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02493" w14:textId="77777777" w:rsidR="00220FDD" w:rsidRDefault="00550A85" w:rsidP="00550A85">
      <w:pPr>
        <w:spacing w:after="0" w:line="240" w:lineRule="auto"/>
        <w:jc w:val="both"/>
        <w:rPr>
          <w:rFonts w:cs="Arial"/>
          <w:b/>
        </w:rPr>
      </w:pPr>
      <w:r w:rsidRPr="00D31C54">
        <w:rPr>
          <w:rFonts w:cs="Arial"/>
          <w:b/>
        </w:rPr>
        <w:tab/>
      </w:r>
      <w:r w:rsidRPr="00D31C54">
        <w:rPr>
          <w:rFonts w:cs="Arial"/>
          <w:b/>
        </w:rPr>
        <w:tab/>
      </w:r>
      <w:r w:rsidRPr="00D31C54">
        <w:rPr>
          <w:rFonts w:cs="Arial"/>
          <w:b/>
        </w:rPr>
        <w:tab/>
      </w:r>
      <w:r w:rsidRPr="00D31C54">
        <w:rPr>
          <w:rFonts w:cs="Arial"/>
          <w:b/>
        </w:rPr>
        <w:tab/>
      </w:r>
      <w:r w:rsidRPr="00D31C54">
        <w:rPr>
          <w:rFonts w:cs="Arial"/>
          <w:b/>
        </w:rPr>
        <w:tab/>
      </w:r>
      <w:r w:rsidRPr="00D31C54">
        <w:rPr>
          <w:rFonts w:cs="Arial"/>
          <w:b/>
        </w:rPr>
        <w:tab/>
      </w:r>
      <w:r w:rsidRPr="00D31C54">
        <w:rPr>
          <w:rFonts w:cs="Arial"/>
          <w:b/>
        </w:rPr>
        <w:tab/>
      </w:r>
    </w:p>
    <w:p w14:paraId="373F0575" w14:textId="77777777" w:rsidR="00220FDD" w:rsidRDefault="00220FDD" w:rsidP="00220FDD">
      <w:pPr>
        <w:spacing w:after="0" w:line="240" w:lineRule="auto"/>
        <w:jc w:val="center"/>
        <w:rPr>
          <w:rFonts w:cs="Arial"/>
          <w:b/>
        </w:rPr>
      </w:pPr>
    </w:p>
    <w:p w14:paraId="7072B53D" w14:textId="15D1F67F" w:rsidR="00D85828" w:rsidRPr="00DA7BF7" w:rsidRDefault="00220FDD" w:rsidP="00DA7BF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                                                    </w:t>
      </w:r>
    </w:p>
    <w:p w14:paraId="7B9FD241" w14:textId="77777777" w:rsidR="00550A85" w:rsidRPr="00D31C54" w:rsidRDefault="00550A85" w:rsidP="00550A85">
      <w:pPr>
        <w:jc w:val="center"/>
        <w:rPr>
          <w:rFonts w:cs="Arial"/>
          <w:b/>
          <w:i/>
          <w:sz w:val="24"/>
          <w:szCs w:val="24"/>
        </w:rPr>
      </w:pPr>
      <w:r w:rsidRPr="00D31C54">
        <w:rPr>
          <w:rFonts w:cs="Arial"/>
          <w:b/>
          <w:i/>
          <w:sz w:val="24"/>
          <w:szCs w:val="24"/>
        </w:rPr>
        <w:t>ZOBOWIĄZANIE</w:t>
      </w:r>
      <w:r w:rsidRPr="00D31C54">
        <w:rPr>
          <w:rStyle w:val="Odwoanieprzypisudolnego"/>
          <w:rFonts w:cs="Arial"/>
          <w:b/>
          <w:i/>
          <w:sz w:val="24"/>
          <w:szCs w:val="24"/>
        </w:rPr>
        <w:footnoteReference w:id="1"/>
      </w:r>
    </w:p>
    <w:p w14:paraId="3D51F370" w14:textId="77777777" w:rsidR="00550A85" w:rsidRPr="00D31C54" w:rsidRDefault="00550A85" w:rsidP="00550A85">
      <w:pPr>
        <w:jc w:val="center"/>
        <w:rPr>
          <w:rFonts w:cs="Arial"/>
          <w:b/>
          <w:i/>
          <w:sz w:val="24"/>
          <w:szCs w:val="24"/>
        </w:rPr>
      </w:pPr>
    </w:p>
    <w:p w14:paraId="0BF4D1DA" w14:textId="41685CE4" w:rsidR="00550A85" w:rsidRPr="00D31C54" w:rsidRDefault="00550A85" w:rsidP="00550A85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D31C54">
        <w:rPr>
          <w:rFonts w:cs="Arial"/>
          <w:b/>
          <w:i/>
          <w:sz w:val="24"/>
          <w:szCs w:val="24"/>
        </w:rPr>
        <w:t xml:space="preserve">do prawidłowego i terminowego przygotowania projektu pozakonkursowego </w:t>
      </w:r>
      <w:r w:rsidR="001174F8">
        <w:rPr>
          <w:rFonts w:cs="Arial"/>
          <w:b/>
          <w:i/>
          <w:sz w:val="24"/>
          <w:szCs w:val="24"/>
        </w:rPr>
        <w:t>Gminy Wałbrzych</w:t>
      </w:r>
      <w:r w:rsidRPr="00D31C54">
        <w:rPr>
          <w:rFonts w:cs="Arial"/>
          <w:b/>
          <w:i/>
          <w:sz w:val="24"/>
          <w:szCs w:val="24"/>
        </w:rPr>
        <w:t>,  realizowanego w ramach Regionalnego Programu Operacyjnego Województwa Dolnośląskiego 2014-2020</w:t>
      </w:r>
    </w:p>
    <w:p w14:paraId="4A235A95" w14:textId="77777777" w:rsidR="00550A85" w:rsidRPr="001F2CC9" w:rsidRDefault="00550A85" w:rsidP="00550A85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4956DD6C" w14:textId="77777777" w:rsidR="00550A85" w:rsidRPr="00C973AA" w:rsidRDefault="00AE338A" w:rsidP="00550A85">
      <w:pPr>
        <w:spacing w:after="0" w:line="240" w:lineRule="auto"/>
        <w:jc w:val="both"/>
        <w:rPr>
          <w:rFonts w:cs="Arial"/>
          <w:sz w:val="24"/>
          <w:szCs w:val="24"/>
        </w:rPr>
      </w:pPr>
      <w:r w:rsidRPr="00C973AA">
        <w:rPr>
          <w:rFonts w:cs="Arial"/>
          <w:sz w:val="24"/>
          <w:szCs w:val="24"/>
        </w:rPr>
        <w:t xml:space="preserve">Tytuł </w:t>
      </w:r>
      <w:r w:rsidR="00550A85" w:rsidRPr="00C973AA">
        <w:rPr>
          <w:rFonts w:cs="Arial"/>
          <w:sz w:val="24"/>
          <w:szCs w:val="24"/>
        </w:rPr>
        <w:t>projektu:.............................................................................................,</w:t>
      </w:r>
    </w:p>
    <w:p w14:paraId="2479432A" w14:textId="77777777" w:rsidR="00550A85" w:rsidRPr="00C973AA" w:rsidRDefault="00550A85" w:rsidP="00550A85">
      <w:pPr>
        <w:spacing w:after="0" w:line="240" w:lineRule="auto"/>
        <w:jc w:val="both"/>
        <w:rPr>
          <w:rFonts w:cs="Arial"/>
          <w:sz w:val="24"/>
          <w:szCs w:val="24"/>
        </w:rPr>
      </w:pPr>
      <w:r w:rsidRPr="00C973AA">
        <w:rPr>
          <w:rFonts w:cs="Arial"/>
          <w:sz w:val="24"/>
          <w:szCs w:val="24"/>
        </w:rPr>
        <w:t xml:space="preserve"> </w:t>
      </w:r>
    </w:p>
    <w:p w14:paraId="5B126E4F" w14:textId="77777777" w:rsidR="00550A85" w:rsidRPr="00C973AA" w:rsidRDefault="00550A85" w:rsidP="00550A85">
      <w:pPr>
        <w:spacing w:after="0" w:line="240" w:lineRule="auto"/>
        <w:jc w:val="both"/>
        <w:rPr>
          <w:rFonts w:cs="Arial"/>
          <w:sz w:val="24"/>
          <w:szCs w:val="24"/>
        </w:rPr>
      </w:pPr>
      <w:r w:rsidRPr="00C973AA">
        <w:rPr>
          <w:rFonts w:cs="Arial"/>
          <w:bCs/>
          <w:sz w:val="24"/>
          <w:szCs w:val="24"/>
        </w:rPr>
        <w:t>Numer i nazwa osi priorytetowej …………………………………………………………………,</w:t>
      </w:r>
    </w:p>
    <w:p w14:paraId="6D1EB48C" w14:textId="77777777" w:rsidR="00550A85" w:rsidRPr="00C973AA" w:rsidRDefault="00550A85" w:rsidP="00550A8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01559F" w14:textId="77777777" w:rsidR="00550A85" w:rsidRPr="00C973AA" w:rsidRDefault="00550A85" w:rsidP="00550A85">
      <w:pPr>
        <w:rPr>
          <w:rFonts w:cs="Arial"/>
          <w:bCs/>
          <w:sz w:val="24"/>
          <w:szCs w:val="24"/>
        </w:rPr>
      </w:pPr>
      <w:r w:rsidRPr="00C973AA">
        <w:rPr>
          <w:rFonts w:cs="Arial"/>
          <w:bCs/>
          <w:sz w:val="24"/>
          <w:szCs w:val="24"/>
        </w:rPr>
        <w:t>Numer i nazwa działania/poddziałania ……………………………….……………….………,</w:t>
      </w:r>
    </w:p>
    <w:p w14:paraId="243E8ADB" w14:textId="1D21FC65" w:rsidR="002C5F63" w:rsidRPr="00E92A9D" w:rsidRDefault="002C5F63" w:rsidP="002C5F63">
      <w:pPr>
        <w:rPr>
          <w:rFonts w:cs="Arial"/>
        </w:rPr>
      </w:pPr>
      <w:r>
        <w:rPr>
          <w:rFonts w:cs="Arial"/>
          <w:bCs/>
        </w:rPr>
        <w:t>Opis projektu – zgodnie z fiszką projektową stanowiącą Załącznik nr 1 do Zobowiązania,</w:t>
      </w:r>
      <w:r w:rsidR="00D7160F">
        <w:rPr>
          <w:rFonts w:cs="Arial"/>
          <w:bCs/>
        </w:rPr>
        <w:t xml:space="preserve"> złożoną w Instytucji Pośredniczącej Aglomeracji Wałbrzyskiej w dniu……..</w:t>
      </w:r>
    </w:p>
    <w:p w14:paraId="0E61C216" w14:textId="77777777" w:rsidR="002C5F63" w:rsidRPr="001F2CC9" w:rsidRDefault="002C5F63" w:rsidP="00550A85">
      <w:pPr>
        <w:rPr>
          <w:rFonts w:cs="Arial"/>
          <w:b/>
          <w:sz w:val="24"/>
          <w:szCs w:val="24"/>
        </w:rPr>
      </w:pPr>
    </w:p>
    <w:p w14:paraId="3C5CF7C8" w14:textId="0F542B2C" w:rsidR="00C973AA" w:rsidRDefault="00550A85" w:rsidP="00550A85">
      <w:pPr>
        <w:rPr>
          <w:rFonts w:cs="Arial"/>
          <w:b/>
          <w:sz w:val="24"/>
          <w:szCs w:val="24"/>
        </w:rPr>
      </w:pPr>
      <w:r w:rsidRPr="001F2CC9">
        <w:rPr>
          <w:rFonts w:cs="Arial"/>
          <w:b/>
          <w:sz w:val="24"/>
          <w:szCs w:val="24"/>
        </w:rPr>
        <w:t>Za przygo</w:t>
      </w:r>
      <w:r w:rsidR="0063597B">
        <w:rPr>
          <w:rFonts w:cs="Arial"/>
          <w:b/>
          <w:sz w:val="24"/>
          <w:szCs w:val="24"/>
        </w:rPr>
        <w:t>towanie Projektu odpowiedzialna</w:t>
      </w:r>
      <w:r w:rsidRPr="001F2CC9">
        <w:rPr>
          <w:rFonts w:cs="Arial"/>
          <w:b/>
          <w:sz w:val="24"/>
          <w:szCs w:val="24"/>
        </w:rPr>
        <w:t xml:space="preserve">  jest: </w:t>
      </w:r>
    </w:p>
    <w:p w14:paraId="575F8741" w14:textId="0FFDA3B5" w:rsidR="00550A85" w:rsidRPr="001F2CC9" w:rsidRDefault="00C973AA" w:rsidP="00550A8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Gmina Wałbrzych</w:t>
      </w:r>
      <w:r w:rsidR="0063597B">
        <w:rPr>
          <w:rFonts w:cs="Arial"/>
          <w:b/>
          <w:sz w:val="24"/>
          <w:szCs w:val="24"/>
        </w:rPr>
        <w:t xml:space="preserve"> z siedzibą PL. Magistracki 1, 58-300 Wałbrzych</w:t>
      </w:r>
    </w:p>
    <w:p w14:paraId="18C8DC80" w14:textId="77777777" w:rsidR="0085291B" w:rsidRDefault="0085291B" w:rsidP="00852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8D3B847" w14:textId="6E50C533" w:rsidR="00FE244E" w:rsidRPr="0085291B" w:rsidRDefault="00523A0E" w:rsidP="008529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pacing w:val="-4"/>
          <w:lang w:eastAsia="pl-PL"/>
        </w:rPr>
      </w:pPr>
      <w:r>
        <w:rPr>
          <w:rFonts w:eastAsia="Times New Roman" w:cs="Arial"/>
          <w:spacing w:val="-4"/>
          <w:lang w:eastAsia="pl-PL"/>
        </w:rPr>
        <w:t xml:space="preserve">1. </w:t>
      </w:r>
      <w:r w:rsidR="00550A85" w:rsidRPr="005D03D6">
        <w:rPr>
          <w:rFonts w:eastAsia="Times New Roman" w:cs="Arial"/>
          <w:spacing w:val="-4"/>
          <w:lang w:eastAsia="pl-PL"/>
        </w:rPr>
        <w:t>Zważywszy, że</w:t>
      </w:r>
      <w:r w:rsidR="0085291B">
        <w:rPr>
          <w:rFonts w:eastAsia="Times New Roman" w:cs="Arial"/>
          <w:spacing w:val="-4"/>
          <w:lang w:eastAsia="pl-PL"/>
        </w:rPr>
        <w:t xml:space="preserve"> </w:t>
      </w:r>
      <w:r w:rsidR="001174F8">
        <w:rPr>
          <w:rFonts w:cs="Arial"/>
          <w:spacing w:val="-4"/>
        </w:rPr>
        <w:t>projekt został umieszczony w Strategii ZIT Aglomeracji Wałbrzyskiej  oraz</w:t>
      </w:r>
      <w:r w:rsidR="001174F8">
        <w:rPr>
          <w:rFonts w:eastAsia="Times New Roman" w:cs="Arial"/>
          <w:lang w:eastAsia="pl-PL"/>
        </w:rPr>
        <w:t xml:space="preserve"> </w:t>
      </w:r>
      <w:r w:rsidR="00550A85" w:rsidRPr="001174F8">
        <w:rPr>
          <w:rFonts w:eastAsia="Times New Roman" w:cs="Arial"/>
          <w:spacing w:val="-2"/>
          <w:lang w:eastAsia="pl-PL"/>
        </w:rPr>
        <w:t xml:space="preserve">zgodnie </w:t>
      </w:r>
      <w:r w:rsidR="000E6B12">
        <w:rPr>
          <w:rFonts w:eastAsia="Times New Roman" w:cs="Arial"/>
          <w:spacing w:val="-2"/>
          <w:lang w:eastAsia="pl-PL"/>
        </w:rPr>
        <w:br/>
      </w:r>
      <w:r w:rsidR="00550A85" w:rsidRPr="001174F8">
        <w:rPr>
          <w:rFonts w:eastAsia="Times New Roman" w:cs="Arial"/>
          <w:spacing w:val="-2"/>
          <w:lang w:eastAsia="pl-PL"/>
        </w:rPr>
        <w:t xml:space="preserve">z </w:t>
      </w:r>
      <w:r w:rsidR="00D16A86" w:rsidRPr="001174F8">
        <w:rPr>
          <w:rFonts w:eastAsia="Times New Roman" w:cs="Arial"/>
          <w:spacing w:val="-2"/>
          <w:lang w:eastAsia="pl-PL"/>
        </w:rPr>
        <w:t>Decyzją Zarządu Województwa Dolnośląskiego z dnia …………………………</w:t>
      </w:r>
      <w:r w:rsidR="00FC3C2B" w:rsidRPr="00D710F8">
        <w:rPr>
          <w:rFonts w:eastAsia="Times New Roman" w:cs="Arial"/>
          <w:spacing w:val="-2"/>
          <w:lang w:eastAsia="pl-PL"/>
        </w:rPr>
        <w:t xml:space="preserve"> projekt został zidentyfikowany </w:t>
      </w:r>
      <w:r w:rsidR="004063FC">
        <w:rPr>
          <w:rFonts w:eastAsia="Times New Roman" w:cs="Arial"/>
          <w:spacing w:val="-2"/>
          <w:lang w:eastAsia="pl-PL"/>
        </w:rPr>
        <w:br/>
      </w:r>
      <w:r w:rsidR="00FC3C2B" w:rsidRPr="00D710F8">
        <w:rPr>
          <w:rFonts w:eastAsia="Times New Roman" w:cs="Arial"/>
          <w:spacing w:val="-2"/>
          <w:lang w:eastAsia="pl-PL"/>
        </w:rPr>
        <w:t xml:space="preserve">i zakwalifikowany jako </w:t>
      </w:r>
      <w:r w:rsidR="004D4CB8" w:rsidRPr="001174F8">
        <w:rPr>
          <w:rFonts w:eastAsia="Times New Roman" w:cs="Arial"/>
          <w:lang w:eastAsia="pl-PL"/>
        </w:rPr>
        <w:t>projekt pozakonkursowy,</w:t>
      </w:r>
      <w:r w:rsidR="0085291B">
        <w:rPr>
          <w:rFonts w:eastAsia="Times New Roman" w:cs="Arial"/>
          <w:spacing w:val="-4"/>
          <w:lang w:eastAsia="pl-PL"/>
        </w:rPr>
        <w:t xml:space="preserve"> </w:t>
      </w:r>
      <w:r w:rsidR="00FE244E" w:rsidRPr="005D03D6">
        <w:rPr>
          <w:rFonts w:eastAsia="Times New Roman" w:cs="Arial"/>
          <w:lang w:eastAsia="pl-PL"/>
        </w:rPr>
        <w:t>zidentyfikowanie projektu pozakonkursowego skutkuje:</w:t>
      </w:r>
    </w:p>
    <w:p w14:paraId="4D5163A5" w14:textId="694123D4" w:rsidR="00FE244E" w:rsidRPr="008629D8" w:rsidRDefault="00523A0E" w:rsidP="00523A0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0" w:right="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FE244E" w:rsidRPr="00145BD6">
        <w:rPr>
          <w:rFonts w:eastAsia="Times New Roman" w:cs="Arial"/>
          <w:lang w:eastAsia="pl-PL"/>
        </w:rPr>
        <w:t xml:space="preserve">zobowiązaniem </w:t>
      </w:r>
      <w:r w:rsidR="004843B0">
        <w:rPr>
          <w:rFonts w:eastAsia="Times New Roman" w:cs="Arial"/>
          <w:lang w:eastAsia="pl-PL"/>
        </w:rPr>
        <w:t>Wnioskodawcy</w:t>
      </w:r>
      <w:r w:rsidR="00FE244E" w:rsidRPr="00145BD6">
        <w:rPr>
          <w:rFonts w:eastAsia="Times New Roman" w:cs="Arial"/>
          <w:lang w:eastAsia="pl-PL"/>
        </w:rPr>
        <w:t xml:space="preserve"> do przystąpienia do opracowywania wniosku </w:t>
      </w:r>
      <w:r w:rsidR="00FE244E" w:rsidRPr="00145BD6">
        <w:rPr>
          <w:rFonts w:eastAsia="Times New Roman" w:cs="Arial"/>
          <w:lang w:eastAsia="pl-PL"/>
        </w:rPr>
        <w:br/>
        <w:t xml:space="preserve">o dofinansowanie i złożenia go w określonym przez </w:t>
      </w:r>
      <w:r w:rsidR="005B39B8">
        <w:rPr>
          <w:rFonts w:eastAsia="Times New Roman" w:cs="Arial"/>
          <w:lang w:eastAsia="pl-PL"/>
        </w:rPr>
        <w:t>IPAW</w:t>
      </w:r>
      <w:r w:rsidR="00FE244E" w:rsidRPr="008629D8">
        <w:rPr>
          <w:rFonts w:eastAsia="Times New Roman" w:cs="Arial"/>
          <w:lang w:eastAsia="pl-PL"/>
        </w:rPr>
        <w:t xml:space="preserve"> terminie,</w:t>
      </w:r>
    </w:p>
    <w:p w14:paraId="46688157" w14:textId="3A0A6DA2" w:rsidR="00DC3E1C" w:rsidRDefault="00523A0E" w:rsidP="00523A0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6" w:firstLine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="00FE244E" w:rsidRPr="002C2A39">
        <w:rPr>
          <w:rFonts w:eastAsia="Times New Roman" w:cs="Arial"/>
          <w:lang w:eastAsia="pl-PL"/>
        </w:rPr>
        <w:t xml:space="preserve">uruchomieniem monitoringu i ewentualnego wsparcia Projektu w celu przygotowania </w:t>
      </w:r>
      <w:r w:rsidR="00FE244E" w:rsidRPr="002C2A39">
        <w:rPr>
          <w:rFonts w:eastAsia="Times New Roman" w:cs="Arial"/>
          <w:lang w:eastAsia="pl-PL"/>
        </w:rPr>
        <w:br/>
        <w:t xml:space="preserve">i złożenia wniosku o dofinansowanie </w:t>
      </w:r>
      <w:r w:rsidR="00097D07">
        <w:rPr>
          <w:rFonts w:cs="Arial"/>
        </w:rPr>
        <w:t>w określonym w niniejszym Zobowiązaniu</w:t>
      </w:r>
      <w:r w:rsidR="007E22A8">
        <w:rPr>
          <w:rFonts w:cs="Arial"/>
        </w:rPr>
        <w:t xml:space="preserve"> </w:t>
      </w:r>
      <w:r w:rsidR="00FE244E" w:rsidRPr="005D03D6">
        <w:rPr>
          <w:rFonts w:eastAsia="Times New Roman" w:cs="Arial"/>
          <w:lang w:eastAsia="pl-PL"/>
        </w:rPr>
        <w:t xml:space="preserve">terminie, zgodnie </w:t>
      </w:r>
      <w:r w:rsidR="000E6B12">
        <w:rPr>
          <w:rFonts w:eastAsia="Times New Roman" w:cs="Arial"/>
          <w:lang w:eastAsia="pl-PL"/>
        </w:rPr>
        <w:br/>
      </w:r>
      <w:r w:rsidR="00FE244E" w:rsidRPr="005D03D6">
        <w:rPr>
          <w:rFonts w:eastAsia="Times New Roman" w:cs="Arial"/>
          <w:lang w:eastAsia="pl-PL"/>
        </w:rPr>
        <w:t xml:space="preserve">z </w:t>
      </w:r>
      <w:r w:rsidR="00555BEB">
        <w:rPr>
          <w:rFonts w:eastAsia="Times New Roman" w:cs="Arial"/>
          <w:lang w:eastAsia="pl-PL"/>
        </w:rPr>
        <w:t>„</w:t>
      </w:r>
      <w:r w:rsidR="00FE244E" w:rsidRPr="005D03D6">
        <w:rPr>
          <w:rFonts w:eastAsia="Times New Roman" w:cs="Arial"/>
          <w:lang w:eastAsia="pl-PL"/>
        </w:rPr>
        <w:t xml:space="preserve">Wytycznymi </w:t>
      </w:r>
      <w:r w:rsidR="00555BEB" w:rsidRPr="00145BD6">
        <w:rPr>
          <w:rFonts w:eastAsia="Times New Roman" w:cs="Arial"/>
          <w:lang w:eastAsia="pl-PL"/>
        </w:rPr>
        <w:t>w zakresie trybów wyboru projektów na lata 2014-2020</w:t>
      </w:r>
      <w:r w:rsidR="00555BEB">
        <w:rPr>
          <w:rFonts w:eastAsia="Times New Roman" w:cs="Arial"/>
          <w:lang w:eastAsia="pl-PL"/>
        </w:rPr>
        <w:t>” M</w:t>
      </w:r>
      <w:r w:rsidR="00FE244E" w:rsidRPr="005D03D6">
        <w:rPr>
          <w:rFonts w:eastAsia="Times New Roman" w:cs="Arial"/>
          <w:lang w:eastAsia="pl-PL"/>
        </w:rPr>
        <w:t xml:space="preserve">inistra </w:t>
      </w:r>
      <w:r w:rsidR="00555BEB">
        <w:rPr>
          <w:rFonts w:eastAsia="Times New Roman" w:cs="Arial"/>
          <w:lang w:eastAsia="pl-PL"/>
        </w:rPr>
        <w:t xml:space="preserve">Infrastruktury </w:t>
      </w:r>
      <w:r w:rsidR="000E6B12">
        <w:rPr>
          <w:rFonts w:eastAsia="Times New Roman" w:cs="Arial"/>
          <w:lang w:eastAsia="pl-PL"/>
        </w:rPr>
        <w:br/>
      </w:r>
      <w:bookmarkStart w:id="0" w:name="_GoBack"/>
      <w:bookmarkEnd w:id="0"/>
      <w:r w:rsidR="00555BEB">
        <w:rPr>
          <w:rFonts w:eastAsia="Times New Roman" w:cs="Arial"/>
          <w:lang w:eastAsia="pl-PL"/>
        </w:rPr>
        <w:t>i Rozwoju</w:t>
      </w:r>
      <w:r w:rsidR="00FE244E" w:rsidRPr="00145BD6">
        <w:rPr>
          <w:rFonts w:eastAsia="Times New Roman" w:cs="Arial"/>
          <w:lang w:eastAsia="pl-PL"/>
        </w:rPr>
        <w:t>, zwanymi dalej Wytycznymi,</w:t>
      </w:r>
    </w:p>
    <w:p w14:paraId="3236BCA0" w14:textId="77777777" w:rsidR="00A41D27" w:rsidRPr="008629D8" w:rsidRDefault="00A41D27" w:rsidP="00DC3E1C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709" w:right="6"/>
        <w:jc w:val="both"/>
        <w:rPr>
          <w:rFonts w:eastAsia="Times New Roman" w:cs="Arial"/>
          <w:lang w:eastAsia="pl-PL"/>
        </w:rPr>
      </w:pPr>
    </w:p>
    <w:p w14:paraId="78EF0DAE" w14:textId="00E1C691" w:rsidR="00A41D27" w:rsidRPr="00523A0E" w:rsidRDefault="00A41D27" w:rsidP="00523A0E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exact"/>
        <w:ind w:right="38"/>
        <w:jc w:val="both"/>
        <w:rPr>
          <w:rFonts w:eastAsia="Times New Roman" w:cs="Arial"/>
          <w:lang w:eastAsia="pl-PL"/>
        </w:rPr>
      </w:pPr>
      <w:r w:rsidRPr="00523A0E">
        <w:rPr>
          <w:rFonts w:eastAsia="Times New Roman" w:cs="Arial"/>
          <w:lang w:eastAsia="pl-PL"/>
        </w:rPr>
        <w:lastRenderedPageBreak/>
        <w:t>Szacowana całkowita wartość Projektu wynosi .....</w:t>
      </w:r>
      <w:r w:rsidRPr="00523A0E">
        <w:rPr>
          <w:rFonts w:eastAsia="Times New Roman" w:cs="Arial"/>
          <w:bCs/>
          <w:lang w:eastAsia="pl-PL"/>
        </w:rPr>
        <w:t>....................</w:t>
      </w:r>
      <w:r w:rsidRPr="00523A0E">
        <w:rPr>
          <w:rFonts w:eastAsia="Times New Roman" w:cs="Arial"/>
          <w:b/>
          <w:bCs/>
          <w:lang w:eastAsia="pl-PL"/>
        </w:rPr>
        <w:t xml:space="preserve"> </w:t>
      </w:r>
      <w:r w:rsidRPr="00523A0E">
        <w:rPr>
          <w:rFonts w:eastAsia="Times New Roman" w:cs="Arial"/>
          <w:lang w:eastAsia="pl-PL"/>
        </w:rPr>
        <w:t>PLN (słownie:......................................</w:t>
      </w:r>
      <w:r w:rsidRPr="00523A0E">
        <w:rPr>
          <w:rFonts w:eastAsia="Times New Roman" w:cs="Arial"/>
          <w:b/>
          <w:bCs/>
          <w:lang w:eastAsia="pl-PL"/>
        </w:rPr>
        <w:t xml:space="preserve"> </w:t>
      </w:r>
      <w:r w:rsidRPr="00523A0E">
        <w:rPr>
          <w:rFonts w:eastAsia="Times New Roman" w:cs="Arial"/>
          <w:lang w:eastAsia="pl-PL"/>
        </w:rPr>
        <w:t>PLN), w tym:</w:t>
      </w:r>
    </w:p>
    <w:p w14:paraId="05ECB7F6" w14:textId="77777777" w:rsidR="00A41D27" w:rsidRPr="002C2A39" w:rsidRDefault="00A41D27" w:rsidP="00BE6A95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5" w:lineRule="exact"/>
        <w:ind w:right="38"/>
        <w:jc w:val="both"/>
        <w:rPr>
          <w:rFonts w:eastAsia="Times New Roman" w:cs="Arial"/>
          <w:spacing w:val="-22"/>
          <w:lang w:eastAsia="pl-PL"/>
        </w:rPr>
      </w:pPr>
      <w:r w:rsidRPr="005D03D6">
        <w:rPr>
          <w:rFonts w:eastAsia="Times New Roman" w:cs="Arial"/>
          <w:lang w:eastAsia="pl-PL"/>
        </w:rPr>
        <w:t xml:space="preserve">Szacowana  kwota wydatków kwalifikowalnych na realizację Projektu </w:t>
      </w:r>
      <w:r w:rsidRPr="00145BD6">
        <w:rPr>
          <w:rFonts w:eastAsia="Times New Roman" w:cs="Arial"/>
          <w:lang w:eastAsia="pl-PL"/>
        </w:rPr>
        <w:t xml:space="preserve">wynosi </w:t>
      </w:r>
      <w:r w:rsidRPr="008629D8">
        <w:rPr>
          <w:rFonts w:eastAsia="Times New Roman" w:cs="Arial"/>
          <w:bCs/>
          <w:lang w:eastAsia="pl-PL"/>
        </w:rPr>
        <w:t>.......................</w:t>
      </w:r>
      <w:r w:rsidRPr="008629D8">
        <w:rPr>
          <w:rFonts w:eastAsia="Times New Roman" w:cs="Arial"/>
          <w:b/>
          <w:bCs/>
          <w:lang w:eastAsia="pl-PL"/>
        </w:rPr>
        <w:t xml:space="preserve"> </w:t>
      </w:r>
      <w:r w:rsidRPr="002C2A39">
        <w:rPr>
          <w:rFonts w:eastAsia="Times New Roman" w:cs="Arial"/>
          <w:lang w:eastAsia="pl-PL"/>
        </w:rPr>
        <w:t>PLN (słownie:......................................PLN),</w:t>
      </w:r>
    </w:p>
    <w:p w14:paraId="655A13A2" w14:textId="77777777" w:rsidR="00A41D27" w:rsidRPr="00B513C8" w:rsidRDefault="00A41D27" w:rsidP="00BE6A95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5" w:lineRule="exact"/>
        <w:ind w:right="24"/>
        <w:jc w:val="both"/>
        <w:rPr>
          <w:rFonts w:eastAsia="Times New Roman" w:cs="Arial"/>
          <w:spacing w:val="-12"/>
          <w:lang w:eastAsia="pl-PL"/>
        </w:rPr>
      </w:pPr>
      <w:r w:rsidRPr="002C2A39">
        <w:rPr>
          <w:rFonts w:eastAsia="Times New Roman" w:cs="Arial"/>
          <w:lang w:eastAsia="pl-PL"/>
        </w:rPr>
        <w:t xml:space="preserve">Szacowany </w:t>
      </w:r>
      <w:r w:rsidRPr="002C2A39">
        <w:rPr>
          <w:rFonts w:eastAsia="Times New Roman" w:cs="Arial"/>
          <w:spacing w:val="-2"/>
          <w:lang w:eastAsia="pl-PL"/>
        </w:rPr>
        <w:t>wkład własny Wnioskodawc</w:t>
      </w:r>
      <w:r w:rsidR="00EF2C59">
        <w:rPr>
          <w:rFonts w:eastAsia="Times New Roman" w:cs="Arial"/>
          <w:spacing w:val="-2"/>
          <w:lang w:eastAsia="pl-PL"/>
        </w:rPr>
        <w:t>y</w:t>
      </w:r>
      <w:r w:rsidRPr="002C2A39">
        <w:rPr>
          <w:rFonts w:eastAsia="Times New Roman" w:cs="Arial"/>
          <w:spacing w:val="-2"/>
          <w:lang w:eastAsia="pl-PL"/>
        </w:rPr>
        <w:t xml:space="preserve"> na realizację Projektu wynosi...............................PLN (słownie: </w:t>
      </w:r>
      <w:r w:rsidRPr="00A7749B">
        <w:rPr>
          <w:rFonts w:eastAsia="Times New Roman" w:cs="Arial"/>
          <w:bCs/>
          <w:spacing w:val="-2"/>
          <w:lang w:eastAsia="pl-PL"/>
        </w:rPr>
        <w:t>................................</w:t>
      </w:r>
      <w:r w:rsidRPr="00A7749B">
        <w:rPr>
          <w:rFonts w:eastAsia="Times New Roman" w:cs="Arial"/>
          <w:b/>
          <w:bCs/>
          <w:spacing w:val="-2"/>
          <w:lang w:eastAsia="pl-PL"/>
        </w:rPr>
        <w:t xml:space="preserve"> </w:t>
      </w:r>
      <w:r w:rsidRPr="00D97F61">
        <w:rPr>
          <w:rFonts w:eastAsia="Times New Roman" w:cs="Arial"/>
          <w:spacing w:val="-2"/>
          <w:lang w:eastAsia="pl-PL"/>
        </w:rPr>
        <w:t>PLN),</w:t>
      </w:r>
    </w:p>
    <w:p w14:paraId="4BB021B1" w14:textId="77777777" w:rsidR="00A41D27" w:rsidRPr="00BE6A95" w:rsidRDefault="00A41D27" w:rsidP="00BE6A95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5" w:lineRule="exact"/>
        <w:ind w:right="19"/>
        <w:jc w:val="both"/>
        <w:rPr>
          <w:rFonts w:eastAsia="Times New Roman" w:cs="Arial"/>
          <w:spacing w:val="-12"/>
          <w:lang w:eastAsia="pl-PL"/>
        </w:rPr>
      </w:pPr>
      <w:r w:rsidRPr="00BE6A95">
        <w:rPr>
          <w:rFonts w:eastAsia="Times New Roman" w:cs="Arial"/>
          <w:lang w:eastAsia="pl-PL"/>
        </w:rPr>
        <w:t>Szacowana</w:t>
      </w:r>
      <w:r w:rsidRPr="00BE6A95">
        <w:rPr>
          <w:rFonts w:eastAsia="Times New Roman" w:cs="Arial"/>
          <w:spacing w:val="-3"/>
          <w:lang w:eastAsia="pl-PL"/>
        </w:rPr>
        <w:t xml:space="preserve"> wysokość dofinansowania ze środków </w:t>
      </w:r>
      <w:r w:rsidRPr="00BE6A95">
        <w:rPr>
          <w:rFonts w:eastAsia="Times New Roman" w:cs="Arial"/>
          <w:bCs/>
          <w:spacing w:val="-3"/>
          <w:lang w:eastAsia="pl-PL"/>
        </w:rPr>
        <w:t xml:space="preserve">RPO WD </w:t>
      </w:r>
      <w:r w:rsidRPr="00BE6A95">
        <w:rPr>
          <w:rFonts w:eastAsia="Times New Roman" w:cs="Arial"/>
          <w:spacing w:val="-3"/>
          <w:lang w:eastAsia="pl-PL"/>
        </w:rPr>
        <w:t xml:space="preserve">wynosi  </w:t>
      </w:r>
      <w:r w:rsidRPr="00BE6A95">
        <w:rPr>
          <w:rFonts w:eastAsia="Times New Roman" w:cs="Arial"/>
          <w:bCs/>
          <w:spacing w:val="-3"/>
          <w:lang w:eastAsia="pl-PL"/>
        </w:rPr>
        <w:t>.......................</w:t>
      </w:r>
      <w:r w:rsidRPr="00BE6A95">
        <w:rPr>
          <w:rFonts w:eastAsia="Times New Roman" w:cs="Arial"/>
          <w:b/>
          <w:bCs/>
          <w:spacing w:val="-3"/>
          <w:lang w:eastAsia="pl-PL"/>
        </w:rPr>
        <w:t xml:space="preserve"> </w:t>
      </w:r>
      <w:r w:rsidRPr="00BE6A95">
        <w:rPr>
          <w:rFonts w:eastAsia="Times New Roman" w:cs="Arial"/>
          <w:spacing w:val="-3"/>
          <w:lang w:eastAsia="pl-PL"/>
        </w:rPr>
        <w:t xml:space="preserve">PLN (słownie: </w:t>
      </w:r>
      <w:r w:rsidRPr="00BE6A95">
        <w:rPr>
          <w:rFonts w:eastAsia="Times New Roman" w:cs="Arial"/>
          <w:bCs/>
          <w:spacing w:val="-3"/>
          <w:lang w:eastAsia="pl-PL"/>
        </w:rPr>
        <w:t>....................</w:t>
      </w:r>
      <w:r w:rsidRPr="00BE6A95">
        <w:rPr>
          <w:rFonts w:eastAsia="Times New Roman" w:cs="Arial"/>
          <w:spacing w:val="-3"/>
          <w:lang w:eastAsia="pl-PL"/>
        </w:rPr>
        <w:t>PLN</w:t>
      </w:r>
      <w:r w:rsidRPr="00BE6A95">
        <w:rPr>
          <w:rFonts w:eastAsia="Times New Roman" w:cs="Arial"/>
          <w:lang w:eastAsia="pl-PL"/>
        </w:rPr>
        <w:t>.</w:t>
      </w:r>
    </w:p>
    <w:p w14:paraId="3F095619" w14:textId="297CB5E7" w:rsidR="00A41D27" w:rsidRPr="00CF78DC" w:rsidRDefault="00ED6D37" w:rsidP="00CF78DC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73" w:after="0" w:line="245" w:lineRule="exact"/>
        <w:ind w:right="19"/>
        <w:jc w:val="both"/>
        <w:rPr>
          <w:rFonts w:eastAsia="Times New Roman" w:cs="Arial"/>
          <w:spacing w:val="-12"/>
          <w:lang w:eastAsia="pl-PL"/>
        </w:rPr>
      </w:pPr>
      <w:r w:rsidRPr="00CF78DC">
        <w:rPr>
          <w:rFonts w:eastAsia="Times New Roman" w:cs="Arial"/>
          <w:bCs/>
          <w:lang w:eastAsia="pl-PL"/>
        </w:rPr>
        <w:t>Wartości</w:t>
      </w:r>
      <w:r w:rsidR="00954965" w:rsidRPr="00CF78DC">
        <w:rPr>
          <w:rFonts w:eastAsia="Times New Roman" w:cs="Arial"/>
          <w:bCs/>
          <w:lang w:eastAsia="pl-PL"/>
        </w:rPr>
        <w:t xml:space="preserve"> określone w pkt </w:t>
      </w:r>
      <w:r w:rsidR="00CF78DC">
        <w:rPr>
          <w:rFonts w:eastAsia="Times New Roman" w:cs="Arial"/>
          <w:bCs/>
          <w:lang w:eastAsia="pl-PL"/>
        </w:rPr>
        <w:t>2</w:t>
      </w:r>
      <w:r w:rsidR="00A41D27" w:rsidRPr="00CF78DC">
        <w:rPr>
          <w:rFonts w:eastAsia="Times New Roman" w:cs="Arial"/>
          <w:bCs/>
          <w:lang w:eastAsia="pl-PL"/>
        </w:rPr>
        <w:t xml:space="preserve"> mogą ulec zmianie w wypadku wystąpienia na etapie</w:t>
      </w:r>
      <w:r w:rsidR="002C2A39" w:rsidRPr="00CF78DC">
        <w:rPr>
          <w:rFonts w:eastAsia="Times New Roman" w:cs="Arial"/>
          <w:bCs/>
          <w:lang w:eastAsia="pl-PL"/>
        </w:rPr>
        <w:t xml:space="preserve"> </w:t>
      </w:r>
      <w:r w:rsidR="00A41D27" w:rsidRPr="00CF78DC">
        <w:rPr>
          <w:rFonts w:eastAsia="Times New Roman" w:cs="Arial"/>
          <w:bCs/>
          <w:lang w:eastAsia="pl-PL"/>
        </w:rPr>
        <w:t xml:space="preserve">realizacji   </w:t>
      </w:r>
      <w:r w:rsidR="00954965" w:rsidRPr="00CF78DC">
        <w:rPr>
          <w:rFonts w:eastAsia="Times New Roman" w:cs="Arial"/>
          <w:bCs/>
          <w:lang w:eastAsia="pl-PL"/>
        </w:rPr>
        <w:t>niniejsze</w:t>
      </w:r>
      <w:r w:rsidR="00943314" w:rsidRPr="00CF78DC">
        <w:rPr>
          <w:rFonts w:eastAsia="Times New Roman" w:cs="Arial"/>
          <w:bCs/>
          <w:lang w:eastAsia="pl-PL"/>
        </w:rPr>
        <w:t xml:space="preserve">go </w:t>
      </w:r>
      <w:r w:rsidR="00954965" w:rsidRPr="00CF78DC">
        <w:rPr>
          <w:rFonts w:eastAsia="Times New Roman" w:cs="Arial"/>
          <w:bCs/>
          <w:lang w:eastAsia="pl-PL"/>
        </w:rPr>
        <w:t>Projektu</w:t>
      </w:r>
      <w:r w:rsidR="00A41D27" w:rsidRPr="00CF78DC">
        <w:rPr>
          <w:rFonts w:eastAsia="Times New Roman" w:cs="Arial"/>
          <w:bCs/>
          <w:lang w:eastAsia="pl-PL"/>
        </w:rPr>
        <w:t xml:space="preserve"> nowych okoliczności uzasadniających taką zmianę. </w:t>
      </w:r>
    </w:p>
    <w:p w14:paraId="6438CBE8" w14:textId="77777777" w:rsidR="00954965" w:rsidRPr="002C2A39" w:rsidRDefault="00550A85" w:rsidP="002C2A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0"/>
        <w:jc w:val="both"/>
        <w:rPr>
          <w:rFonts w:eastAsia="Times New Roman" w:cs="Arial"/>
          <w:lang w:eastAsia="pl-PL"/>
        </w:rPr>
      </w:pPr>
      <w:r w:rsidRPr="008629D8">
        <w:rPr>
          <w:rFonts w:eastAsia="Times New Roman" w:cs="Arial"/>
          <w:lang w:eastAsia="pl-PL"/>
        </w:rPr>
        <w:t xml:space="preserve">  </w:t>
      </w:r>
    </w:p>
    <w:p w14:paraId="71F3606A" w14:textId="2D68130F" w:rsidR="00954965" w:rsidRPr="00BE6A95" w:rsidRDefault="00954965" w:rsidP="00CF78D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5" w:lineRule="exact"/>
        <w:ind w:right="6"/>
        <w:jc w:val="both"/>
        <w:rPr>
          <w:rFonts w:eastAsia="Times New Roman" w:cs="Arial"/>
          <w:lang w:eastAsia="pl-PL"/>
        </w:rPr>
      </w:pPr>
      <w:r w:rsidRPr="00A7749B">
        <w:rPr>
          <w:rFonts w:eastAsia="Times New Roman" w:cs="Arial"/>
          <w:lang w:eastAsia="pl-PL"/>
        </w:rPr>
        <w:t xml:space="preserve">Przedmiotem Zobowiązania jest określenie zasad postępowania </w:t>
      </w:r>
      <w:r w:rsidR="003069B1">
        <w:rPr>
          <w:rFonts w:eastAsia="Times New Roman" w:cs="Arial"/>
          <w:lang w:eastAsia="pl-PL"/>
        </w:rPr>
        <w:t xml:space="preserve">Gminy Wałbrzych </w:t>
      </w:r>
      <w:r w:rsidR="00FB7220" w:rsidRPr="00B513C8">
        <w:rPr>
          <w:rFonts w:eastAsia="Times New Roman" w:cs="Arial"/>
          <w:lang w:eastAsia="pl-PL"/>
        </w:rPr>
        <w:t xml:space="preserve"> </w:t>
      </w:r>
      <w:r w:rsidRPr="00BE6A95">
        <w:rPr>
          <w:rFonts w:eastAsia="Times New Roman" w:cs="Arial"/>
          <w:lang w:eastAsia="pl-PL"/>
        </w:rPr>
        <w:t xml:space="preserve">w celu przygotowania Projektu pozakonkursowego do </w:t>
      </w:r>
      <w:r w:rsidRPr="00BE6A95">
        <w:rPr>
          <w:rFonts w:eastAsia="Times New Roman" w:cs="Arial"/>
          <w:spacing w:val="-3"/>
          <w:lang w:eastAsia="pl-PL"/>
        </w:rPr>
        <w:t>realizacji w ramach RPO WD</w:t>
      </w:r>
      <w:r w:rsidR="005B39B8">
        <w:rPr>
          <w:rFonts w:eastAsia="Times New Roman" w:cs="Arial"/>
          <w:spacing w:val="-3"/>
          <w:lang w:eastAsia="pl-PL"/>
        </w:rPr>
        <w:t>.</w:t>
      </w:r>
    </w:p>
    <w:p w14:paraId="20C6BA3F" w14:textId="77777777" w:rsidR="00550A85" w:rsidRPr="00C675B0" w:rsidRDefault="00550A85" w:rsidP="0055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14:paraId="02E3C08F" w14:textId="7B4FDDA9" w:rsidR="00550A85" w:rsidRPr="00C675B0" w:rsidRDefault="00144AFF" w:rsidP="00CF78DC">
      <w:pPr>
        <w:widowControl w:val="0"/>
        <w:numPr>
          <w:ilvl w:val="0"/>
          <w:numId w:val="1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73" w:after="0" w:line="240" w:lineRule="auto"/>
        <w:jc w:val="both"/>
        <w:rPr>
          <w:rFonts w:eastAsia="Times New Roman" w:cs="Arial"/>
          <w:spacing w:val="-14"/>
          <w:lang w:eastAsia="pl-PL"/>
        </w:rPr>
      </w:pPr>
      <w:r>
        <w:rPr>
          <w:rFonts w:eastAsia="Times New Roman" w:cs="Arial"/>
          <w:spacing w:val="-3"/>
          <w:lang w:eastAsia="pl-PL"/>
        </w:rPr>
        <w:t>Gmina Wałbrzych</w:t>
      </w:r>
      <w:r w:rsidR="00550A85" w:rsidRPr="00C675B0">
        <w:rPr>
          <w:rFonts w:eastAsia="Times New Roman" w:cs="Arial"/>
          <w:spacing w:val="-3"/>
          <w:lang w:eastAsia="pl-PL"/>
        </w:rPr>
        <w:t xml:space="preserve"> zobowiązuje się:</w:t>
      </w:r>
    </w:p>
    <w:p w14:paraId="765ECDDE" w14:textId="10C3A91A" w:rsidR="00954965" w:rsidRPr="003D7957" w:rsidRDefault="00954965" w:rsidP="00550A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3" w:after="0" w:line="250" w:lineRule="exact"/>
        <w:ind w:left="696" w:hanging="412"/>
        <w:jc w:val="both"/>
        <w:rPr>
          <w:rFonts w:eastAsia="Times New Roman" w:cs="Arial"/>
          <w:spacing w:val="-20"/>
          <w:lang w:eastAsia="pl-PL"/>
        </w:rPr>
      </w:pPr>
      <w:r w:rsidRPr="00E2208B">
        <w:rPr>
          <w:rFonts w:eastAsia="Times New Roman" w:cs="Arial"/>
          <w:spacing w:val="-3"/>
          <w:lang w:eastAsia="pl-PL"/>
        </w:rPr>
        <w:t xml:space="preserve"> </w:t>
      </w:r>
      <w:r w:rsidR="00ED6D37" w:rsidRPr="003D7957">
        <w:rPr>
          <w:rFonts w:eastAsia="Times New Roman" w:cs="Arial"/>
          <w:spacing w:val="-3"/>
          <w:lang w:eastAsia="pl-PL"/>
        </w:rPr>
        <w:t xml:space="preserve">przygotować </w:t>
      </w:r>
      <w:r w:rsidRPr="003D7957">
        <w:rPr>
          <w:rFonts w:eastAsia="Times New Roman" w:cs="Arial"/>
          <w:spacing w:val="-3"/>
          <w:lang w:eastAsia="pl-PL"/>
        </w:rPr>
        <w:t>Projekt w pełnym zakresie, zgodnie z</w:t>
      </w:r>
      <w:r w:rsidR="001037E9">
        <w:rPr>
          <w:rFonts w:eastAsia="Times New Roman" w:cs="Arial"/>
          <w:spacing w:val="-3"/>
          <w:lang w:eastAsia="pl-PL"/>
        </w:rPr>
        <w:t xml:space="preserve"> niniejszym Zobowiązaniem wraz </w:t>
      </w:r>
      <w:r w:rsidR="004063FC">
        <w:rPr>
          <w:rFonts w:eastAsia="Times New Roman" w:cs="Arial"/>
          <w:spacing w:val="-3"/>
          <w:lang w:eastAsia="pl-PL"/>
        </w:rPr>
        <w:br/>
      </w:r>
      <w:r w:rsidR="001037E9">
        <w:rPr>
          <w:rFonts w:eastAsia="Times New Roman" w:cs="Arial"/>
          <w:spacing w:val="-3"/>
          <w:lang w:eastAsia="pl-PL"/>
        </w:rPr>
        <w:t xml:space="preserve">z </w:t>
      </w:r>
      <w:r w:rsidRPr="003D7957">
        <w:rPr>
          <w:rFonts w:eastAsia="Times New Roman" w:cs="Arial"/>
          <w:spacing w:val="-1"/>
          <w:lang w:eastAsia="pl-PL"/>
        </w:rPr>
        <w:t xml:space="preserve">załącznikami, z najwyższą starannością, zgodnie z obowiązującymi przepisami prawa </w:t>
      </w:r>
      <w:r w:rsidRPr="003D7957">
        <w:rPr>
          <w:rFonts w:eastAsia="Times New Roman" w:cs="Arial"/>
          <w:lang w:eastAsia="pl-PL"/>
        </w:rPr>
        <w:t>krajowego i wspólnotowego oraz wytycznymi ministra właściwego do spraw rozwoju regionalnego i Instytucji Zarządzającej RPO WD 2014-2020</w:t>
      </w:r>
      <w:r w:rsidR="006F5CD5">
        <w:rPr>
          <w:rFonts w:eastAsia="Times New Roman" w:cs="Arial"/>
          <w:lang w:eastAsia="pl-PL"/>
        </w:rPr>
        <w:t xml:space="preserve"> (IZ),</w:t>
      </w:r>
    </w:p>
    <w:p w14:paraId="2E0CA607" w14:textId="59F485A4" w:rsidR="00550A85" w:rsidRPr="00C675B0" w:rsidRDefault="00943314" w:rsidP="00550A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3" w:after="0" w:line="250" w:lineRule="exact"/>
        <w:ind w:left="696" w:hanging="412"/>
        <w:jc w:val="both"/>
        <w:rPr>
          <w:rFonts w:eastAsia="Times New Roman" w:cs="Arial"/>
          <w:spacing w:val="-20"/>
          <w:lang w:eastAsia="pl-PL"/>
        </w:rPr>
      </w:pPr>
      <w:r>
        <w:rPr>
          <w:rFonts w:eastAsia="Times New Roman" w:cs="Arial"/>
          <w:b/>
          <w:spacing w:val="-3"/>
          <w:lang w:eastAsia="pl-PL"/>
        </w:rPr>
        <w:t xml:space="preserve">złożyć </w:t>
      </w:r>
      <w:r w:rsidR="00550A85" w:rsidRPr="00C675B0">
        <w:rPr>
          <w:rFonts w:eastAsia="Times New Roman" w:cs="Arial"/>
          <w:b/>
          <w:spacing w:val="-3"/>
          <w:lang w:eastAsia="pl-PL"/>
        </w:rPr>
        <w:t xml:space="preserve">do </w:t>
      </w:r>
      <w:r w:rsidR="005B39B8">
        <w:rPr>
          <w:rFonts w:eastAsia="Times New Roman" w:cs="Arial"/>
          <w:b/>
          <w:spacing w:val="-3"/>
          <w:lang w:eastAsia="pl-PL"/>
        </w:rPr>
        <w:t>IPAW</w:t>
      </w:r>
      <w:r w:rsidR="00550A85" w:rsidRPr="00C675B0">
        <w:rPr>
          <w:rFonts w:eastAsia="Times New Roman" w:cs="Arial"/>
          <w:b/>
          <w:bCs/>
          <w:spacing w:val="-3"/>
          <w:lang w:eastAsia="pl-PL"/>
        </w:rPr>
        <w:t xml:space="preserve"> </w:t>
      </w:r>
      <w:r w:rsidR="00550A85" w:rsidRPr="00C675B0">
        <w:rPr>
          <w:rFonts w:eastAsia="Times New Roman" w:cs="Arial"/>
          <w:b/>
          <w:spacing w:val="-3"/>
          <w:lang w:eastAsia="pl-PL"/>
        </w:rPr>
        <w:t xml:space="preserve">wniosek o dofinansowanie Projektu wraz </w:t>
      </w:r>
      <w:r w:rsidR="00550A85" w:rsidRPr="00C675B0">
        <w:rPr>
          <w:rFonts w:eastAsia="Times New Roman" w:cs="Arial"/>
          <w:b/>
          <w:spacing w:val="-3"/>
          <w:lang w:eastAsia="pl-PL"/>
        </w:rPr>
        <w:br/>
        <w:t xml:space="preserve">z wymaganą </w:t>
      </w:r>
      <w:r w:rsidR="00550A85" w:rsidRPr="00C675B0">
        <w:rPr>
          <w:rFonts w:eastAsia="Times New Roman" w:cs="Arial"/>
          <w:b/>
          <w:spacing w:val="-2"/>
          <w:lang w:eastAsia="pl-PL"/>
        </w:rPr>
        <w:t>dokumentacją do dnia ………20… roku</w:t>
      </w:r>
      <w:r w:rsidR="00550A85" w:rsidRPr="00C675B0">
        <w:rPr>
          <w:rFonts w:eastAsia="Times New Roman" w:cs="Arial"/>
          <w:spacing w:val="-2"/>
          <w:lang w:eastAsia="pl-PL"/>
        </w:rPr>
        <w:t>,</w:t>
      </w:r>
    </w:p>
    <w:p w14:paraId="364A25FF" w14:textId="77777777" w:rsidR="00550A85" w:rsidRPr="00C675B0" w:rsidRDefault="00550A85" w:rsidP="00550A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ind w:left="696" w:hanging="412"/>
        <w:jc w:val="both"/>
        <w:rPr>
          <w:rFonts w:eastAsia="Times New Roman" w:cs="Arial"/>
          <w:spacing w:val="-4"/>
          <w:lang w:eastAsia="pl-PL"/>
        </w:rPr>
      </w:pPr>
      <w:r w:rsidRPr="00C675B0">
        <w:rPr>
          <w:rFonts w:eastAsia="Times New Roman" w:cs="Arial"/>
          <w:lang w:eastAsia="pl-PL"/>
        </w:rPr>
        <w:t>zapewnić, aby dokumentacja związana z realizowanym Projektem, była zgodna z:</w:t>
      </w:r>
    </w:p>
    <w:p w14:paraId="55A07E1A" w14:textId="77777777" w:rsidR="00550A85" w:rsidRPr="00C675B0" w:rsidRDefault="00550A85" w:rsidP="00550A85">
      <w:pPr>
        <w:widowControl w:val="0"/>
        <w:autoSpaceDE w:val="0"/>
        <w:autoSpaceDN w:val="0"/>
        <w:adjustRightInd w:val="0"/>
        <w:spacing w:after="0" w:line="240" w:lineRule="auto"/>
        <w:ind w:left="696" w:hanging="412"/>
        <w:jc w:val="both"/>
        <w:rPr>
          <w:rFonts w:eastAsia="Times New Roman" w:cs="Arial"/>
          <w:sz w:val="2"/>
          <w:szCs w:val="2"/>
          <w:lang w:eastAsia="pl-PL"/>
        </w:rPr>
      </w:pPr>
    </w:p>
    <w:p w14:paraId="09129CD1" w14:textId="77777777" w:rsidR="00550A85" w:rsidRPr="00C675B0" w:rsidRDefault="00550A85" w:rsidP="00550A85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10" w:after="0" w:line="240" w:lineRule="auto"/>
        <w:ind w:left="993" w:hanging="284"/>
        <w:jc w:val="both"/>
        <w:rPr>
          <w:rFonts w:eastAsia="Times New Roman" w:cs="Arial"/>
          <w:spacing w:val="-11"/>
          <w:lang w:eastAsia="pl-PL"/>
        </w:rPr>
      </w:pPr>
      <w:r w:rsidRPr="00C675B0">
        <w:rPr>
          <w:rFonts w:eastAsia="Times New Roman" w:cs="Arial"/>
          <w:spacing w:val="-3"/>
          <w:lang w:eastAsia="pl-PL"/>
        </w:rPr>
        <w:t>zakresem rzeczowym Projektu, określonym po etapie identyfikacji projektu i znajdującym się w Wykazie projektów zidentyfikowanych przez IZ w ramach procedury pozakonkursowej,</w:t>
      </w:r>
    </w:p>
    <w:p w14:paraId="2A16AA96" w14:textId="77777777" w:rsidR="00550A85" w:rsidRPr="00C675B0" w:rsidRDefault="00550A85" w:rsidP="00550A85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20" w:after="0" w:line="245" w:lineRule="exact"/>
        <w:ind w:left="993" w:hanging="284"/>
        <w:jc w:val="both"/>
        <w:rPr>
          <w:rFonts w:eastAsia="Times New Roman" w:cs="Arial"/>
          <w:spacing w:val="-6"/>
          <w:lang w:eastAsia="pl-PL"/>
        </w:rPr>
      </w:pPr>
      <w:r w:rsidRPr="00C675B0">
        <w:rPr>
          <w:rFonts w:eastAsia="Times New Roman" w:cs="Arial"/>
          <w:lang w:eastAsia="pl-PL"/>
        </w:rPr>
        <w:t xml:space="preserve">kryteriami wyboru projektów określonymi w Kryteriach wyboru </w:t>
      </w:r>
      <w:r w:rsidR="00B75DAF">
        <w:rPr>
          <w:rFonts w:eastAsia="Times New Roman" w:cs="Arial"/>
          <w:lang w:eastAsia="pl-PL"/>
        </w:rPr>
        <w:t xml:space="preserve">projektów </w:t>
      </w:r>
      <w:r w:rsidRPr="00C675B0">
        <w:rPr>
          <w:rFonts w:eastAsia="Times New Roman" w:cs="Arial"/>
          <w:lang w:eastAsia="pl-PL"/>
        </w:rPr>
        <w:t>w ramach Regionalnego Programu Operacyjnego</w:t>
      </w:r>
      <w:r w:rsidR="00B75DAF">
        <w:rPr>
          <w:rFonts w:eastAsia="Times New Roman" w:cs="Arial"/>
          <w:lang w:eastAsia="pl-PL"/>
        </w:rPr>
        <w:t xml:space="preserve"> </w:t>
      </w:r>
      <w:r w:rsidRPr="00C675B0">
        <w:rPr>
          <w:rFonts w:eastAsia="Times New Roman" w:cs="Arial"/>
          <w:lang w:eastAsia="pl-PL"/>
        </w:rPr>
        <w:t>Województwa Dolnośląskiego</w:t>
      </w:r>
      <w:r w:rsidR="00B75DAF">
        <w:rPr>
          <w:rFonts w:eastAsia="Times New Roman" w:cs="Arial"/>
          <w:lang w:eastAsia="pl-PL"/>
        </w:rPr>
        <w:t xml:space="preserve"> </w:t>
      </w:r>
      <w:r w:rsidRPr="00C675B0">
        <w:rPr>
          <w:rFonts w:eastAsia="Times New Roman" w:cs="Arial"/>
          <w:lang w:eastAsia="pl-PL"/>
        </w:rPr>
        <w:t>2014-2020 (zaakceptowanymi przez Komitet Monitorujący RPO WD),</w:t>
      </w:r>
    </w:p>
    <w:p w14:paraId="429AF9DC" w14:textId="77777777" w:rsidR="00550A85" w:rsidRPr="00C675B0" w:rsidRDefault="00550A85" w:rsidP="00550A85">
      <w:pPr>
        <w:widowControl w:val="0"/>
        <w:autoSpaceDE w:val="0"/>
        <w:autoSpaceDN w:val="0"/>
        <w:adjustRightInd w:val="0"/>
        <w:spacing w:after="0" w:line="240" w:lineRule="auto"/>
        <w:ind w:left="696" w:hanging="412"/>
        <w:rPr>
          <w:rFonts w:eastAsia="Times New Roman" w:cs="Arial"/>
          <w:color w:val="00B050"/>
          <w:sz w:val="2"/>
          <w:szCs w:val="2"/>
          <w:lang w:eastAsia="pl-PL"/>
        </w:rPr>
      </w:pPr>
    </w:p>
    <w:p w14:paraId="4E703DB2" w14:textId="00EBCDBF" w:rsidR="00F66678" w:rsidRPr="00986FC1" w:rsidRDefault="00550A85" w:rsidP="006C3B1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986FC1">
        <w:rPr>
          <w:rFonts w:eastAsia="Times New Roman" w:cs="Arial"/>
          <w:lang w:eastAsia="pl-PL"/>
        </w:rPr>
        <w:t xml:space="preserve">sporządzić i dostarczyć do </w:t>
      </w:r>
      <w:r w:rsidR="005B39B8" w:rsidRPr="00986FC1">
        <w:rPr>
          <w:rFonts w:eastAsia="Times New Roman" w:cs="Arial"/>
          <w:lang w:eastAsia="pl-PL"/>
        </w:rPr>
        <w:t>IPAW</w:t>
      </w:r>
      <w:r w:rsidRPr="00986FC1">
        <w:rPr>
          <w:rFonts w:eastAsia="Times New Roman" w:cs="Arial"/>
          <w:lang w:eastAsia="pl-PL"/>
        </w:rPr>
        <w:t xml:space="preserve"> raporty oraz informacje, o których mowa w </w:t>
      </w:r>
      <w:proofErr w:type="spellStart"/>
      <w:r w:rsidR="00F66678" w:rsidRPr="00986FC1">
        <w:rPr>
          <w:rFonts w:eastAsia="Times New Roman" w:cs="Arial"/>
          <w:lang w:eastAsia="pl-PL"/>
        </w:rPr>
        <w:t>p</w:t>
      </w:r>
      <w:r w:rsidR="00986FC1" w:rsidRPr="00986FC1">
        <w:rPr>
          <w:rFonts w:eastAsia="Times New Roman" w:cs="Arial"/>
          <w:lang w:eastAsia="pl-PL"/>
        </w:rPr>
        <w:t>p</w:t>
      </w:r>
      <w:r w:rsidR="00F66678" w:rsidRPr="00986FC1">
        <w:rPr>
          <w:rFonts w:eastAsia="Times New Roman" w:cs="Arial"/>
          <w:lang w:eastAsia="pl-PL"/>
        </w:rPr>
        <w:t>kt</w:t>
      </w:r>
      <w:proofErr w:type="spellEnd"/>
      <w:r w:rsidR="00F66678" w:rsidRPr="00986FC1">
        <w:rPr>
          <w:rFonts w:eastAsia="Times New Roman" w:cs="Arial"/>
          <w:lang w:eastAsia="pl-PL"/>
        </w:rPr>
        <w:t xml:space="preserve"> </w:t>
      </w:r>
      <w:r w:rsidR="00986FC1" w:rsidRPr="00986FC1">
        <w:rPr>
          <w:rFonts w:eastAsia="Times New Roman" w:cs="Arial"/>
          <w:lang w:eastAsia="pl-PL"/>
        </w:rPr>
        <w:t xml:space="preserve">od 5 do </w:t>
      </w:r>
      <w:proofErr w:type="spellStart"/>
      <w:r w:rsidR="00986FC1" w:rsidRPr="00986FC1">
        <w:rPr>
          <w:rFonts w:eastAsia="Times New Roman" w:cs="Arial"/>
          <w:lang w:eastAsia="pl-PL"/>
        </w:rPr>
        <w:t>ppkt</w:t>
      </w:r>
      <w:proofErr w:type="spellEnd"/>
      <w:r w:rsidR="00986FC1" w:rsidRPr="00986FC1">
        <w:rPr>
          <w:rFonts w:eastAsia="Times New Roman" w:cs="Arial"/>
          <w:lang w:eastAsia="pl-PL"/>
        </w:rPr>
        <w:t xml:space="preserve"> </w:t>
      </w:r>
      <w:r w:rsidR="00664178" w:rsidRPr="00986FC1">
        <w:rPr>
          <w:rFonts w:eastAsia="Times New Roman" w:cs="Arial"/>
          <w:lang w:eastAsia="pl-PL"/>
        </w:rPr>
        <w:t>8</w:t>
      </w:r>
      <w:r w:rsidR="009C3419" w:rsidRPr="00986FC1">
        <w:rPr>
          <w:rFonts w:eastAsia="Times New Roman" w:cs="Arial"/>
          <w:lang w:eastAsia="pl-PL"/>
        </w:rPr>
        <w:t>,</w:t>
      </w:r>
    </w:p>
    <w:p w14:paraId="42FBA829" w14:textId="4D8CD7FA" w:rsidR="00B110BA" w:rsidRPr="006C3B18" w:rsidRDefault="00550A85" w:rsidP="006C3B1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6C3B18">
        <w:rPr>
          <w:rFonts w:eastAsia="Times New Roman" w:cs="Arial"/>
          <w:spacing w:val="-1"/>
          <w:lang w:eastAsia="pl-PL"/>
        </w:rPr>
        <w:t>raportowa</w:t>
      </w:r>
      <w:r w:rsidR="00ED6D37" w:rsidRPr="006C3B18">
        <w:rPr>
          <w:rFonts w:eastAsia="Times New Roman" w:cs="Arial"/>
          <w:spacing w:val="-1"/>
          <w:lang w:eastAsia="pl-PL"/>
        </w:rPr>
        <w:t>ć</w:t>
      </w:r>
      <w:r w:rsidRPr="006C3B18">
        <w:rPr>
          <w:rFonts w:eastAsia="Times New Roman" w:cs="Arial"/>
          <w:spacing w:val="-1"/>
          <w:lang w:eastAsia="pl-PL"/>
        </w:rPr>
        <w:t xml:space="preserve"> </w:t>
      </w:r>
      <w:r w:rsidR="00ED6D37" w:rsidRPr="006C3B18">
        <w:rPr>
          <w:rFonts w:eastAsia="Times New Roman" w:cs="Arial"/>
          <w:spacing w:val="-1"/>
          <w:lang w:eastAsia="pl-PL"/>
        </w:rPr>
        <w:t xml:space="preserve">na bieżąco </w:t>
      </w:r>
      <w:r w:rsidRPr="006C3B18">
        <w:rPr>
          <w:rFonts w:eastAsia="Times New Roman" w:cs="Arial"/>
          <w:spacing w:val="-1"/>
          <w:lang w:eastAsia="pl-PL"/>
        </w:rPr>
        <w:t xml:space="preserve">o przebiegu procesu przygotowania Projektu, według wzorów i systemu określonego przez </w:t>
      </w:r>
      <w:r w:rsidR="00FC0FFE" w:rsidRPr="006C3B18">
        <w:rPr>
          <w:rFonts w:eastAsia="Times New Roman" w:cs="Arial"/>
          <w:spacing w:val="-1"/>
          <w:lang w:eastAsia="pl-PL"/>
        </w:rPr>
        <w:t>IPAW</w:t>
      </w:r>
      <w:r w:rsidR="009C3419">
        <w:rPr>
          <w:rFonts w:eastAsia="Times New Roman" w:cs="Arial"/>
          <w:spacing w:val="-1"/>
          <w:lang w:eastAsia="pl-PL"/>
        </w:rPr>
        <w:t>,</w:t>
      </w:r>
    </w:p>
    <w:p w14:paraId="4B6F0635" w14:textId="3C71BA7F" w:rsidR="0093760A" w:rsidRPr="006C3B18" w:rsidRDefault="004C5833" w:rsidP="006C3B1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6C3B18">
        <w:rPr>
          <w:rFonts w:eastAsia="Times New Roman" w:cs="Arial"/>
          <w:spacing w:val="-1"/>
          <w:lang w:eastAsia="pl-PL"/>
        </w:rPr>
        <w:t>d</w:t>
      </w:r>
      <w:r w:rsidR="00550A85" w:rsidRPr="006C3B18">
        <w:rPr>
          <w:rFonts w:eastAsia="Times New Roman" w:cs="Arial"/>
          <w:spacing w:val="-1"/>
          <w:lang w:eastAsia="pl-PL"/>
        </w:rPr>
        <w:t xml:space="preserve">o 5 dnia </w:t>
      </w:r>
      <w:r w:rsidR="006F5CD5" w:rsidRPr="006C3B18">
        <w:rPr>
          <w:rFonts w:eastAsia="Times New Roman" w:cs="Arial"/>
          <w:spacing w:val="-1"/>
          <w:lang w:eastAsia="pl-PL"/>
        </w:rPr>
        <w:t xml:space="preserve">kalendarzowego </w:t>
      </w:r>
      <w:r w:rsidR="00550A85" w:rsidRPr="006C3B18">
        <w:rPr>
          <w:rFonts w:eastAsia="Times New Roman" w:cs="Arial"/>
          <w:spacing w:val="-1"/>
          <w:lang w:eastAsia="pl-PL"/>
        </w:rPr>
        <w:t>pierwszego miesiąca każdego kwartału</w:t>
      </w:r>
      <w:r w:rsidR="00B471B1" w:rsidRPr="006C3B18">
        <w:rPr>
          <w:rFonts w:eastAsia="Times New Roman" w:cs="Arial"/>
          <w:spacing w:val="-1"/>
          <w:lang w:eastAsia="pl-PL"/>
        </w:rPr>
        <w:t xml:space="preserve"> </w:t>
      </w:r>
      <w:r w:rsidR="00550A85" w:rsidRPr="006C3B18">
        <w:rPr>
          <w:rFonts w:eastAsia="Times New Roman" w:cs="Arial"/>
          <w:spacing w:val="-1"/>
          <w:lang w:eastAsia="pl-PL"/>
        </w:rPr>
        <w:t>wypełni</w:t>
      </w:r>
      <w:r w:rsidR="00954965" w:rsidRPr="006C3B18">
        <w:rPr>
          <w:rFonts w:eastAsia="Times New Roman" w:cs="Arial"/>
          <w:spacing w:val="-1"/>
          <w:lang w:eastAsia="pl-PL"/>
        </w:rPr>
        <w:t>ć</w:t>
      </w:r>
      <w:r w:rsidR="00550A85" w:rsidRPr="006C3B18">
        <w:rPr>
          <w:rFonts w:eastAsia="Times New Roman" w:cs="Arial"/>
          <w:spacing w:val="-1"/>
          <w:lang w:eastAsia="pl-PL"/>
        </w:rPr>
        <w:t xml:space="preserve"> i przekaz</w:t>
      </w:r>
      <w:r w:rsidR="00954965" w:rsidRPr="006C3B18">
        <w:rPr>
          <w:rFonts w:eastAsia="Times New Roman" w:cs="Arial"/>
          <w:spacing w:val="-1"/>
          <w:lang w:eastAsia="pl-PL"/>
        </w:rPr>
        <w:t>ać</w:t>
      </w:r>
      <w:r w:rsidR="00550A85" w:rsidRPr="006C3B18">
        <w:rPr>
          <w:rFonts w:eastAsia="Times New Roman" w:cs="Arial"/>
          <w:spacing w:val="-1"/>
          <w:lang w:eastAsia="pl-PL"/>
        </w:rPr>
        <w:t xml:space="preserve"> do </w:t>
      </w:r>
      <w:r w:rsidR="005B39B8" w:rsidRPr="006C3B18">
        <w:rPr>
          <w:rFonts w:eastAsia="Times New Roman" w:cs="Arial"/>
          <w:spacing w:val="-1"/>
          <w:lang w:eastAsia="pl-PL"/>
        </w:rPr>
        <w:t>IPAW</w:t>
      </w:r>
      <w:r w:rsidR="00550A85" w:rsidRPr="006C3B18">
        <w:rPr>
          <w:rFonts w:eastAsia="Times New Roman" w:cs="Arial"/>
          <w:spacing w:val="-1"/>
          <w:lang w:eastAsia="pl-PL"/>
        </w:rPr>
        <w:t xml:space="preserve"> aktualny </w:t>
      </w:r>
      <w:r w:rsidR="00550A85" w:rsidRPr="006C3B18">
        <w:rPr>
          <w:rFonts w:eastAsia="Times New Roman" w:cs="Arial"/>
          <w:spacing w:val="-2"/>
          <w:lang w:eastAsia="pl-PL"/>
        </w:rPr>
        <w:t>Harmonogram Przygotowania Projektu</w:t>
      </w:r>
      <w:r w:rsidR="00AD133E" w:rsidRPr="006C3B18">
        <w:rPr>
          <w:rFonts w:eastAsia="Times New Roman" w:cs="Arial"/>
          <w:spacing w:val="-2"/>
          <w:lang w:eastAsia="pl-PL"/>
        </w:rPr>
        <w:t xml:space="preserve"> zgodnie z wzorem stanowiącym załącznik nr 2</w:t>
      </w:r>
      <w:r w:rsidR="00550A85" w:rsidRPr="006C3B18">
        <w:rPr>
          <w:rFonts w:eastAsia="Times New Roman" w:cs="Arial"/>
          <w:spacing w:val="-1"/>
          <w:lang w:eastAsia="pl-PL"/>
        </w:rPr>
        <w:t>.</w:t>
      </w:r>
      <w:r w:rsidR="00AD133E" w:rsidRPr="006C3B18">
        <w:rPr>
          <w:rFonts w:eastAsia="Times New Roman" w:cs="Arial"/>
          <w:spacing w:val="-1"/>
          <w:lang w:eastAsia="pl-PL"/>
        </w:rPr>
        <w:t xml:space="preserve"> Przekazywane informacje są aktualne na ostatni dzień kwartału</w:t>
      </w:r>
      <w:r w:rsidR="009C3419">
        <w:rPr>
          <w:rFonts w:eastAsia="Times New Roman" w:cs="Arial"/>
          <w:spacing w:val="-1"/>
          <w:lang w:eastAsia="pl-PL"/>
        </w:rPr>
        <w:t>,</w:t>
      </w:r>
    </w:p>
    <w:p w14:paraId="7D4E0CDF" w14:textId="0473B505" w:rsidR="0093760A" w:rsidRPr="009C3419" w:rsidRDefault="00550A85" w:rsidP="006C3B1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6C3B18">
        <w:rPr>
          <w:rFonts w:eastAsia="Times New Roman" w:cs="Arial"/>
          <w:spacing w:val="-1"/>
          <w:lang w:eastAsia="pl-PL"/>
        </w:rPr>
        <w:t>niezwłocznie</w:t>
      </w:r>
      <w:r w:rsidR="00954965" w:rsidRPr="006C3B18">
        <w:rPr>
          <w:rFonts w:eastAsia="Times New Roman" w:cs="Arial"/>
          <w:spacing w:val="-1"/>
          <w:lang w:eastAsia="pl-PL"/>
        </w:rPr>
        <w:t xml:space="preserve"> poinformować</w:t>
      </w:r>
      <w:r w:rsidRPr="006C3B18">
        <w:rPr>
          <w:rFonts w:eastAsia="Times New Roman" w:cs="Arial"/>
          <w:spacing w:val="-1"/>
          <w:lang w:eastAsia="pl-PL"/>
        </w:rPr>
        <w:t xml:space="preserve"> </w:t>
      </w:r>
      <w:r w:rsidR="005B39B8" w:rsidRPr="006C3B18">
        <w:rPr>
          <w:rFonts w:eastAsia="Times New Roman" w:cs="Arial"/>
          <w:spacing w:val="-1"/>
          <w:lang w:eastAsia="pl-PL"/>
        </w:rPr>
        <w:t>IPAW</w:t>
      </w:r>
      <w:r w:rsidRPr="006C3B18">
        <w:rPr>
          <w:rFonts w:eastAsia="Times New Roman" w:cs="Arial"/>
          <w:spacing w:val="-1"/>
          <w:lang w:eastAsia="pl-PL"/>
        </w:rPr>
        <w:t xml:space="preserve"> o wszelkich zagrożeniach w</w:t>
      </w:r>
      <w:r w:rsidR="004D4CB8" w:rsidRPr="006C3B18">
        <w:rPr>
          <w:rFonts w:eastAsia="Times New Roman" w:cs="Arial"/>
          <w:spacing w:val="-1"/>
          <w:lang w:eastAsia="pl-PL"/>
        </w:rPr>
        <w:t xml:space="preserve"> </w:t>
      </w:r>
      <w:r w:rsidRPr="006C3B18">
        <w:rPr>
          <w:rFonts w:eastAsia="Times New Roman" w:cs="Arial"/>
          <w:spacing w:val="-1"/>
          <w:lang w:eastAsia="pl-PL"/>
        </w:rPr>
        <w:t>przygotowaniu Projektu, nieprawidłowościach w rozumieniu art. 2 pkt 36 rozporządzenia 1303/2013, z uwzględnieniem wytycznych wydanych przez ministra właściwego do spraw rozwoju regionalnego w tym zakresie</w:t>
      </w:r>
      <w:r w:rsidR="00AD133E" w:rsidRPr="006C3B18">
        <w:rPr>
          <w:rFonts w:eastAsia="Times New Roman" w:cs="Arial"/>
          <w:spacing w:val="-1"/>
          <w:lang w:eastAsia="pl-PL"/>
        </w:rPr>
        <w:t>,</w:t>
      </w:r>
    </w:p>
    <w:p w14:paraId="3650BD40" w14:textId="2B522C73" w:rsidR="0093760A" w:rsidRPr="009C3419" w:rsidRDefault="00550A85" w:rsidP="009C34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9C3419">
        <w:rPr>
          <w:rFonts w:eastAsia="Times New Roman" w:cs="Arial"/>
          <w:spacing w:val="-1"/>
          <w:lang w:eastAsia="pl-PL"/>
        </w:rPr>
        <w:t xml:space="preserve">udostępnić wszelkie informacje i dokumenty, związane ze stanem przygotowania Projektu, </w:t>
      </w:r>
      <w:r w:rsidR="005B39B8" w:rsidRPr="009C3419">
        <w:rPr>
          <w:rFonts w:eastAsia="Times New Roman" w:cs="Arial"/>
          <w:spacing w:val="-1"/>
          <w:lang w:eastAsia="pl-PL"/>
        </w:rPr>
        <w:t>IPAW</w:t>
      </w:r>
      <w:r w:rsidRPr="009C3419">
        <w:rPr>
          <w:rFonts w:eastAsia="Times New Roman" w:cs="Arial"/>
          <w:spacing w:val="-1"/>
          <w:lang w:eastAsia="pl-PL"/>
        </w:rPr>
        <w:t>,</w:t>
      </w:r>
    </w:p>
    <w:p w14:paraId="52790C00" w14:textId="77777777" w:rsidR="0093760A" w:rsidRPr="009C3419" w:rsidRDefault="00550A85" w:rsidP="009C34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9C3419">
        <w:rPr>
          <w:rFonts w:eastAsia="Times New Roman" w:cs="Arial"/>
          <w:iCs/>
          <w:lang w:eastAsia="pl-PL"/>
        </w:rPr>
        <w:lastRenderedPageBreak/>
        <w:t>zapewni</w:t>
      </w:r>
      <w:r w:rsidR="00B471B1" w:rsidRPr="009C3419">
        <w:rPr>
          <w:rFonts w:eastAsia="Times New Roman" w:cs="Arial"/>
          <w:iCs/>
          <w:lang w:eastAsia="pl-PL"/>
        </w:rPr>
        <w:t>ć</w:t>
      </w:r>
      <w:r w:rsidRPr="009C3419">
        <w:rPr>
          <w:rFonts w:eastAsia="Times New Roman" w:cs="Arial"/>
          <w:iCs/>
          <w:lang w:eastAsia="pl-PL"/>
        </w:rPr>
        <w:t xml:space="preserve"> informowani</w:t>
      </w:r>
      <w:r w:rsidR="00B471B1" w:rsidRPr="009C3419">
        <w:rPr>
          <w:rFonts w:eastAsia="Times New Roman" w:cs="Arial"/>
          <w:iCs/>
          <w:lang w:eastAsia="pl-PL"/>
        </w:rPr>
        <w:t>e</w:t>
      </w:r>
      <w:r w:rsidRPr="009C3419">
        <w:rPr>
          <w:rFonts w:eastAsia="Times New Roman" w:cs="Arial"/>
          <w:iCs/>
          <w:lang w:eastAsia="pl-PL"/>
        </w:rPr>
        <w:t xml:space="preserve"> społeczeństwa o współfinansowaniu realizacji Projektu przez Unię Europejską,</w:t>
      </w:r>
    </w:p>
    <w:p w14:paraId="08CE4E58" w14:textId="1B4F8AAB" w:rsidR="0093760A" w:rsidRPr="009C3419" w:rsidRDefault="00550A85" w:rsidP="009C34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9C3419">
        <w:rPr>
          <w:rFonts w:eastAsia="Times New Roman" w:cs="Arial"/>
          <w:iCs/>
          <w:lang w:eastAsia="pl-PL"/>
        </w:rPr>
        <w:t>zamieszcz</w:t>
      </w:r>
      <w:r w:rsidR="00B471B1" w:rsidRPr="009C3419">
        <w:rPr>
          <w:rFonts w:eastAsia="Times New Roman" w:cs="Arial"/>
          <w:iCs/>
          <w:lang w:eastAsia="pl-PL"/>
        </w:rPr>
        <w:t>ać</w:t>
      </w:r>
      <w:r w:rsidRPr="009C3419">
        <w:rPr>
          <w:rFonts w:eastAsia="Times New Roman" w:cs="Arial"/>
          <w:iCs/>
          <w:lang w:eastAsia="pl-PL"/>
        </w:rPr>
        <w:t xml:space="preserve"> we wszystkich dokumentach i materiałach, które przygotowuje w związku z realizacją Projektu oraz w miejscu realizacji Projektu, informacj</w:t>
      </w:r>
      <w:r w:rsidR="00B471B1" w:rsidRPr="009C3419">
        <w:rPr>
          <w:rFonts w:eastAsia="Times New Roman" w:cs="Arial"/>
          <w:iCs/>
          <w:lang w:eastAsia="pl-PL"/>
        </w:rPr>
        <w:t>e</w:t>
      </w:r>
      <w:r w:rsidRPr="009C3419">
        <w:rPr>
          <w:rFonts w:eastAsia="Times New Roman" w:cs="Arial"/>
          <w:iCs/>
          <w:lang w:eastAsia="pl-PL"/>
        </w:rPr>
        <w:t xml:space="preserve"> o udziale Unii Europejskiej oraz Europejskiego Funduszu Rozwoju Regionalnego we współfinansowaniu Projektu oraz zamieszcz</w:t>
      </w:r>
      <w:r w:rsidR="00B471B1" w:rsidRPr="009C3419">
        <w:rPr>
          <w:rFonts w:eastAsia="Times New Roman" w:cs="Arial"/>
          <w:iCs/>
          <w:lang w:eastAsia="pl-PL"/>
        </w:rPr>
        <w:t>ać</w:t>
      </w:r>
      <w:r w:rsidRPr="009C3419">
        <w:rPr>
          <w:rFonts w:eastAsia="Times New Roman" w:cs="Arial"/>
          <w:iCs/>
          <w:lang w:eastAsia="pl-PL"/>
        </w:rPr>
        <w:t xml:space="preserve"> w Projekcie odpowiedni</w:t>
      </w:r>
      <w:r w:rsidR="006E3A11" w:rsidRPr="009C3419">
        <w:rPr>
          <w:rFonts w:eastAsia="Times New Roman" w:cs="Arial"/>
          <w:iCs/>
          <w:lang w:eastAsia="pl-PL"/>
        </w:rPr>
        <w:t>e</w:t>
      </w:r>
      <w:r w:rsidRPr="009C3419">
        <w:rPr>
          <w:rFonts w:eastAsia="Times New Roman" w:cs="Arial"/>
          <w:iCs/>
          <w:lang w:eastAsia="pl-PL"/>
        </w:rPr>
        <w:t xml:space="preserve"> logotyp</w:t>
      </w:r>
      <w:r w:rsidR="006E3A11" w:rsidRPr="009C3419">
        <w:rPr>
          <w:rFonts w:eastAsia="Times New Roman" w:cs="Arial"/>
          <w:iCs/>
          <w:lang w:eastAsia="pl-PL"/>
        </w:rPr>
        <w:t>y</w:t>
      </w:r>
      <w:r w:rsidRPr="009C3419">
        <w:rPr>
          <w:rFonts w:eastAsia="Times New Roman" w:cs="Arial"/>
          <w:iCs/>
          <w:lang w:eastAsia="pl-PL"/>
        </w:rPr>
        <w:t xml:space="preserve"> w ramach RPO WD, zgodnie z wytycznymi krajowymi </w:t>
      </w:r>
      <w:r w:rsidR="007D35DE" w:rsidRPr="009C3419">
        <w:rPr>
          <w:rFonts w:eastAsia="Times New Roman" w:cs="Arial"/>
          <w:iCs/>
          <w:lang w:eastAsia="pl-PL"/>
        </w:rPr>
        <w:br/>
      </w:r>
      <w:r w:rsidRPr="009C3419">
        <w:rPr>
          <w:rFonts w:eastAsia="Times New Roman" w:cs="Arial"/>
          <w:iCs/>
          <w:lang w:eastAsia="pl-PL"/>
        </w:rPr>
        <w:t xml:space="preserve">i </w:t>
      </w:r>
      <w:r w:rsidR="006E3A11" w:rsidRPr="009C3419">
        <w:rPr>
          <w:rFonts w:eastAsia="Times New Roman" w:cs="Arial"/>
          <w:iCs/>
          <w:lang w:eastAsia="pl-PL"/>
        </w:rPr>
        <w:t>IPAW</w:t>
      </w:r>
      <w:r w:rsidR="009C3419">
        <w:rPr>
          <w:rFonts w:eastAsia="Times New Roman" w:cs="Arial"/>
          <w:iCs/>
          <w:lang w:eastAsia="pl-PL"/>
        </w:rPr>
        <w:t>,</w:t>
      </w:r>
    </w:p>
    <w:p w14:paraId="6DA0407C" w14:textId="33DDBF97" w:rsidR="00926330" w:rsidRPr="009C3419" w:rsidRDefault="00550A85" w:rsidP="009C34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9C3419">
        <w:rPr>
          <w:rFonts w:eastAsia="Times New Roman" w:cs="Arial"/>
          <w:iCs/>
          <w:lang w:eastAsia="pl-PL"/>
        </w:rPr>
        <w:t>udostępn</w:t>
      </w:r>
      <w:r w:rsidR="004D4CB8" w:rsidRPr="009C3419">
        <w:rPr>
          <w:rFonts w:eastAsia="Times New Roman" w:cs="Arial"/>
          <w:iCs/>
          <w:lang w:eastAsia="pl-PL"/>
        </w:rPr>
        <w:t>ić</w:t>
      </w:r>
      <w:r w:rsidRPr="009C3419">
        <w:rPr>
          <w:rFonts w:eastAsia="Times New Roman" w:cs="Arial"/>
          <w:iCs/>
          <w:lang w:eastAsia="pl-PL"/>
        </w:rPr>
        <w:t xml:space="preserve"> </w:t>
      </w:r>
      <w:r w:rsidR="005B39B8" w:rsidRPr="009C3419">
        <w:rPr>
          <w:rFonts w:eastAsia="Times New Roman" w:cs="Arial"/>
          <w:iCs/>
          <w:lang w:eastAsia="pl-PL"/>
        </w:rPr>
        <w:t>IPAW</w:t>
      </w:r>
      <w:r w:rsidRPr="009C3419">
        <w:rPr>
          <w:rFonts w:eastAsia="Times New Roman" w:cs="Arial"/>
          <w:iCs/>
          <w:lang w:eastAsia="pl-PL"/>
        </w:rPr>
        <w:t xml:space="preserve"> oraz udziel</w:t>
      </w:r>
      <w:r w:rsidR="00954965" w:rsidRPr="009C3419">
        <w:rPr>
          <w:rFonts w:eastAsia="Times New Roman" w:cs="Arial"/>
          <w:iCs/>
          <w:lang w:eastAsia="pl-PL"/>
        </w:rPr>
        <w:t>i</w:t>
      </w:r>
      <w:r w:rsidR="004D4CB8" w:rsidRPr="009C3419">
        <w:rPr>
          <w:rFonts w:eastAsia="Times New Roman" w:cs="Arial"/>
          <w:iCs/>
          <w:lang w:eastAsia="pl-PL"/>
        </w:rPr>
        <w:t>ć</w:t>
      </w:r>
      <w:r w:rsidRPr="009C3419">
        <w:rPr>
          <w:rFonts w:eastAsia="Times New Roman" w:cs="Arial"/>
          <w:iCs/>
          <w:lang w:eastAsia="pl-PL"/>
        </w:rPr>
        <w:t xml:space="preserve"> nieodpłatnie licencji niewyłącznej, obejmującej prawo </w:t>
      </w:r>
      <w:r w:rsidR="004063FC" w:rsidRPr="009C3419">
        <w:rPr>
          <w:rFonts w:eastAsia="Times New Roman" w:cs="Arial"/>
          <w:iCs/>
          <w:lang w:eastAsia="pl-PL"/>
        </w:rPr>
        <w:br/>
      </w:r>
      <w:r w:rsidRPr="009C3419">
        <w:rPr>
          <w:rFonts w:eastAsia="Times New Roman" w:cs="Arial"/>
          <w:iCs/>
          <w:lang w:eastAsia="pl-PL"/>
        </w:rPr>
        <w:t>do korzystania z utworów w szczególności w postaci materiałów zdjęciowych, audiowizualnych, drukowanych oraz prezentacji dotyczących realizowanego Projektu</w:t>
      </w:r>
    </w:p>
    <w:p w14:paraId="46F3B31B" w14:textId="7546E4A1" w:rsidR="00914E2A" w:rsidRPr="009C3419" w:rsidRDefault="002A42BD" w:rsidP="009C341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82" w:after="0" w:line="240" w:lineRule="auto"/>
        <w:jc w:val="both"/>
        <w:rPr>
          <w:rFonts w:eastAsia="Times New Roman" w:cs="Arial"/>
          <w:lang w:eastAsia="pl-PL"/>
        </w:rPr>
      </w:pPr>
      <w:r w:rsidRPr="009C3419">
        <w:rPr>
          <w:rFonts w:eastAsia="Times New Roman" w:cs="Arial"/>
          <w:iCs/>
          <w:lang w:eastAsia="pl-PL"/>
        </w:rPr>
        <w:t>zgłaszać w</w:t>
      </w:r>
      <w:r w:rsidR="00926330" w:rsidRPr="009C3419">
        <w:rPr>
          <w:rFonts w:eastAsia="Times New Roman" w:cs="Arial"/>
          <w:iCs/>
          <w:lang w:eastAsia="pl-PL"/>
        </w:rPr>
        <w:t xml:space="preserve">szelkie zmiany nie później niż na 30 dni przed upływem terminu, o którym mowa </w:t>
      </w:r>
      <w:r w:rsidR="004063FC" w:rsidRPr="009C3419">
        <w:rPr>
          <w:rFonts w:eastAsia="Times New Roman" w:cs="Arial"/>
          <w:iCs/>
          <w:lang w:eastAsia="pl-PL"/>
        </w:rPr>
        <w:br/>
      </w:r>
      <w:r w:rsidR="00926330" w:rsidRPr="00986FC1">
        <w:rPr>
          <w:rFonts w:eastAsia="Times New Roman" w:cs="Arial"/>
          <w:iCs/>
          <w:lang w:eastAsia="pl-PL"/>
        </w:rPr>
        <w:t xml:space="preserve">w </w:t>
      </w:r>
      <w:r w:rsidR="00986FC1" w:rsidRPr="00986FC1">
        <w:rPr>
          <w:rFonts w:eastAsia="Times New Roman" w:cs="Arial"/>
          <w:iCs/>
          <w:lang w:eastAsia="pl-PL"/>
        </w:rPr>
        <w:t>pkt 5</w:t>
      </w:r>
      <w:r w:rsidR="00926330" w:rsidRPr="00986FC1">
        <w:rPr>
          <w:rFonts w:eastAsia="Times New Roman" w:cs="Arial"/>
          <w:iCs/>
          <w:lang w:eastAsia="pl-PL"/>
        </w:rPr>
        <w:t xml:space="preserve"> </w:t>
      </w:r>
      <w:proofErr w:type="spellStart"/>
      <w:r w:rsidR="00926330" w:rsidRPr="00986FC1">
        <w:rPr>
          <w:rFonts w:eastAsia="Times New Roman" w:cs="Arial"/>
          <w:iCs/>
          <w:lang w:eastAsia="pl-PL"/>
        </w:rPr>
        <w:t>ppkt</w:t>
      </w:r>
      <w:proofErr w:type="spellEnd"/>
      <w:r w:rsidR="00926330" w:rsidRPr="00986FC1">
        <w:rPr>
          <w:rFonts w:eastAsia="Times New Roman" w:cs="Arial"/>
          <w:iCs/>
          <w:lang w:eastAsia="pl-PL"/>
        </w:rPr>
        <w:t xml:space="preserve"> 2. </w:t>
      </w:r>
      <w:r w:rsidR="00926330" w:rsidRPr="009C3419">
        <w:rPr>
          <w:rFonts w:eastAsia="Times New Roman" w:cs="Arial"/>
          <w:iCs/>
          <w:lang w:eastAsia="pl-PL"/>
        </w:rPr>
        <w:t xml:space="preserve">Zmiany Zobowiązania wymagają formy pisemnej, pod rygorem nieważności. </w:t>
      </w:r>
    </w:p>
    <w:p w14:paraId="08E2C5AC" w14:textId="77777777" w:rsidR="009C3419" w:rsidRPr="009C3419" w:rsidRDefault="009C3419" w:rsidP="009C341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426"/>
        <w:jc w:val="both"/>
        <w:rPr>
          <w:rFonts w:eastAsia="Times New Roman" w:cs="Arial"/>
          <w:lang w:eastAsia="pl-PL"/>
        </w:rPr>
      </w:pPr>
    </w:p>
    <w:p w14:paraId="0E2ADDE4" w14:textId="23A5C9D5" w:rsidR="00D97F61" w:rsidRPr="00D710F8" w:rsidRDefault="00914E2A" w:rsidP="00CF78DC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lang w:eastAsia="pl-PL"/>
        </w:rPr>
        <w:t>J</w:t>
      </w:r>
      <w:r w:rsidR="00D97F61" w:rsidRPr="00914E2A">
        <w:rPr>
          <w:rFonts w:eastAsia="Times New Roman" w:cs="Arial"/>
          <w:lang w:eastAsia="pl-PL"/>
        </w:rPr>
        <w:t xml:space="preserve">eżeli </w:t>
      </w:r>
      <w:r w:rsidR="00E44801">
        <w:rPr>
          <w:rFonts w:eastAsia="Times New Roman" w:cs="Arial"/>
          <w:lang w:eastAsia="pl-PL"/>
        </w:rPr>
        <w:t>Gmina Wałbrzych</w:t>
      </w:r>
      <w:r w:rsidR="00D97F61" w:rsidRPr="00914E2A">
        <w:rPr>
          <w:rFonts w:eastAsia="Times New Roman" w:cs="Arial"/>
          <w:lang w:eastAsia="pl-PL"/>
        </w:rPr>
        <w:t xml:space="preserve"> nie złoży wniosku o dofinansowanie w wyznaczonym terminie </w:t>
      </w:r>
      <w:r>
        <w:rPr>
          <w:rFonts w:eastAsia="Times New Roman" w:cs="Arial"/>
          <w:lang w:eastAsia="pl-PL"/>
        </w:rPr>
        <w:br/>
      </w:r>
      <w:r w:rsidR="00D97F61" w:rsidRPr="00914E2A">
        <w:rPr>
          <w:rFonts w:eastAsia="Times New Roman" w:cs="Arial"/>
          <w:lang w:eastAsia="pl-PL"/>
        </w:rPr>
        <w:t xml:space="preserve">o którym mowa </w:t>
      </w:r>
      <w:r w:rsidR="00D97F61" w:rsidRPr="00986FC1">
        <w:rPr>
          <w:rFonts w:eastAsia="Times New Roman" w:cs="Arial"/>
          <w:lang w:eastAsia="pl-PL"/>
        </w:rPr>
        <w:t xml:space="preserve">w </w:t>
      </w:r>
      <w:r w:rsidR="00986FC1" w:rsidRPr="00986FC1">
        <w:rPr>
          <w:rFonts w:eastAsia="Times New Roman" w:cs="Arial"/>
          <w:lang w:eastAsia="pl-PL"/>
        </w:rPr>
        <w:t>pkt 5</w:t>
      </w:r>
      <w:r w:rsidR="00D97F61" w:rsidRPr="00986FC1">
        <w:rPr>
          <w:rFonts w:eastAsia="Times New Roman" w:cs="Arial"/>
          <w:lang w:eastAsia="pl-PL"/>
        </w:rPr>
        <w:t xml:space="preserve"> </w:t>
      </w:r>
      <w:proofErr w:type="spellStart"/>
      <w:r w:rsidR="00D97F61" w:rsidRPr="00986FC1">
        <w:rPr>
          <w:rFonts w:eastAsia="Times New Roman" w:cs="Arial"/>
          <w:lang w:eastAsia="pl-PL"/>
        </w:rPr>
        <w:t>ppkt</w:t>
      </w:r>
      <w:proofErr w:type="spellEnd"/>
      <w:r w:rsidR="00D97F61" w:rsidRPr="00986FC1">
        <w:rPr>
          <w:rFonts w:eastAsia="Times New Roman" w:cs="Arial"/>
          <w:lang w:eastAsia="pl-PL"/>
        </w:rPr>
        <w:t xml:space="preserve"> 2 </w:t>
      </w:r>
      <w:r w:rsidR="00D97F61" w:rsidRPr="00914E2A">
        <w:rPr>
          <w:rFonts w:eastAsia="Times New Roman" w:cs="Arial"/>
          <w:lang w:eastAsia="pl-PL"/>
        </w:rPr>
        <w:t xml:space="preserve">Zobowiązania, </w:t>
      </w:r>
      <w:r w:rsidR="005B39B8">
        <w:rPr>
          <w:rFonts w:eastAsia="Times New Roman" w:cs="Arial"/>
          <w:lang w:eastAsia="pl-PL"/>
        </w:rPr>
        <w:t>IPAW</w:t>
      </w:r>
      <w:r w:rsidR="00D97F61" w:rsidRPr="00914E2A">
        <w:rPr>
          <w:rFonts w:eastAsia="Times New Roman" w:cs="Arial"/>
          <w:lang w:eastAsia="pl-PL"/>
        </w:rPr>
        <w:t xml:space="preserve"> wzywa do złożenia wniosku o dofinansowanie, wyznaczając ostateczny termin. W przypadku bezskutecznego upływu ostatecznego terminu </w:t>
      </w:r>
      <w:r w:rsidR="005B39B8">
        <w:rPr>
          <w:rFonts w:eastAsia="Times New Roman" w:cs="Arial"/>
          <w:lang w:eastAsia="pl-PL"/>
        </w:rPr>
        <w:t>IPAW</w:t>
      </w:r>
      <w:r w:rsidR="00D97F61" w:rsidRPr="00914E2A">
        <w:rPr>
          <w:rFonts w:eastAsia="Times New Roman" w:cs="Arial"/>
          <w:lang w:eastAsia="pl-PL"/>
        </w:rPr>
        <w:t xml:space="preserve"> niezwłocznie </w:t>
      </w:r>
      <w:r w:rsidR="006E3A11">
        <w:rPr>
          <w:rFonts w:cs="Arial"/>
        </w:rPr>
        <w:t>zgłasza do Instytucji Zarządzającej RPO WD wniosek o wykreślenie projektu</w:t>
      </w:r>
      <w:r w:rsidR="006E3A11" w:rsidRPr="00914E2A" w:rsidDel="006E3A11">
        <w:rPr>
          <w:rFonts w:eastAsia="Times New Roman" w:cs="Arial"/>
          <w:lang w:eastAsia="pl-PL"/>
        </w:rPr>
        <w:t xml:space="preserve"> </w:t>
      </w:r>
      <w:r w:rsidR="00D97F61" w:rsidRPr="00914E2A">
        <w:rPr>
          <w:rFonts w:eastAsia="Times New Roman" w:cs="Arial"/>
          <w:lang w:eastAsia="pl-PL"/>
        </w:rPr>
        <w:t>z Wykazu projektów zidentyfikowanych przez IZ w ramach procedury pozakonkursowej</w:t>
      </w:r>
      <w:r w:rsidR="00FD74F3" w:rsidRPr="00914E2A">
        <w:rPr>
          <w:rFonts w:eastAsia="Times New Roman" w:cs="Arial"/>
          <w:lang w:eastAsia="pl-PL"/>
        </w:rPr>
        <w:t>.</w:t>
      </w:r>
    </w:p>
    <w:p w14:paraId="1D8F2775" w14:textId="77777777" w:rsidR="00D710F8" w:rsidRPr="00A27448" w:rsidRDefault="00D710F8" w:rsidP="00CF78DC">
      <w:pPr>
        <w:widowControl w:val="0"/>
        <w:numPr>
          <w:ilvl w:val="0"/>
          <w:numId w:val="1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82" w:after="0" w:line="245" w:lineRule="exact"/>
        <w:ind w:right="19"/>
        <w:jc w:val="both"/>
        <w:rPr>
          <w:rFonts w:cs="Arial"/>
          <w:spacing w:val="-15"/>
        </w:rPr>
      </w:pPr>
      <w:r>
        <w:rPr>
          <w:rFonts w:cs="Arial"/>
        </w:rPr>
        <w:t>Integralną część Zobowiązania stanowią załączniki:</w:t>
      </w:r>
    </w:p>
    <w:p w14:paraId="17E96CC0" w14:textId="77777777" w:rsidR="00D710F8" w:rsidRDefault="00D710F8" w:rsidP="00D710F8">
      <w:pPr>
        <w:shd w:val="clear" w:color="auto" w:fill="FFFFFF"/>
        <w:tabs>
          <w:tab w:val="left" w:pos="403"/>
        </w:tabs>
        <w:spacing w:before="182" w:line="245" w:lineRule="exact"/>
        <w:ind w:left="408" w:right="19"/>
        <w:jc w:val="both"/>
        <w:rPr>
          <w:rFonts w:cs="Arial"/>
          <w:spacing w:val="-15"/>
        </w:rPr>
      </w:pPr>
      <w:r>
        <w:rPr>
          <w:rFonts w:cs="Arial"/>
          <w:spacing w:val="-15"/>
        </w:rPr>
        <w:t>1) Fiszka projektowa złożona w IPAW w dniu ………………………….</w:t>
      </w:r>
    </w:p>
    <w:p w14:paraId="70FDD2E5" w14:textId="77777777" w:rsidR="00D710F8" w:rsidRPr="00C973AA" w:rsidRDefault="00D710F8" w:rsidP="00D710F8">
      <w:pPr>
        <w:shd w:val="clear" w:color="auto" w:fill="FFFFFF"/>
        <w:tabs>
          <w:tab w:val="left" w:pos="403"/>
        </w:tabs>
        <w:spacing w:before="182" w:line="245" w:lineRule="exact"/>
        <w:ind w:left="408" w:right="19"/>
        <w:jc w:val="both"/>
        <w:rPr>
          <w:rFonts w:cs="Arial"/>
        </w:rPr>
      </w:pPr>
      <w:r>
        <w:rPr>
          <w:rFonts w:cs="Arial"/>
          <w:spacing w:val="-15"/>
        </w:rPr>
        <w:t>2</w:t>
      </w:r>
      <w:r w:rsidRPr="00C973AA">
        <w:rPr>
          <w:rFonts w:cs="Arial"/>
        </w:rPr>
        <w:t xml:space="preserve">) Harmonogram Przygotowania Projektu </w:t>
      </w:r>
    </w:p>
    <w:p w14:paraId="54909087" w14:textId="77777777" w:rsidR="00D710F8" w:rsidRPr="00E51B4B" w:rsidRDefault="00D710F8" w:rsidP="00D7160F">
      <w:pPr>
        <w:shd w:val="clear" w:color="auto" w:fill="FFFFFF"/>
        <w:spacing w:before="62" w:line="250" w:lineRule="exact"/>
        <w:ind w:firstLine="408"/>
        <w:jc w:val="both"/>
        <w:rPr>
          <w:rFonts w:cs="Arial"/>
        </w:rPr>
      </w:pPr>
      <w:r w:rsidRPr="00C973AA">
        <w:rPr>
          <w:rFonts w:cs="Arial"/>
        </w:rPr>
        <w:t>3) Dokument potwierdzający umocowanie przedstawiciela Wnioskodawcy w jego imieniu i na jego rzecz</w:t>
      </w:r>
    </w:p>
    <w:p w14:paraId="49057644" w14:textId="77777777" w:rsidR="00D710F8" w:rsidRPr="00C973AA" w:rsidRDefault="00D710F8" w:rsidP="001C7DE1">
      <w:pPr>
        <w:spacing w:after="0" w:line="240" w:lineRule="auto"/>
        <w:ind w:left="370"/>
        <w:jc w:val="both"/>
        <w:rPr>
          <w:rFonts w:cs="Arial"/>
        </w:rPr>
      </w:pPr>
    </w:p>
    <w:p w14:paraId="7196E5C4" w14:textId="77777777" w:rsidR="00D97F61" w:rsidRPr="00C973AA" w:rsidRDefault="00D97F61" w:rsidP="00914E2A">
      <w:pPr>
        <w:spacing w:after="0"/>
        <w:rPr>
          <w:rFonts w:cs="Arial"/>
        </w:rPr>
      </w:pPr>
    </w:p>
    <w:p w14:paraId="44F992F4" w14:textId="77777777" w:rsidR="00926330" w:rsidRPr="00C973AA" w:rsidRDefault="00926330" w:rsidP="00914E2A">
      <w:pPr>
        <w:widowControl w:val="0"/>
        <w:autoSpaceDE w:val="0"/>
        <w:autoSpaceDN w:val="0"/>
        <w:adjustRightInd w:val="0"/>
        <w:spacing w:before="168" w:after="0" w:line="245" w:lineRule="exact"/>
        <w:jc w:val="both"/>
        <w:rPr>
          <w:rFonts w:cs="Arial"/>
        </w:rPr>
      </w:pPr>
    </w:p>
    <w:p w14:paraId="35877322" w14:textId="77777777" w:rsidR="00550A85" w:rsidRPr="00C973AA" w:rsidRDefault="00550A85" w:rsidP="00914E2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63" w:after="0" w:line="250" w:lineRule="exact"/>
        <w:ind w:right="29"/>
        <w:jc w:val="center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2716"/>
      </w:tblGrid>
      <w:tr w:rsidR="00D26E76" w:rsidRPr="006F5CD5" w14:paraId="3ED5F65A" w14:textId="77777777" w:rsidTr="00D26E76">
        <w:tc>
          <w:tcPr>
            <w:tcW w:w="3508" w:type="dxa"/>
          </w:tcPr>
          <w:p w14:paraId="2858A6AF" w14:textId="77777777" w:rsidR="00D26E76" w:rsidRPr="00C973AA" w:rsidRDefault="00D26E76" w:rsidP="00914E2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before="173" w:after="0" w:line="245" w:lineRule="exact"/>
              <w:ind w:left="720" w:right="19"/>
              <w:rPr>
                <w:rFonts w:cs="Arial"/>
              </w:rPr>
            </w:pPr>
            <w:r w:rsidRPr="00C973AA">
              <w:rPr>
                <w:rFonts w:cs="Arial"/>
              </w:rPr>
              <w:t xml:space="preserve">....................................................................      </w:t>
            </w:r>
          </w:p>
        </w:tc>
        <w:tc>
          <w:tcPr>
            <w:tcW w:w="2716" w:type="dxa"/>
          </w:tcPr>
          <w:p w14:paraId="6BFF5E6A" w14:textId="77777777" w:rsidR="00D26E76" w:rsidRPr="00C973AA" w:rsidRDefault="00D26E76" w:rsidP="00914E2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before="173" w:after="0" w:line="245" w:lineRule="exact"/>
              <w:ind w:right="19"/>
              <w:rPr>
                <w:rFonts w:cs="Arial"/>
              </w:rPr>
            </w:pPr>
          </w:p>
        </w:tc>
      </w:tr>
      <w:tr w:rsidR="00D26E76" w:rsidRPr="006F5CD5" w14:paraId="3AFD2849" w14:textId="77777777" w:rsidTr="00D26E76">
        <w:trPr>
          <w:trHeight w:val="264"/>
        </w:trPr>
        <w:tc>
          <w:tcPr>
            <w:tcW w:w="3508" w:type="dxa"/>
          </w:tcPr>
          <w:p w14:paraId="3158BFA0" w14:textId="547F12E7" w:rsidR="00D26E76" w:rsidRPr="00C973AA" w:rsidRDefault="00D26E76" w:rsidP="00145BD6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before="173" w:after="0" w:line="245" w:lineRule="exact"/>
              <w:ind w:right="19"/>
              <w:jc w:val="center"/>
              <w:rPr>
                <w:rFonts w:cs="Arial"/>
              </w:rPr>
            </w:pPr>
          </w:p>
          <w:p w14:paraId="34BC2A4D" w14:textId="77777777" w:rsidR="006C7D86" w:rsidRPr="00C973AA" w:rsidRDefault="006C7D86" w:rsidP="00145BD6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before="173" w:after="0" w:line="245" w:lineRule="exact"/>
              <w:ind w:right="19"/>
              <w:jc w:val="center"/>
              <w:rPr>
                <w:rFonts w:cs="Arial"/>
              </w:rPr>
            </w:pPr>
            <w:r w:rsidRPr="00C973AA">
              <w:rPr>
                <w:rFonts w:cs="Arial"/>
              </w:rPr>
              <w:t>W    imieniu     IPAW</w:t>
            </w:r>
          </w:p>
        </w:tc>
        <w:tc>
          <w:tcPr>
            <w:tcW w:w="2716" w:type="dxa"/>
          </w:tcPr>
          <w:p w14:paraId="31AFA942" w14:textId="77777777" w:rsidR="00D26E76" w:rsidRPr="00C973AA" w:rsidRDefault="00D26E76" w:rsidP="00BE6A95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before="173" w:after="0" w:line="245" w:lineRule="exact"/>
              <w:ind w:right="19"/>
              <w:rPr>
                <w:rFonts w:cs="Arial"/>
              </w:rPr>
            </w:pPr>
          </w:p>
        </w:tc>
      </w:tr>
    </w:tbl>
    <w:p w14:paraId="565509EE" w14:textId="77777777" w:rsidR="00352123" w:rsidRDefault="00352123"/>
    <w:sectPr w:rsidR="00352123" w:rsidSect="0075630C">
      <w:headerReference w:type="default" r:id="rId8"/>
      <w:footerReference w:type="default" r:id="rId9"/>
      <w:pgSz w:w="11906" w:h="16838"/>
      <w:pgMar w:top="6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5AFD" w14:textId="77777777" w:rsidR="00A81583" w:rsidRDefault="00A81583" w:rsidP="00550A85">
      <w:pPr>
        <w:spacing w:after="0" w:line="240" w:lineRule="auto"/>
      </w:pPr>
      <w:r>
        <w:separator/>
      </w:r>
    </w:p>
  </w:endnote>
  <w:endnote w:type="continuationSeparator" w:id="0">
    <w:p w14:paraId="692F6738" w14:textId="77777777" w:rsidR="00A81583" w:rsidRDefault="00A81583" w:rsidP="0055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2F95" w14:textId="77777777" w:rsidR="0075630C" w:rsidRDefault="007563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B12">
      <w:rPr>
        <w:noProof/>
      </w:rPr>
      <w:t>2</w:t>
    </w:r>
    <w:r>
      <w:rPr>
        <w:noProof/>
      </w:rPr>
      <w:fldChar w:fldCharType="end"/>
    </w:r>
  </w:p>
  <w:p w14:paraId="1B74513B" w14:textId="77777777" w:rsidR="0075630C" w:rsidRPr="004D6939" w:rsidRDefault="0075630C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CD396" w14:textId="77777777" w:rsidR="00A81583" w:rsidRDefault="00A81583" w:rsidP="00550A85">
      <w:pPr>
        <w:spacing w:after="0" w:line="240" w:lineRule="auto"/>
      </w:pPr>
      <w:r>
        <w:separator/>
      </w:r>
    </w:p>
  </w:footnote>
  <w:footnote w:type="continuationSeparator" w:id="0">
    <w:p w14:paraId="24544CB9" w14:textId="77777777" w:rsidR="00A81583" w:rsidRDefault="00A81583" w:rsidP="00550A85">
      <w:pPr>
        <w:spacing w:after="0" w:line="240" w:lineRule="auto"/>
      </w:pPr>
      <w:r>
        <w:continuationSeparator/>
      </w:r>
    </w:p>
  </w:footnote>
  <w:footnote w:id="1">
    <w:p w14:paraId="26F1084D" w14:textId="21C50C62" w:rsidR="00550A85" w:rsidRDefault="00550A85" w:rsidP="00550A85">
      <w:pPr>
        <w:pStyle w:val="Tekstprzypisudolnego"/>
        <w:jc w:val="both"/>
        <w:rPr>
          <w:rFonts w:ascii="Calibri" w:hAnsi="Calibri" w:cs="Arial"/>
        </w:rPr>
      </w:pPr>
      <w:r w:rsidRPr="007727D0">
        <w:rPr>
          <w:rStyle w:val="Odwoanieprzypisudolnego"/>
          <w:rFonts w:ascii="Calibri" w:hAnsi="Calibri"/>
        </w:rPr>
        <w:footnoteRef/>
      </w:r>
      <w:r w:rsidRPr="007727D0">
        <w:rPr>
          <w:rFonts w:ascii="Calibri" w:hAnsi="Calibri"/>
        </w:rPr>
        <w:t xml:space="preserve"> </w:t>
      </w:r>
      <w:r w:rsidRPr="007727D0">
        <w:rPr>
          <w:rFonts w:ascii="Calibri" w:hAnsi="Calibri" w:cs="Arial"/>
        </w:rPr>
        <w:t>Treść Zobowiązania stanowi minimalny zakres oraz przedmiot praw i obowiązków oraz może być uzupełniana o inne postanowienia niezbędne i istotne dla realizacji Projektu. Postanowienia stanowiące uzupełnienie treści Zobowiązania nie mogą być jednak sprzeczne z postanowieniami zawartymi w jego treści</w:t>
      </w:r>
      <w:r>
        <w:rPr>
          <w:rFonts w:ascii="Calibri" w:hAnsi="Calibri" w:cs="Arial"/>
        </w:rPr>
        <w:t>,</w:t>
      </w:r>
      <w:r w:rsidRPr="007727D0">
        <w:rPr>
          <w:rFonts w:ascii="Calibri" w:hAnsi="Calibri" w:cs="Arial"/>
        </w:rPr>
        <w:t xml:space="preserve"> jak i z m.in. systemem realizacji RPO WD oraz przepisami prawa wspólnotowego i polskiego, pod rygorem nieważności czynności prawnej. </w:t>
      </w:r>
    </w:p>
    <w:p w14:paraId="0D409A80" w14:textId="77777777" w:rsidR="00FB7220" w:rsidRPr="00BE6A95" w:rsidRDefault="00FB7220" w:rsidP="00550A85">
      <w:pPr>
        <w:pStyle w:val="Tekstprzypisudolnego"/>
        <w:jc w:val="both"/>
        <w:rPr>
          <w:rFonts w:ascii="Calibri" w:hAnsi="Calibri" w:cs="Arial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535E" w14:textId="14B3E4E2" w:rsidR="0075630C" w:rsidRPr="00E003AA" w:rsidRDefault="0075630C" w:rsidP="00FA34DA">
    <w:pPr>
      <w:pStyle w:val="Nagwek"/>
      <w:tabs>
        <w:tab w:val="center" w:pos="-1418"/>
      </w:tabs>
      <w:ind w:left="-993" w:hanging="1"/>
      <w:rPr>
        <w:rFonts w:ascii="Arial Narrow" w:hAnsi="Arial Narrow"/>
        <w:sz w:val="18"/>
        <w:szCs w:val="18"/>
      </w:rPr>
    </w:pPr>
    <w:r>
      <w:t xml:space="preserve">                                              </w:t>
    </w:r>
    <w:r w:rsidRPr="00AE00D7">
      <w:rPr>
        <w:b/>
      </w:rPr>
      <w:t xml:space="preserve"> </w:t>
    </w:r>
    <w:r>
      <w:t xml:space="preserve">                                                                                   </w:t>
    </w:r>
    <w:ins w:id="1" w:author="Paweł Grabowski" w:date="2015-11-25T09:32:00Z">
      <w:r w:rsidR="00FF777B">
        <w:rPr>
          <w:noProof/>
          <w:lang w:val="pl-PL" w:eastAsia="pl-PL"/>
        </w:rPr>
        <w:drawing>
          <wp:inline distT="0" distB="0" distL="0" distR="0" wp14:anchorId="5460613B" wp14:editId="6EFB07B3">
            <wp:extent cx="6610350" cy="1098223"/>
            <wp:effectExtent l="0" t="0" r="0" b="6985"/>
            <wp:docPr id="2" name="Obraz 2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97" cy="110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D02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25F0"/>
    <w:multiLevelType w:val="singleLevel"/>
    <w:tmpl w:val="F9CE036A"/>
    <w:lvl w:ilvl="0">
      <w:start w:val="1"/>
      <w:numFmt w:val="decimal"/>
      <w:lvlText w:val="%1."/>
      <w:legacy w:legacy="1" w:legacySpace="0" w:legacyIndent="408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A136442"/>
    <w:multiLevelType w:val="hybridMultilevel"/>
    <w:tmpl w:val="ECE0FC00"/>
    <w:lvl w:ilvl="0" w:tplc="F216C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04CDA"/>
    <w:multiLevelType w:val="hybridMultilevel"/>
    <w:tmpl w:val="B38EE0C0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1C10690"/>
    <w:multiLevelType w:val="singleLevel"/>
    <w:tmpl w:val="DC8C863E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Calibri" w:eastAsia="Times New Roman" w:hAnsi="Calibri" w:cs="Arial"/>
      </w:rPr>
    </w:lvl>
  </w:abstractNum>
  <w:abstractNum w:abstractNumId="5" w15:restartNumberingAfterBreak="0">
    <w:nsid w:val="3265019A"/>
    <w:multiLevelType w:val="hybridMultilevel"/>
    <w:tmpl w:val="ABD475A8"/>
    <w:lvl w:ilvl="0" w:tplc="46908B5C">
      <w:start w:val="1"/>
      <w:numFmt w:val="lowerLetter"/>
      <w:lvlText w:val="%1)"/>
      <w:lvlJc w:val="left"/>
      <w:pPr>
        <w:ind w:left="14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31" w:hanging="360"/>
      </w:pPr>
    </w:lvl>
    <w:lvl w:ilvl="2" w:tplc="0415001B">
      <w:start w:val="1"/>
      <w:numFmt w:val="lowerRoman"/>
      <w:lvlText w:val="%3."/>
      <w:lvlJc w:val="right"/>
      <w:pPr>
        <w:ind w:left="2851" w:hanging="180"/>
      </w:pPr>
    </w:lvl>
    <w:lvl w:ilvl="3" w:tplc="0415000F">
      <w:start w:val="1"/>
      <w:numFmt w:val="decimal"/>
      <w:lvlText w:val="%4."/>
      <w:lvlJc w:val="left"/>
      <w:pPr>
        <w:ind w:left="3571" w:hanging="360"/>
      </w:pPr>
    </w:lvl>
    <w:lvl w:ilvl="4" w:tplc="04150019">
      <w:start w:val="1"/>
      <w:numFmt w:val="lowerLetter"/>
      <w:lvlText w:val="%5."/>
      <w:lvlJc w:val="left"/>
      <w:pPr>
        <w:ind w:left="4291" w:hanging="360"/>
      </w:pPr>
    </w:lvl>
    <w:lvl w:ilvl="5" w:tplc="0415001B">
      <w:start w:val="1"/>
      <w:numFmt w:val="lowerRoman"/>
      <w:lvlText w:val="%6."/>
      <w:lvlJc w:val="right"/>
      <w:pPr>
        <w:ind w:left="5011" w:hanging="180"/>
      </w:pPr>
    </w:lvl>
    <w:lvl w:ilvl="6" w:tplc="0415000F">
      <w:start w:val="1"/>
      <w:numFmt w:val="decimal"/>
      <w:lvlText w:val="%7."/>
      <w:lvlJc w:val="left"/>
      <w:pPr>
        <w:ind w:left="5731" w:hanging="360"/>
      </w:pPr>
    </w:lvl>
    <w:lvl w:ilvl="7" w:tplc="04150019">
      <w:start w:val="1"/>
      <w:numFmt w:val="lowerLetter"/>
      <w:lvlText w:val="%8."/>
      <w:lvlJc w:val="left"/>
      <w:pPr>
        <w:ind w:left="6451" w:hanging="360"/>
      </w:pPr>
    </w:lvl>
    <w:lvl w:ilvl="8" w:tplc="0415001B">
      <w:start w:val="1"/>
      <w:numFmt w:val="lowerRoman"/>
      <w:lvlText w:val="%9."/>
      <w:lvlJc w:val="right"/>
      <w:pPr>
        <w:ind w:left="7171" w:hanging="180"/>
      </w:pPr>
    </w:lvl>
  </w:abstractNum>
  <w:abstractNum w:abstractNumId="6" w15:restartNumberingAfterBreak="0">
    <w:nsid w:val="57326046"/>
    <w:multiLevelType w:val="hybridMultilevel"/>
    <w:tmpl w:val="B8B6B012"/>
    <w:lvl w:ilvl="0" w:tplc="04150011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A1A9C"/>
    <w:multiLevelType w:val="hybridMultilevel"/>
    <w:tmpl w:val="06E4C8B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E2552"/>
    <w:multiLevelType w:val="singleLevel"/>
    <w:tmpl w:val="DD187498"/>
    <w:lvl w:ilvl="0">
      <w:start w:val="1"/>
      <w:numFmt w:val="lowerLetter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2B513A6"/>
    <w:multiLevelType w:val="multilevel"/>
    <w:tmpl w:val="E8D6059C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3B10"/>
    <w:multiLevelType w:val="singleLevel"/>
    <w:tmpl w:val="54B0693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1" w15:restartNumberingAfterBreak="0">
    <w:nsid w:val="6AFF0D89"/>
    <w:multiLevelType w:val="multilevel"/>
    <w:tmpl w:val="78E67D10"/>
    <w:lvl w:ilvl="0">
      <w:start w:val="1"/>
      <w:numFmt w:val="decimal"/>
      <w:lvlText w:val="%1)"/>
      <w:legacy w:legacy="1" w:legacySpace="0" w:legacyIndent="341"/>
      <w:lvlJc w:val="left"/>
      <w:pPr>
        <w:ind w:left="426" w:firstLine="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708A2B83"/>
    <w:multiLevelType w:val="hybridMultilevel"/>
    <w:tmpl w:val="B128CECA"/>
    <w:lvl w:ilvl="0" w:tplc="D7BE13F2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76D801DE"/>
    <w:multiLevelType w:val="singleLevel"/>
    <w:tmpl w:val="5F709F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4" w15:restartNumberingAfterBreak="0">
    <w:nsid w:val="77705CA6"/>
    <w:multiLevelType w:val="hybridMultilevel"/>
    <w:tmpl w:val="494A278E"/>
    <w:lvl w:ilvl="0" w:tplc="DC4495F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5F71"/>
    <w:multiLevelType w:val="hybridMultilevel"/>
    <w:tmpl w:val="E5020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</w:num>
  <w:num w:numId="6">
    <w:abstractNumId w:val="1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lvl w:ilvl="0">
        <w:start w:val="1"/>
        <w:numFmt w:val="lowerLetter"/>
        <w:lvlText w:val="%1)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5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Grabowski">
    <w15:presenceInfo w15:providerId="AD" w15:userId="S-1-5-21-398744200-3022286366-2986015546-4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5"/>
    <w:rsid w:val="00014258"/>
    <w:rsid w:val="0002311A"/>
    <w:rsid w:val="00027432"/>
    <w:rsid w:val="000467AE"/>
    <w:rsid w:val="000709F6"/>
    <w:rsid w:val="00082538"/>
    <w:rsid w:val="00090767"/>
    <w:rsid w:val="00097D07"/>
    <w:rsid w:val="000A3A3E"/>
    <w:rsid w:val="000E6B12"/>
    <w:rsid w:val="001037E9"/>
    <w:rsid w:val="001174F8"/>
    <w:rsid w:val="00144AFF"/>
    <w:rsid w:val="00145BD6"/>
    <w:rsid w:val="00165697"/>
    <w:rsid w:val="00176298"/>
    <w:rsid w:val="0019016B"/>
    <w:rsid w:val="00192A44"/>
    <w:rsid w:val="001931DA"/>
    <w:rsid w:val="001A6DFD"/>
    <w:rsid w:val="001C7DE1"/>
    <w:rsid w:val="001D2CB5"/>
    <w:rsid w:val="00201FE6"/>
    <w:rsid w:val="00220FDD"/>
    <w:rsid w:val="002368FC"/>
    <w:rsid w:val="00237B67"/>
    <w:rsid w:val="00250325"/>
    <w:rsid w:val="00253EF9"/>
    <w:rsid w:val="0028129F"/>
    <w:rsid w:val="002A42BD"/>
    <w:rsid w:val="002C2A39"/>
    <w:rsid w:val="002C5F63"/>
    <w:rsid w:val="002F0C41"/>
    <w:rsid w:val="003069B1"/>
    <w:rsid w:val="0031002C"/>
    <w:rsid w:val="00352123"/>
    <w:rsid w:val="00383376"/>
    <w:rsid w:val="003A3197"/>
    <w:rsid w:val="003B14C9"/>
    <w:rsid w:val="003B5795"/>
    <w:rsid w:val="003D7957"/>
    <w:rsid w:val="004063FC"/>
    <w:rsid w:val="0041297C"/>
    <w:rsid w:val="00460DE0"/>
    <w:rsid w:val="00465E3C"/>
    <w:rsid w:val="004843B0"/>
    <w:rsid w:val="004B7C6D"/>
    <w:rsid w:val="004C5833"/>
    <w:rsid w:val="004D4CB8"/>
    <w:rsid w:val="0050569D"/>
    <w:rsid w:val="00510F1A"/>
    <w:rsid w:val="00513AFD"/>
    <w:rsid w:val="00523A0E"/>
    <w:rsid w:val="005278EE"/>
    <w:rsid w:val="00550A85"/>
    <w:rsid w:val="00555BEB"/>
    <w:rsid w:val="00577935"/>
    <w:rsid w:val="005909B2"/>
    <w:rsid w:val="00590E2C"/>
    <w:rsid w:val="005A3C5B"/>
    <w:rsid w:val="005B39B8"/>
    <w:rsid w:val="005B57EE"/>
    <w:rsid w:val="005C08FE"/>
    <w:rsid w:val="005C24A2"/>
    <w:rsid w:val="005D03D6"/>
    <w:rsid w:val="005F1E2A"/>
    <w:rsid w:val="0061475D"/>
    <w:rsid w:val="0063597B"/>
    <w:rsid w:val="0064467E"/>
    <w:rsid w:val="00664178"/>
    <w:rsid w:val="00664391"/>
    <w:rsid w:val="006702DF"/>
    <w:rsid w:val="0068677F"/>
    <w:rsid w:val="006A0A14"/>
    <w:rsid w:val="006C32FF"/>
    <w:rsid w:val="006C3B18"/>
    <w:rsid w:val="006C7D86"/>
    <w:rsid w:val="006E3A11"/>
    <w:rsid w:val="006F5CD5"/>
    <w:rsid w:val="0075630C"/>
    <w:rsid w:val="007907D3"/>
    <w:rsid w:val="00796685"/>
    <w:rsid w:val="007D35DE"/>
    <w:rsid w:val="007D5A3D"/>
    <w:rsid w:val="007E22A8"/>
    <w:rsid w:val="00803970"/>
    <w:rsid w:val="00812BDE"/>
    <w:rsid w:val="0085291B"/>
    <w:rsid w:val="008629D8"/>
    <w:rsid w:val="00883687"/>
    <w:rsid w:val="008A33D2"/>
    <w:rsid w:val="008D29BF"/>
    <w:rsid w:val="00902275"/>
    <w:rsid w:val="00914E2A"/>
    <w:rsid w:val="00926330"/>
    <w:rsid w:val="0093760A"/>
    <w:rsid w:val="00943314"/>
    <w:rsid w:val="00954965"/>
    <w:rsid w:val="009556F9"/>
    <w:rsid w:val="009625E6"/>
    <w:rsid w:val="00963141"/>
    <w:rsid w:val="00986FC1"/>
    <w:rsid w:val="00994092"/>
    <w:rsid w:val="009C3419"/>
    <w:rsid w:val="00A0213C"/>
    <w:rsid w:val="00A0340A"/>
    <w:rsid w:val="00A11DAB"/>
    <w:rsid w:val="00A41D27"/>
    <w:rsid w:val="00A638F8"/>
    <w:rsid w:val="00A63DBD"/>
    <w:rsid w:val="00A74FF2"/>
    <w:rsid w:val="00A7749B"/>
    <w:rsid w:val="00A81583"/>
    <w:rsid w:val="00AD133E"/>
    <w:rsid w:val="00AD32D5"/>
    <w:rsid w:val="00AE338A"/>
    <w:rsid w:val="00AE4A0F"/>
    <w:rsid w:val="00B110BA"/>
    <w:rsid w:val="00B44717"/>
    <w:rsid w:val="00B471B1"/>
    <w:rsid w:val="00B513C8"/>
    <w:rsid w:val="00B7531D"/>
    <w:rsid w:val="00B75DAF"/>
    <w:rsid w:val="00BA7847"/>
    <w:rsid w:val="00BB1ECD"/>
    <w:rsid w:val="00BE6A95"/>
    <w:rsid w:val="00BE6B75"/>
    <w:rsid w:val="00C12383"/>
    <w:rsid w:val="00C37A71"/>
    <w:rsid w:val="00C6750B"/>
    <w:rsid w:val="00C84914"/>
    <w:rsid w:val="00C973AA"/>
    <w:rsid w:val="00CB62BD"/>
    <w:rsid w:val="00CC284D"/>
    <w:rsid w:val="00CC4F6F"/>
    <w:rsid w:val="00CE3653"/>
    <w:rsid w:val="00CF4A7C"/>
    <w:rsid w:val="00CF78DC"/>
    <w:rsid w:val="00D16A86"/>
    <w:rsid w:val="00D26E76"/>
    <w:rsid w:val="00D5267C"/>
    <w:rsid w:val="00D710F8"/>
    <w:rsid w:val="00D7160F"/>
    <w:rsid w:val="00D719E9"/>
    <w:rsid w:val="00D85828"/>
    <w:rsid w:val="00D97F61"/>
    <w:rsid w:val="00DA7BF7"/>
    <w:rsid w:val="00DC3E1C"/>
    <w:rsid w:val="00E339AA"/>
    <w:rsid w:val="00E44801"/>
    <w:rsid w:val="00EA26B1"/>
    <w:rsid w:val="00ED66DD"/>
    <w:rsid w:val="00ED6D37"/>
    <w:rsid w:val="00EF2C59"/>
    <w:rsid w:val="00F011AC"/>
    <w:rsid w:val="00F64425"/>
    <w:rsid w:val="00F66678"/>
    <w:rsid w:val="00FA34DA"/>
    <w:rsid w:val="00FA6C84"/>
    <w:rsid w:val="00FB7220"/>
    <w:rsid w:val="00FC0FFE"/>
    <w:rsid w:val="00FC3C2B"/>
    <w:rsid w:val="00FD74F3"/>
    <w:rsid w:val="00FD7BE5"/>
    <w:rsid w:val="00FE2008"/>
    <w:rsid w:val="00FE244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66072A"/>
  <w15:chartTrackingRefBased/>
  <w15:docId w15:val="{5F063AD9-415C-4CCA-BE64-83FBC18A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A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50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50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50A85"/>
    <w:rPr>
      <w:vertAlign w:val="superscript"/>
    </w:rPr>
  </w:style>
  <w:style w:type="paragraph" w:styleId="Nagwek">
    <w:name w:val="header"/>
    <w:basedOn w:val="Normalny"/>
    <w:link w:val="NagwekZnak"/>
    <w:unhideWhenUsed/>
    <w:rsid w:val="00550A8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550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0A8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50A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A8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0A8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629D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9D8"/>
    <w:rPr>
      <w:sz w:val="24"/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629D8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9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29D8"/>
    <w:rPr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97F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CE94-28D8-4D41-8203-F5658090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Katarzyna Mechlińska</cp:lastModifiedBy>
  <cp:revision>23</cp:revision>
  <dcterms:created xsi:type="dcterms:W3CDTF">2016-03-03T09:28:00Z</dcterms:created>
  <dcterms:modified xsi:type="dcterms:W3CDTF">2016-03-04T09:47:00Z</dcterms:modified>
</cp:coreProperties>
</file>