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A9" w:rsidRPr="00DF0C08" w:rsidRDefault="00DC25A9" w:rsidP="003E5493">
      <w:pPr>
        <w:spacing w:after="120" w:line="240" w:lineRule="auto"/>
        <w:ind w:left="10618"/>
        <w:rPr>
          <w:rFonts w:ascii="Calibri" w:eastAsia="Times New Roman" w:hAnsi="Calibri" w:cs="Arial"/>
          <w:b/>
          <w:sz w:val="16"/>
          <w:szCs w:val="16"/>
        </w:rPr>
      </w:pPr>
      <w:bookmarkStart w:id="0" w:name="_GoBack"/>
      <w:bookmarkEnd w:id="0"/>
    </w:p>
    <w:p w:rsidR="000B765A" w:rsidRPr="000B765A" w:rsidRDefault="006F3BEC" w:rsidP="000B765A">
      <w:pPr>
        <w:spacing w:after="120" w:line="240" w:lineRule="auto"/>
        <w:rPr>
          <w:rFonts w:ascii="Calibri" w:eastAsia="Times New Roman" w:hAnsi="Calibri" w:cs="Arial"/>
          <w:b/>
          <w:sz w:val="18"/>
          <w:szCs w:val="18"/>
        </w:rPr>
      </w:pP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sidR="00D30C0E">
        <w:rPr>
          <w:rFonts w:ascii="Calibri" w:eastAsia="Times New Roman" w:hAnsi="Calibri" w:cs="Arial"/>
          <w:b/>
          <w:sz w:val="18"/>
          <w:szCs w:val="18"/>
        </w:rPr>
        <w:t>Załącznik do Uchwały nr 54</w:t>
      </w:r>
      <w:r w:rsidR="000B765A">
        <w:rPr>
          <w:rFonts w:ascii="Calibri" w:eastAsia="Times New Roman" w:hAnsi="Calibri" w:cs="Arial"/>
          <w:b/>
          <w:sz w:val="18"/>
          <w:szCs w:val="18"/>
        </w:rPr>
        <w:t>/17</w:t>
      </w:r>
      <w:r>
        <w:rPr>
          <w:rFonts w:ascii="Calibri" w:eastAsia="Times New Roman" w:hAnsi="Calibri" w:cs="Arial"/>
          <w:b/>
          <w:sz w:val="18"/>
          <w:szCs w:val="18"/>
        </w:rPr>
        <w:t xml:space="preserve"> </w:t>
      </w:r>
      <w:r w:rsidR="000B765A" w:rsidRPr="000B765A">
        <w:rPr>
          <w:rFonts w:ascii="Calibri" w:eastAsia="Times New Roman" w:hAnsi="Calibri" w:cs="Arial"/>
          <w:b/>
          <w:sz w:val="18"/>
          <w:szCs w:val="18"/>
        </w:rPr>
        <w:t>Komitetu Monitorującego RPO WD 2014-</w:t>
      </w:r>
      <w:r>
        <w:rPr>
          <w:rFonts w:ascii="Calibri" w:eastAsia="Times New Roman" w:hAnsi="Calibri" w:cs="Arial"/>
          <w:b/>
          <w:sz w:val="18"/>
          <w:szCs w:val="18"/>
        </w:rPr>
        <w:t>2020</w:t>
      </w:r>
      <w:r w:rsidR="002925D5">
        <w:rPr>
          <w:rFonts w:ascii="Calibri" w:eastAsia="Times New Roman" w:hAnsi="Calibri" w:cs="Arial"/>
          <w:b/>
          <w:sz w:val="18"/>
          <w:szCs w:val="18"/>
        </w:rPr>
        <w:t xml:space="preserve"> z dnia 5</w:t>
      </w:r>
      <w:r>
        <w:rPr>
          <w:rFonts w:ascii="Calibri" w:eastAsia="Times New Roman" w:hAnsi="Calibri" w:cs="Arial"/>
          <w:b/>
          <w:sz w:val="18"/>
          <w:szCs w:val="18"/>
        </w:rPr>
        <w:t xml:space="preserve"> maja 2017 r. </w:t>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p>
    <w:p w:rsidR="000B765A" w:rsidRDefault="000B765A" w:rsidP="005E3552">
      <w:pPr>
        <w:spacing w:after="120" w:line="240" w:lineRule="auto"/>
        <w:rPr>
          <w:rFonts w:ascii="Calibri" w:eastAsia="Times New Roman" w:hAnsi="Calibri" w:cs="Arial"/>
          <w:b/>
          <w:sz w:val="56"/>
          <w:szCs w:val="56"/>
        </w:rPr>
      </w:pPr>
    </w:p>
    <w:p w:rsidR="000B765A" w:rsidRPr="00DF0C08" w:rsidRDefault="000B765A"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B36958" w:rsidRDefault="006A281D">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1650653" w:history="1">
            <w:r w:rsidR="00B36958" w:rsidRPr="00C44BB3">
              <w:rPr>
                <w:rStyle w:val="Hipercze"/>
                <w:rFonts w:eastAsia="Times New Roman"/>
                <w:noProof/>
              </w:rPr>
              <w:t>Kryteria wyboru projektów w ramach Regionalnego Programu Operacyjnego Województwa Dolnośląskiego 2014-2020  – zakres EFRR – tryb konkursowy</w:t>
            </w:r>
            <w:r w:rsidR="00B36958">
              <w:rPr>
                <w:noProof/>
                <w:webHidden/>
              </w:rPr>
              <w:tab/>
            </w:r>
            <w:r w:rsidR="00B36958">
              <w:rPr>
                <w:noProof/>
                <w:webHidden/>
              </w:rPr>
              <w:fldChar w:fldCharType="begin"/>
            </w:r>
            <w:r w:rsidR="00B36958">
              <w:rPr>
                <w:noProof/>
                <w:webHidden/>
              </w:rPr>
              <w:instrText xml:space="preserve"> PAGEREF _Toc481650653 \h </w:instrText>
            </w:r>
            <w:r w:rsidR="00B36958">
              <w:rPr>
                <w:noProof/>
                <w:webHidden/>
              </w:rPr>
            </w:r>
            <w:r w:rsidR="00B36958">
              <w:rPr>
                <w:noProof/>
                <w:webHidden/>
              </w:rPr>
              <w:fldChar w:fldCharType="separate"/>
            </w:r>
            <w:r w:rsidR="00353BF3">
              <w:rPr>
                <w:noProof/>
                <w:webHidden/>
              </w:rPr>
              <w:t>7</w:t>
            </w:r>
            <w:r w:rsidR="00B36958">
              <w:rPr>
                <w:noProof/>
                <w:webHidden/>
              </w:rPr>
              <w:fldChar w:fldCharType="end"/>
            </w:r>
          </w:hyperlink>
        </w:p>
        <w:p w:rsidR="00B36958" w:rsidRDefault="00DB59B3">
          <w:pPr>
            <w:pStyle w:val="Spistreci2"/>
            <w:tabs>
              <w:tab w:val="right" w:pos="13994"/>
            </w:tabs>
            <w:rPr>
              <w:i w:val="0"/>
              <w:iCs w:val="0"/>
              <w:noProof/>
              <w:sz w:val="22"/>
              <w:szCs w:val="22"/>
            </w:rPr>
          </w:pPr>
          <w:hyperlink w:anchor="_Toc481650654" w:history="1">
            <w:r w:rsidR="00B36958" w:rsidRPr="00C44BB3">
              <w:rPr>
                <w:rStyle w:val="Hipercze"/>
                <w:rFonts w:eastAsia="Times New Roman"/>
                <w:bCs/>
                <w:noProof/>
              </w:rPr>
              <w:t xml:space="preserve">1. Kryteria formalne dla wszystkich osi priorytetowych RPO WD 2014-2020 – zakres EFRR </w:t>
            </w:r>
            <w:r w:rsidR="00B36958" w:rsidRPr="00C44BB3">
              <w:rPr>
                <w:rStyle w:val="Hipercze"/>
                <w:rFonts w:eastAsia="Times New Roman" w:cs="Tahoma"/>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_Toc481650654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DB59B3">
          <w:pPr>
            <w:pStyle w:val="Spistreci3"/>
            <w:tabs>
              <w:tab w:val="right" w:pos="13994"/>
            </w:tabs>
            <w:rPr>
              <w:noProof/>
              <w:sz w:val="22"/>
              <w:szCs w:val="22"/>
            </w:rPr>
          </w:pPr>
          <w:hyperlink w:anchor="_Toc481650655" w:history="1">
            <w:r w:rsidR="00B36958" w:rsidRPr="00C44BB3">
              <w:rPr>
                <w:rStyle w:val="Hipercze"/>
                <w:rFonts w:eastAsia="Times New Roman"/>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_Toc481650655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DB59B3">
          <w:pPr>
            <w:pStyle w:val="Spistreci3"/>
            <w:tabs>
              <w:tab w:val="right" w:pos="13994"/>
            </w:tabs>
            <w:rPr>
              <w:noProof/>
              <w:sz w:val="22"/>
              <w:szCs w:val="22"/>
            </w:rPr>
          </w:pPr>
          <w:hyperlink w:anchor="_Toc481650656" w:history="1">
            <w:r w:rsidR="00B36958" w:rsidRPr="00C44BB3">
              <w:rPr>
                <w:rStyle w:val="Hipercze"/>
                <w:rFonts w:eastAsia="Times New Roman" w:cs="Arial"/>
                <w:noProof/>
              </w:rPr>
              <w:t>b. Kryteria formalne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_Toc481650656 \h </w:instrText>
            </w:r>
            <w:r w:rsidR="00B36958">
              <w:rPr>
                <w:noProof/>
                <w:webHidden/>
              </w:rPr>
            </w:r>
            <w:r w:rsidR="00B36958">
              <w:rPr>
                <w:noProof/>
                <w:webHidden/>
              </w:rPr>
              <w:fldChar w:fldCharType="separate"/>
            </w:r>
            <w:r w:rsidR="00353BF3">
              <w:rPr>
                <w:noProof/>
                <w:webHidden/>
              </w:rPr>
              <w:t>17</w:t>
            </w:r>
            <w:r w:rsidR="00B36958">
              <w:rPr>
                <w:noProof/>
                <w:webHidden/>
              </w:rPr>
              <w:fldChar w:fldCharType="end"/>
            </w:r>
          </w:hyperlink>
        </w:p>
        <w:p w:rsidR="00B36958" w:rsidRDefault="00DB59B3">
          <w:pPr>
            <w:pStyle w:val="Spistreci2"/>
            <w:tabs>
              <w:tab w:val="right" w:pos="13994"/>
            </w:tabs>
            <w:rPr>
              <w:i w:val="0"/>
              <w:iCs w:val="0"/>
              <w:noProof/>
              <w:sz w:val="22"/>
              <w:szCs w:val="22"/>
            </w:rPr>
          </w:pPr>
          <w:hyperlink w:anchor="_Toc481650657" w:history="1">
            <w:r w:rsidR="00B36958" w:rsidRPr="00C44BB3">
              <w:rPr>
                <w:rStyle w:val="Hipercze"/>
                <w:rFonts w:eastAsia="Times New Roman" w:cs="Arial"/>
                <w:bCs/>
                <w:noProof/>
              </w:rPr>
              <w:t xml:space="preserve">2. Kryteria merytoryczne dla wszystkich osi priorytetowych RPO WD 2014-2020 – zakres EFRR </w:t>
            </w:r>
            <w:r w:rsidR="00B36958" w:rsidRPr="00C44BB3">
              <w:rPr>
                <w:rStyle w:val="Hipercze"/>
                <w:rFonts w:eastAsia="Times New Roman" w:cs="Arial"/>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_Toc481650657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DB59B3">
          <w:pPr>
            <w:pStyle w:val="Spistreci3"/>
            <w:tabs>
              <w:tab w:val="right" w:pos="13994"/>
            </w:tabs>
            <w:rPr>
              <w:noProof/>
              <w:sz w:val="22"/>
              <w:szCs w:val="22"/>
            </w:rPr>
          </w:pPr>
          <w:hyperlink w:anchor="_Toc481650658" w:history="1">
            <w:r w:rsidR="00B36958" w:rsidRPr="00C44BB3">
              <w:rPr>
                <w:rStyle w:val="Hipercze"/>
                <w:rFonts w:eastAsia="Times New Roman"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_Toc481650658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DB59B3">
          <w:pPr>
            <w:pStyle w:val="Spistreci3"/>
            <w:tabs>
              <w:tab w:val="right" w:pos="13994"/>
            </w:tabs>
            <w:rPr>
              <w:noProof/>
              <w:sz w:val="22"/>
              <w:szCs w:val="22"/>
            </w:rPr>
          </w:pPr>
          <w:hyperlink w:anchor="_Toc481650659" w:history="1">
            <w:r w:rsidR="00B36958" w:rsidRPr="00C44BB3">
              <w:rPr>
                <w:rStyle w:val="Hipercze"/>
                <w:rFonts w:eastAsia="Times New Roman" w:cs="Tahoma"/>
                <w:b/>
                <w:noProof/>
                <w:kern w:val="1"/>
              </w:rPr>
              <w:t>b.  Kryteria merytoryczne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_Toc481650659 \h </w:instrText>
            </w:r>
            <w:r w:rsidR="00B36958">
              <w:rPr>
                <w:noProof/>
                <w:webHidden/>
              </w:rPr>
            </w:r>
            <w:r w:rsidR="00B36958">
              <w:rPr>
                <w:noProof/>
                <w:webHidden/>
              </w:rPr>
              <w:fldChar w:fldCharType="separate"/>
            </w:r>
            <w:r w:rsidR="00353BF3">
              <w:rPr>
                <w:noProof/>
                <w:webHidden/>
              </w:rPr>
              <w:t>54</w:t>
            </w:r>
            <w:r w:rsidR="00B36958">
              <w:rPr>
                <w:noProof/>
                <w:webHidden/>
              </w:rPr>
              <w:fldChar w:fldCharType="end"/>
            </w:r>
          </w:hyperlink>
        </w:p>
        <w:p w:rsidR="00B36958" w:rsidRDefault="00DB59B3">
          <w:pPr>
            <w:pStyle w:val="Spistreci3"/>
            <w:tabs>
              <w:tab w:val="right" w:pos="13994"/>
            </w:tabs>
            <w:rPr>
              <w:noProof/>
              <w:sz w:val="22"/>
              <w:szCs w:val="22"/>
            </w:rPr>
          </w:pPr>
          <w:hyperlink w:anchor="_Toc481650660" w:history="1">
            <w:r w:rsidR="00B36958" w:rsidRPr="00C44BB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_Toc481650660 \h </w:instrText>
            </w:r>
            <w:r w:rsidR="00B36958">
              <w:rPr>
                <w:noProof/>
                <w:webHidden/>
              </w:rPr>
            </w:r>
            <w:r w:rsidR="00B36958">
              <w:rPr>
                <w:noProof/>
                <w:webHidden/>
              </w:rPr>
              <w:fldChar w:fldCharType="separate"/>
            </w:r>
            <w:r w:rsidR="00353BF3">
              <w:rPr>
                <w:noProof/>
                <w:webHidden/>
              </w:rPr>
              <w:t>355</w:t>
            </w:r>
            <w:r w:rsidR="00B36958">
              <w:rPr>
                <w:noProof/>
                <w:webHidden/>
              </w:rPr>
              <w:fldChar w:fldCharType="end"/>
            </w:r>
          </w:hyperlink>
        </w:p>
        <w:p w:rsidR="00B36958" w:rsidRDefault="00DB59B3">
          <w:pPr>
            <w:pStyle w:val="Spistreci1"/>
            <w:tabs>
              <w:tab w:val="right" w:pos="13994"/>
            </w:tabs>
            <w:rPr>
              <w:b w:val="0"/>
              <w:bCs w:val="0"/>
              <w:noProof/>
              <w:sz w:val="22"/>
              <w:szCs w:val="22"/>
            </w:rPr>
          </w:pPr>
          <w:hyperlink w:anchor="_Toc481650661" w:history="1">
            <w:r w:rsidR="00B36958" w:rsidRPr="00C44BB3">
              <w:rPr>
                <w:rStyle w:val="Hipercze"/>
                <w:rFonts w:eastAsia="Times New Roman"/>
                <w:noProof/>
              </w:rPr>
              <w:t>Kryteria wyboru projektów w ramach Regionalnego Programu Operacyjnego Województwa Dolnośląskiego 2014-2020  – zakres EFRR – tryb pozakonkursowy</w:t>
            </w:r>
            <w:r w:rsidR="00B36958">
              <w:rPr>
                <w:noProof/>
                <w:webHidden/>
              </w:rPr>
              <w:tab/>
            </w:r>
            <w:r w:rsidR="00B36958">
              <w:rPr>
                <w:noProof/>
                <w:webHidden/>
              </w:rPr>
              <w:fldChar w:fldCharType="begin"/>
            </w:r>
            <w:r w:rsidR="00B36958">
              <w:rPr>
                <w:noProof/>
                <w:webHidden/>
              </w:rPr>
              <w:instrText xml:space="preserve"> PAGEREF _Toc481650661 \h </w:instrText>
            </w:r>
            <w:r w:rsidR="00B36958">
              <w:rPr>
                <w:noProof/>
                <w:webHidden/>
              </w:rPr>
            </w:r>
            <w:r w:rsidR="00B36958">
              <w:rPr>
                <w:noProof/>
                <w:webHidden/>
              </w:rPr>
              <w:fldChar w:fldCharType="separate"/>
            </w:r>
            <w:r w:rsidR="00353BF3">
              <w:rPr>
                <w:noProof/>
                <w:webHidden/>
              </w:rPr>
              <w:t>400</w:t>
            </w:r>
            <w:r w:rsidR="00B36958">
              <w:rPr>
                <w:noProof/>
                <w:webHidden/>
              </w:rPr>
              <w:fldChar w:fldCharType="end"/>
            </w:r>
          </w:hyperlink>
        </w:p>
        <w:p w:rsidR="00B36958" w:rsidRDefault="00DB59B3">
          <w:pPr>
            <w:pStyle w:val="Spistreci2"/>
            <w:tabs>
              <w:tab w:val="right" w:pos="13994"/>
            </w:tabs>
            <w:rPr>
              <w:i w:val="0"/>
              <w:iCs w:val="0"/>
              <w:noProof/>
              <w:sz w:val="22"/>
              <w:szCs w:val="22"/>
            </w:rPr>
          </w:pPr>
          <w:hyperlink w:anchor="_Toc481650662" w:history="1">
            <w:r w:rsidR="00B36958" w:rsidRPr="00C44BB3">
              <w:rPr>
                <w:rStyle w:val="Hipercze"/>
                <w:rFonts w:eastAsia="Times New Roman" w:cstheme="majorBidi"/>
                <w:bCs/>
                <w:noProof/>
              </w:rPr>
              <w:t xml:space="preserve">1. Kryteria formalne dla wszystkich osi priorytetowych RPO WD 2014-2020 – zakres EFRR </w:t>
            </w:r>
            <w:r w:rsidR="00B36958" w:rsidRPr="00C44BB3">
              <w:rPr>
                <w:rStyle w:val="Hipercze"/>
                <w:rFonts w:eastAsia="Times New Roman" w:cs="Tahoma"/>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_Toc481650662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DB59B3">
          <w:pPr>
            <w:pStyle w:val="Spistreci3"/>
            <w:tabs>
              <w:tab w:val="right" w:pos="13994"/>
            </w:tabs>
            <w:rPr>
              <w:noProof/>
              <w:sz w:val="22"/>
              <w:szCs w:val="22"/>
            </w:rPr>
          </w:pPr>
          <w:hyperlink w:anchor="_Toc481650663" w:history="1">
            <w:r w:rsidR="00B36958" w:rsidRPr="00C44BB3">
              <w:rPr>
                <w:rStyle w:val="Hipercze"/>
                <w:rFonts w:asciiTheme="majorHAnsi" w:eastAsia="Times New Roman" w:hAnsiTheme="majorHAnsi" w:cstheme="majorBidi"/>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_Toc481650663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DB59B3">
          <w:pPr>
            <w:pStyle w:val="Spistreci2"/>
            <w:tabs>
              <w:tab w:val="right" w:pos="13994"/>
            </w:tabs>
            <w:rPr>
              <w:i w:val="0"/>
              <w:iCs w:val="0"/>
              <w:noProof/>
              <w:sz w:val="22"/>
              <w:szCs w:val="22"/>
            </w:rPr>
          </w:pPr>
          <w:hyperlink w:anchor="_Toc481650664" w:history="1">
            <w:r w:rsidR="00B36958" w:rsidRPr="00C44BB3">
              <w:rPr>
                <w:rStyle w:val="Hipercze"/>
                <w:rFonts w:ascii="Calibri" w:eastAsia="Times New Roman" w:hAnsi="Calibri" w:cs="Arial"/>
                <w:bCs/>
                <w:noProof/>
              </w:rPr>
              <w:t xml:space="preserve">2. Kryteria merytoryczne dla wszystkich osi priorytetowych RPO WD 2014-2020 – zakres EFRR </w:t>
            </w:r>
            <w:r w:rsidR="00B36958" w:rsidRPr="00C44BB3">
              <w:rPr>
                <w:rStyle w:val="Hipercze"/>
                <w:rFonts w:ascii="Calibri" w:eastAsia="Times New Roman" w:hAnsi="Calibri" w:cs="Arial"/>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_Toc481650664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DB59B3">
          <w:pPr>
            <w:pStyle w:val="Spistreci3"/>
            <w:tabs>
              <w:tab w:val="right" w:pos="13994"/>
            </w:tabs>
            <w:rPr>
              <w:noProof/>
              <w:sz w:val="22"/>
              <w:szCs w:val="22"/>
            </w:rPr>
          </w:pPr>
          <w:hyperlink w:anchor="_Toc481650665" w:history="1">
            <w:r w:rsidR="00B36958" w:rsidRPr="00C44BB3">
              <w:rPr>
                <w:rStyle w:val="Hipercze"/>
                <w:rFonts w:asciiTheme="majorHAnsi" w:eastAsia="Times New Roman" w:hAnsiTheme="majorHAnsi"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_Toc481650665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DB59B3">
          <w:pPr>
            <w:pStyle w:val="Spistreci3"/>
            <w:tabs>
              <w:tab w:val="right" w:pos="13994"/>
            </w:tabs>
            <w:rPr>
              <w:noProof/>
              <w:sz w:val="22"/>
              <w:szCs w:val="22"/>
            </w:rPr>
          </w:pPr>
          <w:hyperlink w:anchor="_Toc481650666" w:history="1">
            <w:r w:rsidR="00B36958" w:rsidRPr="00C44BB3">
              <w:rPr>
                <w:rStyle w:val="Hipercze"/>
                <w:rFonts w:asciiTheme="majorHAnsi" w:eastAsiaTheme="minorHAnsi" w:hAnsiTheme="majorHAnsi" w:cstheme="majorBidi"/>
                <w:b/>
                <w:bCs/>
                <w:noProof/>
                <w:lang w:eastAsia="en-US"/>
              </w:rPr>
              <w:t xml:space="preserve">b. </w:t>
            </w:r>
            <w:r w:rsidR="00B36958" w:rsidRPr="00C44BB3">
              <w:rPr>
                <w:rStyle w:val="Hipercze"/>
                <w:rFonts w:asciiTheme="majorHAnsi" w:eastAsia="Times New Roman" w:hAnsiTheme="majorHAnsi" w:cstheme="majorBidi"/>
                <w:bCs/>
                <w:noProof/>
                <w:spacing w:val="15"/>
              </w:rPr>
              <w:t>Kryteria merytoryczne specyficzne - dla poszczególnych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_Toc481650666 \h </w:instrText>
            </w:r>
            <w:r w:rsidR="00B36958">
              <w:rPr>
                <w:noProof/>
                <w:webHidden/>
              </w:rPr>
            </w:r>
            <w:r w:rsidR="00B36958">
              <w:rPr>
                <w:noProof/>
                <w:webHidden/>
              </w:rPr>
              <w:fldChar w:fldCharType="separate"/>
            </w:r>
            <w:r w:rsidR="00353BF3">
              <w:rPr>
                <w:noProof/>
                <w:webHidden/>
              </w:rPr>
              <w:t>426</w:t>
            </w:r>
            <w:r w:rsidR="00B36958">
              <w:rPr>
                <w:noProof/>
                <w:webHidden/>
              </w:rPr>
              <w:fldChar w:fldCharType="end"/>
            </w:r>
          </w:hyperlink>
        </w:p>
        <w:p w:rsidR="00B36958" w:rsidRDefault="00DB59B3">
          <w:pPr>
            <w:pStyle w:val="Spistreci1"/>
            <w:tabs>
              <w:tab w:val="right" w:pos="13994"/>
            </w:tabs>
            <w:rPr>
              <w:b w:val="0"/>
              <w:bCs w:val="0"/>
              <w:noProof/>
              <w:sz w:val="22"/>
              <w:szCs w:val="22"/>
            </w:rPr>
          </w:pPr>
          <w:hyperlink w:anchor="_Toc481650667" w:history="1">
            <w:r w:rsidR="00B36958" w:rsidRPr="00C44BB3">
              <w:rPr>
                <w:rStyle w:val="Hipercze"/>
                <w:rFonts w:eastAsia="Times New Roman"/>
                <w:noProof/>
              </w:rPr>
              <w:t>Kryteria wyboru projektów w ramach Regionalnego Programu Operacyjnego Województwa Dolnośląskiego 2014-2020  – zakres EFS</w:t>
            </w:r>
            <w:r w:rsidR="00B36958">
              <w:rPr>
                <w:noProof/>
                <w:webHidden/>
              </w:rPr>
              <w:tab/>
            </w:r>
            <w:r w:rsidR="00B36958">
              <w:rPr>
                <w:noProof/>
                <w:webHidden/>
              </w:rPr>
              <w:fldChar w:fldCharType="begin"/>
            </w:r>
            <w:r w:rsidR="00B36958">
              <w:rPr>
                <w:noProof/>
                <w:webHidden/>
              </w:rPr>
              <w:instrText xml:space="preserve"> PAGEREF _Toc481650667 \h </w:instrText>
            </w:r>
            <w:r w:rsidR="00B36958">
              <w:rPr>
                <w:noProof/>
                <w:webHidden/>
              </w:rPr>
            </w:r>
            <w:r w:rsidR="00B36958">
              <w:rPr>
                <w:noProof/>
                <w:webHidden/>
              </w:rPr>
              <w:fldChar w:fldCharType="separate"/>
            </w:r>
            <w:r w:rsidR="00353BF3">
              <w:rPr>
                <w:noProof/>
                <w:webHidden/>
              </w:rPr>
              <w:t>435</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68" w:history="1">
            <w:r w:rsidR="00B36958" w:rsidRPr="00C44BB3">
              <w:rPr>
                <w:rStyle w:val="Hipercze"/>
                <w:rFonts w:eastAsia="Times New Roman" w:cs="Tahoma"/>
                <w:noProof/>
                <w:kern w:val="1"/>
              </w:rPr>
              <w:t>1.</w:t>
            </w:r>
            <w:r w:rsidR="00B36958">
              <w:rPr>
                <w:i w:val="0"/>
                <w:iCs w:val="0"/>
                <w:noProof/>
                <w:sz w:val="22"/>
                <w:szCs w:val="22"/>
              </w:rPr>
              <w:tab/>
            </w:r>
            <w:r w:rsidR="00B36958" w:rsidRPr="00C44BB3">
              <w:rPr>
                <w:rStyle w:val="Hipercze"/>
                <w:rFonts w:eastAsia="Times New Roman" w:cs="Tahoma"/>
                <w:noProof/>
                <w:kern w:val="1"/>
              </w:rPr>
              <w:t>Kryteria oceny formalnej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_Toc481650668 \h </w:instrText>
            </w:r>
            <w:r w:rsidR="00B36958">
              <w:rPr>
                <w:noProof/>
                <w:webHidden/>
              </w:rPr>
            </w:r>
            <w:r w:rsidR="00B36958">
              <w:rPr>
                <w:noProof/>
                <w:webHidden/>
              </w:rPr>
              <w:fldChar w:fldCharType="separate"/>
            </w:r>
            <w:r w:rsidR="00353BF3">
              <w:rPr>
                <w:noProof/>
                <w:webHidden/>
              </w:rPr>
              <w:t>439</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69" w:history="1">
            <w:r w:rsidR="00B36958" w:rsidRPr="00C44BB3">
              <w:rPr>
                <w:rStyle w:val="Hipercze"/>
                <w:rFonts w:eastAsia="Times New Roman" w:cs="Tahoma"/>
                <w:noProof/>
                <w:kern w:val="1"/>
              </w:rPr>
              <w:t>2.</w:t>
            </w:r>
            <w:r w:rsidR="00B36958">
              <w:rPr>
                <w:i w:val="0"/>
                <w:iCs w:val="0"/>
                <w:noProof/>
                <w:sz w:val="22"/>
                <w:szCs w:val="22"/>
              </w:rPr>
              <w:tab/>
            </w:r>
            <w:r w:rsidR="00B36958" w:rsidRPr="00C44BB3">
              <w:rPr>
                <w:rStyle w:val="Hipercze"/>
                <w:rFonts w:eastAsia="Times New Roman" w:cs="Tahoma"/>
                <w:noProof/>
                <w:kern w:val="1"/>
              </w:rPr>
              <w:t>Kryteria oceny formalnej w ramach EFS dla trybu konkursowego</w:t>
            </w:r>
            <w:r w:rsidR="00B36958">
              <w:rPr>
                <w:noProof/>
                <w:webHidden/>
              </w:rPr>
              <w:tab/>
            </w:r>
            <w:r w:rsidR="00B36958">
              <w:rPr>
                <w:noProof/>
                <w:webHidden/>
              </w:rPr>
              <w:fldChar w:fldCharType="begin"/>
            </w:r>
            <w:r w:rsidR="00B36958">
              <w:rPr>
                <w:noProof/>
                <w:webHidden/>
              </w:rPr>
              <w:instrText xml:space="preserve"> PAGEREF _Toc481650669 \h </w:instrText>
            </w:r>
            <w:r w:rsidR="00B36958">
              <w:rPr>
                <w:noProof/>
                <w:webHidden/>
              </w:rPr>
            </w:r>
            <w:r w:rsidR="00B36958">
              <w:rPr>
                <w:noProof/>
                <w:webHidden/>
              </w:rPr>
              <w:fldChar w:fldCharType="separate"/>
            </w:r>
            <w:r w:rsidR="00353BF3">
              <w:rPr>
                <w:noProof/>
                <w:webHidden/>
              </w:rPr>
              <w:t>442</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0" w:history="1">
            <w:r w:rsidR="00B36958" w:rsidRPr="00C44BB3">
              <w:rPr>
                <w:rStyle w:val="Hipercze"/>
                <w:rFonts w:eastAsia="Times New Roman" w:cs="Tahoma"/>
                <w:noProof/>
                <w:kern w:val="1"/>
              </w:rPr>
              <w:t>3.</w:t>
            </w:r>
            <w:r w:rsidR="00B36958">
              <w:rPr>
                <w:i w:val="0"/>
                <w:iCs w:val="0"/>
                <w:noProof/>
                <w:sz w:val="22"/>
                <w:szCs w:val="22"/>
              </w:rPr>
              <w:tab/>
            </w:r>
            <w:r w:rsidR="00B36958" w:rsidRPr="00C44BB3">
              <w:rPr>
                <w:rStyle w:val="Hipercze"/>
                <w:rFonts w:eastAsia="Times New Roman" w:cs="Tahoma"/>
                <w:noProof/>
                <w:kern w:val="1"/>
              </w:rPr>
              <w:t>Kryteria merytoryczne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_Toc481650670 \h </w:instrText>
            </w:r>
            <w:r w:rsidR="00B36958">
              <w:rPr>
                <w:noProof/>
                <w:webHidden/>
              </w:rPr>
            </w:r>
            <w:r w:rsidR="00B36958">
              <w:rPr>
                <w:noProof/>
                <w:webHidden/>
              </w:rPr>
              <w:fldChar w:fldCharType="separate"/>
            </w:r>
            <w:r w:rsidR="00353BF3">
              <w:rPr>
                <w:noProof/>
                <w:webHidden/>
              </w:rPr>
              <w:t>447</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1" w:history="1">
            <w:r w:rsidR="00B36958" w:rsidRPr="00C44BB3">
              <w:rPr>
                <w:rStyle w:val="Hipercze"/>
                <w:rFonts w:eastAsia="Times New Roman" w:cs="Tahoma"/>
                <w:noProof/>
                <w:kern w:val="1"/>
              </w:rPr>
              <w:t>4.</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z wyłączeniem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_Toc481650671 \h </w:instrText>
            </w:r>
            <w:r w:rsidR="00B36958">
              <w:rPr>
                <w:noProof/>
                <w:webHidden/>
              </w:rPr>
            </w:r>
            <w:r w:rsidR="00B36958">
              <w:rPr>
                <w:noProof/>
                <w:webHidden/>
              </w:rPr>
              <w:fldChar w:fldCharType="separate"/>
            </w:r>
            <w:r w:rsidR="00353BF3">
              <w:rPr>
                <w:noProof/>
                <w:webHidden/>
              </w:rPr>
              <w:t>449</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2" w:history="1">
            <w:r w:rsidR="00B36958" w:rsidRPr="00C44BB3">
              <w:rPr>
                <w:rStyle w:val="Hipercze"/>
                <w:rFonts w:eastAsia="Times New Roman" w:cs="Tahoma"/>
                <w:noProof/>
                <w:kern w:val="1"/>
              </w:rPr>
              <w:t>5.</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dla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_Toc481650672 \h </w:instrText>
            </w:r>
            <w:r w:rsidR="00B36958">
              <w:rPr>
                <w:noProof/>
                <w:webHidden/>
              </w:rPr>
            </w:r>
            <w:r w:rsidR="00B36958">
              <w:rPr>
                <w:noProof/>
                <w:webHidden/>
              </w:rPr>
              <w:fldChar w:fldCharType="separate"/>
            </w:r>
            <w:r w:rsidR="00353BF3">
              <w:rPr>
                <w:noProof/>
                <w:webHidden/>
              </w:rPr>
              <w:t>456</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3" w:history="1">
            <w:r w:rsidR="00B36958" w:rsidRPr="00C44BB3">
              <w:rPr>
                <w:rStyle w:val="Hipercze"/>
                <w:rFonts w:eastAsia="Times New Roman" w:cs="Tahoma"/>
                <w:noProof/>
                <w:kern w:val="1"/>
              </w:rPr>
              <w:t>6.</w:t>
            </w:r>
            <w:r w:rsidR="00B36958">
              <w:rPr>
                <w:i w:val="0"/>
                <w:iCs w:val="0"/>
                <w:noProof/>
                <w:sz w:val="22"/>
                <w:szCs w:val="22"/>
              </w:rPr>
              <w:tab/>
            </w:r>
            <w:r w:rsidR="00B36958" w:rsidRPr="00C44BB3">
              <w:rPr>
                <w:rStyle w:val="Hipercze"/>
                <w:rFonts w:eastAsia="Times New Roman" w:cs="Tahoma"/>
                <w:noProof/>
                <w:kern w:val="1"/>
              </w:rPr>
              <w:t>Kryteria horyzontalne w ramach EFS dla trybu pozakonkursowego oraz konkursowego</w:t>
            </w:r>
            <w:r w:rsidR="00B36958">
              <w:rPr>
                <w:noProof/>
                <w:webHidden/>
              </w:rPr>
              <w:tab/>
            </w:r>
            <w:r w:rsidR="00B36958">
              <w:rPr>
                <w:noProof/>
                <w:webHidden/>
              </w:rPr>
              <w:fldChar w:fldCharType="begin"/>
            </w:r>
            <w:r w:rsidR="00B36958">
              <w:rPr>
                <w:noProof/>
                <w:webHidden/>
              </w:rPr>
              <w:instrText xml:space="preserve"> PAGEREF _Toc481650673 \h </w:instrText>
            </w:r>
            <w:r w:rsidR="00B36958">
              <w:rPr>
                <w:noProof/>
                <w:webHidden/>
              </w:rPr>
            </w:r>
            <w:r w:rsidR="00B36958">
              <w:rPr>
                <w:noProof/>
                <w:webHidden/>
              </w:rPr>
              <w:fldChar w:fldCharType="separate"/>
            </w:r>
            <w:r w:rsidR="00353BF3">
              <w:rPr>
                <w:noProof/>
                <w:webHidden/>
              </w:rPr>
              <w:t>464</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4" w:history="1">
            <w:r w:rsidR="00B36958" w:rsidRPr="00C44BB3">
              <w:rPr>
                <w:rStyle w:val="Hipercze"/>
                <w:rFonts w:eastAsia="Times New Roman" w:cs="Tahoma"/>
                <w:noProof/>
                <w:kern w:val="1"/>
              </w:rPr>
              <w:t>7.</w:t>
            </w:r>
            <w:r w:rsidR="00B36958">
              <w:rPr>
                <w:i w:val="0"/>
                <w:iCs w:val="0"/>
                <w:noProof/>
                <w:sz w:val="22"/>
                <w:szCs w:val="22"/>
              </w:rPr>
              <w:tab/>
            </w:r>
            <w:r w:rsidR="00B36958" w:rsidRPr="00C44BB3">
              <w:rPr>
                <w:rStyle w:val="Hipercze"/>
                <w:rFonts w:eastAsia="Times New Roman" w:cs="Tahoma"/>
                <w:noProof/>
                <w:kern w:val="1"/>
              </w:rPr>
              <w:t>Kryteria oceny strategicznej w ramach EFS dla trybu konkursowego</w:t>
            </w:r>
            <w:r w:rsidR="00B36958">
              <w:rPr>
                <w:noProof/>
                <w:webHidden/>
              </w:rPr>
              <w:tab/>
            </w:r>
            <w:r w:rsidR="00B36958">
              <w:rPr>
                <w:noProof/>
                <w:webHidden/>
              </w:rPr>
              <w:fldChar w:fldCharType="begin"/>
            </w:r>
            <w:r w:rsidR="00B36958">
              <w:rPr>
                <w:noProof/>
                <w:webHidden/>
              </w:rPr>
              <w:instrText xml:space="preserve"> PAGEREF _Toc481650674 \h </w:instrText>
            </w:r>
            <w:r w:rsidR="00B36958">
              <w:rPr>
                <w:noProof/>
                <w:webHidden/>
              </w:rPr>
            </w:r>
            <w:r w:rsidR="00B36958">
              <w:rPr>
                <w:noProof/>
                <w:webHidden/>
              </w:rPr>
              <w:fldChar w:fldCharType="separate"/>
            </w:r>
            <w:r w:rsidR="00353BF3">
              <w:rPr>
                <w:noProof/>
                <w:webHidden/>
              </w:rPr>
              <w:t>466</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5" w:history="1">
            <w:r w:rsidR="00B36958" w:rsidRPr="00C44BB3">
              <w:rPr>
                <w:rStyle w:val="Hipercze"/>
                <w:rFonts w:cs="Tahoma"/>
                <w:noProof/>
              </w:rPr>
              <w:t>8.</w:t>
            </w:r>
            <w:r w:rsidR="00B36958">
              <w:rPr>
                <w:i w:val="0"/>
                <w:iCs w:val="0"/>
                <w:noProof/>
                <w:sz w:val="22"/>
                <w:szCs w:val="22"/>
              </w:rPr>
              <w:tab/>
            </w:r>
            <w:r w:rsidR="00B36958" w:rsidRPr="00C44BB3">
              <w:rPr>
                <w:rStyle w:val="Hipercze"/>
                <w:rFonts w:cs="Tahoma"/>
                <w:noProof/>
              </w:rPr>
              <w:t>Kryteria dostępu dla Działania 8.1  Projekty powiatowych urzędów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_Toc481650675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76" w:history="1">
            <w:r w:rsidR="00B36958" w:rsidRPr="00C44BB3">
              <w:rPr>
                <w:rStyle w:val="Hipercze"/>
                <w:noProof/>
              </w:rPr>
              <w:t>a)</w:t>
            </w:r>
            <w:r w:rsidR="00B36958">
              <w:rPr>
                <w:noProof/>
                <w:sz w:val="22"/>
                <w:szCs w:val="22"/>
              </w:rPr>
              <w:tab/>
            </w:r>
            <w:r w:rsidR="00B36958" w:rsidRPr="00C44BB3">
              <w:rPr>
                <w:rStyle w:val="Hipercze"/>
                <w:noProof/>
              </w:rPr>
              <w:t>Kryteria Dostępu dla Działania 8.1 Projekty powiatowych urzędów pracy</w:t>
            </w:r>
            <w:r w:rsidR="00B36958">
              <w:rPr>
                <w:noProof/>
                <w:webHidden/>
              </w:rPr>
              <w:tab/>
            </w:r>
            <w:r w:rsidR="00B36958">
              <w:rPr>
                <w:noProof/>
                <w:webHidden/>
              </w:rPr>
              <w:fldChar w:fldCharType="begin"/>
            </w:r>
            <w:r w:rsidR="00B36958">
              <w:rPr>
                <w:noProof/>
                <w:webHidden/>
              </w:rPr>
              <w:instrText xml:space="preserve"> PAGEREF _Toc481650676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DB59B3">
          <w:pPr>
            <w:pStyle w:val="Spistreci2"/>
            <w:tabs>
              <w:tab w:val="left" w:pos="660"/>
              <w:tab w:val="right" w:pos="13994"/>
            </w:tabs>
            <w:rPr>
              <w:i w:val="0"/>
              <w:iCs w:val="0"/>
              <w:noProof/>
              <w:sz w:val="22"/>
              <w:szCs w:val="22"/>
            </w:rPr>
          </w:pPr>
          <w:hyperlink w:anchor="_Toc481650677" w:history="1">
            <w:r w:rsidR="00B36958" w:rsidRPr="00C44BB3">
              <w:rPr>
                <w:rStyle w:val="Hipercze"/>
                <w:rFonts w:cs="Tahoma"/>
                <w:noProof/>
              </w:rPr>
              <w:t>9.</w:t>
            </w:r>
            <w:r w:rsidR="00B36958">
              <w:rPr>
                <w:i w:val="0"/>
                <w:iCs w:val="0"/>
                <w:noProof/>
                <w:sz w:val="22"/>
                <w:szCs w:val="22"/>
              </w:rPr>
              <w:tab/>
            </w:r>
            <w:r w:rsidR="00B36958" w:rsidRPr="00C44BB3">
              <w:rPr>
                <w:rStyle w:val="Hipercze"/>
                <w:rFonts w:cs="Tahoma"/>
                <w:noProof/>
              </w:rPr>
              <w:t>Kryteria dla Działania 8.2 Wsparcie osób poszukujących pracy – nabór w trybie konkursowym (PI 8.i)</w:t>
            </w:r>
            <w:r w:rsidR="00B36958">
              <w:rPr>
                <w:noProof/>
                <w:webHidden/>
              </w:rPr>
              <w:tab/>
            </w:r>
            <w:r w:rsidR="00B36958">
              <w:rPr>
                <w:noProof/>
                <w:webHidden/>
              </w:rPr>
              <w:fldChar w:fldCharType="begin"/>
            </w:r>
            <w:r w:rsidR="00B36958">
              <w:rPr>
                <w:noProof/>
                <w:webHidden/>
              </w:rPr>
              <w:instrText xml:space="preserve"> PAGEREF _Toc481650677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DB59B3">
          <w:pPr>
            <w:pStyle w:val="Spistreci3"/>
            <w:tabs>
              <w:tab w:val="right" w:pos="13994"/>
            </w:tabs>
            <w:rPr>
              <w:noProof/>
              <w:sz w:val="22"/>
              <w:szCs w:val="22"/>
            </w:rPr>
          </w:pPr>
          <w:hyperlink w:anchor="_Toc481650678" w:history="1">
            <w:r w:rsidR="00B36958" w:rsidRPr="00C44BB3">
              <w:rPr>
                <w:rStyle w:val="Hipercze"/>
                <w:noProof/>
              </w:rPr>
              <w:t>a) 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_Toc481650678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79" w:history="1">
            <w:r w:rsidR="00B36958" w:rsidRPr="00C44BB3">
              <w:rPr>
                <w:rStyle w:val="Hipercze"/>
                <w:noProof/>
              </w:rPr>
              <w:t>b)</w:t>
            </w:r>
            <w:r w:rsidR="00B36958">
              <w:rPr>
                <w:noProof/>
                <w:sz w:val="22"/>
                <w:szCs w:val="22"/>
              </w:rPr>
              <w:tab/>
            </w:r>
            <w:r w:rsidR="00B36958" w:rsidRPr="00C44BB3">
              <w:rPr>
                <w:rStyle w:val="Hipercze"/>
                <w:noProof/>
              </w:rPr>
              <w:t>Kryteria premiujące dla Działania 8.2 Wsparcie osób poszukujących pracy – nabór w trybie konkursowym</w:t>
            </w:r>
            <w:r w:rsidR="00B36958">
              <w:rPr>
                <w:noProof/>
                <w:webHidden/>
              </w:rPr>
              <w:tab/>
            </w:r>
            <w:r w:rsidR="00B36958">
              <w:rPr>
                <w:noProof/>
                <w:webHidden/>
              </w:rPr>
              <w:fldChar w:fldCharType="begin"/>
            </w:r>
            <w:r w:rsidR="00B36958">
              <w:rPr>
                <w:noProof/>
                <w:webHidden/>
              </w:rPr>
              <w:instrText xml:space="preserve"> PAGEREF _Toc481650679 \h </w:instrText>
            </w:r>
            <w:r w:rsidR="00B36958">
              <w:rPr>
                <w:noProof/>
                <w:webHidden/>
              </w:rPr>
            </w:r>
            <w:r w:rsidR="00B36958">
              <w:rPr>
                <w:noProof/>
                <w:webHidden/>
              </w:rPr>
              <w:fldChar w:fldCharType="separate"/>
            </w:r>
            <w:r w:rsidR="00353BF3">
              <w:rPr>
                <w:noProof/>
                <w:webHidden/>
              </w:rPr>
              <w:t>475</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80" w:history="1">
            <w:r w:rsidR="00B36958" w:rsidRPr="00C44BB3">
              <w:rPr>
                <w:rStyle w:val="Hipercze"/>
                <w:rFonts w:cs="Tahoma"/>
                <w:noProof/>
              </w:rPr>
              <w:t>10.</w:t>
            </w:r>
            <w:r w:rsidR="00B36958">
              <w:rPr>
                <w:i w:val="0"/>
                <w:iCs w:val="0"/>
                <w:noProof/>
                <w:sz w:val="22"/>
                <w:szCs w:val="22"/>
              </w:rPr>
              <w:tab/>
            </w:r>
            <w:r w:rsidR="00B36958" w:rsidRPr="00C44BB3">
              <w:rPr>
                <w:rStyle w:val="Hipercze"/>
                <w:rFonts w:cs="Tahoma"/>
                <w:noProof/>
              </w:rPr>
              <w:t>Kryteria dla Działania 8.2 Wsparcie osób poszukujących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_Toc481650680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1" w:history="1">
            <w:r w:rsidR="00B36958" w:rsidRPr="00C44BB3">
              <w:rPr>
                <w:rStyle w:val="Hipercze"/>
                <w:noProof/>
              </w:rPr>
              <w:t>a)</w:t>
            </w:r>
            <w:r w:rsidR="00B36958">
              <w:rPr>
                <w:noProof/>
                <w:sz w:val="22"/>
                <w:szCs w:val="22"/>
              </w:rPr>
              <w:tab/>
            </w:r>
            <w:r w:rsidR="00B36958" w:rsidRPr="00C44BB3">
              <w:rPr>
                <w:rStyle w:val="Hipercze"/>
                <w:noProof/>
              </w:rPr>
              <w:t>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_Toc481650681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82" w:history="1">
            <w:r w:rsidR="00B36958" w:rsidRPr="00C44BB3">
              <w:rPr>
                <w:rStyle w:val="Hipercze"/>
                <w:rFonts w:cs="Tahoma"/>
                <w:noProof/>
              </w:rPr>
              <w:t>11.</w:t>
            </w:r>
            <w:r w:rsidR="00B36958">
              <w:rPr>
                <w:i w:val="0"/>
                <w:iCs w:val="0"/>
                <w:noProof/>
                <w:sz w:val="22"/>
                <w:szCs w:val="22"/>
              </w:rPr>
              <w:tab/>
            </w:r>
            <w:r w:rsidR="00B36958" w:rsidRPr="00C44BB3">
              <w:rPr>
                <w:rStyle w:val="Hipercze"/>
                <w:rFonts w:cs="Tahoma"/>
                <w:noProof/>
              </w:rPr>
              <w:t>Kryteria dla Działania 8.3 Samozatrudnienie, przedsiębiorczość oraz tworzenie nowych miejsc pracy  – nabór w trybie konkursowym (PI 8.iii)</w:t>
            </w:r>
            <w:r w:rsidR="00B36958">
              <w:rPr>
                <w:noProof/>
                <w:webHidden/>
              </w:rPr>
              <w:tab/>
            </w:r>
            <w:r w:rsidR="00B36958">
              <w:rPr>
                <w:noProof/>
                <w:webHidden/>
              </w:rPr>
              <w:fldChar w:fldCharType="begin"/>
            </w:r>
            <w:r w:rsidR="00B36958">
              <w:rPr>
                <w:noProof/>
                <w:webHidden/>
              </w:rPr>
              <w:instrText xml:space="preserve"> PAGEREF _Toc481650682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3" w:history="1">
            <w:r w:rsidR="00B36958" w:rsidRPr="00C44BB3">
              <w:rPr>
                <w:rStyle w:val="Hipercze"/>
                <w:noProof/>
              </w:rPr>
              <w:t>a)</w:t>
            </w:r>
            <w:r w:rsidR="00B36958">
              <w:rPr>
                <w:noProof/>
                <w:sz w:val="22"/>
                <w:szCs w:val="22"/>
              </w:rPr>
              <w:tab/>
            </w:r>
            <w:r w:rsidR="00B36958" w:rsidRPr="00C44BB3">
              <w:rPr>
                <w:rStyle w:val="Hipercze"/>
                <w:noProof/>
              </w:rPr>
              <w:t>Kryteria dostępu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_Toc481650683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4" w:history="1">
            <w:r w:rsidR="00B36958" w:rsidRPr="00C44BB3">
              <w:rPr>
                <w:rStyle w:val="Hipercze"/>
                <w:rFonts w:cs="Tahoma"/>
                <w:noProof/>
              </w:rPr>
              <w:t>b)</w:t>
            </w:r>
            <w:r w:rsidR="00B36958">
              <w:rPr>
                <w:noProof/>
                <w:sz w:val="22"/>
                <w:szCs w:val="22"/>
              </w:rPr>
              <w:tab/>
            </w:r>
            <w:r w:rsidR="00B36958" w:rsidRPr="00C44BB3">
              <w:rPr>
                <w:rStyle w:val="Hipercze"/>
                <w:noProof/>
              </w:rPr>
              <w:t>Kryteria premiujące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_Toc481650684 \h </w:instrText>
            </w:r>
            <w:r w:rsidR="00B36958">
              <w:rPr>
                <w:noProof/>
                <w:webHidden/>
              </w:rPr>
            </w:r>
            <w:r w:rsidR="00B36958">
              <w:rPr>
                <w:noProof/>
                <w:webHidden/>
              </w:rPr>
              <w:fldChar w:fldCharType="separate"/>
            </w:r>
            <w:r w:rsidR="00353BF3">
              <w:rPr>
                <w:noProof/>
                <w:webHidden/>
              </w:rPr>
              <w:t>483</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85" w:history="1">
            <w:r w:rsidR="00B36958" w:rsidRPr="00C44BB3">
              <w:rPr>
                <w:rStyle w:val="Hipercze"/>
                <w:rFonts w:cs="Tahoma"/>
                <w:noProof/>
              </w:rPr>
              <w:t>12.</w:t>
            </w:r>
            <w:r w:rsidR="00B36958">
              <w:rPr>
                <w:i w:val="0"/>
                <w:iCs w:val="0"/>
                <w:noProof/>
                <w:sz w:val="22"/>
                <w:szCs w:val="22"/>
              </w:rPr>
              <w:tab/>
            </w:r>
            <w:r w:rsidR="00B36958" w:rsidRPr="00C44BB3">
              <w:rPr>
                <w:rStyle w:val="Hipercze"/>
                <w:rFonts w:eastAsia="Calibri" w:cs="Tahoma"/>
                <w:noProof/>
              </w:rPr>
              <w:t>Kryteria dla Działania 8.4 Godzenie życia zawodowego i prywatnego– nabór w trybie konkursowym (PI 8.iv)</w:t>
            </w:r>
            <w:r w:rsidR="00B36958">
              <w:rPr>
                <w:noProof/>
                <w:webHidden/>
              </w:rPr>
              <w:tab/>
            </w:r>
            <w:r w:rsidR="00B36958">
              <w:rPr>
                <w:noProof/>
                <w:webHidden/>
              </w:rPr>
              <w:fldChar w:fldCharType="begin"/>
            </w:r>
            <w:r w:rsidR="00B36958">
              <w:rPr>
                <w:noProof/>
                <w:webHidden/>
              </w:rPr>
              <w:instrText xml:space="preserve"> PAGEREF _Toc481650685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6" w:history="1">
            <w:r w:rsidR="00B36958" w:rsidRPr="00C44BB3">
              <w:rPr>
                <w:rStyle w:val="Hipercze"/>
                <w:noProof/>
              </w:rPr>
              <w:t>a)</w:t>
            </w:r>
            <w:r w:rsidR="00B36958">
              <w:rPr>
                <w:noProof/>
                <w:sz w:val="22"/>
                <w:szCs w:val="22"/>
              </w:rPr>
              <w:tab/>
            </w:r>
            <w:r w:rsidR="00B36958" w:rsidRPr="00C44BB3">
              <w:rPr>
                <w:rStyle w:val="Hipercze"/>
                <w:noProof/>
              </w:rPr>
              <w:t>Kryteria dostępu dla Działania 8.4 Godzenie życia zawodowego i prywatnego</w:t>
            </w:r>
            <w:r w:rsidR="00B36958">
              <w:rPr>
                <w:noProof/>
                <w:webHidden/>
              </w:rPr>
              <w:tab/>
            </w:r>
            <w:r w:rsidR="00B36958">
              <w:rPr>
                <w:noProof/>
                <w:webHidden/>
              </w:rPr>
              <w:fldChar w:fldCharType="begin"/>
            </w:r>
            <w:r w:rsidR="00B36958">
              <w:rPr>
                <w:noProof/>
                <w:webHidden/>
              </w:rPr>
              <w:instrText xml:space="preserve"> PAGEREF _Toc481650686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7" w:history="1">
            <w:r w:rsidR="00B36958" w:rsidRPr="00C44BB3">
              <w:rPr>
                <w:rStyle w:val="Hipercze"/>
                <w:noProof/>
              </w:rPr>
              <w:t>b)</w:t>
            </w:r>
            <w:r w:rsidR="00B36958">
              <w:rPr>
                <w:noProof/>
                <w:sz w:val="22"/>
                <w:szCs w:val="22"/>
              </w:rPr>
              <w:tab/>
            </w:r>
            <w:r w:rsidR="00B36958" w:rsidRPr="00C44BB3">
              <w:rPr>
                <w:rStyle w:val="Hipercze"/>
                <w:noProof/>
              </w:rPr>
              <w:t>Kryteria premiujące dla Działania 8.4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_Toc481650687 \h </w:instrText>
            </w:r>
            <w:r w:rsidR="00B36958">
              <w:rPr>
                <w:noProof/>
                <w:webHidden/>
              </w:rPr>
            </w:r>
            <w:r w:rsidR="00B36958">
              <w:rPr>
                <w:noProof/>
                <w:webHidden/>
              </w:rPr>
              <w:fldChar w:fldCharType="separate"/>
            </w:r>
            <w:r w:rsidR="00353BF3">
              <w:rPr>
                <w:noProof/>
                <w:webHidden/>
              </w:rPr>
              <w:t>490</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88" w:history="1">
            <w:r w:rsidR="00B36958" w:rsidRPr="00C44BB3">
              <w:rPr>
                <w:rStyle w:val="Hipercze"/>
                <w:rFonts w:cs="Tahoma"/>
                <w:noProof/>
              </w:rPr>
              <w:t>13.</w:t>
            </w:r>
            <w:r w:rsidR="00B36958">
              <w:rPr>
                <w:i w:val="0"/>
                <w:iCs w:val="0"/>
                <w:noProof/>
                <w:sz w:val="22"/>
                <w:szCs w:val="22"/>
              </w:rPr>
              <w:tab/>
            </w:r>
            <w:r w:rsidR="00B36958" w:rsidRPr="00C44BB3">
              <w:rPr>
                <w:rStyle w:val="Hipercze"/>
                <w:rFonts w:cs="Tahoma"/>
                <w:noProof/>
              </w:rPr>
              <w:t>Kryteria dla Działania 8.5 - Przystosowanie do zmian zachodzących w gospodarce w ramach działań outplacementowych –  nabór w trybie konkursowym (PI 8.v)</w:t>
            </w:r>
            <w:r w:rsidR="00B36958">
              <w:rPr>
                <w:noProof/>
                <w:webHidden/>
              </w:rPr>
              <w:tab/>
            </w:r>
            <w:r w:rsidR="00B36958">
              <w:rPr>
                <w:noProof/>
                <w:webHidden/>
              </w:rPr>
              <w:fldChar w:fldCharType="begin"/>
            </w:r>
            <w:r w:rsidR="00B36958">
              <w:rPr>
                <w:noProof/>
                <w:webHidden/>
              </w:rPr>
              <w:instrText xml:space="preserve"> PAGEREF _Toc481650688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89" w:history="1">
            <w:r w:rsidR="00B36958" w:rsidRPr="00C44BB3">
              <w:rPr>
                <w:rStyle w:val="Hipercze"/>
                <w:noProof/>
              </w:rPr>
              <w:t>a)</w:t>
            </w:r>
            <w:r w:rsidR="00B36958">
              <w:rPr>
                <w:noProof/>
                <w:sz w:val="22"/>
                <w:szCs w:val="22"/>
              </w:rPr>
              <w:tab/>
            </w:r>
            <w:r w:rsidR="00B36958" w:rsidRPr="00C44BB3">
              <w:rPr>
                <w:rStyle w:val="Hipercze"/>
                <w:noProof/>
              </w:rPr>
              <w:t>Kryteria dostępu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_Toc481650689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DB59B3">
          <w:pPr>
            <w:pStyle w:val="Spistreci3"/>
            <w:tabs>
              <w:tab w:val="right" w:pos="13994"/>
            </w:tabs>
            <w:rPr>
              <w:noProof/>
              <w:sz w:val="22"/>
              <w:szCs w:val="22"/>
            </w:rPr>
          </w:pPr>
          <w:hyperlink w:anchor="_Toc481650690" w:history="1">
            <w:r w:rsidR="00B36958" w:rsidRPr="00C44BB3">
              <w:rPr>
                <w:rStyle w:val="Hipercze"/>
                <w:noProof/>
              </w:rPr>
              <w:t>b) Kryteria premiujące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_Toc481650690 \h </w:instrText>
            </w:r>
            <w:r w:rsidR="00B36958">
              <w:rPr>
                <w:noProof/>
                <w:webHidden/>
              </w:rPr>
            </w:r>
            <w:r w:rsidR="00B36958">
              <w:rPr>
                <w:noProof/>
                <w:webHidden/>
              </w:rPr>
              <w:fldChar w:fldCharType="separate"/>
            </w:r>
            <w:r w:rsidR="00353BF3">
              <w:rPr>
                <w:noProof/>
                <w:webHidden/>
              </w:rPr>
              <w:t>497</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91" w:history="1">
            <w:r w:rsidR="00B36958" w:rsidRPr="00C44BB3">
              <w:rPr>
                <w:rStyle w:val="Hipercze"/>
                <w:rFonts w:cs="Tahoma"/>
                <w:noProof/>
              </w:rPr>
              <w:t>14.</w:t>
            </w:r>
            <w:r w:rsidR="00B36958">
              <w:rPr>
                <w:i w:val="0"/>
                <w:iCs w:val="0"/>
                <w:noProof/>
                <w:sz w:val="22"/>
                <w:szCs w:val="22"/>
              </w:rPr>
              <w:tab/>
            </w:r>
            <w:r w:rsidR="00B36958" w:rsidRPr="00C44BB3">
              <w:rPr>
                <w:rStyle w:val="Hipercze"/>
                <w:rFonts w:cs="Tahoma"/>
                <w:noProof/>
              </w:rPr>
              <w:t xml:space="preserve">Kryteria dla Działanie 8.6 </w:t>
            </w:r>
            <w:r w:rsidR="00B36958" w:rsidRPr="00C44BB3">
              <w:rPr>
                <w:rStyle w:val="Hipercze"/>
                <w:bCs/>
                <w:noProof/>
              </w:rPr>
              <w:t>Zwiększenie konkurencyjności przedsiębiorstw i przedsiębiorców z sektora MMŚP</w:t>
            </w:r>
            <w:r w:rsidR="00B36958" w:rsidRPr="00C44BB3">
              <w:rPr>
                <w:rStyle w:val="Hipercze"/>
                <w:rFonts w:cs="Tahoma"/>
                <w:noProof/>
              </w:rPr>
              <w:t xml:space="preserve"> – nabór w trybie konkursowym (PI 8v)</w:t>
            </w:r>
            <w:r w:rsidR="00B36958">
              <w:rPr>
                <w:noProof/>
                <w:webHidden/>
              </w:rPr>
              <w:tab/>
            </w:r>
            <w:r w:rsidR="00B36958">
              <w:rPr>
                <w:noProof/>
                <w:webHidden/>
              </w:rPr>
              <w:fldChar w:fldCharType="begin"/>
            </w:r>
            <w:r w:rsidR="00B36958">
              <w:rPr>
                <w:noProof/>
                <w:webHidden/>
              </w:rPr>
              <w:instrText xml:space="preserve"> PAGEREF _Toc481650691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2" w:history="1">
            <w:r w:rsidR="00B36958" w:rsidRPr="00C44BB3">
              <w:rPr>
                <w:rStyle w:val="Hipercze"/>
                <w:noProof/>
              </w:rPr>
              <w:t>a)</w:t>
            </w:r>
            <w:r w:rsidR="00B36958">
              <w:rPr>
                <w:noProof/>
                <w:sz w:val="22"/>
                <w:szCs w:val="22"/>
              </w:rPr>
              <w:tab/>
            </w:r>
            <w:r w:rsidR="00B36958" w:rsidRPr="00C44BB3">
              <w:rPr>
                <w:rStyle w:val="Hipercze"/>
                <w:noProof/>
              </w:rPr>
              <w:t>Kryteria dostępu dla Działanie 8.6 Zwiększenie konkurencyjności przedsiębiorstw i przedsiębiorców z sektora MMŚP – nabór w trybie konkursowym (PI 8v)</w:t>
            </w:r>
            <w:r w:rsidR="00B36958">
              <w:rPr>
                <w:noProof/>
                <w:webHidden/>
              </w:rPr>
              <w:tab/>
            </w:r>
            <w:r w:rsidR="00B36958">
              <w:rPr>
                <w:noProof/>
                <w:webHidden/>
              </w:rPr>
              <w:fldChar w:fldCharType="begin"/>
            </w:r>
            <w:r w:rsidR="00B36958">
              <w:rPr>
                <w:noProof/>
                <w:webHidden/>
              </w:rPr>
              <w:instrText xml:space="preserve"> PAGEREF _Toc481650692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3" w:history="1">
            <w:r w:rsidR="00B36958" w:rsidRPr="00C44BB3">
              <w:rPr>
                <w:rStyle w:val="Hipercze"/>
                <w:noProof/>
              </w:rPr>
              <w:t>b)</w:t>
            </w:r>
            <w:r w:rsidR="00B36958">
              <w:rPr>
                <w:noProof/>
                <w:sz w:val="22"/>
                <w:szCs w:val="22"/>
              </w:rPr>
              <w:tab/>
            </w:r>
            <w:r w:rsidR="00B36958" w:rsidRPr="00C44BB3">
              <w:rPr>
                <w:rStyle w:val="Hipercze"/>
                <w:noProof/>
              </w:rPr>
              <w:t>Kryteria premiujące dla Działanie 8.6 – nabór w trybie konkursowym</w:t>
            </w:r>
            <w:r w:rsidR="00B36958">
              <w:rPr>
                <w:noProof/>
                <w:webHidden/>
              </w:rPr>
              <w:tab/>
            </w:r>
            <w:r w:rsidR="00B36958">
              <w:rPr>
                <w:noProof/>
                <w:webHidden/>
              </w:rPr>
              <w:fldChar w:fldCharType="begin"/>
            </w:r>
            <w:r w:rsidR="00B36958">
              <w:rPr>
                <w:noProof/>
                <w:webHidden/>
              </w:rPr>
              <w:instrText xml:space="preserve"> PAGEREF _Toc481650693 \h </w:instrText>
            </w:r>
            <w:r w:rsidR="00B36958">
              <w:rPr>
                <w:noProof/>
                <w:webHidden/>
              </w:rPr>
            </w:r>
            <w:r w:rsidR="00B36958">
              <w:rPr>
                <w:noProof/>
                <w:webHidden/>
              </w:rPr>
              <w:fldChar w:fldCharType="separate"/>
            </w:r>
            <w:r w:rsidR="00353BF3">
              <w:rPr>
                <w:noProof/>
                <w:webHidden/>
              </w:rPr>
              <w:t>502</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94" w:history="1">
            <w:r w:rsidR="00B36958" w:rsidRPr="00C44BB3">
              <w:rPr>
                <w:rStyle w:val="Hipercze"/>
                <w:rFonts w:cs="Tahoma"/>
                <w:noProof/>
              </w:rPr>
              <w:t>15.</w:t>
            </w:r>
            <w:r w:rsidR="00B36958">
              <w:rPr>
                <w:i w:val="0"/>
                <w:iCs w:val="0"/>
                <w:noProof/>
                <w:sz w:val="22"/>
                <w:szCs w:val="22"/>
              </w:rPr>
              <w:tab/>
            </w:r>
            <w:r w:rsidR="00B36958" w:rsidRPr="00C44BB3">
              <w:rPr>
                <w:rStyle w:val="Hipercze"/>
                <w:rFonts w:cs="Tahoma"/>
                <w:noProof/>
              </w:rPr>
              <w:t xml:space="preserve">Kryteria dla Działania 8.7 Aktywne i zdrowe starzenie się – nabór w trybie konkursowym (PI 8.vi) – typ A - </w:t>
            </w:r>
            <w:r w:rsidR="00B36958" w:rsidRPr="00C44BB3">
              <w:rPr>
                <w:rStyle w:val="Hipercze"/>
                <w:rFonts w:cs="Arial"/>
                <w:noProof/>
              </w:rPr>
              <w:t>Wdrożenie programów profilaktycznych, w tym działania zwiększające zgłaszalność na badania profilaktyczne</w:t>
            </w:r>
            <w:r w:rsidR="00B36958">
              <w:rPr>
                <w:noProof/>
                <w:webHidden/>
              </w:rPr>
              <w:tab/>
            </w:r>
            <w:r w:rsidR="00B36958">
              <w:rPr>
                <w:noProof/>
                <w:webHidden/>
              </w:rPr>
              <w:fldChar w:fldCharType="begin"/>
            </w:r>
            <w:r w:rsidR="00B36958">
              <w:rPr>
                <w:noProof/>
                <w:webHidden/>
              </w:rPr>
              <w:instrText xml:space="preserve"> PAGEREF _Toc481650694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5" w:history="1">
            <w:r w:rsidR="00B36958" w:rsidRPr="00C44BB3">
              <w:rPr>
                <w:rStyle w:val="Hipercze"/>
                <w:noProof/>
              </w:rPr>
              <w:t>a)</w:t>
            </w:r>
            <w:r w:rsidR="00B36958">
              <w:rPr>
                <w:noProof/>
                <w:sz w:val="22"/>
                <w:szCs w:val="22"/>
              </w:rPr>
              <w:tab/>
            </w:r>
            <w:r w:rsidR="00B36958" w:rsidRPr="00C44BB3">
              <w:rPr>
                <w:rStyle w:val="Hipercze"/>
                <w:noProof/>
              </w:rPr>
              <w:t>Kryteria dostępu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_Toc481650695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6" w:history="1">
            <w:r w:rsidR="00B36958" w:rsidRPr="00C44BB3">
              <w:rPr>
                <w:rStyle w:val="Hipercze"/>
                <w:noProof/>
              </w:rPr>
              <w:t>b)</w:t>
            </w:r>
            <w:r w:rsidR="00B36958">
              <w:rPr>
                <w:noProof/>
                <w:sz w:val="22"/>
                <w:szCs w:val="22"/>
              </w:rPr>
              <w:tab/>
            </w:r>
            <w:r w:rsidR="00B36958" w:rsidRPr="00C44BB3">
              <w:rPr>
                <w:rStyle w:val="Hipercze"/>
                <w:noProof/>
              </w:rPr>
              <w:t>Kryteria premiujące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_Toc481650696 \h </w:instrText>
            </w:r>
            <w:r w:rsidR="00B36958">
              <w:rPr>
                <w:noProof/>
                <w:webHidden/>
              </w:rPr>
            </w:r>
            <w:r w:rsidR="00B36958">
              <w:rPr>
                <w:noProof/>
                <w:webHidden/>
              </w:rPr>
              <w:fldChar w:fldCharType="separate"/>
            </w:r>
            <w:r w:rsidR="00353BF3">
              <w:rPr>
                <w:noProof/>
                <w:webHidden/>
              </w:rPr>
              <w:t>511</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697" w:history="1">
            <w:r w:rsidR="00B36958" w:rsidRPr="00C44BB3">
              <w:rPr>
                <w:rStyle w:val="Hipercze"/>
                <w:rFonts w:cs="Tahoma"/>
                <w:noProof/>
              </w:rPr>
              <w:t>16.</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w:t>
            </w:r>
            <w:r w:rsidR="00B36958" w:rsidRPr="00C44BB3">
              <w:rPr>
                <w:rStyle w:val="Hipercze"/>
                <w:noProof/>
              </w:rPr>
              <w:t>(konkurs skierowany do Ośrodków Pomocy Społecznej oraz Powiatowych Centrów Pomocy Rodzinie) (PI 9.i)</w:t>
            </w:r>
            <w:r w:rsidR="00B36958">
              <w:rPr>
                <w:noProof/>
                <w:webHidden/>
              </w:rPr>
              <w:tab/>
            </w:r>
            <w:r w:rsidR="00B36958">
              <w:rPr>
                <w:noProof/>
                <w:webHidden/>
              </w:rPr>
              <w:fldChar w:fldCharType="begin"/>
            </w:r>
            <w:r w:rsidR="00B36958">
              <w:rPr>
                <w:noProof/>
                <w:webHidden/>
              </w:rPr>
              <w:instrText xml:space="preserve"> PAGEREF _Toc481650697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8"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w:t>
            </w:r>
            <w:r w:rsidR="00B36958">
              <w:rPr>
                <w:noProof/>
                <w:webHidden/>
              </w:rPr>
              <w:tab/>
            </w:r>
            <w:r w:rsidR="00B36958">
              <w:rPr>
                <w:noProof/>
                <w:webHidden/>
              </w:rPr>
              <w:fldChar w:fldCharType="begin"/>
            </w:r>
            <w:r w:rsidR="00B36958">
              <w:rPr>
                <w:noProof/>
                <w:webHidden/>
              </w:rPr>
              <w:instrText xml:space="preserve"> PAGEREF _Toc481650698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699"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_Toc481650699 \h </w:instrText>
            </w:r>
            <w:r w:rsidR="00B36958">
              <w:rPr>
                <w:noProof/>
                <w:webHidden/>
              </w:rPr>
            </w:r>
            <w:r w:rsidR="00B36958">
              <w:rPr>
                <w:noProof/>
                <w:webHidden/>
              </w:rPr>
              <w:fldChar w:fldCharType="separate"/>
            </w:r>
            <w:r w:rsidR="00353BF3">
              <w:rPr>
                <w:noProof/>
                <w:webHidden/>
              </w:rPr>
              <w:t>520</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00" w:history="1">
            <w:r w:rsidR="00B36958" w:rsidRPr="00C44BB3">
              <w:rPr>
                <w:rStyle w:val="Hipercze"/>
                <w:rFonts w:cs="Tahoma"/>
                <w:noProof/>
              </w:rPr>
              <w:t>17.</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_Toc481650700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1"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_Toc481650701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2"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A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_Toc481650702 \h </w:instrText>
            </w:r>
            <w:r w:rsidR="00B36958">
              <w:rPr>
                <w:noProof/>
                <w:webHidden/>
              </w:rPr>
            </w:r>
            <w:r w:rsidR="00B36958">
              <w:rPr>
                <w:noProof/>
                <w:webHidden/>
              </w:rPr>
              <w:fldChar w:fldCharType="separate"/>
            </w:r>
            <w:r w:rsidR="00353BF3">
              <w:rPr>
                <w:noProof/>
                <w:webHidden/>
              </w:rPr>
              <w:t>528</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03" w:history="1">
            <w:r w:rsidR="00B36958" w:rsidRPr="00C44BB3">
              <w:rPr>
                <w:rStyle w:val="Hipercze"/>
                <w:rFonts w:cs="Tahoma"/>
                <w:noProof/>
              </w:rPr>
              <w:t>18.</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(PI 9.i) – Rewitalizacja </w:t>
            </w:r>
            <w:r w:rsidR="00B36958" w:rsidRPr="00C44BB3">
              <w:rPr>
                <w:rStyle w:val="Hipercze"/>
                <w:noProof/>
              </w:rPr>
              <w:t>obszarów zdegradowanych</w:t>
            </w:r>
            <w:r w:rsidR="00B36958">
              <w:rPr>
                <w:noProof/>
                <w:webHidden/>
              </w:rPr>
              <w:tab/>
            </w:r>
            <w:r w:rsidR="00B36958">
              <w:rPr>
                <w:noProof/>
                <w:webHidden/>
              </w:rPr>
              <w:fldChar w:fldCharType="begin"/>
            </w:r>
            <w:r w:rsidR="00B36958">
              <w:rPr>
                <w:noProof/>
                <w:webHidden/>
              </w:rPr>
              <w:instrText xml:space="preserve"> PAGEREF _Toc481650703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4"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_Toc481650704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05" w:history="1">
            <w:r w:rsidR="00B36958" w:rsidRPr="00C44BB3">
              <w:rPr>
                <w:rStyle w:val="Hipercze"/>
                <w:rFonts w:cs="Tahoma"/>
                <w:noProof/>
              </w:rPr>
              <w:t>19.</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_Toc481650705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6"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_Toc481650706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7"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_Toc481650707 \h </w:instrText>
            </w:r>
            <w:r w:rsidR="00B36958">
              <w:rPr>
                <w:noProof/>
                <w:webHidden/>
              </w:rPr>
            </w:r>
            <w:r w:rsidR="00B36958">
              <w:rPr>
                <w:noProof/>
                <w:webHidden/>
              </w:rPr>
              <w:fldChar w:fldCharType="separate"/>
            </w:r>
            <w:r w:rsidR="00353BF3">
              <w:rPr>
                <w:noProof/>
                <w:webHidden/>
              </w:rPr>
              <w:t>542</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08" w:history="1">
            <w:r w:rsidR="00B36958" w:rsidRPr="00C44BB3">
              <w:rPr>
                <w:rStyle w:val="Hipercze"/>
                <w:rFonts w:cs="Tahoma"/>
                <w:noProof/>
              </w:rPr>
              <w:t>20.</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_Toc481650708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09"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B36958">
              <w:rPr>
                <w:noProof/>
                <w:webHidden/>
              </w:rPr>
              <w:tab/>
            </w:r>
            <w:r w:rsidR="00B36958">
              <w:rPr>
                <w:noProof/>
                <w:webHidden/>
              </w:rPr>
              <w:fldChar w:fldCharType="begin"/>
            </w:r>
            <w:r w:rsidR="00B36958">
              <w:rPr>
                <w:noProof/>
                <w:webHidden/>
              </w:rPr>
              <w:instrText xml:space="preserve"> PAGEREF _Toc481650709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0"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A, B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_Toc481650710 \h </w:instrText>
            </w:r>
            <w:r w:rsidR="00B36958">
              <w:rPr>
                <w:noProof/>
                <w:webHidden/>
              </w:rPr>
            </w:r>
            <w:r w:rsidR="00B36958">
              <w:rPr>
                <w:noProof/>
                <w:webHidden/>
              </w:rPr>
              <w:fldChar w:fldCharType="separate"/>
            </w:r>
            <w:r w:rsidR="00353BF3">
              <w:rPr>
                <w:noProof/>
                <w:webHidden/>
              </w:rPr>
              <w:t>551</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11" w:history="1">
            <w:r w:rsidR="00B36958" w:rsidRPr="00C44BB3">
              <w:rPr>
                <w:rStyle w:val="Hipercze"/>
                <w:rFonts w:cs="Tahoma"/>
                <w:noProof/>
              </w:rPr>
              <w:t>21.</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_Toc481650711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2"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B (usługi wsparcia systemu pieczy zastępczej) – z wyłączeniem Poddziałania 9.2.2</w:t>
            </w:r>
            <w:r w:rsidR="00B36958">
              <w:rPr>
                <w:noProof/>
                <w:webHidden/>
              </w:rPr>
              <w:tab/>
            </w:r>
            <w:r w:rsidR="00B36958">
              <w:rPr>
                <w:noProof/>
                <w:webHidden/>
              </w:rPr>
              <w:fldChar w:fldCharType="begin"/>
            </w:r>
            <w:r w:rsidR="00B36958">
              <w:rPr>
                <w:noProof/>
                <w:webHidden/>
              </w:rPr>
              <w:instrText xml:space="preserve"> PAGEREF _Toc481650712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3"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B (usługi wsparcia systemu pieczy zastępczej)-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_Toc481650713 \h </w:instrText>
            </w:r>
            <w:r w:rsidR="00B36958">
              <w:rPr>
                <w:noProof/>
                <w:webHidden/>
              </w:rPr>
            </w:r>
            <w:r w:rsidR="00B36958">
              <w:rPr>
                <w:noProof/>
                <w:webHidden/>
              </w:rPr>
              <w:fldChar w:fldCharType="separate"/>
            </w:r>
            <w:r w:rsidR="00353BF3">
              <w:rPr>
                <w:noProof/>
                <w:webHidden/>
              </w:rPr>
              <w:t>558</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14" w:history="1">
            <w:r w:rsidR="00B36958" w:rsidRPr="00C44BB3">
              <w:rPr>
                <w:rStyle w:val="Hipercze"/>
                <w:rFonts w:cs="Tahoma"/>
                <w:noProof/>
              </w:rPr>
              <w:t>22.</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_Toc481650714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5"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B36958">
              <w:rPr>
                <w:noProof/>
                <w:webHidden/>
              </w:rPr>
              <w:tab/>
            </w:r>
            <w:r w:rsidR="00B36958">
              <w:rPr>
                <w:noProof/>
                <w:webHidden/>
              </w:rPr>
              <w:fldChar w:fldCharType="begin"/>
            </w:r>
            <w:r w:rsidR="00B36958">
              <w:rPr>
                <w:noProof/>
                <w:webHidden/>
              </w:rPr>
              <w:instrText xml:space="preserve"> PAGEREF _Toc481650715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16" w:history="1">
            <w:r w:rsidR="00B36958" w:rsidRPr="00C44BB3">
              <w:rPr>
                <w:rStyle w:val="Hipercze"/>
                <w:rFonts w:cs="Tahoma"/>
                <w:noProof/>
              </w:rPr>
              <w:t>23.</w:t>
            </w:r>
            <w:r w:rsidR="00B36958">
              <w:rPr>
                <w:i w:val="0"/>
                <w:iCs w:val="0"/>
                <w:noProof/>
                <w:sz w:val="22"/>
                <w:szCs w:val="22"/>
              </w:rPr>
              <w:tab/>
            </w:r>
            <w:r w:rsidR="00B36958" w:rsidRPr="00C44BB3">
              <w:rPr>
                <w:rStyle w:val="Hipercze"/>
                <w:rFonts w:cs="Tahoma"/>
                <w:noProof/>
              </w:rPr>
              <w:t>Kryteria dla Działania 9.4 Wspieranie gospodarki społecznej – nabór w trybie konkursowym (konkurs skierowany do Ośrodków Wsparcia Ekonomii Społecznej) (PI 9.v)</w:t>
            </w:r>
            <w:r w:rsidR="00B36958">
              <w:rPr>
                <w:noProof/>
                <w:webHidden/>
              </w:rPr>
              <w:tab/>
            </w:r>
            <w:r w:rsidR="00B36958">
              <w:rPr>
                <w:noProof/>
                <w:webHidden/>
              </w:rPr>
              <w:fldChar w:fldCharType="begin"/>
            </w:r>
            <w:r w:rsidR="00B36958">
              <w:rPr>
                <w:noProof/>
                <w:webHidden/>
              </w:rPr>
              <w:instrText xml:space="preserve"> PAGEREF _Toc481650716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7" w:history="1">
            <w:r w:rsidR="00B36958" w:rsidRPr="00C44BB3">
              <w:rPr>
                <w:rStyle w:val="Hipercze"/>
                <w:noProof/>
              </w:rPr>
              <w:t>a)</w:t>
            </w:r>
            <w:r w:rsidR="00B36958">
              <w:rPr>
                <w:noProof/>
                <w:sz w:val="22"/>
                <w:szCs w:val="22"/>
              </w:rPr>
              <w:tab/>
            </w:r>
            <w:r w:rsidR="00B36958" w:rsidRPr="00C44BB3">
              <w:rPr>
                <w:rStyle w:val="Hipercze"/>
                <w:noProof/>
              </w:rPr>
              <w:t>Kryteria dostępu dla Działania 9.4 Wspieranie gospodarki społecznej</w:t>
            </w:r>
            <w:r w:rsidR="00B36958">
              <w:rPr>
                <w:noProof/>
                <w:webHidden/>
              </w:rPr>
              <w:tab/>
            </w:r>
            <w:r w:rsidR="00B36958">
              <w:rPr>
                <w:noProof/>
                <w:webHidden/>
              </w:rPr>
              <w:fldChar w:fldCharType="begin"/>
            </w:r>
            <w:r w:rsidR="00B36958">
              <w:rPr>
                <w:noProof/>
                <w:webHidden/>
              </w:rPr>
              <w:instrText xml:space="preserve"> PAGEREF _Toc481650717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18" w:history="1">
            <w:r w:rsidR="00B36958" w:rsidRPr="00C44BB3">
              <w:rPr>
                <w:rStyle w:val="Hipercze"/>
                <w:noProof/>
              </w:rPr>
              <w:t>b)</w:t>
            </w:r>
            <w:r w:rsidR="00B36958">
              <w:rPr>
                <w:noProof/>
                <w:sz w:val="22"/>
                <w:szCs w:val="22"/>
              </w:rPr>
              <w:tab/>
            </w:r>
            <w:r w:rsidR="00B36958" w:rsidRPr="00C44BB3">
              <w:rPr>
                <w:rStyle w:val="Hipercze"/>
                <w:noProof/>
              </w:rPr>
              <w:t>Kryteria premiujące dla Działanie 9.4 Wspieranie gospodarki społecznej</w:t>
            </w:r>
            <w:r w:rsidR="00B36958">
              <w:rPr>
                <w:noProof/>
                <w:webHidden/>
              </w:rPr>
              <w:tab/>
            </w:r>
            <w:r w:rsidR="00B36958">
              <w:rPr>
                <w:noProof/>
                <w:webHidden/>
              </w:rPr>
              <w:fldChar w:fldCharType="begin"/>
            </w:r>
            <w:r w:rsidR="00B36958">
              <w:rPr>
                <w:noProof/>
                <w:webHidden/>
              </w:rPr>
              <w:instrText xml:space="preserve"> PAGEREF _Toc481650718 \h </w:instrText>
            </w:r>
            <w:r w:rsidR="00B36958">
              <w:rPr>
                <w:noProof/>
                <w:webHidden/>
              </w:rPr>
            </w:r>
            <w:r w:rsidR="00B36958">
              <w:rPr>
                <w:noProof/>
                <w:webHidden/>
              </w:rPr>
              <w:fldChar w:fldCharType="separate"/>
            </w:r>
            <w:r w:rsidR="00353BF3">
              <w:rPr>
                <w:noProof/>
                <w:webHidden/>
              </w:rPr>
              <w:t>570</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19" w:history="1">
            <w:r w:rsidR="00B36958" w:rsidRPr="00C44BB3">
              <w:rPr>
                <w:rStyle w:val="Hipercze"/>
                <w:rFonts w:cs="Tahoma"/>
                <w:noProof/>
              </w:rPr>
              <w:t>24.</w:t>
            </w:r>
            <w:r w:rsidR="00B36958">
              <w:rPr>
                <w:i w:val="0"/>
                <w:iCs w:val="0"/>
                <w:noProof/>
                <w:sz w:val="22"/>
                <w:szCs w:val="22"/>
              </w:rPr>
              <w:tab/>
            </w:r>
            <w:r w:rsidR="00B36958" w:rsidRPr="00C44BB3">
              <w:rPr>
                <w:rStyle w:val="Hipercze"/>
                <w:rFonts w:cs="Tahoma"/>
                <w:noProof/>
              </w:rPr>
              <w:t>Kryteria dostępu dla Działania 9.4 – nabór w trybie pozakonkursowym (PI 9.v)</w:t>
            </w:r>
            <w:r w:rsidR="00B36958">
              <w:rPr>
                <w:noProof/>
                <w:webHidden/>
              </w:rPr>
              <w:tab/>
            </w:r>
            <w:r w:rsidR="00B36958">
              <w:rPr>
                <w:noProof/>
                <w:webHidden/>
              </w:rPr>
              <w:fldChar w:fldCharType="begin"/>
            </w:r>
            <w:r w:rsidR="00B36958">
              <w:rPr>
                <w:noProof/>
                <w:webHidden/>
              </w:rPr>
              <w:instrText xml:space="preserve"> PAGEREF _Toc481650719 \h </w:instrText>
            </w:r>
            <w:r w:rsidR="00B36958">
              <w:rPr>
                <w:noProof/>
                <w:webHidden/>
              </w:rPr>
            </w:r>
            <w:r w:rsidR="00B36958">
              <w:rPr>
                <w:noProof/>
                <w:webHidden/>
              </w:rPr>
              <w:fldChar w:fldCharType="separate"/>
            </w:r>
            <w:r w:rsidR="00353BF3">
              <w:rPr>
                <w:noProof/>
                <w:webHidden/>
              </w:rPr>
              <w:t>571</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20" w:history="1">
            <w:r w:rsidR="00B36958" w:rsidRPr="00C44BB3">
              <w:rPr>
                <w:rStyle w:val="Hipercze"/>
                <w:rFonts w:cs="Tahoma"/>
                <w:noProof/>
              </w:rPr>
              <w:t>25.</w:t>
            </w:r>
            <w:r w:rsidR="00B36958">
              <w:rPr>
                <w:i w:val="0"/>
                <w:iCs w:val="0"/>
                <w:noProof/>
                <w:sz w:val="22"/>
                <w:szCs w:val="22"/>
              </w:rPr>
              <w:tab/>
            </w:r>
            <w:r w:rsidR="00B36958" w:rsidRPr="00C44BB3">
              <w:rPr>
                <w:rStyle w:val="Hipercze"/>
                <w:rFonts w:cs="Tahoma"/>
                <w:noProof/>
              </w:rPr>
              <w:t>Kryteria dla Działania 10.1 Zapewnienie równego dostępu do wysokiej jakości edukacji przedszkolnej – nabór w trybie konkursowym (PI 10.i)</w:t>
            </w:r>
            <w:r w:rsidR="00B36958">
              <w:rPr>
                <w:noProof/>
                <w:webHidden/>
              </w:rPr>
              <w:tab/>
            </w:r>
            <w:r w:rsidR="00B36958">
              <w:rPr>
                <w:noProof/>
                <w:webHidden/>
              </w:rPr>
              <w:fldChar w:fldCharType="begin"/>
            </w:r>
            <w:r w:rsidR="00B36958">
              <w:rPr>
                <w:noProof/>
                <w:webHidden/>
              </w:rPr>
              <w:instrText xml:space="preserve"> PAGEREF _Toc481650720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1" w:history="1">
            <w:r w:rsidR="00B36958" w:rsidRPr="00C44BB3">
              <w:rPr>
                <w:rStyle w:val="Hipercze"/>
                <w:noProof/>
              </w:rPr>
              <w:t>a)</w:t>
            </w:r>
            <w:r w:rsidR="00B36958">
              <w:rPr>
                <w:noProof/>
                <w:sz w:val="22"/>
                <w:szCs w:val="22"/>
              </w:rPr>
              <w:tab/>
            </w:r>
            <w:r w:rsidR="00B36958" w:rsidRPr="00C44BB3">
              <w:rPr>
                <w:rStyle w:val="Hipercze"/>
                <w:noProof/>
              </w:rPr>
              <w:t>Kryteria dostępu dla Działania 10.1 Zapewnienie równego dostępu do wysokiej jakości edukacji przedszkolnej</w:t>
            </w:r>
            <w:r w:rsidR="00B36958">
              <w:rPr>
                <w:noProof/>
                <w:webHidden/>
              </w:rPr>
              <w:tab/>
            </w:r>
            <w:r w:rsidR="00B36958">
              <w:rPr>
                <w:noProof/>
                <w:webHidden/>
              </w:rPr>
              <w:fldChar w:fldCharType="begin"/>
            </w:r>
            <w:r w:rsidR="00B36958">
              <w:rPr>
                <w:noProof/>
                <w:webHidden/>
              </w:rPr>
              <w:instrText xml:space="preserve"> PAGEREF _Toc481650721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2" w:history="1">
            <w:r w:rsidR="00B36958" w:rsidRPr="00C44BB3">
              <w:rPr>
                <w:rStyle w:val="Hipercze"/>
                <w:noProof/>
              </w:rPr>
              <w:t>b)</w:t>
            </w:r>
            <w:r w:rsidR="00B36958">
              <w:rPr>
                <w:noProof/>
                <w:sz w:val="22"/>
                <w:szCs w:val="22"/>
              </w:rPr>
              <w:tab/>
            </w:r>
            <w:r w:rsidR="00B36958" w:rsidRPr="00C44BB3">
              <w:rPr>
                <w:rStyle w:val="Hipercze"/>
                <w:noProof/>
              </w:rPr>
              <w:t>Kryteria premiujące dla Działania 10.1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_Toc481650722 \h </w:instrText>
            </w:r>
            <w:r w:rsidR="00B36958">
              <w:rPr>
                <w:noProof/>
                <w:webHidden/>
              </w:rPr>
            </w:r>
            <w:r w:rsidR="00B36958">
              <w:rPr>
                <w:noProof/>
                <w:webHidden/>
              </w:rPr>
              <w:fldChar w:fldCharType="separate"/>
            </w:r>
            <w:r w:rsidR="00353BF3">
              <w:rPr>
                <w:noProof/>
                <w:webHidden/>
              </w:rPr>
              <w:t>574</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23" w:history="1">
            <w:r w:rsidR="00B36958" w:rsidRPr="00C44BB3">
              <w:rPr>
                <w:rStyle w:val="Hipercze"/>
                <w:rFonts w:cs="Tahoma"/>
                <w:noProof/>
              </w:rPr>
              <w:t>26.</w:t>
            </w:r>
            <w:r w:rsidR="00B36958">
              <w:rPr>
                <w:i w:val="0"/>
                <w:iCs w:val="0"/>
                <w:noProof/>
                <w:sz w:val="22"/>
                <w:szCs w:val="22"/>
              </w:rPr>
              <w:tab/>
            </w:r>
            <w:r w:rsidR="00B36958" w:rsidRPr="00C44BB3">
              <w:rPr>
                <w:rStyle w:val="Hipercze"/>
                <w:rFonts w:cs="Tahoma"/>
                <w:noProof/>
              </w:rPr>
              <w:t>Kryteria dla Działania 10.2 Zapewnienie równego dostępu do wysokiej jakości edukacji podstawowej, gimnazjalnej i ponadgimnazjalnej – nabór w trybie konkursowym (PI 10.i)</w:t>
            </w:r>
            <w:r w:rsidR="00B36958">
              <w:rPr>
                <w:noProof/>
                <w:webHidden/>
              </w:rPr>
              <w:tab/>
            </w:r>
            <w:r w:rsidR="00B36958">
              <w:rPr>
                <w:noProof/>
                <w:webHidden/>
              </w:rPr>
              <w:fldChar w:fldCharType="begin"/>
            </w:r>
            <w:r w:rsidR="00B36958">
              <w:rPr>
                <w:noProof/>
                <w:webHidden/>
              </w:rPr>
              <w:instrText xml:space="preserve"> PAGEREF _Toc481650723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4" w:history="1">
            <w:r w:rsidR="00B36958" w:rsidRPr="00C44BB3">
              <w:rPr>
                <w:rStyle w:val="Hipercze"/>
                <w:noProof/>
              </w:rPr>
              <w:t>a)</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horyzontalny</w:t>
            </w:r>
            <w:r w:rsidR="00B36958">
              <w:rPr>
                <w:noProof/>
                <w:webHidden/>
              </w:rPr>
              <w:tab/>
            </w:r>
            <w:r w:rsidR="00B36958">
              <w:rPr>
                <w:noProof/>
                <w:webHidden/>
              </w:rPr>
              <w:fldChar w:fldCharType="begin"/>
            </w:r>
            <w:r w:rsidR="00B36958">
              <w:rPr>
                <w:noProof/>
                <w:webHidden/>
              </w:rPr>
              <w:instrText xml:space="preserve"> PAGEREF _Toc481650724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5" w:history="1">
            <w:r w:rsidR="00B36958" w:rsidRPr="00C44BB3">
              <w:rPr>
                <w:rStyle w:val="Hipercze"/>
                <w:noProof/>
              </w:rPr>
              <w:t>b)</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dla ZIT</w:t>
            </w:r>
            <w:r w:rsidR="00B36958">
              <w:rPr>
                <w:noProof/>
                <w:webHidden/>
              </w:rPr>
              <w:tab/>
            </w:r>
            <w:r w:rsidR="00B36958">
              <w:rPr>
                <w:noProof/>
                <w:webHidden/>
              </w:rPr>
              <w:fldChar w:fldCharType="begin"/>
            </w:r>
            <w:r w:rsidR="00B36958">
              <w:rPr>
                <w:noProof/>
                <w:webHidden/>
              </w:rPr>
              <w:instrText xml:space="preserve"> PAGEREF _Toc481650725 \h </w:instrText>
            </w:r>
            <w:r w:rsidR="00B36958">
              <w:rPr>
                <w:noProof/>
                <w:webHidden/>
              </w:rPr>
            </w:r>
            <w:r w:rsidR="00B36958">
              <w:rPr>
                <w:noProof/>
                <w:webHidden/>
              </w:rPr>
              <w:fldChar w:fldCharType="separate"/>
            </w:r>
            <w:r w:rsidR="00353BF3">
              <w:rPr>
                <w:noProof/>
                <w:webHidden/>
              </w:rPr>
              <w:t>583</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6" w:history="1">
            <w:r w:rsidR="00B36958" w:rsidRPr="00C44BB3">
              <w:rPr>
                <w:rStyle w:val="Hipercze"/>
                <w:noProof/>
              </w:rPr>
              <w:t>c)</w:t>
            </w:r>
            <w:r w:rsidR="00B36958">
              <w:rPr>
                <w:noProof/>
                <w:sz w:val="22"/>
                <w:szCs w:val="22"/>
              </w:rPr>
              <w:tab/>
            </w:r>
            <w:r w:rsidR="00B36958" w:rsidRPr="00C44BB3">
              <w:rPr>
                <w:rStyle w:val="Hipercze"/>
                <w:noProof/>
              </w:rPr>
              <w:t>Kryteria premiujące dla Działania 10.2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_Toc481650726 \h </w:instrText>
            </w:r>
            <w:r w:rsidR="00B36958">
              <w:rPr>
                <w:noProof/>
                <w:webHidden/>
              </w:rPr>
            </w:r>
            <w:r w:rsidR="00B36958">
              <w:rPr>
                <w:noProof/>
                <w:webHidden/>
              </w:rPr>
              <w:fldChar w:fldCharType="separate"/>
            </w:r>
            <w:r w:rsidR="00353BF3">
              <w:rPr>
                <w:noProof/>
                <w:webHidden/>
              </w:rPr>
              <w:t>587</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27" w:history="1">
            <w:r w:rsidR="00B36958" w:rsidRPr="00C44BB3">
              <w:rPr>
                <w:rStyle w:val="Hipercze"/>
                <w:rFonts w:cs="Tahoma"/>
                <w:noProof/>
              </w:rPr>
              <w:t>27.</w:t>
            </w:r>
            <w:r w:rsidR="00B36958">
              <w:rPr>
                <w:i w:val="0"/>
                <w:iCs w:val="0"/>
                <w:noProof/>
                <w:sz w:val="22"/>
                <w:szCs w:val="22"/>
              </w:rPr>
              <w:tab/>
            </w:r>
            <w:r w:rsidR="00B36958" w:rsidRPr="00C44BB3">
              <w:rPr>
                <w:rStyle w:val="Hipercze"/>
                <w:rFonts w:cs="Tahoma"/>
                <w:noProof/>
              </w:rPr>
              <w:t>Kryteria dla Działania 10.3 Poprawa dostępności i wspieranie uczenia się przez całe życie – nabór w trybie konkursowym (PI 10.iii)</w:t>
            </w:r>
            <w:r w:rsidR="00B36958">
              <w:rPr>
                <w:noProof/>
                <w:webHidden/>
              </w:rPr>
              <w:tab/>
            </w:r>
            <w:r w:rsidR="00B36958">
              <w:rPr>
                <w:noProof/>
                <w:webHidden/>
              </w:rPr>
              <w:fldChar w:fldCharType="begin"/>
            </w:r>
            <w:r w:rsidR="00B36958">
              <w:rPr>
                <w:noProof/>
                <w:webHidden/>
              </w:rPr>
              <w:instrText xml:space="preserve"> PAGEREF _Toc481650727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8" w:history="1">
            <w:r w:rsidR="00B36958" w:rsidRPr="00C44BB3">
              <w:rPr>
                <w:rStyle w:val="Hipercze"/>
                <w:noProof/>
              </w:rPr>
              <w:t>a)</w:t>
            </w:r>
            <w:r w:rsidR="00B36958">
              <w:rPr>
                <w:noProof/>
                <w:sz w:val="22"/>
                <w:szCs w:val="22"/>
              </w:rPr>
              <w:tab/>
            </w:r>
            <w:r w:rsidR="00B36958" w:rsidRPr="00C44BB3">
              <w:rPr>
                <w:rStyle w:val="Hipercze"/>
                <w:noProof/>
              </w:rPr>
              <w:t>Kryteria dostępu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_Toc481650728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29" w:history="1">
            <w:r w:rsidR="00B36958" w:rsidRPr="00C44BB3">
              <w:rPr>
                <w:rStyle w:val="Hipercze"/>
                <w:noProof/>
              </w:rPr>
              <w:t>b)</w:t>
            </w:r>
            <w:r w:rsidR="00B36958">
              <w:rPr>
                <w:noProof/>
                <w:sz w:val="22"/>
                <w:szCs w:val="22"/>
              </w:rPr>
              <w:tab/>
            </w:r>
            <w:r w:rsidR="00B36958" w:rsidRPr="00C44BB3">
              <w:rPr>
                <w:rStyle w:val="Hipercze"/>
                <w:noProof/>
              </w:rPr>
              <w:t>Kryteria premiujące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_Toc481650729 \h </w:instrText>
            </w:r>
            <w:r w:rsidR="00B36958">
              <w:rPr>
                <w:noProof/>
                <w:webHidden/>
              </w:rPr>
            </w:r>
            <w:r w:rsidR="00B36958">
              <w:rPr>
                <w:noProof/>
                <w:webHidden/>
              </w:rPr>
              <w:fldChar w:fldCharType="separate"/>
            </w:r>
            <w:r w:rsidR="00353BF3">
              <w:rPr>
                <w:noProof/>
                <w:webHidden/>
              </w:rPr>
              <w:t>599</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30" w:history="1">
            <w:r w:rsidR="00B36958" w:rsidRPr="00C44BB3">
              <w:rPr>
                <w:rStyle w:val="Hipercze"/>
                <w:rFonts w:cs="Tahoma"/>
                <w:noProof/>
              </w:rPr>
              <w:t>28.</w:t>
            </w:r>
            <w:r w:rsidR="00B36958">
              <w:rPr>
                <w:i w:val="0"/>
                <w:iCs w:val="0"/>
                <w:noProof/>
                <w:sz w:val="22"/>
                <w:szCs w:val="22"/>
              </w:rPr>
              <w:tab/>
            </w:r>
            <w:r w:rsidR="00B36958" w:rsidRPr="00C44BB3">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B36958">
              <w:rPr>
                <w:noProof/>
                <w:webHidden/>
              </w:rPr>
              <w:tab/>
            </w:r>
            <w:r w:rsidR="00B36958">
              <w:rPr>
                <w:noProof/>
                <w:webHidden/>
              </w:rPr>
              <w:fldChar w:fldCharType="begin"/>
            </w:r>
            <w:r w:rsidR="00B36958">
              <w:rPr>
                <w:noProof/>
                <w:webHidden/>
              </w:rPr>
              <w:instrText xml:space="preserve"> PAGEREF _Toc481650730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1" w:history="1">
            <w:r w:rsidR="00B36958" w:rsidRPr="00C44BB3">
              <w:rPr>
                <w:rStyle w:val="Hipercze"/>
                <w:noProof/>
              </w:rPr>
              <w:t>a)</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 horyzontalny</w:t>
            </w:r>
            <w:r w:rsidR="00B36958">
              <w:rPr>
                <w:noProof/>
                <w:webHidden/>
              </w:rPr>
              <w:tab/>
            </w:r>
            <w:r w:rsidR="00B36958">
              <w:rPr>
                <w:noProof/>
                <w:webHidden/>
              </w:rPr>
              <w:fldChar w:fldCharType="begin"/>
            </w:r>
            <w:r w:rsidR="00B36958">
              <w:rPr>
                <w:noProof/>
                <w:webHidden/>
              </w:rPr>
              <w:instrText xml:space="preserve"> PAGEREF _Toc481650731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2" w:history="1">
            <w:r w:rsidR="00B36958" w:rsidRPr="00C44BB3">
              <w:rPr>
                <w:rStyle w:val="Hipercze"/>
                <w:noProof/>
              </w:rPr>
              <w:t>b)</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konkursy dla ZIT</w:t>
            </w:r>
            <w:r w:rsidR="00B36958">
              <w:rPr>
                <w:noProof/>
                <w:webHidden/>
              </w:rPr>
              <w:tab/>
            </w:r>
            <w:r w:rsidR="00B36958">
              <w:rPr>
                <w:noProof/>
                <w:webHidden/>
              </w:rPr>
              <w:fldChar w:fldCharType="begin"/>
            </w:r>
            <w:r w:rsidR="00B36958">
              <w:rPr>
                <w:noProof/>
                <w:webHidden/>
              </w:rPr>
              <w:instrText xml:space="preserve"> PAGEREF _Toc481650732 \h </w:instrText>
            </w:r>
            <w:r w:rsidR="00B36958">
              <w:rPr>
                <w:noProof/>
                <w:webHidden/>
              </w:rPr>
            </w:r>
            <w:r w:rsidR="00B36958">
              <w:rPr>
                <w:noProof/>
                <w:webHidden/>
              </w:rPr>
              <w:fldChar w:fldCharType="separate"/>
            </w:r>
            <w:r w:rsidR="00353BF3">
              <w:rPr>
                <w:noProof/>
                <w:webHidden/>
              </w:rPr>
              <w:t>604</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3"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_Toc481650733 \h </w:instrText>
            </w:r>
            <w:r w:rsidR="00B36958">
              <w:rPr>
                <w:noProof/>
                <w:webHidden/>
              </w:rPr>
            </w:r>
            <w:r w:rsidR="00B36958">
              <w:rPr>
                <w:noProof/>
                <w:webHidden/>
              </w:rPr>
              <w:fldChar w:fldCharType="separate"/>
            </w:r>
            <w:r w:rsidR="00353BF3">
              <w:rPr>
                <w:noProof/>
                <w:webHidden/>
              </w:rPr>
              <w:t>607</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34" w:history="1">
            <w:r w:rsidR="00B36958" w:rsidRPr="00C44BB3">
              <w:rPr>
                <w:rStyle w:val="Hipercze"/>
                <w:bCs/>
                <w:noProof/>
              </w:rPr>
              <w:t>29.</w:t>
            </w:r>
            <w:r w:rsidR="00B36958">
              <w:rPr>
                <w:i w:val="0"/>
                <w:iCs w:val="0"/>
                <w:noProof/>
                <w:sz w:val="22"/>
                <w:szCs w:val="22"/>
              </w:rPr>
              <w:tab/>
            </w:r>
            <w:r w:rsidR="00B36958" w:rsidRPr="00C44BB3">
              <w:rPr>
                <w:rStyle w:val="Hipercze"/>
                <w:noProof/>
              </w:rPr>
              <w:t xml:space="preserve">Kryteria dla Działania 10.4 </w:t>
            </w:r>
            <w:r w:rsidR="00B36958" w:rsidRPr="00C44BB3">
              <w:rPr>
                <w:rStyle w:val="Hipercze"/>
                <w:rFonts w:cs="Arial"/>
                <w:noProof/>
              </w:rPr>
              <w:t xml:space="preserve"> </w:t>
            </w:r>
            <w:r w:rsidR="00B36958" w:rsidRPr="00C44BB3">
              <w:rPr>
                <w:rStyle w:val="Hipercze"/>
                <w:rFonts w:cs="Calibri-Bold"/>
                <w:bCs/>
                <w:noProof/>
              </w:rPr>
              <w:t>(</w:t>
            </w:r>
            <w:r w:rsidR="00B36958" w:rsidRPr="00C44BB3">
              <w:rPr>
                <w:rStyle w:val="Hipercze"/>
                <w:rFonts w:cs="Calibri"/>
                <w:noProof/>
              </w:rPr>
              <w:t>PI 10.iv</w:t>
            </w:r>
            <w:r w:rsidR="00B36958" w:rsidRPr="00C44BB3">
              <w:rPr>
                <w:rStyle w:val="Hipercze"/>
                <w:rFonts w:cs="Calibri-Bold"/>
                <w:bCs/>
                <w:noProof/>
              </w:rPr>
              <w:t xml:space="preserve">) </w:t>
            </w:r>
            <w:r w:rsidR="00B36958" w:rsidRPr="00C44BB3">
              <w:rPr>
                <w:rStyle w:val="Hipercze"/>
                <w:rFonts w:cs="Arial"/>
                <w:bCs/>
                <w:noProof/>
              </w:rPr>
              <w:t>Dostosowanie systemów kształcenia i szkolenia zawodowego do potrzeb rynku pracy  – typ projektu:</w:t>
            </w:r>
            <w:r w:rsidR="00B36958">
              <w:rPr>
                <w:noProof/>
                <w:webHidden/>
              </w:rPr>
              <w:tab/>
            </w:r>
            <w:r w:rsidR="00B36958">
              <w:rPr>
                <w:noProof/>
                <w:webHidden/>
              </w:rPr>
              <w:fldChar w:fldCharType="begin"/>
            </w:r>
            <w:r w:rsidR="00B36958">
              <w:rPr>
                <w:noProof/>
                <w:webHidden/>
              </w:rPr>
              <w:instrText xml:space="preserve"> PAGEREF _Toc481650734 \h </w:instrText>
            </w:r>
            <w:r w:rsidR="00B36958">
              <w:rPr>
                <w:noProof/>
                <w:webHidden/>
              </w:rPr>
            </w:r>
            <w:r w:rsidR="00B36958">
              <w:rPr>
                <w:noProof/>
                <w:webHidden/>
              </w:rPr>
              <w:fldChar w:fldCharType="separate"/>
            </w:r>
            <w:r w:rsidR="00353BF3">
              <w:rPr>
                <w:noProof/>
                <w:webHidden/>
              </w:rPr>
              <w:t>610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5" w:history="1">
            <w:r w:rsidR="00B36958" w:rsidRPr="00C44BB3">
              <w:rPr>
                <w:rStyle w:val="Hipercze"/>
                <w:noProof/>
              </w:rPr>
              <w:t>a)</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 horyzontalny – typ projektu:</w:t>
            </w:r>
            <w:r w:rsidR="00B36958">
              <w:rPr>
                <w:noProof/>
                <w:webHidden/>
              </w:rPr>
              <w:tab/>
            </w:r>
            <w:r w:rsidR="00B36958">
              <w:rPr>
                <w:noProof/>
                <w:webHidden/>
              </w:rPr>
              <w:fldChar w:fldCharType="begin"/>
            </w:r>
            <w:r w:rsidR="00B36958">
              <w:rPr>
                <w:noProof/>
                <w:webHidden/>
              </w:rPr>
              <w:instrText xml:space="preserve"> PAGEREF _Toc481650735 \h </w:instrText>
            </w:r>
            <w:r w:rsidR="00B36958">
              <w:rPr>
                <w:noProof/>
                <w:webHidden/>
              </w:rPr>
            </w:r>
            <w:r w:rsidR="00B36958">
              <w:rPr>
                <w:noProof/>
                <w:webHidden/>
              </w:rPr>
              <w:fldChar w:fldCharType="separate"/>
            </w:r>
            <w:r w:rsidR="00353BF3">
              <w:rPr>
                <w:noProof/>
                <w:webHidden/>
              </w:rPr>
              <w:t>611</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6" w:history="1">
            <w:r w:rsidR="00B36958" w:rsidRPr="00C44BB3">
              <w:rPr>
                <w:rStyle w:val="Hipercze"/>
                <w:noProof/>
              </w:rPr>
              <w:t>b)</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konkursy dla ZIT – typ projektu:</w:t>
            </w:r>
            <w:r w:rsidR="00B36958">
              <w:rPr>
                <w:noProof/>
                <w:webHidden/>
              </w:rPr>
              <w:tab/>
            </w:r>
            <w:r w:rsidR="00B36958">
              <w:rPr>
                <w:noProof/>
                <w:webHidden/>
              </w:rPr>
              <w:fldChar w:fldCharType="begin"/>
            </w:r>
            <w:r w:rsidR="00B36958">
              <w:rPr>
                <w:noProof/>
                <w:webHidden/>
              </w:rPr>
              <w:instrText xml:space="preserve"> PAGEREF _Toc481650736 \h </w:instrText>
            </w:r>
            <w:r w:rsidR="00B36958">
              <w:rPr>
                <w:noProof/>
                <w:webHidden/>
              </w:rPr>
            </w:r>
            <w:r w:rsidR="00B36958">
              <w:rPr>
                <w:noProof/>
                <w:webHidden/>
              </w:rPr>
              <w:fldChar w:fldCharType="separate"/>
            </w:r>
            <w:r w:rsidR="00353BF3">
              <w:rPr>
                <w:noProof/>
                <w:webHidden/>
              </w:rPr>
              <w:t>613</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7"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(PI 10.iv) Dostosowanie systemów kształcenia i szkolenia zawodowego do potrzeb rynku pracy z wyłączeniem konkursów objętych mechanizmem ZIT – typ projektu:</w:t>
            </w:r>
            <w:r w:rsidR="00B36958">
              <w:rPr>
                <w:noProof/>
                <w:webHidden/>
              </w:rPr>
              <w:tab/>
            </w:r>
            <w:r w:rsidR="00B36958">
              <w:rPr>
                <w:noProof/>
                <w:webHidden/>
              </w:rPr>
              <w:fldChar w:fldCharType="begin"/>
            </w:r>
            <w:r w:rsidR="00B36958">
              <w:rPr>
                <w:noProof/>
                <w:webHidden/>
              </w:rPr>
              <w:instrText xml:space="preserve"> PAGEREF _Toc481650737 \h </w:instrText>
            </w:r>
            <w:r w:rsidR="00B36958">
              <w:rPr>
                <w:noProof/>
                <w:webHidden/>
              </w:rPr>
            </w:r>
            <w:r w:rsidR="00B36958">
              <w:rPr>
                <w:noProof/>
                <w:webHidden/>
              </w:rPr>
              <w:fldChar w:fldCharType="separate"/>
            </w:r>
            <w:r w:rsidR="00353BF3">
              <w:rPr>
                <w:noProof/>
                <w:webHidden/>
              </w:rPr>
              <w:t>615</w:t>
            </w:r>
            <w:r w:rsidR="00B36958">
              <w:rPr>
                <w:noProof/>
                <w:webHidden/>
              </w:rPr>
              <w:fldChar w:fldCharType="end"/>
            </w:r>
          </w:hyperlink>
        </w:p>
        <w:p w:rsidR="00B36958" w:rsidRDefault="00DB59B3">
          <w:pPr>
            <w:pStyle w:val="Spistreci2"/>
            <w:tabs>
              <w:tab w:val="left" w:pos="880"/>
              <w:tab w:val="right" w:pos="13994"/>
            </w:tabs>
            <w:rPr>
              <w:i w:val="0"/>
              <w:iCs w:val="0"/>
              <w:noProof/>
              <w:sz w:val="22"/>
              <w:szCs w:val="22"/>
            </w:rPr>
          </w:pPr>
          <w:hyperlink w:anchor="_Toc481650738" w:history="1">
            <w:r w:rsidR="00B36958" w:rsidRPr="00C44BB3">
              <w:rPr>
                <w:rStyle w:val="Hipercze"/>
                <w:noProof/>
              </w:rPr>
              <w:t>30.</w:t>
            </w:r>
            <w:r w:rsidR="00B36958">
              <w:rPr>
                <w:i w:val="0"/>
                <w:iCs w:val="0"/>
                <w:noProof/>
                <w:sz w:val="22"/>
                <w:szCs w:val="22"/>
              </w:rPr>
              <w:tab/>
            </w:r>
            <w:r w:rsidR="00B36958" w:rsidRPr="00C44BB3">
              <w:rPr>
                <w:rStyle w:val="Hipercze"/>
                <w:rFonts w:cs="Tahoma"/>
                <w:noProof/>
              </w:rPr>
              <w:t>Kryteria wyboru projektów dla trybu pozakonkursowego w ramach Działania 11.1</w:t>
            </w:r>
            <w:r w:rsidR="00B36958">
              <w:rPr>
                <w:noProof/>
                <w:webHidden/>
              </w:rPr>
              <w:tab/>
            </w:r>
            <w:r w:rsidR="00B36958">
              <w:rPr>
                <w:noProof/>
                <w:webHidden/>
              </w:rPr>
              <w:fldChar w:fldCharType="begin"/>
            </w:r>
            <w:r w:rsidR="00B36958">
              <w:rPr>
                <w:noProof/>
                <w:webHidden/>
              </w:rPr>
              <w:instrText xml:space="preserve"> PAGEREF _Toc481650738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39" w:history="1">
            <w:r w:rsidR="00B36958" w:rsidRPr="00C44BB3">
              <w:rPr>
                <w:rStyle w:val="Hipercze"/>
                <w:noProof/>
                <w:kern w:val="1"/>
              </w:rPr>
              <w:t>a)</w:t>
            </w:r>
            <w:r w:rsidR="00B36958">
              <w:rPr>
                <w:noProof/>
                <w:sz w:val="22"/>
                <w:szCs w:val="22"/>
              </w:rPr>
              <w:tab/>
            </w:r>
            <w:r w:rsidR="00B36958" w:rsidRPr="00C44BB3">
              <w:rPr>
                <w:rStyle w:val="Hipercze"/>
                <w:noProof/>
                <w:kern w:val="1"/>
              </w:rPr>
              <w:t>Kryteria oceny formalnej w ramach EFS dla trybu pozakonkursowego</w:t>
            </w:r>
            <w:r w:rsidR="00B36958">
              <w:rPr>
                <w:noProof/>
                <w:webHidden/>
              </w:rPr>
              <w:tab/>
            </w:r>
            <w:r w:rsidR="00B36958">
              <w:rPr>
                <w:noProof/>
                <w:webHidden/>
              </w:rPr>
              <w:fldChar w:fldCharType="begin"/>
            </w:r>
            <w:r w:rsidR="00B36958">
              <w:rPr>
                <w:noProof/>
                <w:webHidden/>
              </w:rPr>
              <w:instrText xml:space="preserve"> PAGEREF _Toc481650739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40" w:history="1">
            <w:r w:rsidR="00B36958" w:rsidRPr="00C44BB3">
              <w:rPr>
                <w:rStyle w:val="Hipercze"/>
                <w:noProof/>
                <w:kern w:val="1"/>
              </w:rPr>
              <w:t>b)</w:t>
            </w:r>
            <w:r w:rsidR="00B36958">
              <w:rPr>
                <w:noProof/>
                <w:sz w:val="22"/>
                <w:szCs w:val="22"/>
              </w:rPr>
              <w:tab/>
            </w:r>
            <w:r w:rsidR="00B36958" w:rsidRPr="00C44BB3">
              <w:rPr>
                <w:rStyle w:val="Hipercze"/>
                <w:noProof/>
                <w:kern w:val="1"/>
              </w:rPr>
              <w:t>Kryteria merytoryczne w ramach EFS dla trybu pozakonkursowego</w:t>
            </w:r>
            <w:r w:rsidR="00B36958">
              <w:rPr>
                <w:noProof/>
                <w:webHidden/>
              </w:rPr>
              <w:tab/>
            </w:r>
            <w:r w:rsidR="00B36958">
              <w:rPr>
                <w:noProof/>
                <w:webHidden/>
              </w:rPr>
              <w:fldChar w:fldCharType="begin"/>
            </w:r>
            <w:r w:rsidR="00B36958">
              <w:rPr>
                <w:noProof/>
                <w:webHidden/>
              </w:rPr>
              <w:instrText xml:space="preserve"> PAGEREF _Toc481650740 \h </w:instrText>
            </w:r>
            <w:r w:rsidR="00B36958">
              <w:rPr>
                <w:noProof/>
                <w:webHidden/>
              </w:rPr>
            </w:r>
            <w:r w:rsidR="00B36958">
              <w:rPr>
                <w:noProof/>
                <w:webHidden/>
              </w:rPr>
              <w:fldChar w:fldCharType="separate"/>
            </w:r>
            <w:r w:rsidR="00353BF3">
              <w:rPr>
                <w:noProof/>
                <w:webHidden/>
              </w:rPr>
              <w:t>620</w:t>
            </w:r>
            <w:r w:rsidR="00B36958">
              <w:rPr>
                <w:noProof/>
                <w:webHidden/>
              </w:rPr>
              <w:fldChar w:fldCharType="end"/>
            </w:r>
          </w:hyperlink>
        </w:p>
        <w:p w:rsidR="00B36958" w:rsidRDefault="00DB59B3">
          <w:pPr>
            <w:pStyle w:val="Spistreci3"/>
            <w:tabs>
              <w:tab w:val="left" w:pos="880"/>
              <w:tab w:val="right" w:pos="13994"/>
            </w:tabs>
            <w:rPr>
              <w:noProof/>
              <w:sz w:val="22"/>
              <w:szCs w:val="22"/>
            </w:rPr>
          </w:pPr>
          <w:hyperlink w:anchor="_Toc481650741" w:history="1">
            <w:r w:rsidR="00B36958" w:rsidRPr="00C44BB3">
              <w:rPr>
                <w:rStyle w:val="Hipercze"/>
                <w:noProof/>
                <w:kern w:val="1"/>
              </w:rPr>
              <w:t>c)</w:t>
            </w:r>
            <w:r w:rsidR="00B36958">
              <w:rPr>
                <w:noProof/>
                <w:sz w:val="22"/>
                <w:szCs w:val="22"/>
              </w:rPr>
              <w:tab/>
            </w:r>
            <w:r w:rsidR="00B36958" w:rsidRPr="00C44BB3">
              <w:rPr>
                <w:rStyle w:val="Hipercze"/>
                <w:rFonts w:ascii="Calibri" w:hAnsi="Calibri"/>
                <w:noProof/>
                <w:kern w:val="1"/>
              </w:rPr>
              <w:t>Kryteria dostępu dla Działania 11.1 – nabór w trybie pozakonkursowym</w:t>
            </w:r>
            <w:r w:rsidR="00B36958">
              <w:rPr>
                <w:noProof/>
                <w:webHidden/>
              </w:rPr>
              <w:tab/>
            </w:r>
            <w:r w:rsidR="00B36958">
              <w:rPr>
                <w:noProof/>
                <w:webHidden/>
              </w:rPr>
              <w:fldChar w:fldCharType="begin"/>
            </w:r>
            <w:r w:rsidR="00B36958">
              <w:rPr>
                <w:noProof/>
                <w:webHidden/>
              </w:rPr>
              <w:instrText xml:space="preserve"> PAGEREF _Toc481650741 \h </w:instrText>
            </w:r>
            <w:r w:rsidR="00B36958">
              <w:rPr>
                <w:noProof/>
                <w:webHidden/>
              </w:rPr>
            </w:r>
            <w:r w:rsidR="00B36958">
              <w:rPr>
                <w:noProof/>
                <w:webHidden/>
              </w:rPr>
              <w:fldChar w:fldCharType="separate"/>
            </w:r>
            <w:r w:rsidR="00353BF3">
              <w:rPr>
                <w:noProof/>
                <w:webHidden/>
              </w:rPr>
              <w:t>621</w:t>
            </w:r>
            <w:r w:rsidR="00B36958">
              <w:rPr>
                <w:noProof/>
                <w:webHidden/>
              </w:rPr>
              <w:fldChar w:fldCharType="end"/>
            </w:r>
          </w:hyperlink>
        </w:p>
        <w:p w:rsidR="00B36958" w:rsidRDefault="00DB59B3">
          <w:pPr>
            <w:pStyle w:val="Spistreci1"/>
            <w:tabs>
              <w:tab w:val="right" w:pos="13994"/>
            </w:tabs>
            <w:rPr>
              <w:b w:val="0"/>
              <w:bCs w:val="0"/>
              <w:noProof/>
              <w:sz w:val="22"/>
              <w:szCs w:val="22"/>
            </w:rPr>
          </w:pPr>
          <w:hyperlink w:anchor="_Toc481650742" w:history="1">
            <w:r w:rsidR="00B36958" w:rsidRPr="00C44BB3">
              <w:rPr>
                <w:rStyle w:val="Hipercze"/>
                <w:rFonts w:eastAsia="Times New Roman" w:cs="Tahoma"/>
                <w:noProof/>
                <w:kern w:val="1"/>
              </w:rPr>
              <w:t>Kryteria oceny zgodności projektów ze Strategią ZIT</w:t>
            </w:r>
            <w:r w:rsidR="00B36958">
              <w:rPr>
                <w:noProof/>
                <w:webHidden/>
              </w:rPr>
              <w:tab/>
            </w:r>
            <w:r w:rsidR="00B36958">
              <w:rPr>
                <w:noProof/>
                <w:webHidden/>
              </w:rPr>
              <w:fldChar w:fldCharType="begin"/>
            </w:r>
            <w:r w:rsidR="00B36958">
              <w:rPr>
                <w:noProof/>
                <w:webHidden/>
              </w:rPr>
              <w:instrText xml:space="preserve"> PAGEREF _Toc481650742 \h </w:instrText>
            </w:r>
            <w:r w:rsidR="00B36958">
              <w:rPr>
                <w:noProof/>
                <w:webHidden/>
              </w:rPr>
            </w:r>
            <w:r w:rsidR="00B36958">
              <w:rPr>
                <w:noProof/>
                <w:webHidden/>
              </w:rPr>
              <w:fldChar w:fldCharType="separate"/>
            </w:r>
            <w:r w:rsidR="00353BF3">
              <w:rPr>
                <w:noProof/>
                <w:webHidden/>
              </w:rPr>
              <w:t>622</w:t>
            </w:r>
            <w:r w:rsidR="00B36958">
              <w:rPr>
                <w:noProof/>
                <w:webHidden/>
              </w:rPr>
              <w:fldChar w:fldCharType="end"/>
            </w:r>
          </w:hyperlink>
        </w:p>
        <w:p w:rsidR="005228B7" w:rsidRPr="00DF0C08" w:rsidRDefault="006A281D"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B36958">
            <w:rPr>
              <w:b/>
              <w:i/>
              <w:sz w:val="20"/>
              <w:szCs w:val="20"/>
            </w:rPr>
            <w:t xml:space="preserve">     </w:t>
          </w:r>
          <w:r w:rsidR="00B36958" w:rsidRPr="00B36958">
            <w:rPr>
              <w:b/>
              <w:sz w:val="20"/>
              <w:szCs w:val="20"/>
            </w:rPr>
            <w:t>629</w:t>
          </w:r>
        </w:p>
        <w:p w:rsidR="00BA376C" w:rsidRPr="00DF0C08" w:rsidRDefault="00DB59B3">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165065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165065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165065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1650656"/>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165065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165065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B61B16">
            <w:pPr>
              <w:snapToGrid w:val="0"/>
              <w:jc w:val="center"/>
              <w:rPr>
                <w:rFonts w:cs="Arial"/>
              </w:rPr>
            </w:pPr>
            <w:r w:rsidRPr="00DF0C08">
              <w:rPr>
                <w:rFonts w:cs="Arial"/>
              </w:rPr>
              <w:t>Tak/Nie</w:t>
            </w:r>
          </w:p>
          <w:p w:rsidR="001243EA" w:rsidRPr="00DF0C08" w:rsidRDefault="001243EA" w:rsidP="00B61B16">
            <w:pPr>
              <w:snapToGrid w:val="0"/>
              <w:spacing w:after="0" w:line="240" w:lineRule="auto"/>
              <w:jc w:val="center"/>
              <w:rPr>
                <w:rFonts w:cs="Arial"/>
              </w:rPr>
            </w:pPr>
            <w:r w:rsidRPr="00DF0C08">
              <w:rPr>
                <w:rFonts w:cs="Arial"/>
              </w:rPr>
              <w:t>Kryterium obligatoryjne</w:t>
            </w:r>
          </w:p>
          <w:p w:rsidR="001243EA" w:rsidRPr="00DF0C08" w:rsidRDefault="001243EA" w:rsidP="00B61B16">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B61B16">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1650659"/>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DB59B3"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165066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8165066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8165066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8165066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8165066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81650665"/>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8165066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8165066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0B765A" w:rsidRPr="00E762A5" w:rsidRDefault="000B765A" w:rsidP="00CB7687">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B765A" w:rsidRPr="00E762A5" w:rsidRDefault="000B765A" w:rsidP="00CB7687">
                      <w:pPr>
                        <w:spacing w:after="0" w:line="240" w:lineRule="auto"/>
                        <w:jc w:val="center"/>
                        <w:rPr>
                          <w:b/>
                        </w:rPr>
                      </w:pPr>
                      <w:r>
                        <w:rPr>
                          <w:b/>
                        </w:rPr>
                        <w:t>Kryteria wyboru projektów w ramach EFS</w:t>
                      </w:r>
                    </w:p>
                  </w:txbxContent>
                </v:textbox>
              </v:rect>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B765A" w:rsidRPr="009F6A93" w:rsidRDefault="000B765A" w:rsidP="00CB7687">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B765A" w:rsidRPr="009F6A93" w:rsidRDefault="000B765A" w:rsidP="00CB7687">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B765A" w:rsidRPr="009F6A93" w:rsidRDefault="000B765A" w:rsidP="00CB7687">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B765A" w:rsidRPr="009F6A93" w:rsidRDefault="000B765A" w:rsidP="00CB7687">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B765A" w:rsidRPr="009F6A93" w:rsidRDefault="000B765A" w:rsidP="00CB7687">
                      <w:pPr>
                        <w:spacing w:after="0" w:line="240" w:lineRule="auto"/>
                        <w:rPr>
                          <w:b/>
                        </w:rPr>
                      </w:pPr>
                      <w:r>
                        <w:rPr>
                          <w:b/>
                        </w:rPr>
                        <w:t>Kryteria zgodności ze Strategią ZIT</w:t>
                      </w:r>
                    </w:p>
                  </w:txbxContent>
                </v:textbox>
              </v:rect>
            </w:pict>
          </mc:Fallback>
        </mc:AlternateConten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B765A" w:rsidRDefault="000B765A" w:rsidP="00CB7687"/>
                  </w:txbxContent>
                </v:textbox>
              </v:shape>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CB7687" w:rsidRPr="00DF0C08" w:rsidRDefault="00CB7687" w:rsidP="00CB7687">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w:t>
      </w:r>
      <w:r w:rsidRPr="00DF0C08">
        <w:rPr>
          <w:rFonts w:eastAsia="Times New Roman" w:cs="Tahoma"/>
          <w:i/>
          <w:kern w:val="1"/>
          <w:sz w:val="24"/>
          <w:szCs w:val="24"/>
        </w:rPr>
        <w:t xml:space="preserve"> nie </w:t>
      </w:r>
      <w:r w:rsidRPr="00DF0C08">
        <w:rPr>
          <w:rFonts w:eastAsia="Times New Roman" w:cs="Tahoma"/>
          <w:kern w:val="1"/>
          <w:sz w:val="24"/>
          <w:szCs w:val="24"/>
        </w:rPr>
        <w:t xml:space="preserve">lub </w:t>
      </w:r>
      <w:r w:rsidRPr="00DF0C08">
        <w:rPr>
          <w:rFonts w:eastAsia="Times New Roman" w:cs="Tahoma"/>
          <w:i/>
          <w:kern w:val="1"/>
          <w:sz w:val="24"/>
          <w:szCs w:val="24"/>
        </w:rPr>
        <w:t>nie dotyczy</w:t>
      </w:r>
      <w:r w:rsidRPr="00DF0C08">
        <w:rPr>
          <w:rFonts w:eastAsia="Times New Roman" w:cs="Tahoma"/>
          <w:kern w:val="1"/>
          <w:sz w:val="24"/>
          <w:szCs w:val="24"/>
        </w:rPr>
        <w:t>.</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Sposób weryfikacji kryteriów oraz dokładna gradacja przyznawanych punktów zostanie określona w dokumentacji regulującej zasady naboru wniosku. Kryteria premiujące nie mają zastosowania dla projektów przyjmowanych w trybie pozakonkursowym oraz konkursów ogłaszanych w ramach mechanizmu ZIT. Kryteria są weryfikowane na etapie oceny merytorycznej.</w:t>
      </w:r>
    </w:p>
    <w:p w:rsidR="00CB7687" w:rsidRPr="00DF0C08" w:rsidRDefault="00CB7687" w:rsidP="00CB7687">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CB7687" w:rsidRPr="00DF0C08" w:rsidRDefault="00CB7687" w:rsidP="00CB7687">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w:t>
      </w:r>
    </w:p>
    <w:p w:rsidR="00CB7687" w:rsidRPr="00DF0C08" w:rsidRDefault="00CB7687" w:rsidP="00CB7687">
      <w:pPr>
        <w:pStyle w:val="Akapitzlist"/>
        <w:spacing w:after="120" w:line="240" w:lineRule="auto"/>
        <w:jc w:val="both"/>
        <w:rPr>
          <w:rFonts w:cs="Arial"/>
          <w:sz w:val="21"/>
          <w:szCs w:val="21"/>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8" w:name="_Toc481650668"/>
      <w:r w:rsidRPr="00DF0C08">
        <w:rPr>
          <w:rFonts w:asciiTheme="minorHAnsi" w:eastAsia="Times New Roman" w:hAnsiTheme="minorHAnsi" w:cs="Tahoma"/>
          <w:color w:val="auto"/>
          <w:kern w:val="1"/>
          <w:sz w:val="24"/>
          <w:szCs w:val="24"/>
        </w:rPr>
        <w:t>Kryteria oceny formalnej w ramach EFS dla trybu pozakonkursowego z wyłączeniem Działania 11.1</w:t>
      </w:r>
      <w:bookmarkEnd w:id="38"/>
    </w:p>
    <w:p w:rsidR="00CB7687" w:rsidRPr="00DF0C08" w:rsidRDefault="00CB7687" w:rsidP="00CB7687"/>
    <w:p w:rsidR="00CB7687" w:rsidRPr="00DF0C08" w:rsidRDefault="00CB7687" w:rsidP="00CB7687">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CB7687" w:rsidRPr="00DF0C08" w:rsidTr="00B61B16">
        <w:trPr>
          <w:trHeight w:val="432"/>
        </w:trPr>
        <w:tc>
          <w:tcPr>
            <w:tcW w:w="8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CB7687" w:rsidRPr="00DF0C08" w:rsidRDefault="00CB7687" w:rsidP="00B61B16">
            <w:pPr>
              <w:spacing w:after="0" w:line="240" w:lineRule="auto"/>
              <w:jc w:val="both"/>
              <w:rPr>
                <w:rFonts w:eastAsia="Times New Roman" w:cs="Arial"/>
                <w:kern w:val="1"/>
              </w:rPr>
            </w:pPr>
          </w:p>
        </w:tc>
        <w:tc>
          <w:tcPr>
            <w:tcW w:w="378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trHeight w:val="1970"/>
        </w:trPr>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CB7687" w:rsidRPr="00DF0C08" w:rsidRDefault="00CB7687" w:rsidP="00B61B16">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CB7687" w:rsidRPr="00DF0C08" w:rsidRDefault="00CB7687" w:rsidP="00B61B16">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9" w:name="_Toc481650669"/>
      <w:r w:rsidRPr="00DF0C08">
        <w:rPr>
          <w:rFonts w:asciiTheme="minorHAnsi" w:eastAsia="Times New Roman" w:hAnsiTheme="minorHAnsi" w:cs="Tahoma"/>
          <w:color w:val="auto"/>
          <w:kern w:val="1"/>
          <w:sz w:val="24"/>
          <w:szCs w:val="24"/>
        </w:rPr>
        <w:t>Kryteria oceny formalnej w ramach EFS dla trybu konkursowego</w:t>
      </w:r>
      <w:bookmarkEnd w:id="39"/>
    </w:p>
    <w:p w:rsidR="00CB7687" w:rsidRPr="00DF0C08" w:rsidRDefault="00CB7687" w:rsidP="00CB7687">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DF0C08">
        <w:rPr>
          <w:rFonts w:cs="Arial"/>
          <w:sz w:val="24"/>
          <w:szCs w:val="24"/>
        </w:rPr>
        <w:t>Nie wyklucza to wykorzystania w ocenie spełnienia kryteriów informacji udzielonych przez Wnioskodawcę, pozyskanych na temat Wnioskodawcy lub projektu.</w:t>
      </w:r>
    </w:p>
    <w:p w:rsidR="00CB7687" w:rsidRPr="00DF0C08" w:rsidRDefault="00CB7687" w:rsidP="00CB7687">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CB7687" w:rsidRPr="00DF0C08" w:rsidTr="00B61B16">
        <w:trPr>
          <w:trHeight w:val="432"/>
        </w:trPr>
        <w:tc>
          <w:tcPr>
            <w:tcW w:w="676"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CB7687" w:rsidRPr="00DF0C08" w:rsidRDefault="00CB7687" w:rsidP="00B61B16">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CB7687" w:rsidRPr="00565EE0" w:rsidRDefault="00CB7687" w:rsidP="00B61B16">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jc w:val="center"/>
              <w:rPr>
                <w:rFonts w:eastAsia="Times New Roman" w:cs="Arial"/>
                <w:kern w:val="1"/>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both"/>
              <w:rPr>
                <w:kern w:val="1"/>
                <w:sz w:val="24"/>
                <w:highlight w:val="yellow"/>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sz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1970"/>
        </w:trPr>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center"/>
              <w:rPr>
                <w:rFonts w:eastAsia="Times New Roman" w:cs="Arial"/>
                <w:kern w:val="1"/>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p>
        </w:tc>
        <w:tc>
          <w:tcPr>
            <w:tcW w:w="6237" w:type="dxa"/>
            <w:shd w:val="clear" w:color="auto" w:fill="auto"/>
            <w:vAlign w:val="center"/>
          </w:tcPr>
          <w:p w:rsidR="00CB7687" w:rsidRPr="00DF0C08" w:rsidRDefault="00CB7687" w:rsidP="00B61B16">
            <w:pPr>
              <w:jc w:val="both"/>
              <w:rPr>
                <w:rFonts w:eastAsia="Times New Roman" w:cs="Arial"/>
                <w:kern w:val="1"/>
                <w:sz w:val="24"/>
                <w:szCs w:val="24"/>
              </w:rPr>
            </w:pPr>
          </w:p>
        </w:tc>
        <w:tc>
          <w:tcPr>
            <w:tcW w:w="3685" w:type="dxa"/>
            <w:shd w:val="clear" w:color="auto" w:fill="auto"/>
            <w:vAlign w:val="center"/>
          </w:tcPr>
          <w:p w:rsidR="00CB7687" w:rsidRPr="00DF0C08" w:rsidRDefault="00CB7687" w:rsidP="00B61B16">
            <w:pPr>
              <w:snapToGrid w:val="0"/>
              <w:jc w:val="center"/>
              <w:rPr>
                <w:rFonts w:eastAsia="Times New Roman" w:cs="Tahoma"/>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CB7687" w:rsidRPr="00DF0C08" w:rsidRDefault="00CB7687" w:rsidP="00B61B16">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CB7687" w:rsidRPr="00DF0C08" w:rsidTr="00B61B16">
        <w:tc>
          <w:tcPr>
            <w:tcW w:w="676"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rPr>
          <w:sz w:val="24"/>
          <w:szCs w:val="24"/>
        </w:rPr>
      </w:pPr>
    </w:p>
    <w:p w:rsidR="00CB7687" w:rsidRPr="00DF0C08" w:rsidRDefault="00CB7687" w:rsidP="00CB7687">
      <w:pPr>
        <w:rPr>
          <w:sz w:val="24"/>
          <w:szCs w:val="24"/>
        </w:rPr>
      </w:pPr>
      <w:r w:rsidRPr="00DF0C08">
        <w:rPr>
          <w:sz w:val="24"/>
          <w:szCs w:val="24"/>
        </w:rPr>
        <w:br w:type="page"/>
      </w: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0" w:name="_Toc481650670"/>
      <w:r w:rsidRPr="00DF0C08">
        <w:rPr>
          <w:rFonts w:asciiTheme="minorHAnsi" w:eastAsia="Times New Roman" w:hAnsiTheme="minorHAnsi" w:cs="Tahoma"/>
          <w:color w:val="auto"/>
          <w:kern w:val="1"/>
          <w:sz w:val="24"/>
          <w:szCs w:val="24"/>
        </w:rPr>
        <w:t>Kryteria merytoryczne w ramach EFS dla trybu pozakonkursowego z wyłączeniem Działania 11.1</w:t>
      </w:r>
      <w:bookmarkEnd w:id="40"/>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CB7687" w:rsidRPr="00DF0C08" w:rsidRDefault="00CB7687" w:rsidP="00CB7687">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CB7687" w:rsidRPr="00DF0C08" w:rsidTr="00B61B16">
        <w:trPr>
          <w:trHeight w:val="432"/>
        </w:trPr>
        <w:tc>
          <w:tcPr>
            <w:tcW w:w="70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CB7687" w:rsidRPr="00DF0C08" w:rsidRDefault="00CB7687" w:rsidP="00B61B16">
            <w:pPr>
              <w:spacing w:after="0" w:line="240" w:lineRule="auto"/>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1" w:name="_Toc481650671"/>
      <w:r w:rsidRPr="00DF0C08">
        <w:rPr>
          <w:rFonts w:asciiTheme="minorHAnsi" w:eastAsia="Times New Roman" w:hAnsiTheme="minorHAnsi" w:cs="Tahoma"/>
          <w:color w:val="auto"/>
          <w:kern w:val="1"/>
          <w:sz w:val="24"/>
          <w:szCs w:val="24"/>
        </w:rPr>
        <w:t>Kryteria oceny merytorycznej dla EFS dla trybu konkursowego z wyłączeniem konkursów ogłaszanych w ramach mechanizmu ZIT</w:t>
      </w:r>
      <w:bookmarkEnd w:id="41"/>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trike/>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CB7687" w:rsidRPr="00DF0C08" w:rsidTr="00B61B16">
        <w:trPr>
          <w:trHeight w:val="432"/>
        </w:trPr>
        <w:tc>
          <w:tcPr>
            <w:tcW w:w="79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CB7687" w:rsidRPr="00DF0C08" w:rsidRDefault="00CB7687" w:rsidP="00B61B16">
            <w:pPr>
              <w:rPr>
                <w:rFonts w:eastAsia="Times New Roman" w:cs="Tahoma"/>
                <w:sz w:val="24"/>
                <w:szCs w:val="24"/>
              </w:rPr>
            </w:pPr>
          </w:p>
          <w:p w:rsidR="00CB7687" w:rsidRPr="00DF0C08" w:rsidRDefault="00CB7687" w:rsidP="00B61B16">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kern w:val="1"/>
                <w:sz w:val="24"/>
              </w:rPr>
            </w:pPr>
            <w:r w:rsidRPr="00DF0C08">
              <w:rPr>
                <w:sz w:val="24"/>
              </w:rPr>
              <w:t>Kryterium racjonalności harmonogramu</w:t>
            </w:r>
          </w:p>
        </w:tc>
        <w:tc>
          <w:tcPr>
            <w:tcW w:w="5854" w:type="dxa"/>
            <w:vAlign w:val="center"/>
          </w:tcPr>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12</w:t>
            </w:r>
          </w:p>
        </w:tc>
      </w:tr>
      <w:tr w:rsidR="00CB7687" w:rsidRPr="00DF0C08" w:rsidTr="00B61B16">
        <w:trPr>
          <w:trHeight w:val="432"/>
        </w:trPr>
        <w:tc>
          <w:tcPr>
            <w:tcW w:w="795" w:type="dxa"/>
            <w:vAlign w:val="center"/>
          </w:tcPr>
          <w:p w:rsidR="00CB7687" w:rsidRPr="00DF0C08" w:rsidDel="006900AB"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 2 oraz 3,</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4,</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5 oraz 6,</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7 oraz 8,</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9,</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10 oraz 11</w:t>
            </w:r>
          </w:p>
          <w:p w:rsidR="00CB7687" w:rsidRPr="00DF0C08" w:rsidRDefault="00CB7687" w:rsidP="00B61B16">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CB7687" w:rsidRPr="00DF0C08" w:rsidRDefault="00CB7687" w:rsidP="00B61B16">
            <w:pPr>
              <w:rPr>
                <w:rFonts w:cs="Tahoma"/>
                <w:sz w:val="24"/>
                <w:szCs w:val="24"/>
              </w:rPr>
            </w:pP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CB7687" w:rsidRPr="00DB63CD" w:rsidRDefault="00CB7687" w:rsidP="00B61B16">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CB7687" w:rsidRPr="00DB63CD" w:rsidRDefault="00CB7687" w:rsidP="00B61B16">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CB7687" w:rsidRPr="00DB63CD" w:rsidRDefault="00CB7687" w:rsidP="00B61B16">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CB7687" w:rsidRPr="00DF0C08" w:rsidRDefault="00CB7687" w:rsidP="00B61B16">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eastAsia="Times New Roman" w:cs="Tahoma"/>
          <w:color w:val="auto"/>
          <w:kern w:val="1"/>
          <w:sz w:val="24"/>
          <w:szCs w:val="24"/>
        </w:rPr>
      </w:pPr>
      <w:bookmarkStart w:id="42" w:name="_Toc481650672"/>
      <w:r w:rsidRPr="00DF0C08">
        <w:rPr>
          <w:rFonts w:eastAsia="Times New Roman" w:cs="Tahoma"/>
          <w:color w:val="auto"/>
          <w:kern w:val="1"/>
          <w:sz w:val="24"/>
          <w:szCs w:val="24"/>
        </w:rPr>
        <w:t>Kryteria oceny merytorycznej dla EFS dla trybu konkursowego dla konkursów ogłaszanych w ramach mechanizmu ZIT</w:t>
      </w:r>
      <w:bookmarkEnd w:id="42"/>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CB7687" w:rsidRPr="00DF0C08" w:rsidRDefault="00CB7687" w:rsidP="00B61B16">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dostępności </w:t>
            </w:r>
            <w:r>
              <w:rPr>
                <w:rFonts w:eastAsia="Times New Roman" w:cs="Tahoma"/>
                <w:sz w:val="24"/>
                <w:szCs w:val="24"/>
              </w:rPr>
              <w:t>osobom</w:t>
            </w:r>
            <w:r w:rsidRPr="00DF0C08">
              <w:rPr>
                <w:rFonts w:eastAsia="Times New Roman" w:cs="Tahoma"/>
                <w:sz w:val="24"/>
                <w:szCs w:val="24"/>
              </w:rPr>
              <w:t xml:space="preserve"> z niepełnosprawnościami?</w:t>
            </w:r>
          </w:p>
          <w:p w:rsidR="00CB7687" w:rsidRPr="00DF0C08" w:rsidRDefault="00CB7687" w:rsidP="00B61B16">
            <w:pPr>
              <w:tabs>
                <w:tab w:val="left" w:pos="358"/>
              </w:tabs>
              <w:ind w:left="53"/>
              <w:jc w:val="both"/>
              <w:rPr>
                <w:rFonts w:eastAsia="Times New Roman" w:cs="Tahoma"/>
                <w:sz w:val="24"/>
                <w:szCs w:val="24"/>
              </w:rPr>
            </w:pP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w</w:t>
            </w:r>
            <w:r w:rsidRPr="00DF0C08">
              <w:rPr>
                <w:rFonts w:eastAsia="Times New Roman" w:cs="Tahoma"/>
                <w:sz w:val="20"/>
                <w:szCs w:val="20"/>
              </w:rPr>
              <w:t xml:space="preserve">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napToGrid w:val="0"/>
              <w:jc w:val="center"/>
              <w:rPr>
                <w:rFonts w:eastAsia="Times New Roman" w:cs="Tahoma"/>
                <w:sz w:val="24"/>
                <w:szCs w:val="24"/>
              </w:rPr>
            </w:pPr>
            <w:r w:rsidRPr="00DF0C08">
              <w:rPr>
                <w:sz w:val="24"/>
              </w:rPr>
              <w:t>Skala punktowa od 0 do 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CB7687" w:rsidRPr="00DF0C08" w:rsidRDefault="00CB7687" w:rsidP="00B61B16">
            <w:pPr>
              <w:tabs>
                <w:tab w:val="left" w:pos="358"/>
              </w:tabs>
              <w:ind w:left="53"/>
              <w:jc w:val="both"/>
              <w:rPr>
                <w:b/>
                <w:kern w:val="1"/>
                <w:sz w:val="24"/>
              </w:rPr>
            </w:pPr>
          </w:p>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CB7687" w:rsidRPr="00DF0C08" w:rsidRDefault="00CB7687" w:rsidP="00B61B16">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Del="00E5563F" w:rsidRDefault="00CB7687" w:rsidP="00B61B16">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CB7687" w:rsidRPr="00FC6452" w:rsidRDefault="00CB7687" w:rsidP="00B61B16">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CB7687" w:rsidRPr="00FC6452" w:rsidRDefault="00CB7687" w:rsidP="00B61B16">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CB7687" w:rsidRPr="00DF0C08" w:rsidRDefault="00CB7687" w:rsidP="00B61B16">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CB7687" w:rsidRPr="00DB63CD" w:rsidRDefault="00CB7687" w:rsidP="00B61B16">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CB7687" w:rsidRPr="00DB63CD" w:rsidRDefault="00CB7687" w:rsidP="00B61B16">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CB7687" w:rsidRPr="00DB63CD" w:rsidRDefault="00CB7687" w:rsidP="00B61B16">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CB7687" w:rsidRPr="00DF0C08" w:rsidRDefault="00CB7687" w:rsidP="00B61B16">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rPr>
          <w:rFonts w:eastAsia="Times New Roman" w:cs="Tahoma"/>
          <w:sz w:val="24"/>
          <w:szCs w:val="24"/>
        </w:rPr>
      </w:pPr>
      <w:r w:rsidRPr="00DF0C08">
        <w:rPr>
          <w:rFonts w:eastAsia="Times New Roman" w:cs="Tahoma"/>
          <w:sz w:val="24"/>
          <w:szCs w:val="24"/>
        </w:rPr>
        <w:br w:type="page"/>
      </w:r>
    </w:p>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3" w:name="_Toc481650673"/>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CB7687" w:rsidRPr="00DF0C08" w:rsidRDefault="00CB7687" w:rsidP="00B61B16">
            <w:pPr>
              <w:spacing w:after="0"/>
              <w:jc w:val="center"/>
              <w:rPr>
                <w:rFonts w:eastAsia="Calibri" w:hAnsi="Calibri" w:cs="Arial"/>
                <w:kern w:val="24"/>
                <w:sz w:val="20"/>
                <w:szCs w:val="20"/>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CB7687" w:rsidRPr="00DF0C08" w:rsidRDefault="00CB7687" w:rsidP="00B61B16">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CB7687" w:rsidRPr="00DF0C08" w:rsidRDefault="00CB7687" w:rsidP="00B61B16">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CB7687" w:rsidRPr="00DF0C08" w:rsidRDefault="00CB7687" w:rsidP="00B61B16">
            <w:pPr>
              <w:spacing w:after="0"/>
              <w:jc w:val="both"/>
              <w:rPr>
                <w:rFonts w:ascii="Calibri" w:eastAsia="Times New Roman" w:hAnsi="Calibri" w:cs="Arial"/>
                <w:b/>
                <w:bCs/>
                <w:kern w:val="24"/>
                <w:sz w:val="20"/>
                <w:szCs w:val="20"/>
              </w:rPr>
            </w:pPr>
          </w:p>
          <w:p w:rsidR="00CB7687" w:rsidRPr="00DF0C08" w:rsidRDefault="00CB7687" w:rsidP="00B61B16">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CB7687" w:rsidRPr="00DF0C08" w:rsidRDefault="00CB7687" w:rsidP="00B61B16">
            <w:pPr>
              <w:spacing w:after="0"/>
              <w:jc w:val="center"/>
              <w:rPr>
                <w:rFonts w:ascii="Calibri" w:eastAsia="Times New Roman" w:hAnsi="Calibri" w:cs="Arial"/>
                <w:kern w:val="24"/>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CB7687"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pStyle w:val="Nagwek2"/>
        <w:numPr>
          <w:ilvl w:val="0"/>
          <w:numId w:val="42"/>
        </w:numPr>
        <w:jc w:val="left"/>
        <w:rPr>
          <w:rFonts w:asciiTheme="minorHAnsi" w:eastAsia="Times New Roman" w:hAnsiTheme="minorHAnsi" w:cs="Tahoma"/>
          <w:color w:val="auto"/>
          <w:kern w:val="1"/>
          <w:sz w:val="24"/>
          <w:szCs w:val="24"/>
        </w:rPr>
      </w:pPr>
      <w:bookmarkStart w:id="44" w:name="_Toc481650674"/>
      <w:r w:rsidRPr="00DF0C08">
        <w:rPr>
          <w:rFonts w:asciiTheme="minorHAnsi" w:eastAsia="Times New Roman" w:hAnsiTheme="minorHAnsi" w:cs="Tahoma"/>
          <w:color w:val="auto"/>
          <w:kern w:val="1"/>
          <w:sz w:val="24"/>
          <w:szCs w:val="24"/>
        </w:rPr>
        <w:t>Kryteria oceny strategicznej w ramach EFS dla trybu konkursowego</w:t>
      </w:r>
      <w:bookmarkEnd w:id="44"/>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CB7687" w:rsidRPr="00DF0C08" w:rsidRDefault="00CB7687" w:rsidP="00CB768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CB7687" w:rsidRPr="00DF0C08" w:rsidRDefault="00CB7687" w:rsidP="00B61B16">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CB7687" w:rsidRPr="00DF0C08" w:rsidRDefault="00CB7687" w:rsidP="00B61B16">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CB7687" w:rsidRPr="00DF0C08" w:rsidRDefault="00CB7687" w:rsidP="00B61B16">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CB7687" w:rsidRPr="00DF0C08" w:rsidRDefault="00CB7687" w:rsidP="00CB7687">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81650675"/>
      <w:r w:rsidRPr="00DF0C08">
        <w:rPr>
          <w:rFonts w:asciiTheme="minorHAnsi" w:hAnsiTheme="minorHAnsi" w:cs="Tahoma"/>
          <w:color w:val="auto"/>
          <w:sz w:val="24"/>
          <w:szCs w:val="24"/>
        </w:rPr>
        <w:t>Kryteria dostępu dla Działania 8.1  Projekty powiatowych urzędów pracy – nabór w trybie pozakonkursowym</w:t>
      </w:r>
      <w:bookmarkEnd w:id="45"/>
      <w:r w:rsidRPr="00DF0C08">
        <w:rPr>
          <w:rFonts w:asciiTheme="minorHAnsi" w:hAnsiTheme="minorHAnsi" w:cs="Tahoma"/>
          <w:color w:val="auto"/>
          <w:sz w:val="24"/>
          <w:szCs w:val="24"/>
        </w:rPr>
        <w:t xml:space="preserve"> (PI 8.i)</w:t>
      </w:r>
      <w:bookmarkEnd w:id="46"/>
    </w:p>
    <w:p w:rsidR="00CB7687" w:rsidRPr="00DF0C08" w:rsidRDefault="00CB7687" w:rsidP="00CB7687">
      <w:pPr>
        <w:pStyle w:val="Nagwek3"/>
        <w:numPr>
          <w:ilvl w:val="0"/>
          <w:numId w:val="43"/>
        </w:numPr>
        <w:ind w:left="284" w:firstLine="142"/>
        <w:rPr>
          <w:rFonts w:asciiTheme="minorHAnsi" w:hAnsiTheme="minorHAnsi"/>
          <w:color w:val="auto"/>
          <w:sz w:val="24"/>
          <w:szCs w:val="24"/>
        </w:rPr>
      </w:pPr>
      <w:bookmarkStart w:id="47" w:name="_Toc481650676"/>
      <w:r w:rsidRPr="00DF0C08">
        <w:rPr>
          <w:rFonts w:asciiTheme="minorHAnsi" w:hAnsiTheme="minorHAnsi"/>
          <w:color w:val="auto"/>
          <w:sz w:val="24"/>
          <w:szCs w:val="24"/>
        </w:rPr>
        <w:t>Kryteria Dostępu dla Działania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b/>
              </w:rPr>
            </w:pPr>
            <w:r w:rsidRPr="00DF0C08">
              <w:rPr>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Opis znaczenia kryterium</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1.</w:t>
            </w:r>
          </w:p>
        </w:tc>
        <w:tc>
          <w:tcPr>
            <w:tcW w:w="3617" w:type="dxa"/>
            <w:vAlign w:val="center"/>
          </w:tcPr>
          <w:p w:rsidR="00CB7687" w:rsidRPr="00DF0C08" w:rsidRDefault="00CB7687" w:rsidP="00B61B16">
            <w:pPr>
              <w:spacing w:after="0" w:line="240" w:lineRule="auto"/>
              <w:jc w:val="center"/>
            </w:pPr>
            <w:r w:rsidRPr="00DF0C08">
              <w:rPr>
                <w:sz w:val="24"/>
              </w:rPr>
              <w:t>Kryterium efektywności zatrudnieniowej</w:t>
            </w:r>
          </w:p>
        </w:tc>
        <w:tc>
          <w:tcPr>
            <w:tcW w:w="6413" w:type="dxa"/>
            <w:vAlign w:val="center"/>
          </w:tcPr>
          <w:p w:rsidR="00CB7687" w:rsidRPr="00DF0C08" w:rsidRDefault="00CB7687" w:rsidP="00B61B16">
            <w:pPr>
              <w:spacing w:after="0" w:line="240" w:lineRule="auto"/>
              <w:jc w:val="both"/>
              <w:rPr>
                <w:sz w:val="24"/>
              </w:rPr>
            </w:pPr>
            <w:r w:rsidRPr="00DF0C08">
              <w:rPr>
                <w:sz w:val="24"/>
              </w:rPr>
              <w:t>Czy projekt zakłada:</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CB7687" w:rsidRPr="00DF0C08" w:rsidRDefault="00CB7687" w:rsidP="00B61B16">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2.</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tcPr>
          <w:p w:rsidR="00CB7687" w:rsidRPr="00DF0C08" w:rsidRDefault="00CB7687" w:rsidP="00B61B16">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3.</w:t>
            </w:r>
          </w:p>
        </w:tc>
        <w:tc>
          <w:tcPr>
            <w:tcW w:w="3617" w:type="dxa"/>
            <w:vAlign w:val="center"/>
          </w:tcPr>
          <w:p w:rsidR="00CB7687" w:rsidRPr="00DF0C08" w:rsidRDefault="00CB7687" w:rsidP="00B61B16">
            <w:pPr>
              <w:spacing w:after="0" w:line="240" w:lineRule="auto"/>
              <w:ind w:left="142"/>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4.</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5.</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6.</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CB7687" w:rsidRPr="00DF0C08" w:rsidRDefault="00CB7687" w:rsidP="00B61B16">
            <w:pPr>
              <w:spacing w:after="0" w:line="240" w:lineRule="auto"/>
              <w:jc w:val="both"/>
              <w:rPr>
                <w:rFonts w:cs="Arial"/>
                <w:iCs/>
                <w:sz w:val="20"/>
                <w:szCs w:val="20"/>
              </w:rPr>
            </w:pPr>
          </w:p>
          <w:p w:rsidR="00CB7687" w:rsidRPr="00DF0C08" w:rsidRDefault="00CB7687" w:rsidP="00B61B16">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CB7687" w:rsidRPr="00DF0C08" w:rsidRDefault="00CB7687" w:rsidP="00B61B16">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ind w:hanging="578"/>
        <w:jc w:val="left"/>
        <w:rPr>
          <w:rFonts w:cs="Tahoma"/>
          <w:color w:val="auto"/>
          <w:sz w:val="24"/>
          <w:szCs w:val="24"/>
        </w:rPr>
      </w:pPr>
      <w:bookmarkStart w:id="48" w:name="_Toc481650677"/>
      <w:r w:rsidRPr="00DF0C08">
        <w:rPr>
          <w:rFonts w:asciiTheme="minorHAnsi" w:hAnsiTheme="minorHAnsi" w:cs="Tahoma"/>
          <w:color w:val="auto"/>
          <w:sz w:val="24"/>
          <w:szCs w:val="24"/>
        </w:rPr>
        <w:t>Kryteria dla Działania 8.2 Wsparcie osób poszukujących pracy – nabór w trybie konkursowym (PI 8.i)</w:t>
      </w:r>
      <w:bookmarkEnd w:id="48"/>
    </w:p>
    <w:p w:rsidR="00CB7687" w:rsidRPr="00DF0C08" w:rsidRDefault="00CB7687" w:rsidP="00CB7687">
      <w:pPr>
        <w:pStyle w:val="Nagwek3"/>
        <w:ind w:left="284"/>
        <w:rPr>
          <w:rFonts w:asciiTheme="minorHAnsi" w:hAnsiTheme="minorHAnsi"/>
          <w:color w:val="auto"/>
          <w:sz w:val="24"/>
          <w:szCs w:val="24"/>
        </w:rPr>
      </w:pPr>
      <w:bookmarkStart w:id="49" w:name="_Toc481650678"/>
      <w:r w:rsidRPr="00DF0C08">
        <w:rPr>
          <w:rFonts w:asciiTheme="minorHAnsi" w:hAnsiTheme="minorHAnsi"/>
          <w:color w:val="auto"/>
          <w:sz w:val="24"/>
          <w:szCs w:val="24"/>
        </w:rPr>
        <w:t>a) Kryteria dostępu dla Działania 8.2 Wsparcie osób poszukujących pracy</w:t>
      </w:r>
      <w:bookmarkEnd w:id="49"/>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CB7687" w:rsidRPr="00DF0C08" w:rsidTr="00B61B16">
        <w:tc>
          <w:tcPr>
            <w:tcW w:w="67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CB7687" w:rsidRPr="00DF0C08" w:rsidRDefault="00CB7687" w:rsidP="00B61B16">
            <w:pPr>
              <w:snapToGrid w:val="0"/>
              <w:spacing w:after="0" w:line="240" w:lineRule="auto"/>
              <w:jc w:val="both"/>
              <w:rPr>
                <w:spacing w:val="-4"/>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CB7687" w:rsidRPr="00DF0C08" w:rsidRDefault="00CB7687" w:rsidP="00B61B16">
            <w:pPr>
              <w:pStyle w:val="Default"/>
              <w:jc w:val="both"/>
              <w:rPr>
                <w:rFonts w:cs="Arial"/>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pStyle w:val="Nagwek2"/>
        <w:jc w:val="left"/>
        <w:rPr>
          <w:rFonts w:asciiTheme="minorHAnsi" w:eastAsiaTheme="minorEastAsia" w:hAnsiTheme="minorHAnsi" w:cstheme="minorBidi"/>
          <w:color w:val="auto"/>
          <w:sz w:val="24"/>
          <w:szCs w:val="24"/>
        </w:rPr>
      </w:pPr>
    </w:p>
    <w:p w:rsidR="00CB7687" w:rsidRPr="00DF0C08" w:rsidRDefault="00CB7687" w:rsidP="00CB7687">
      <w:pPr>
        <w:pStyle w:val="Nagwek3"/>
        <w:numPr>
          <w:ilvl w:val="0"/>
          <w:numId w:val="43"/>
        </w:numPr>
        <w:ind w:left="284" w:hanging="284"/>
        <w:rPr>
          <w:rFonts w:asciiTheme="minorHAnsi" w:hAnsiTheme="minorHAnsi"/>
          <w:color w:val="auto"/>
          <w:sz w:val="24"/>
          <w:szCs w:val="24"/>
        </w:rPr>
      </w:pPr>
      <w:bookmarkStart w:id="50" w:name="_Toc481650679"/>
      <w:r w:rsidRPr="00DF0C08">
        <w:rPr>
          <w:rFonts w:asciiTheme="minorHAnsi" w:hAnsiTheme="minorHAnsi"/>
          <w:color w:val="auto"/>
          <w:sz w:val="24"/>
          <w:szCs w:val="24"/>
        </w:rPr>
        <w:t>Kryteria premiujące dla Działania 8.2 Wsparcie osób poszukujących pracy – nabór w trybie konkursowym</w:t>
      </w:r>
      <w:bookmarkEnd w:id="50"/>
    </w:p>
    <w:p w:rsidR="00CB7687" w:rsidRPr="00DF0C08" w:rsidRDefault="00CB7687" w:rsidP="00CB7687">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CB7687" w:rsidRPr="00DF0C08" w:rsidTr="00B61B16">
        <w:trPr>
          <w:trHeight w:val="432"/>
        </w:trPr>
        <w:tc>
          <w:tcPr>
            <w:tcW w:w="68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CB7687" w:rsidRPr="00DF0C08" w:rsidRDefault="00CB7687" w:rsidP="00B61B16">
            <w:pPr>
              <w:snapToGrid w:val="0"/>
              <w:spacing w:after="0" w:line="240" w:lineRule="auto"/>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CB7687" w:rsidRPr="00DF0C08" w:rsidRDefault="00CB7687" w:rsidP="00B61B16">
            <w:pPr>
              <w:spacing w:after="0" w:line="240" w:lineRule="auto"/>
              <w:jc w:val="both"/>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CB7687" w:rsidRPr="00DF0C08" w:rsidRDefault="00CB7687" w:rsidP="00B61B16">
            <w:pPr>
              <w:autoSpaceDE w:val="0"/>
              <w:autoSpaceDN w:val="0"/>
              <w:adjustRightInd w:val="0"/>
              <w:spacing w:after="0" w:line="240" w:lineRule="auto"/>
              <w:contextualSpacing/>
              <w:jc w:val="both"/>
              <w:rPr>
                <w:rFonts w:cs="Arial"/>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603" w:type="dxa"/>
            <w:gridSpan w:val="3"/>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pStyle w:val="Nagwek2"/>
        <w:numPr>
          <w:ilvl w:val="0"/>
          <w:numId w:val="42"/>
        </w:numPr>
        <w:ind w:left="426" w:hanging="426"/>
        <w:jc w:val="left"/>
        <w:rPr>
          <w:rFonts w:cs="Tahoma"/>
          <w:color w:val="auto"/>
          <w:sz w:val="24"/>
          <w:szCs w:val="24"/>
        </w:rPr>
      </w:pPr>
      <w:bookmarkStart w:id="51" w:name="_Toc428367161"/>
      <w:bookmarkStart w:id="52" w:name="_Toc481650680"/>
      <w:r w:rsidRPr="00DF0C08">
        <w:rPr>
          <w:rFonts w:asciiTheme="minorHAnsi" w:hAnsiTheme="minorHAnsi" w:cs="Tahoma"/>
          <w:color w:val="auto"/>
          <w:sz w:val="24"/>
          <w:szCs w:val="24"/>
        </w:rPr>
        <w:t>Kryteria dla Działania 8.2 Wsparcie osób poszukujących pracy – nabór w trybie pozakonkursowym</w:t>
      </w:r>
      <w:bookmarkEnd w:id="51"/>
      <w:r w:rsidRPr="00DF0C08">
        <w:rPr>
          <w:rFonts w:asciiTheme="minorHAnsi" w:hAnsiTheme="minorHAnsi" w:cs="Tahoma"/>
          <w:color w:val="auto"/>
          <w:sz w:val="24"/>
          <w:szCs w:val="24"/>
        </w:rPr>
        <w:t xml:space="preserve"> (PI 8.i)</w:t>
      </w:r>
      <w:bookmarkEnd w:id="52"/>
    </w:p>
    <w:p w:rsidR="00CB7687" w:rsidRPr="00DF0C08" w:rsidRDefault="00CB7687" w:rsidP="00CB7687">
      <w:pPr>
        <w:pStyle w:val="Nagwek3"/>
        <w:numPr>
          <w:ilvl w:val="0"/>
          <w:numId w:val="53"/>
        </w:numPr>
        <w:ind w:left="301" w:hanging="301"/>
        <w:rPr>
          <w:rFonts w:asciiTheme="minorHAnsi" w:hAnsiTheme="minorHAnsi"/>
          <w:color w:val="auto"/>
          <w:sz w:val="24"/>
          <w:szCs w:val="24"/>
        </w:rPr>
      </w:pPr>
      <w:bookmarkStart w:id="53" w:name="_Toc428367162"/>
      <w:bookmarkStart w:id="54" w:name="_Toc481650681"/>
      <w:r w:rsidRPr="00DF0C08">
        <w:rPr>
          <w:rFonts w:asciiTheme="minorHAnsi" w:hAnsiTheme="minorHAnsi"/>
          <w:color w:val="auto"/>
          <w:sz w:val="24"/>
          <w:szCs w:val="24"/>
        </w:rPr>
        <w:t xml:space="preserve">Kryteria dostępu </w:t>
      </w:r>
      <w:bookmarkEnd w:id="53"/>
      <w:r w:rsidRPr="00DF0C08">
        <w:rPr>
          <w:rFonts w:asciiTheme="minorHAnsi" w:hAnsiTheme="minorHAnsi"/>
          <w:color w:val="auto"/>
          <w:sz w:val="24"/>
          <w:szCs w:val="24"/>
        </w:rPr>
        <w:t>dla Działania 8.2 Wsparcie osób poszukujących pracy</w:t>
      </w:r>
      <w:bookmarkEnd w:id="54"/>
    </w:p>
    <w:p w:rsidR="00CB7687" w:rsidRPr="00DF0C08" w:rsidRDefault="00CB7687" w:rsidP="00CB7687">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CB7687" w:rsidRPr="00DF0C08" w:rsidTr="00B61B16">
        <w:tc>
          <w:tcPr>
            <w:tcW w:w="88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8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(z wykształceniem gimnazjalnym i niższym)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rPr>
          <w:b/>
          <w:sz w:val="24"/>
          <w:szCs w:val="24"/>
        </w:rPr>
      </w:pPr>
      <w:r w:rsidRPr="00DF0C08">
        <w:rPr>
          <w:b/>
          <w:sz w:val="24"/>
          <w:szCs w:val="24"/>
        </w:rPr>
        <w:br w:type="page"/>
      </w:r>
    </w:p>
    <w:p w:rsidR="00CB7687" w:rsidRPr="00DF0C08" w:rsidRDefault="00CB7687" w:rsidP="00CB7687">
      <w:pPr>
        <w:pStyle w:val="Nagwek2"/>
        <w:numPr>
          <w:ilvl w:val="0"/>
          <w:numId w:val="42"/>
        </w:numPr>
        <w:spacing w:after="120"/>
        <w:ind w:left="426" w:hanging="426"/>
        <w:jc w:val="left"/>
        <w:rPr>
          <w:rFonts w:asciiTheme="minorHAnsi" w:hAnsiTheme="minorHAnsi" w:cs="Tahoma"/>
          <w:color w:val="auto"/>
          <w:sz w:val="24"/>
          <w:szCs w:val="24"/>
        </w:rPr>
      </w:pPr>
      <w:bookmarkStart w:id="55" w:name="_Toc481650682"/>
      <w:r w:rsidRPr="00DF0C08">
        <w:rPr>
          <w:rFonts w:asciiTheme="minorHAnsi" w:hAnsiTheme="minorHAnsi" w:cs="Tahoma"/>
          <w:color w:val="auto"/>
          <w:sz w:val="24"/>
          <w:szCs w:val="24"/>
        </w:rPr>
        <w:t>Kryteria dla Działania 8.3 Samozatrudnienie, przedsiębiorczość oraz tworzenie nowych miejsc pracy  – nabór w trybie konkursowym (PI 8.iii)</w:t>
      </w:r>
      <w:bookmarkEnd w:id="55"/>
    </w:p>
    <w:p w:rsidR="00CB7687" w:rsidRPr="00DF0C08" w:rsidRDefault="00CB7687" w:rsidP="00CB7687">
      <w:pPr>
        <w:pStyle w:val="Nagwek3"/>
        <w:numPr>
          <w:ilvl w:val="0"/>
          <w:numId w:val="54"/>
        </w:numPr>
        <w:ind w:left="284" w:hanging="284"/>
        <w:rPr>
          <w:rFonts w:asciiTheme="minorHAnsi" w:hAnsiTheme="minorHAnsi"/>
          <w:color w:val="auto"/>
          <w:sz w:val="24"/>
          <w:szCs w:val="24"/>
        </w:rPr>
      </w:pPr>
      <w:bookmarkStart w:id="56" w:name="_Toc481650683"/>
      <w:r w:rsidRPr="00DF0C08">
        <w:rPr>
          <w:rFonts w:asciiTheme="minorHAnsi" w:hAnsiTheme="minorHAnsi"/>
          <w:color w:val="auto"/>
          <w:sz w:val="24"/>
          <w:szCs w:val="24"/>
        </w:rPr>
        <w:t>Kryteria dostępu dla Działania 8.3 Samozatrudnienie, przedsiębiorczość oraz tworzenie nowych miejsc pracy</w:t>
      </w:r>
      <w:bookmarkEnd w:id="56"/>
    </w:p>
    <w:p w:rsidR="00CB7687" w:rsidRPr="00DF0C08" w:rsidRDefault="00CB7687" w:rsidP="00CB7687">
      <w:pPr>
        <w:spacing w:after="0" w:line="240" w:lineRule="auto"/>
        <w:ind w:left="284" w:hanging="284"/>
        <w:rPr>
          <w:rFonts w:cs="Arial"/>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CB7687" w:rsidRPr="00DF0C08" w:rsidTr="00B61B16">
        <w:trPr>
          <w:trHeight w:val="412"/>
        </w:trPr>
        <w:tc>
          <w:tcPr>
            <w:tcW w:w="977"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CB7687" w:rsidRPr="00DF0C08" w:rsidRDefault="00CB7687" w:rsidP="00B61B16">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CB7687" w:rsidRPr="00DF0C08" w:rsidRDefault="00CB7687" w:rsidP="00B61B16">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iCs/>
                <w:sz w:val="20"/>
                <w:szCs w:val="20"/>
              </w:rPr>
              <w:t>TAK/ NIE (odrzucenie wniosku)/ NIE DOTYCZY</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4"/>
        </w:numPr>
        <w:ind w:left="301" w:hanging="301"/>
        <w:rPr>
          <w:rFonts w:cs="Tahoma"/>
          <w:b w:val="0"/>
          <w:color w:val="auto"/>
          <w:sz w:val="24"/>
          <w:szCs w:val="24"/>
        </w:rPr>
      </w:pPr>
      <w:bookmarkStart w:id="57" w:name="_Toc481650684"/>
      <w:r w:rsidRPr="00DF0C08">
        <w:rPr>
          <w:rFonts w:asciiTheme="minorHAnsi" w:hAnsiTheme="minorHAnsi"/>
          <w:color w:val="auto"/>
          <w:sz w:val="24"/>
          <w:szCs w:val="24"/>
        </w:rPr>
        <w:t>Kryteria premiujące dla Działania 8.3 Samozatrudnienie, przedsiębiorczość oraz tworzenie nowych miejsc pracy</w:t>
      </w:r>
      <w:bookmarkEnd w:id="57"/>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1.</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2.</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CB7687" w:rsidRPr="00DF0C08" w:rsidTr="00B61B16">
        <w:trPr>
          <w:trHeight w:val="771"/>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–projekt nie spełnia kryterium</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–projekt spełnia kryterium</w:t>
            </w:r>
          </w:p>
        </w:tc>
      </w:tr>
      <w:tr w:rsidR="00CB7687" w:rsidRPr="00DF0C08" w:rsidTr="00B61B16">
        <w:trPr>
          <w:trHeight w:val="2395"/>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5.</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ind w:left="57"/>
              <w:jc w:val="center"/>
              <w:rPr>
                <w:rFonts w:cs="Arial"/>
                <w:sz w:val="20"/>
                <w:szCs w:val="20"/>
              </w:rPr>
            </w:pPr>
            <w:r w:rsidRPr="00DF0C08">
              <w:rPr>
                <w:rFonts w:cs="Arial"/>
                <w:sz w:val="20"/>
                <w:szCs w:val="20"/>
              </w:rPr>
              <w:t>0 pkt. – wskaźnik wynosi mniej niż 50%</w:t>
            </w:r>
          </w:p>
          <w:p w:rsidR="00CB7687" w:rsidRPr="00DF0C08" w:rsidRDefault="00CB7687" w:rsidP="00B61B16">
            <w:pPr>
              <w:spacing w:after="0" w:line="240" w:lineRule="auto"/>
              <w:jc w:val="center"/>
              <w:rPr>
                <w:rFonts w:cs="Arial"/>
                <w:sz w:val="20"/>
                <w:szCs w:val="20"/>
              </w:rPr>
            </w:pPr>
            <w:r w:rsidRPr="00DF0C08">
              <w:rPr>
                <w:rFonts w:cs="Arial"/>
                <w:sz w:val="20"/>
                <w:szCs w:val="20"/>
              </w:rPr>
              <w:t>5 pkt. – wskaźnik wynosi co najmniej 50%</w:t>
            </w:r>
          </w:p>
        </w:tc>
      </w:tr>
      <w:tr w:rsidR="00CB7687" w:rsidRPr="00DF0C08" w:rsidTr="00B61B16">
        <w:trPr>
          <w:trHeight w:val="1545"/>
        </w:trPr>
        <w:tc>
          <w:tcPr>
            <w:tcW w:w="710" w:type="dxa"/>
            <w:shd w:val="clear" w:color="auto" w:fill="auto"/>
            <w:vAlign w:val="center"/>
          </w:tcPr>
          <w:p w:rsidR="00CB7687" w:rsidRPr="00DF0C08" w:rsidRDefault="00CB7687" w:rsidP="00B61B16">
            <w:pPr>
              <w:spacing w:after="0" w:line="240" w:lineRule="auto"/>
              <w:jc w:val="center"/>
            </w:pPr>
            <w:r w:rsidRPr="00DF0C08">
              <w:t>6.</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brak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5 pkt.-  dwa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10 pkt.-  powyżej dwóch przedsięwzięć</w:t>
            </w:r>
          </w:p>
          <w:p w:rsidR="00CB7687" w:rsidRPr="00DF0C08" w:rsidRDefault="00CB7687" w:rsidP="00B61B16">
            <w:pPr>
              <w:spacing w:after="0" w:line="240" w:lineRule="auto"/>
              <w:jc w:val="center"/>
              <w:rPr>
                <w:rFonts w:cs="Arial"/>
              </w:rPr>
            </w:pPr>
          </w:p>
          <w:p w:rsidR="00CB7687" w:rsidRPr="00DF0C08" w:rsidRDefault="00CB7687" w:rsidP="00B61B16">
            <w:pPr>
              <w:spacing w:after="0" w:line="240" w:lineRule="auto"/>
              <w:ind w:left="57"/>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58" w:name="_Toc428853230"/>
      <w:bookmarkStart w:id="59" w:name="_Toc481650685"/>
      <w:r w:rsidRPr="00DF0C08">
        <w:rPr>
          <w:rFonts w:eastAsia="Calibri" w:cs="Tahoma"/>
          <w:color w:val="auto"/>
          <w:sz w:val="24"/>
          <w:szCs w:val="24"/>
        </w:rPr>
        <w:t>Kryteria dla Działania 8.4 Godzenie życia zawodowego i prywatnego– nabór w trybie konkursowym</w:t>
      </w:r>
      <w:bookmarkEnd w:id="58"/>
      <w:r w:rsidRPr="00DF0C08">
        <w:rPr>
          <w:rFonts w:eastAsia="Calibri" w:cs="Tahoma"/>
          <w:color w:val="auto"/>
          <w:sz w:val="24"/>
          <w:szCs w:val="24"/>
        </w:rPr>
        <w:t xml:space="preserve"> (PI 8.iv)</w:t>
      </w:r>
      <w:bookmarkEnd w:id="59"/>
    </w:p>
    <w:p w:rsidR="00CB7687" w:rsidRPr="00DF0C08" w:rsidRDefault="00CB7687" w:rsidP="00CB7687">
      <w:pPr>
        <w:pStyle w:val="Nagwek3"/>
        <w:numPr>
          <w:ilvl w:val="0"/>
          <w:numId w:val="55"/>
        </w:numPr>
        <w:ind w:left="284" w:hanging="284"/>
        <w:rPr>
          <w:rFonts w:asciiTheme="minorHAnsi" w:hAnsiTheme="minorHAnsi"/>
          <w:color w:val="auto"/>
          <w:sz w:val="24"/>
          <w:szCs w:val="24"/>
        </w:rPr>
      </w:pPr>
      <w:bookmarkStart w:id="60" w:name="_Toc481650686"/>
      <w:r w:rsidRPr="00DF0C08">
        <w:rPr>
          <w:rFonts w:asciiTheme="minorHAnsi" w:hAnsiTheme="minorHAnsi"/>
          <w:color w:val="auto"/>
          <w:sz w:val="24"/>
          <w:szCs w:val="24"/>
        </w:rPr>
        <w:t>Kryteria dostępu dla Działania 8.4 Godzenie życia zawodowego i prywatnego</w:t>
      </w:r>
      <w:bookmarkEnd w:id="60"/>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1.</w:t>
            </w:r>
          </w:p>
        </w:tc>
        <w:tc>
          <w:tcPr>
            <w:tcW w:w="3617" w:type="dxa"/>
            <w:shd w:val="clear" w:color="auto" w:fill="auto"/>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2.</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Kryterium biura projektu</w:t>
            </w:r>
          </w:p>
        </w:tc>
        <w:tc>
          <w:tcPr>
            <w:tcW w:w="6413" w:type="dxa"/>
            <w:shd w:val="clear" w:color="auto" w:fill="auto"/>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3.</w:t>
            </w:r>
          </w:p>
        </w:tc>
        <w:tc>
          <w:tcPr>
            <w:tcW w:w="3617" w:type="dxa"/>
            <w:shd w:val="clear" w:color="auto" w:fill="auto"/>
          </w:tcPr>
          <w:p w:rsidR="00CB7687" w:rsidRPr="00DF0C08" w:rsidRDefault="00CB7687" w:rsidP="00B61B16">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617" w:type="dxa"/>
            <w:shd w:val="clear" w:color="auto" w:fill="auto"/>
          </w:tcPr>
          <w:p w:rsidR="00CB7687" w:rsidRPr="00DF0C08" w:rsidRDefault="00CB7687" w:rsidP="00B61B16">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CB7687" w:rsidRPr="00DF0C08" w:rsidRDefault="00CB7687" w:rsidP="00B61B16">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 )/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5.</w:t>
            </w:r>
          </w:p>
        </w:tc>
        <w:tc>
          <w:tcPr>
            <w:tcW w:w="3617"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CB7687" w:rsidRPr="00DF0C08" w:rsidRDefault="00CB7687" w:rsidP="00B61B16">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6.</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5"/>
        </w:numPr>
        <w:ind w:left="301" w:hanging="301"/>
        <w:rPr>
          <w:rFonts w:asciiTheme="minorHAnsi" w:hAnsiTheme="minorHAnsi"/>
          <w:color w:val="auto"/>
          <w:sz w:val="24"/>
          <w:szCs w:val="24"/>
        </w:rPr>
      </w:pPr>
      <w:bookmarkStart w:id="61" w:name="_Toc481650687"/>
      <w:r w:rsidRPr="00DF0C08">
        <w:rPr>
          <w:rFonts w:asciiTheme="minorHAnsi" w:hAnsiTheme="minorHAnsi"/>
          <w:color w:val="auto"/>
          <w:sz w:val="24"/>
          <w:szCs w:val="24"/>
        </w:rPr>
        <w:t>Kryteria premiujące dla Działania 8.4 – z wyłączeniem konkursów objętych mechanizmem ZIT</w:t>
      </w:r>
      <w:bookmarkEnd w:id="61"/>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1.</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partnerstwa</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kern w:val="1"/>
                <w:sz w:val="24"/>
                <w:szCs w:val="24"/>
              </w:rPr>
            </w:pPr>
            <w:r w:rsidRPr="00DF0C08">
              <w:rPr>
                <w:rFonts w:cs="Arial"/>
                <w:kern w:val="1"/>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2.</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beneficjenta</w:t>
            </w:r>
          </w:p>
        </w:tc>
        <w:tc>
          <w:tcPr>
            <w:tcW w:w="6379" w:type="dxa"/>
            <w:shd w:val="clear" w:color="auto" w:fill="auto"/>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CB7687" w:rsidRPr="00DF0C08" w:rsidRDefault="00CB7687" w:rsidP="00B61B16">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pPr>
            <w:r w:rsidRPr="00DF0C08">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CB7687" w:rsidRPr="00DF0C08" w:rsidTr="00B61B16">
        <w:trPr>
          <w:trHeight w:val="836"/>
        </w:trPr>
        <w:tc>
          <w:tcPr>
            <w:tcW w:w="710" w:type="dxa"/>
            <w:shd w:val="clear" w:color="auto" w:fill="auto"/>
            <w:vAlign w:val="center"/>
          </w:tcPr>
          <w:p w:rsidR="00CB7687" w:rsidRPr="00DF0C08" w:rsidRDefault="00CB7687" w:rsidP="00B61B16">
            <w:pPr>
              <w:spacing w:after="0" w:line="240" w:lineRule="auto"/>
              <w:jc w:val="center"/>
            </w:pPr>
            <w:r w:rsidRPr="00DF0C08">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CB7687" w:rsidRPr="00DF0C08" w:rsidRDefault="00CB7687" w:rsidP="00B61B16">
            <w:pPr>
              <w:spacing w:before="120" w:after="120"/>
              <w:jc w:val="both"/>
              <w:rPr>
                <w:rFonts w:cs="Arial"/>
                <w:iCs/>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CB7687" w:rsidRPr="00DF0C08" w:rsidRDefault="00CB7687" w:rsidP="00B61B16">
            <w:pPr>
              <w:jc w:val="center"/>
              <w:rPr>
                <w:rFonts w:cs="Arial"/>
                <w:sz w:val="20"/>
                <w:szCs w:val="20"/>
              </w:rPr>
            </w:pPr>
            <w:r w:rsidRPr="00DF0C08">
              <w:rPr>
                <w:rFonts w:cs="Arial"/>
                <w:sz w:val="20"/>
                <w:szCs w:val="20"/>
              </w:rPr>
              <w:t>Jeśli uczestnicy są z:</w:t>
            </w:r>
          </w:p>
          <w:p w:rsidR="00CB7687" w:rsidRPr="00DF0C08" w:rsidRDefault="00CB7687" w:rsidP="00B61B16">
            <w:pPr>
              <w:jc w:val="center"/>
              <w:rPr>
                <w:rFonts w:cs="Arial"/>
                <w:sz w:val="20"/>
                <w:szCs w:val="20"/>
              </w:rPr>
            </w:pPr>
            <w:r w:rsidRPr="00DF0C08">
              <w:rPr>
                <w:rFonts w:cs="Arial"/>
                <w:sz w:val="20"/>
                <w:szCs w:val="20"/>
              </w:rPr>
              <w:t>-  jednej gminy – 1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CB7687" w:rsidRPr="00DF0C08" w:rsidRDefault="00CB7687" w:rsidP="00B61B16">
            <w:pPr>
              <w:spacing w:after="0" w:line="240" w:lineRule="auto"/>
              <w:jc w:val="center"/>
              <w:rPr>
                <w:rFonts w:cs="Arial"/>
                <w:sz w:val="20"/>
                <w:szCs w:val="20"/>
              </w:rPr>
            </w:pPr>
            <w:r w:rsidRPr="00DF0C08">
              <w:rPr>
                <w:rFonts w:cs="Arial"/>
                <w:sz w:val="20"/>
                <w:szCs w:val="20"/>
              </w:rPr>
              <w:t>- z dziecięciu lub więcej gmin – 10 pkt.</w:t>
            </w:r>
          </w:p>
        </w:tc>
      </w:tr>
      <w:tr w:rsidR="00CB7687" w:rsidRPr="00DF0C08" w:rsidTr="00B61B16">
        <w:trPr>
          <w:trHeight w:val="269"/>
        </w:trPr>
        <w:tc>
          <w:tcPr>
            <w:tcW w:w="710" w:type="dxa"/>
            <w:shd w:val="clear" w:color="auto" w:fill="auto"/>
            <w:vAlign w:val="center"/>
          </w:tcPr>
          <w:p w:rsidR="00CB7687" w:rsidRPr="00DF0C08" w:rsidRDefault="00CB7687" w:rsidP="00B61B16">
            <w:pPr>
              <w:spacing w:after="0" w:line="240" w:lineRule="auto"/>
              <w:jc w:val="center"/>
            </w:pPr>
            <w:r w:rsidRPr="00DF0C08">
              <w:t>5.</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p>
          <w:p w:rsidR="00CB7687" w:rsidRPr="00DF0C08" w:rsidRDefault="00CB7687" w:rsidP="00B61B16">
            <w:pPr>
              <w:jc w:val="center"/>
              <w:rPr>
                <w:rFonts w:cs="Arial"/>
              </w:rPr>
            </w:pPr>
            <w:r w:rsidRPr="00DF0C08">
              <w:rPr>
                <w:rFonts w:cs="Arial"/>
              </w:rPr>
              <w:t>0 pkt. – brak przedsięwzięcia</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5 pkt. dwa przedsięwzięcia</w:t>
            </w:r>
          </w:p>
          <w:p w:rsidR="00CB7687" w:rsidRPr="00DF0C08" w:rsidRDefault="00CB7687" w:rsidP="00B61B16">
            <w:pPr>
              <w:jc w:val="center"/>
              <w:rPr>
                <w:rFonts w:cs="Arial"/>
              </w:rPr>
            </w:pPr>
          </w:p>
          <w:p w:rsidR="00CB7687" w:rsidRPr="00DF0C08" w:rsidRDefault="00CB7687" w:rsidP="00B61B16">
            <w:pPr>
              <w:spacing w:after="0" w:line="240" w:lineRule="auto"/>
              <w:jc w:val="center"/>
              <w:rPr>
                <w:rFonts w:cs="Arial"/>
              </w:rPr>
            </w:pPr>
            <w:r w:rsidRPr="00DF0C08">
              <w:rPr>
                <w:rFonts w:cs="Arial"/>
              </w:rPr>
              <w:t>10 pkt. powyżej dwóch przedsięwzięć</w:t>
            </w:r>
          </w:p>
          <w:p w:rsidR="00CB7687" w:rsidRPr="00DF0C08" w:rsidRDefault="00CB7687" w:rsidP="00B61B16">
            <w:pPr>
              <w:spacing w:after="0" w:line="240" w:lineRule="auto"/>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rPr>
          <w:rFonts w:cs="Tahoma"/>
          <w:color w:val="auto"/>
          <w:sz w:val="24"/>
          <w:szCs w:val="24"/>
        </w:rPr>
      </w:pPr>
      <w:bookmarkStart w:id="62" w:name="_Toc481650688"/>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 (PI 8.v)</w:t>
      </w:r>
      <w:bookmarkEnd w:id="62"/>
    </w:p>
    <w:p w:rsidR="00CB7687" w:rsidRPr="00DF0C08" w:rsidRDefault="00CB7687" w:rsidP="00CB7687"/>
    <w:p w:rsidR="00CB7687" w:rsidRPr="00DF0C08" w:rsidRDefault="00CB7687" w:rsidP="00CB7687">
      <w:pPr>
        <w:pStyle w:val="Nagwek3"/>
        <w:numPr>
          <w:ilvl w:val="0"/>
          <w:numId w:val="57"/>
        </w:numPr>
        <w:rPr>
          <w:color w:val="auto"/>
          <w:sz w:val="24"/>
          <w:szCs w:val="24"/>
        </w:rPr>
      </w:pPr>
      <w:bookmarkStart w:id="63" w:name="_Toc481650689"/>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CB7687" w:rsidRPr="00DF0C08" w:rsidRDefault="00CB7687" w:rsidP="00CB768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B7687" w:rsidRPr="00DF0C08" w:rsidTr="00B61B16">
        <w:tc>
          <w:tcPr>
            <w:tcW w:w="1242"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lang w:eastAsia="en-US"/>
              </w:rPr>
            </w:pPr>
          </w:p>
          <w:p w:rsidR="00CB7687" w:rsidRPr="00DF0C08" w:rsidRDefault="00CB7687" w:rsidP="00B61B16">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 dofinansowanie projektu oraz nie więcej niż jeden wniosek jako partner?</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p>
          <w:p w:rsidR="00CB7687" w:rsidRPr="00DF0C08" w:rsidRDefault="00CB7687" w:rsidP="00B61B16">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B7687" w:rsidRPr="00DF0C08" w:rsidRDefault="00CB7687" w:rsidP="00B61B16">
            <w:pPr>
              <w:autoSpaceDE w:val="0"/>
              <w:autoSpaceDN w:val="0"/>
              <w:adjustRightInd w:val="0"/>
              <w:spacing w:after="0" w:line="240" w:lineRule="auto"/>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CB7687" w:rsidRPr="00DF0C08" w:rsidRDefault="00CB7687" w:rsidP="00B61B16">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autoSpaceDE w:val="0"/>
              <w:autoSpaceDN w:val="0"/>
              <w:adjustRightInd w:val="0"/>
              <w:spacing w:after="0" w:line="240" w:lineRule="auto"/>
              <w:jc w:val="both"/>
              <w:rPr>
                <w:rFonts w:eastAsia="Times New Roman"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CB7687" w:rsidRPr="00DF0C08" w:rsidRDefault="00CB7687" w:rsidP="00CB7687">
      <w:pPr>
        <w:pStyle w:val="Akapitzlist"/>
        <w:rPr>
          <w:b/>
          <w:sz w:val="24"/>
          <w:szCs w:val="24"/>
        </w:rPr>
      </w:pPr>
    </w:p>
    <w:p w:rsidR="00CB7687" w:rsidRPr="00DF0C08" w:rsidRDefault="00CB7687" w:rsidP="00CB7687">
      <w:pPr>
        <w:pStyle w:val="Nagwek3"/>
        <w:rPr>
          <w:color w:val="auto"/>
          <w:sz w:val="24"/>
          <w:szCs w:val="24"/>
        </w:rPr>
      </w:pPr>
      <w:bookmarkStart w:id="64" w:name="_Toc430845527"/>
    </w:p>
    <w:p w:rsidR="00CB7687" w:rsidRPr="00DF0C08" w:rsidRDefault="00CB7687" w:rsidP="00CB7687">
      <w:pPr>
        <w:pStyle w:val="Nagwek3"/>
        <w:rPr>
          <w:b w:val="0"/>
          <w:bCs w:val="0"/>
          <w:color w:val="auto"/>
          <w:sz w:val="24"/>
          <w:szCs w:val="24"/>
        </w:rPr>
      </w:pPr>
      <w:bookmarkStart w:id="65" w:name="_Toc481650690"/>
      <w:r w:rsidRPr="00DF0C08">
        <w:rPr>
          <w:rFonts w:asciiTheme="minorHAnsi" w:hAnsiTheme="minorHAnsi"/>
          <w:color w:val="auto"/>
          <w:sz w:val="24"/>
          <w:szCs w:val="24"/>
        </w:rPr>
        <w:t xml:space="preserve">b) Kryteria premiujące </w:t>
      </w:r>
      <w:bookmarkEnd w:id="64"/>
      <w:r w:rsidRPr="00DF0C08">
        <w:rPr>
          <w:rFonts w:asciiTheme="minorHAnsi" w:hAnsiTheme="minorHAnsi"/>
          <w:color w:val="auto"/>
          <w:sz w:val="24"/>
          <w:szCs w:val="24"/>
        </w:rPr>
        <w:t>dla Działania 8.5 - Przystosowanie do zmian zachodzących w gospodarce w ramach działań outplacementowych</w:t>
      </w:r>
      <w:bookmarkEnd w:id="65"/>
    </w:p>
    <w:p w:rsidR="00CB7687" w:rsidRPr="00DF0C08" w:rsidRDefault="00CB7687" w:rsidP="00CB768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CB7687" w:rsidRPr="00DF0C08" w:rsidRDefault="00CB7687" w:rsidP="00B61B16">
            <w:pPr>
              <w:spacing w:after="0" w:line="240" w:lineRule="auto"/>
              <w:ind w:right="-195"/>
              <w:jc w:val="center"/>
              <w:rPr>
                <w:rFonts w:ascii="Calibri" w:eastAsia="Times New Roman" w:hAnsi="Calibri" w:cs="Arial"/>
                <w:kern w:val="1"/>
                <w:sz w:val="24"/>
                <w:szCs w:val="24"/>
              </w:rPr>
            </w:pP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CB7687" w:rsidRPr="00DF0C08" w:rsidRDefault="00CB7687" w:rsidP="00B61B16">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we wniosku o dofinansowanie projektu założono osiągnięcie wskaźnika efektywności zatrudnieniowej na poziomie co najmniej 75%?</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CB7687" w:rsidRPr="00DF0C08" w:rsidTr="00B61B16">
        <w:trPr>
          <w:trHeight w:val="432"/>
          <w:jc w:val="center"/>
        </w:trPr>
        <w:tc>
          <w:tcPr>
            <w:tcW w:w="10955" w:type="dxa"/>
            <w:gridSpan w:val="3"/>
            <w:shd w:val="clear" w:color="auto" w:fill="auto"/>
            <w:vAlign w:val="center"/>
          </w:tcPr>
          <w:p w:rsidR="00CB7687" w:rsidRPr="00DF0C08" w:rsidRDefault="00CB7687" w:rsidP="00B61B16">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jc w:val="left"/>
        <w:rPr>
          <w:rFonts w:cs="Tahoma"/>
          <w:color w:val="auto"/>
          <w:sz w:val="24"/>
          <w:szCs w:val="24"/>
        </w:rPr>
      </w:pPr>
      <w:bookmarkStart w:id="66" w:name="_Toc481650691"/>
      <w:r w:rsidRPr="00DF0C08">
        <w:rPr>
          <w:rFonts w:cs="Tahoma"/>
          <w:color w:val="auto"/>
          <w:sz w:val="24"/>
          <w:szCs w:val="24"/>
        </w:rPr>
        <w:t xml:space="preserve">Kryteria dla Działanie 8.6 </w:t>
      </w:r>
      <w:r w:rsidRPr="00DF0C08">
        <w:rPr>
          <w:bCs/>
          <w:color w:val="auto"/>
          <w:sz w:val="24"/>
          <w:szCs w:val="24"/>
        </w:rPr>
        <w:t>Zwiększenie konkurencyjności przedsiębiorstw i przedsiębiorców z sektora MMŚP</w:t>
      </w:r>
      <w:r w:rsidRPr="00DF0C08">
        <w:rPr>
          <w:rFonts w:cs="Tahoma"/>
          <w:color w:val="auto"/>
          <w:sz w:val="24"/>
          <w:szCs w:val="24"/>
        </w:rPr>
        <w:t xml:space="preserve"> – nabór w trybie konkursowym (PI 8v)</w:t>
      </w:r>
      <w:bookmarkEnd w:id="66"/>
    </w:p>
    <w:p w:rsidR="00CB7687" w:rsidRPr="00DF0C08" w:rsidRDefault="00CB7687" w:rsidP="00CB7687">
      <w:pPr>
        <w:pStyle w:val="Nagwek3"/>
        <w:numPr>
          <w:ilvl w:val="0"/>
          <w:numId w:val="177"/>
        </w:numPr>
        <w:rPr>
          <w:rFonts w:asciiTheme="minorHAnsi" w:hAnsiTheme="minorHAnsi"/>
          <w:color w:val="auto"/>
          <w:sz w:val="24"/>
          <w:szCs w:val="24"/>
        </w:rPr>
      </w:pPr>
      <w:bookmarkStart w:id="67" w:name="_Toc481650692"/>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CB7687" w:rsidRPr="00DF0C08" w:rsidRDefault="00CB7687" w:rsidP="00CB768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CB7687" w:rsidRPr="00DF0C08" w:rsidRDefault="00CB7687" w:rsidP="00CB768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CB7687" w:rsidRPr="00DF0C08" w:rsidTr="00B61B16">
        <w:trPr>
          <w:jc w:val="center"/>
        </w:trPr>
        <w:tc>
          <w:tcPr>
            <w:tcW w:w="662"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CB7687" w:rsidRPr="00DF0C08" w:rsidRDefault="00CB7687" w:rsidP="00B61B16">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hAnsiTheme="minorHAnsi"/>
                <w:color w:val="auto"/>
                <w:sz w:val="20"/>
                <w:szCs w:val="20"/>
                <w:lang w:eastAsia="en-US"/>
              </w:rPr>
            </w:pPr>
          </w:p>
          <w:p w:rsidR="00CB7687" w:rsidRPr="00DF0C08" w:rsidRDefault="00CB7687" w:rsidP="00B61B16">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CB7687" w:rsidRPr="00DF0C08" w:rsidRDefault="00CB7687" w:rsidP="00B61B16">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CB7687" w:rsidRPr="00DF0C08" w:rsidRDefault="00CB7687" w:rsidP="00B61B16">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CB7687" w:rsidRPr="00DF0C08" w:rsidRDefault="00CB7687" w:rsidP="00B61B16">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CB7687" w:rsidRPr="00DF0C08" w:rsidRDefault="00CB7687" w:rsidP="00B61B16">
            <w:pPr>
              <w:keepNext/>
              <w:keepLines/>
              <w:snapToGrid w:val="0"/>
              <w:spacing w:after="0" w:line="240" w:lineRule="auto"/>
              <w:jc w:val="both"/>
              <w:rPr>
                <w:sz w:val="20"/>
                <w:szCs w:val="20"/>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CB7687" w:rsidRPr="00DF0C08" w:rsidRDefault="00CB7687" w:rsidP="00B61B16">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Calibri"/>
                <w:sz w:val="24"/>
                <w:szCs w:val="24"/>
              </w:rPr>
              <w:t>Tak/Nie</w:t>
            </w:r>
          </w:p>
        </w:tc>
      </w:tr>
    </w:tbl>
    <w:p w:rsidR="00CB7687" w:rsidRPr="00DF0C08" w:rsidRDefault="00CB7687" w:rsidP="00CB7687"/>
    <w:p w:rsidR="00CB7687" w:rsidRPr="00DF0C08" w:rsidRDefault="00CB7687" w:rsidP="00CB7687">
      <w:pPr>
        <w:pStyle w:val="Nagwek3"/>
        <w:numPr>
          <w:ilvl w:val="0"/>
          <w:numId w:val="177"/>
        </w:numPr>
        <w:rPr>
          <w:rFonts w:asciiTheme="minorHAnsi" w:hAnsiTheme="minorHAnsi"/>
          <w:color w:val="auto"/>
          <w:sz w:val="24"/>
          <w:szCs w:val="24"/>
        </w:rPr>
      </w:pPr>
      <w:bookmarkStart w:id="68" w:name="_Toc481650693"/>
      <w:r w:rsidRPr="00DF0C08">
        <w:rPr>
          <w:rFonts w:asciiTheme="minorHAnsi" w:hAnsiTheme="minorHAnsi"/>
          <w:color w:val="auto"/>
          <w:sz w:val="24"/>
          <w:szCs w:val="24"/>
        </w:rPr>
        <w:t>Kryteria premiujące dla Działanie 8.6 – nabór w trybie konkursowym</w:t>
      </w:r>
      <w:bookmarkEnd w:id="68"/>
    </w:p>
    <w:p w:rsidR="00CB7687" w:rsidRPr="00DF0C08" w:rsidRDefault="00CB7687" w:rsidP="00CB768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CB7687" w:rsidRPr="00DF0C08" w:rsidTr="00B61B16">
        <w:trPr>
          <w:trHeight w:val="431"/>
          <w:jc w:val="center"/>
        </w:trPr>
        <w:tc>
          <w:tcPr>
            <w:tcW w:w="1114"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CB7687" w:rsidRPr="00DF0C08" w:rsidRDefault="00CB7687" w:rsidP="00B61B16">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CB7687" w:rsidRPr="00DF0C08" w:rsidRDefault="00CB7687" w:rsidP="00B61B16">
            <w:pPr>
              <w:autoSpaceDE w:val="0"/>
              <w:autoSpaceDN w:val="0"/>
              <w:adjustRightInd w:val="0"/>
              <w:spacing w:after="0" w:line="240" w:lineRule="auto"/>
              <w:jc w:val="both"/>
              <w:rPr>
                <w:rFonts w:cs="Calibri"/>
              </w:rPr>
            </w:pPr>
          </w:p>
          <w:p w:rsidR="00CB7687" w:rsidRPr="00DF0C08" w:rsidRDefault="00CB7687" w:rsidP="00B61B1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Od 0 do 20 punktów</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pStyle w:val="Nagwek"/>
              <w:ind w:right="-2"/>
              <w:jc w:val="center"/>
            </w:pPr>
            <w:r w:rsidRPr="00DF0C08">
              <w:rPr>
                <w:rFonts w:cs="Arial"/>
                <w:kern w:val="1"/>
                <w:sz w:val="24"/>
                <w:szCs w:val="24"/>
              </w:rPr>
              <w:t>20 pkt. jeżeli wskaźnik jest powyżej 1400</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CB7687" w:rsidRPr="00DF0C08" w:rsidRDefault="00CB7687" w:rsidP="00B61B1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10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1 projektu</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2 projektów</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3 projektów</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4 projektów</w:t>
            </w:r>
          </w:p>
          <w:p w:rsidR="00CB7687" w:rsidRPr="00DF0C08" w:rsidRDefault="00CB7687" w:rsidP="00B61B16">
            <w:pPr>
              <w:spacing w:line="240" w:lineRule="auto"/>
              <w:jc w:val="center"/>
              <w:rPr>
                <w:rFonts w:cs="Calibri"/>
                <w:sz w:val="24"/>
                <w:szCs w:val="24"/>
              </w:rPr>
            </w:pPr>
            <w:r w:rsidRPr="00DF0C08">
              <w:rPr>
                <w:rFonts w:cs="Calibri"/>
                <w:sz w:val="24"/>
                <w:szCs w:val="24"/>
              </w:rPr>
              <w:t>7 pkt. – doświadczenie w realizacji 5 projektów</w:t>
            </w:r>
          </w:p>
          <w:p w:rsidR="00CB7687" w:rsidRPr="00DF0C08" w:rsidRDefault="00CB7687" w:rsidP="00B61B16">
            <w:pPr>
              <w:spacing w:line="240" w:lineRule="auto"/>
              <w:jc w:val="center"/>
              <w:rPr>
                <w:rFonts w:cs="Calibri"/>
                <w:sz w:val="24"/>
                <w:szCs w:val="24"/>
              </w:rPr>
            </w:pPr>
            <w:r w:rsidRPr="00DF0C08">
              <w:rPr>
                <w:rFonts w:cs="Calibri"/>
                <w:sz w:val="24"/>
                <w:szCs w:val="24"/>
              </w:rPr>
              <w:t>9 pkt. – doświadczenie w realizacji 6 projektów</w:t>
            </w:r>
          </w:p>
          <w:p w:rsidR="00CB7687" w:rsidRPr="00DF0C08" w:rsidRDefault="00CB7687" w:rsidP="00B61B16">
            <w:pPr>
              <w:spacing w:line="240" w:lineRule="auto"/>
              <w:jc w:val="center"/>
              <w:rPr>
                <w:rFonts w:cs="Calibri"/>
                <w:sz w:val="24"/>
                <w:szCs w:val="24"/>
              </w:rPr>
            </w:pPr>
            <w:r w:rsidRPr="00DF0C08">
              <w:rPr>
                <w:rFonts w:cs="Calibri"/>
                <w:sz w:val="24"/>
                <w:szCs w:val="24"/>
              </w:rPr>
              <w:t>10 pkt. – doświadczenie w realizacji powyżej 6 projektów</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8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CB7687" w:rsidRPr="00DF0C08" w:rsidRDefault="00CB7687" w:rsidP="00B61B1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2 pkt.</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CB7687" w:rsidRPr="00DF0C08" w:rsidRDefault="00CB7687" w:rsidP="00B61B16">
            <w:pPr>
              <w:spacing w:after="0" w:line="240" w:lineRule="auto"/>
              <w:jc w:val="center"/>
              <w:rPr>
                <w:rFonts w:cs="Arial"/>
                <w:b/>
                <w:kern w:val="1"/>
                <w:sz w:val="24"/>
                <w:szCs w:val="24"/>
              </w:rPr>
            </w:pPr>
            <w:r w:rsidRPr="00DF0C08">
              <w:rPr>
                <w:rFonts w:cs="Arial"/>
                <w:b/>
                <w:kern w:val="1"/>
                <w:sz w:val="24"/>
                <w:szCs w:val="24"/>
              </w:rPr>
              <w:t>40</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69" w:name="_Toc481650694"/>
      <w:r w:rsidRPr="00DF0C08">
        <w:rPr>
          <w:rFonts w:asciiTheme="minorHAnsi" w:eastAsiaTheme="minorEastAsia" w:hAnsiTheme="minorHAnsi" w:cs="Tahoma"/>
          <w:color w:val="auto"/>
          <w:sz w:val="24"/>
          <w:szCs w:val="24"/>
        </w:rPr>
        <w:t xml:space="preserve">Kryteria dla Działania 8.7 Aktywne i zdrowe starzenie się – nabór w trybie konkursowym (PI 8.vi) – typ A - </w:t>
      </w:r>
      <w:r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CB7687" w:rsidRPr="00DF0C08" w:rsidRDefault="00CB7687" w:rsidP="00CB7687">
      <w:pPr>
        <w:pStyle w:val="Nagwek3"/>
        <w:numPr>
          <w:ilvl w:val="0"/>
          <w:numId w:val="382"/>
        </w:numPr>
        <w:rPr>
          <w:rFonts w:asciiTheme="minorHAnsi" w:hAnsiTheme="minorHAnsi"/>
          <w:color w:val="auto"/>
          <w:sz w:val="24"/>
          <w:szCs w:val="24"/>
        </w:rPr>
      </w:pPr>
      <w:bookmarkStart w:id="70" w:name="_Toc481650695"/>
      <w:r w:rsidRPr="00DF0C08">
        <w:rPr>
          <w:rFonts w:asciiTheme="minorHAnsi" w:hAnsiTheme="minorHAnsi"/>
          <w:color w:val="auto"/>
          <w:sz w:val="24"/>
          <w:szCs w:val="24"/>
        </w:rPr>
        <w:t>Kryteria dostępu dla Działania 8.7 Aktywne i zdrowe starzenie się</w:t>
      </w:r>
      <w:bookmarkEnd w:id="70"/>
    </w:p>
    <w:p w:rsidR="00CB7687" w:rsidRPr="00DF0C08" w:rsidRDefault="00CB7687" w:rsidP="00CB7687">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B7687" w:rsidRPr="00DF0C08" w:rsidTr="00B61B16">
        <w:tc>
          <w:tcPr>
            <w:tcW w:w="1044" w:type="dxa"/>
          </w:tcPr>
          <w:p w:rsidR="00CB7687" w:rsidRPr="00DF0C08" w:rsidRDefault="00CB7687" w:rsidP="00B61B16">
            <w:pPr>
              <w:jc w:val="center"/>
              <w:rPr>
                <w:rFonts w:eastAsiaTheme="majorEastAsia" w:cstheme="majorBidi"/>
                <w:b/>
                <w:bCs/>
                <w:sz w:val="24"/>
                <w:szCs w:val="24"/>
              </w:rPr>
            </w:pPr>
            <w:r w:rsidRPr="00DF0C08">
              <w:rPr>
                <w:sz w:val="24"/>
                <w:szCs w:val="24"/>
              </w:rPr>
              <w:t>Lp.</w:t>
            </w:r>
          </w:p>
        </w:tc>
        <w:tc>
          <w:tcPr>
            <w:tcW w:w="3813" w:type="dxa"/>
          </w:tcPr>
          <w:p w:rsidR="00CB7687" w:rsidRPr="00DF0C08" w:rsidRDefault="00CB7687" w:rsidP="00B61B16">
            <w:pPr>
              <w:jc w:val="center"/>
              <w:rPr>
                <w:rFonts w:eastAsiaTheme="majorEastAsia" w:cstheme="majorBidi"/>
                <w:b/>
                <w:bCs/>
                <w:sz w:val="24"/>
                <w:szCs w:val="24"/>
              </w:rPr>
            </w:pPr>
            <w:r w:rsidRPr="00DF0C08">
              <w:rPr>
                <w:b/>
                <w:sz w:val="24"/>
                <w:szCs w:val="24"/>
              </w:rPr>
              <w:t>Nazwa kryterium</w:t>
            </w:r>
          </w:p>
        </w:tc>
        <w:tc>
          <w:tcPr>
            <w:tcW w:w="6003" w:type="dxa"/>
          </w:tcPr>
          <w:p w:rsidR="00CB7687" w:rsidRPr="00DF0C08" w:rsidRDefault="00CB7687" w:rsidP="00B61B16">
            <w:pPr>
              <w:jc w:val="center"/>
              <w:rPr>
                <w:rFonts w:eastAsiaTheme="majorEastAsia" w:cstheme="majorBidi"/>
                <w:b/>
                <w:bCs/>
                <w:sz w:val="24"/>
                <w:szCs w:val="24"/>
              </w:rPr>
            </w:pPr>
            <w:r w:rsidRPr="00DF0C08">
              <w:rPr>
                <w:b/>
                <w:sz w:val="24"/>
                <w:szCs w:val="24"/>
              </w:rPr>
              <w:t>Definicja kryterium</w:t>
            </w:r>
          </w:p>
        </w:tc>
        <w:tc>
          <w:tcPr>
            <w:tcW w:w="3565" w:type="dxa"/>
          </w:tcPr>
          <w:p w:rsidR="00CB7687" w:rsidRPr="00DF0C08" w:rsidRDefault="00CB7687" w:rsidP="00B61B16">
            <w:pPr>
              <w:jc w:val="center"/>
              <w:rPr>
                <w:rFonts w:eastAsiaTheme="majorEastAsia" w:cstheme="majorBidi"/>
                <w:b/>
                <w:bCs/>
                <w:sz w:val="24"/>
                <w:szCs w:val="24"/>
              </w:rPr>
            </w:pPr>
            <w:r w:rsidRPr="00DF0C08">
              <w:rPr>
                <w:b/>
                <w:sz w:val="24"/>
                <w:szCs w:val="24"/>
              </w:rPr>
              <w:t>Opis znaczenia kryterium</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B7687" w:rsidRPr="00DF0C08" w:rsidRDefault="00CB7687" w:rsidP="00B61B16">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miejsca realizacji projektu</w:t>
            </w:r>
          </w:p>
        </w:tc>
        <w:tc>
          <w:tcPr>
            <w:tcW w:w="6003" w:type="dxa"/>
          </w:tcPr>
          <w:p w:rsidR="00CB7687" w:rsidRPr="00DF0C08" w:rsidRDefault="00CB7687" w:rsidP="00B61B16">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346"/>
              </w:numPr>
              <w:jc w:val="both"/>
              <w:rPr>
                <w:sz w:val="24"/>
                <w:szCs w:val="24"/>
              </w:rPr>
            </w:pPr>
            <w:r w:rsidRPr="00DF0C08">
              <w:rPr>
                <w:sz w:val="24"/>
                <w:szCs w:val="24"/>
              </w:rPr>
              <w:t>wałbrzyskiego;</w:t>
            </w:r>
          </w:p>
          <w:p w:rsidR="00CB7687" w:rsidRPr="00DF0C08" w:rsidRDefault="00CB7687" w:rsidP="00B61B16">
            <w:pPr>
              <w:pStyle w:val="Akapitzlist"/>
              <w:numPr>
                <w:ilvl w:val="0"/>
                <w:numId w:val="346"/>
              </w:numPr>
              <w:jc w:val="both"/>
              <w:rPr>
                <w:sz w:val="24"/>
                <w:szCs w:val="24"/>
              </w:rPr>
            </w:pPr>
            <w:r w:rsidRPr="00DF0C08">
              <w:rPr>
                <w:sz w:val="24"/>
                <w:szCs w:val="24"/>
              </w:rPr>
              <w:t>legnicko- głogowskiego?</w:t>
            </w:r>
          </w:p>
          <w:p w:rsidR="00CB7687" w:rsidRPr="00DF0C08" w:rsidRDefault="00CB7687" w:rsidP="00B61B16">
            <w:pPr>
              <w:jc w:val="both"/>
              <w:rPr>
                <w:rFonts w:eastAsia="Times New Roman" w:cs="Arial"/>
                <w:sz w:val="18"/>
                <w:szCs w:val="18"/>
              </w:rPr>
            </w:pPr>
          </w:p>
          <w:p w:rsidR="00CB7687" w:rsidRPr="00DF0C08" w:rsidRDefault="00CB7687" w:rsidP="00B61B16">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biura projektu</w:t>
            </w:r>
          </w:p>
        </w:tc>
        <w:tc>
          <w:tcPr>
            <w:tcW w:w="6003" w:type="dxa"/>
          </w:tcPr>
          <w:p w:rsidR="00CB7687" w:rsidRPr="00DF0C08" w:rsidRDefault="00CB7687" w:rsidP="00B61B16">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grupy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rekomendacji Komitetu Sterującego do spraw  koordynacji  interwencji  EFSI w sektorze zdrowia. </w:t>
            </w:r>
          </w:p>
          <w:p w:rsidR="00CB7687" w:rsidRPr="00DF0C08" w:rsidRDefault="00CB7687" w:rsidP="00B61B16">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B7687" w:rsidRPr="00DF0C08" w:rsidRDefault="00CB7687" w:rsidP="00B61B16">
            <w:pPr>
              <w:jc w:val="both"/>
              <w:rPr>
                <w:sz w:val="20"/>
                <w:szCs w:val="20"/>
              </w:rPr>
            </w:pPr>
            <w:r w:rsidRPr="00DF0C08">
              <w:rPr>
                <w:sz w:val="20"/>
                <w:szCs w:val="20"/>
              </w:rPr>
              <w:t>Pierwsza weryfikacja kryterium odbywa się na poziomie zapisów wniosków. Deklaracja w treści WND jednoznacznie ma wskazywać czy:</w:t>
            </w:r>
          </w:p>
          <w:p w:rsidR="00CB7687" w:rsidRPr="00DF0C08" w:rsidRDefault="00CB7687" w:rsidP="00B61B16">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B7687" w:rsidRPr="00DF0C08" w:rsidRDefault="00CB7687" w:rsidP="00B61B16">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B7687" w:rsidRPr="00DF0C08" w:rsidRDefault="00CB7687" w:rsidP="00B61B16">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B7687" w:rsidRPr="00DF0C08" w:rsidRDefault="00CB7687" w:rsidP="00B61B16">
            <w:pPr>
              <w:rPr>
                <w:iCs/>
                <w:sz w:val="24"/>
                <w:szCs w:val="24"/>
              </w:rPr>
            </w:pPr>
            <w:r w:rsidRPr="00DF0C08">
              <w:rPr>
                <w:iCs/>
                <w:sz w:val="24"/>
                <w:szCs w:val="24"/>
              </w:rPr>
              <w:t>Kryterium miejsca realizacji wsparcia w zakresie profilaktyki raka piersi</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B7687" w:rsidRPr="00DF0C08" w:rsidRDefault="00CB7687" w:rsidP="00B61B16">
            <w:pPr>
              <w:rPr>
                <w:iCs/>
                <w:sz w:val="24"/>
                <w:szCs w:val="24"/>
              </w:rPr>
            </w:pPr>
            <w:r w:rsidRPr="00DF0C08">
              <w:rPr>
                <w:iCs/>
                <w:sz w:val="24"/>
                <w:szCs w:val="24"/>
              </w:rPr>
              <w:t>Kryterium formy wsparcia</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bl>
    <w:p w:rsidR="00CB7687" w:rsidRPr="00DF0C08" w:rsidRDefault="00CB7687" w:rsidP="00CB7687">
      <w:pPr>
        <w:rPr>
          <w:b/>
          <w:sz w:val="24"/>
          <w:szCs w:val="24"/>
        </w:rPr>
      </w:pPr>
    </w:p>
    <w:p w:rsidR="00CB7687" w:rsidRPr="00DF0C08" w:rsidRDefault="00CB7687" w:rsidP="00CB7687">
      <w:pPr>
        <w:pStyle w:val="Nagwek3"/>
        <w:numPr>
          <w:ilvl w:val="0"/>
          <w:numId w:val="382"/>
        </w:numPr>
        <w:rPr>
          <w:rFonts w:asciiTheme="minorHAnsi" w:hAnsiTheme="minorHAnsi"/>
          <w:color w:val="auto"/>
          <w:sz w:val="24"/>
          <w:szCs w:val="24"/>
        </w:rPr>
      </w:pPr>
      <w:bookmarkStart w:id="71" w:name="_Toc481650696"/>
      <w:r w:rsidRPr="00DF0C08">
        <w:rPr>
          <w:rFonts w:asciiTheme="minorHAnsi" w:hAnsiTheme="minorHAnsi"/>
          <w:color w:val="auto"/>
          <w:sz w:val="24"/>
          <w:szCs w:val="24"/>
        </w:rPr>
        <w:t>Kryteria premiujące dla Działania 8.7 Aktywne i zdrowe starzenie się</w:t>
      </w:r>
      <w:bookmarkEnd w:id="71"/>
    </w:p>
    <w:p w:rsidR="00CB7687" w:rsidRPr="00DF0C08" w:rsidRDefault="00CB7687" w:rsidP="00CB7687"/>
    <w:tbl>
      <w:tblPr>
        <w:tblStyle w:val="Tabela-Siatka5"/>
        <w:tblW w:w="14425" w:type="dxa"/>
        <w:tblLayout w:type="fixed"/>
        <w:tblLook w:val="04A0" w:firstRow="1" w:lastRow="0" w:firstColumn="1" w:lastColumn="0" w:noHBand="0" w:noVBand="1"/>
      </w:tblPr>
      <w:tblGrid>
        <w:gridCol w:w="1101"/>
        <w:gridCol w:w="3118"/>
        <w:gridCol w:w="6662"/>
        <w:gridCol w:w="3544"/>
      </w:tblGrid>
      <w:tr w:rsidR="00CB7687" w:rsidRPr="00DF0C08" w:rsidTr="00B61B16">
        <w:trPr>
          <w:trHeight w:val="548"/>
        </w:trPr>
        <w:tc>
          <w:tcPr>
            <w:tcW w:w="1101" w:type="dxa"/>
            <w:vAlign w:val="center"/>
          </w:tcPr>
          <w:p w:rsidR="00CB7687" w:rsidRPr="00DF0C08" w:rsidRDefault="00CB7687" w:rsidP="00B61B16">
            <w:pPr>
              <w:jc w:val="center"/>
              <w:rPr>
                <w:b/>
                <w:sz w:val="24"/>
                <w:szCs w:val="24"/>
              </w:rPr>
            </w:pPr>
            <w:r w:rsidRPr="00DF0C08">
              <w:rPr>
                <w:b/>
                <w:sz w:val="24"/>
                <w:szCs w:val="24"/>
              </w:rPr>
              <w:t>Lp.</w:t>
            </w:r>
          </w:p>
        </w:tc>
        <w:tc>
          <w:tcPr>
            <w:tcW w:w="3118" w:type="dxa"/>
            <w:vAlign w:val="center"/>
          </w:tcPr>
          <w:p w:rsidR="00CB7687" w:rsidRPr="00DF0C08" w:rsidRDefault="00CB7687" w:rsidP="00B61B16">
            <w:pPr>
              <w:jc w:val="center"/>
              <w:rPr>
                <w:b/>
                <w:sz w:val="24"/>
                <w:szCs w:val="24"/>
              </w:rPr>
            </w:pPr>
            <w:r w:rsidRPr="00DF0C08">
              <w:rPr>
                <w:b/>
                <w:sz w:val="24"/>
                <w:szCs w:val="24"/>
              </w:rPr>
              <w:t>Nazwa kryterium</w:t>
            </w:r>
          </w:p>
        </w:tc>
        <w:tc>
          <w:tcPr>
            <w:tcW w:w="6662" w:type="dxa"/>
            <w:vAlign w:val="center"/>
          </w:tcPr>
          <w:p w:rsidR="00CB7687" w:rsidRPr="00DF0C08" w:rsidRDefault="00CB7687" w:rsidP="00B61B16">
            <w:pPr>
              <w:jc w:val="center"/>
              <w:rPr>
                <w:b/>
                <w:sz w:val="24"/>
                <w:szCs w:val="24"/>
              </w:rPr>
            </w:pPr>
            <w:r w:rsidRPr="00DF0C08">
              <w:rPr>
                <w:b/>
                <w:sz w:val="24"/>
                <w:szCs w:val="24"/>
              </w:rPr>
              <w:t>Definicja kryterium</w:t>
            </w:r>
          </w:p>
        </w:tc>
        <w:tc>
          <w:tcPr>
            <w:tcW w:w="3544" w:type="dxa"/>
            <w:vAlign w:val="center"/>
          </w:tcPr>
          <w:p w:rsidR="00CB7687" w:rsidRPr="00DF0C08" w:rsidRDefault="00CB7687" w:rsidP="00B61B16">
            <w:pPr>
              <w:jc w:val="center"/>
              <w:rPr>
                <w:b/>
                <w:sz w:val="24"/>
                <w:szCs w:val="24"/>
              </w:rPr>
            </w:pPr>
            <w:r w:rsidRPr="00DF0C08">
              <w:rPr>
                <w:b/>
                <w:sz w:val="24"/>
                <w:szCs w:val="24"/>
              </w:rPr>
              <w:t>Opis znaczenia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1.</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2.</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3.</w:t>
            </w:r>
          </w:p>
        </w:tc>
        <w:tc>
          <w:tcPr>
            <w:tcW w:w="3118" w:type="dxa"/>
          </w:tcPr>
          <w:p w:rsidR="00CB7687" w:rsidRPr="00DF0C08" w:rsidRDefault="00CB7687" w:rsidP="00B61B16">
            <w:pPr>
              <w:rPr>
                <w:sz w:val="24"/>
                <w:szCs w:val="24"/>
              </w:rPr>
            </w:pPr>
            <w:r w:rsidRPr="00DF0C08">
              <w:rPr>
                <w:sz w:val="24"/>
                <w:szCs w:val="24"/>
              </w:rPr>
              <w:t>Kryterium Wnioskodawcy/Partnera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B7687" w:rsidRPr="00DF0C08" w:rsidRDefault="00CB7687" w:rsidP="00B61B16">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4.</w:t>
            </w:r>
          </w:p>
        </w:tc>
        <w:tc>
          <w:tcPr>
            <w:tcW w:w="3118" w:type="dxa"/>
          </w:tcPr>
          <w:p w:rsidR="00CB7687" w:rsidRPr="00DF0C08" w:rsidRDefault="00CB7687" w:rsidP="00B61B16">
            <w:pPr>
              <w:rPr>
                <w:sz w:val="24"/>
                <w:szCs w:val="24"/>
              </w:rPr>
            </w:pPr>
            <w:r w:rsidRPr="00DF0C08">
              <w:rPr>
                <w:sz w:val="24"/>
                <w:szCs w:val="24"/>
              </w:rPr>
              <w:t>Kryterium doświadczenia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 xml:space="preserve">Skala punktowa: od 0 do 10 pkt. </w:t>
            </w:r>
          </w:p>
          <w:p w:rsidR="00CB7687" w:rsidRPr="00DF0C08" w:rsidRDefault="00CB7687" w:rsidP="00B61B16">
            <w:pPr>
              <w:jc w:val="center"/>
              <w:rPr>
                <w:sz w:val="24"/>
                <w:szCs w:val="24"/>
              </w:rPr>
            </w:pPr>
          </w:p>
          <w:p w:rsidR="00CB7687" w:rsidRPr="00DF0C08" w:rsidRDefault="00CB7687" w:rsidP="00B61B16">
            <w:pPr>
              <w:jc w:val="center"/>
              <w:rPr>
                <w:sz w:val="18"/>
                <w:szCs w:val="18"/>
              </w:rPr>
            </w:pPr>
            <w:r w:rsidRPr="00DF0C08">
              <w:rPr>
                <w:sz w:val="18"/>
                <w:szCs w:val="18"/>
              </w:rPr>
              <w:t>0 pkt. - Wnioskodawca lub partner nie posiada co najmniej 3-letniego doświadczenia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18"/>
                <w:szCs w:val="18"/>
              </w:rPr>
            </w:pPr>
            <w:r w:rsidRPr="00DF0C08">
              <w:rPr>
                <w:sz w:val="18"/>
                <w:szCs w:val="18"/>
              </w:rPr>
              <w:t>5 pkt. - Wnioskodawca lub partner posiada co najmniej 3-letnie doświadczenie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24"/>
                <w:szCs w:val="24"/>
              </w:rPr>
            </w:pPr>
            <w:r w:rsidRPr="00DF0C08">
              <w:rPr>
                <w:sz w:val="18"/>
                <w:szCs w:val="18"/>
              </w:rPr>
              <w:t>10 pkt. - Wnioskodawca lub partner posiada ponad 3-letnie doświadczenie w obszarze, w którym realizowany jest Program profilaktyczny</w:t>
            </w:r>
          </w:p>
        </w:tc>
      </w:tr>
      <w:tr w:rsidR="00CB7687" w:rsidRPr="00DF0C08" w:rsidTr="00B61B16">
        <w:tc>
          <w:tcPr>
            <w:tcW w:w="1101" w:type="dxa"/>
          </w:tcPr>
          <w:p w:rsidR="00CB7687" w:rsidRPr="00DF0C08" w:rsidRDefault="00CB7687" w:rsidP="00B61B16">
            <w:pPr>
              <w:rPr>
                <w:sz w:val="24"/>
                <w:szCs w:val="24"/>
              </w:rPr>
            </w:pPr>
            <w:r w:rsidRPr="00DF0C08">
              <w:rPr>
                <w:sz w:val="24"/>
                <w:szCs w:val="24"/>
              </w:rPr>
              <w:t>5.</w:t>
            </w:r>
          </w:p>
        </w:tc>
        <w:tc>
          <w:tcPr>
            <w:tcW w:w="3118" w:type="dxa"/>
          </w:tcPr>
          <w:p w:rsidR="00CB7687" w:rsidRPr="00DF0C08" w:rsidRDefault="00CB7687" w:rsidP="00B61B16">
            <w:pPr>
              <w:rPr>
                <w:sz w:val="24"/>
                <w:szCs w:val="24"/>
              </w:rPr>
            </w:pPr>
            <w:r w:rsidRPr="00DF0C08">
              <w:rPr>
                <w:sz w:val="24"/>
                <w:szCs w:val="24"/>
              </w:rPr>
              <w:t>Kryterium komplementarności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B7687" w:rsidRPr="00DF0C08" w:rsidTr="00B61B16">
        <w:tc>
          <w:tcPr>
            <w:tcW w:w="1101" w:type="dxa"/>
          </w:tcPr>
          <w:p w:rsidR="00CB7687" w:rsidRPr="00DF0C08" w:rsidRDefault="00CB7687" w:rsidP="00B61B16">
            <w:pPr>
              <w:rPr>
                <w:sz w:val="24"/>
                <w:szCs w:val="24"/>
              </w:rPr>
            </w:pPr>
            <w:r w:rsidRPr="00DF0C08">
              <w:rPr>
                <w:sz w:val="24"/>
                <w:szCs w:val="24"/>
              </w:rPr>
              <w:t>6.</w:t>
            </w:r>
          </w:p>
        </w:tc>
        <w:tc>
          <w:tcPr>
            <w:tcW w:w="3118" w:type="dxa"/>
          </w:tcPr>
          <w:p w:rsidR="00CB7687" w:rsidRPr="00DF0C08" w:rsidRDefault="00CB7687" w:rsidP="00B61B16">
            <w:pPr>
              <w:rPr>
                <w:sz w:val="24"/>
                <w:szCs w:val="24"/>
              </w:rPr>
            </w:pPr>
            <w:r w:rsidRPr="00DF0C08">
              <w:rPr>
                <w:sz w:val="24"/>
                <w:szCs w:val="24"/>
              </w:rPr>
              <w:t>Kryterium partnerstwa</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partnerstwo:</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0 - 10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B7687" w:rsidRPr="00DF0C08" w:rsidRDefault="00CB7687" w:rsidP="00B61B16">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7.</w:t>
            </w:r>
          </w:p>
        </w:tc>
        <w:tc>
          <w:tcPr>
            <w:tcW w:w="3118" w:type="dxa"/>
          </w:tcPr>
          <w:p w:rsidR="00CB7687" w:rsidRPr="00DF0C08" w:rsidRDefault="00CB7687" w:rsidP="00B61B16">
            <w:pPr>
              <w:rPr>
                <w:sz w:val="24"/>
                <w:szCs w:val="24"/>
              </w:rPr>
            </w:pPr>
            <w:r w:rsidRPr="00DF0C08">
              <w:rPr>
                <w:sz w:val="24"/>
                <w:szCs w:val="24"/>
              </w:rPr>
              <w:t>Kryterium formy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B7687" w:rsidRPr="00DF0C08" w:rsidRDefault="00CB7687" w:rsidP="00B61B16">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B7687" w:rsidRPr="00DF0C08" w:rsidTr="00B61B16">
        <w:tc>
          <w:tcPr>
            <w:tcW w:w="10881" w:type="dxa"/>
            <w:gridSpan w:val="3"/>
          </w:tcPr>
          <w:p w:rsidR="00CB7687" w:rsidRPr="00DF0C08" w:rsidRDefault="00CB7687" w:rsidP="00B61B16">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B7687" w:rsidRPr="00DF0C08" w:rsidRDefault="00CB7687" w:rsidP="00B61B16">
            <w:pPr>
              <w:jc w:val="center"/>
              <w:rPr>
                <w:b/>
                <w:sz w:val="24"/>
                <w:szCs w:val="24"/>
              </w:rPr>
            </w:pPr>
            <w:r w:rsidRPr="00DF0C08">
              <w:rPr>
                <w:b/>
                <w:sz w:val="24"/>
                <w:szCs w:val="24"/>
              </w:rPr>
              <w:t>40</w:t>
            </w:r>
          </w:p>
        </w:tc>
      </w:tr>
    </w:tbl>
    <w:p w:rsidR="00CB7687" w:rsidRPr="00DF0C08" w:rsidRDefault="00CB7687" w:rsidP="00CB7687"/>
    <w:p w:rsidR="00CB7687" w:rsidRPr="00DF0C08" w:rsidRDefault="00CB7687" w:rsidP="00CB7687">
      <w:pPr>
        <w:pStyle w:val="Nagwek2"/>
        <w:numPr>
          <w:ilvl w:val="0"/>
          <w:numId w:val="42"/>
        </w:numPr>
        <w:jc w:val="left"/>
        <w:rPr>
          <w:rFonts w:cs="Tahoma"/>
          <w:color w:val="auto"/>
          <w:sz w:val="24"/>
          <w:szCs w:val="24"/>
        </w:rPr>
      </w:pPr>
      <w:bookmarkStart w:id="72" w:name="_Toc481650697"/>
      <w:r w:rsidRPr="00DF0C08">
        <w:rPr>
          <w:rFonts w:asciiTheme="minorHAnsi" w:eastAsiaTheme="minorEastAsia" w:hAnsiTheme="minorHAnsi" w:cs="Tahoma"/>
          <w:color w:val="auto"/>
          <w:sz w:val="24"/>
          <w:szCs w:val="24"/>
        </w:rPr>
        <w:t xml:space="preserve">Kryteria dla Działania 9.1 Aktywna integracja – nabór w trybie konkursowym </w:t>
      </w:r>
      <w:r w:rsidRPr="00DF0C08">
        <w:rPr>
          <w:rFonts w:asciiTheme="minorHAnsi" w:hAnsiTheme="minorHAnsi"/>
          <w:color w:val="auto"/>
          <w:sz w:val="24"/>
          <w:szCs w:val="24"/>
        </w:rPr>
        <w:t>(konkurs skierowany do Ośrodków Pomocy Społecznej oraz Powiatowych Centrów Pomocy Rodzinie) (PI 9.i)</w:t>
      </w:r>
      <w:bookmarkEnd w:id="72"/>
    </w:p>
    <w:p w:rsidR="00CB7687" w:rsidRPr="00DF0C08" w:rsidRDefault="00CB7687" w:rsidP="00CB7687">
      <w:pPr>
        <w:pStyle w:val="Nagwek3"/>
        <w:numPr>
          <w:ilvl w:val="0"/>
          <w:numId w:val="45"/>
        </w:numPr>
        <w:ind w:left="0" w:firstLine="0"/>
        <w:rPr>
          <w:color w:val="auto"/>
          <w:sz w:val="24"/>
          <w:szCs w:val="24"/>
        </w:rPr>
      </w:pPr>
      <w:bookmarkStart w:id="73" w:name="_Toc481650698"/>
      <w:r w:rsidRPr="00DF0C08">
        <w:rPr>
          <w:rFonts w:asciiTheme="minorHAnsi" w:hAnsiTheme="minorHAnsi"/>
          <w:color w:val="auto"/>
          <w:sz w:val="24"/>
          <w:szCs w:val="24"/>
        </w:rPr>
        <w:t>Kryteria dostępu dla Działania 9.1 Aktywna integracja</w:t>
      </w:r>
      <w:bookmarkEnd w:id="73"/>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p w:rsidR="00CB7687" w:rsidRPr="00DF0C08" w:rsidRDefault="00CB7687" w:rsidP="00CB7687">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CB7687" w:rsidRPr="00DF0C08" w:rsidTr="00B61B16">
        <w:trPr>
          <w:trHeight w:val="699"/>
        </w:trPr>
        <w:tc>
          <w:tcPr>
            <w:tcW w:w="664" w:type="dxa"/>
            <w:shd w:val="clear" w:color="auto" w:fill="auto"/>
            <w:vAlign w:val="center"/>
          </w:tcPr>
          <w:p w:rsidR="00CB7687" w:rsidRPr="00DF0C08" w:rsidRDefault="00CB7687" w:rsidP="00B61B16">
            <w:pPr>
              <w:spacing w:after="0" w:line="240" w:lineRule="auto"/>
              <w:jc w:val="center"/>
              <w:rPr>
                <w:b/>
              </w:rPr>
            </w:pPr>
            <w:r w:rsidRPr="00DF0C08">
              <w:rPr>
                <w:b/>
              </w:rPr>
              <w:t>Lp.</w:t>
            </w:r>
          </w:p>
        </w:tc>
        <w:tc>
          <w:tcPr>
            <w:tcW w:w="3874" w:type="dxa"/>
            <w:shd w:val="clear" w:color="auto" w:fill="auto"/>
            <w:vAlign w:val="center"/>
          </w:tcPr>
          <w:p w:rsidR="00CB7687" w:rsidRPr="00DF0C08" w:rsidRDefault="00CB7687" w:rsidP="00B61B16">
            <w:pPr>
              <w:spacing w:after="0" w:line="240" w:lineRule="auto"/>
              <w:jc w:val="center"/>
              <w:rPr>
                <w:b/>
              </w:rPr>
            </w:pPr>
            <w:r w:rsidRPr="00DF0C08">
              <w:rPr>
                <w:b/>
              </w:rPr>
              <w:t>Nazwa kryterium</w:t>
            </w:r>
          </w:p>
        </w:tc>
        <w:tc>
          <w:tcPr>
            <w:tcW w:w="6202" w:type="dxa"/>
            <w:shd w:val="clear" w:color="auto" w:fill="auto"/>
            <w:vAlign w:val="center"/>
          </w:tcPr>
          <w:p w:rsidR="00CB7687" w:rsidRPr="00DF0C08" w:rsidRDefault="00CB7687" w:rsidP="00B61B16">
            <w:pPr>
              <w:spacing w:after="0" w:line="240" w:lineRule="auto"/>
              <w:jc w:val="center"/>
              <w:rPr>
                <w:b/>
              </w:rPr>
            </w:pPr>
            <w:r w:rsidRPr="00DF0C08">
              <w:rPr>
                <w:b/>
              </w:rPr>
              <w:t>Definicja kryterium</w:t>
            </w:r>
          </w:p>
        </w:tc>
        <w:tc>
          <w:tcPr>
            <w:tcW w:w="3827" w:type="dxa"/>
            <w:shd w:val="clear" w:color="auto" w:fill="auto"/>
            <w:vAlign w:val="center"/>
          </w:tcPr>
          <w:p w:rsidR="00CB7687" w:rsidRPr="00DF0C08" w:rsidRDefault="00CB7687" w:rsidP="00B61B16">
            <w:pPr>
              <w:spacing w:after="0" w:line="240" w:lineRule="auto"/>
              <w:jc w:val="center"/>
              <w:rPr>
                <w:b/>
              </w:rPr>
            </w:pPr>
            <w:r w:rsidRPr="00DF0C08">
              <w:rPr>
                <w:b/>
              </w:rPr>
              <w:t>Opis znaczenia kryterium</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ascii="Tahoma" w:eastAsia="Times New Roman" w:hAnsi="Tahoma" w:cs="Tahoma"/>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CB7687" w:rsidRPr="00DF0C08" w:rsidRDefault="00CB7687" w:rsidP="00B61B16">
            <w:pPr>
              <w:snapToGrid w:val="0"/>
              <w:spacing w:after="0" w:line="240" w:lineRule="auto"/>
              <w:rPr>
                <w:rFonts w:eastAsia="Times New Roman" w:cs="Tahoma"/>
                <w:sz w:val="24"/>
                <w:szCs w:val="24"/>
              </w:rPr>
            </w:pP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CB7687" w:rsidRPr="00DF0C08" w:rsidRDefault="00CB7687" w:rsidP="00B61B16">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CB7687" w:rsidRPr="00DF0C08" w:rsidRDefault="00CB7687" w:rsidP="00B61B16">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tc>
      </w:tr>
    </w:tbl>
    <w:p w:rsidR="00CB7687" w:rsidRPr="00DF0C08" w:rsidRDefault="00CB7687" w:rsidP="00CB7687"/>
    <w:p w:rsidR="00CB7687" w:rsidRPr="00DF0C08" w:rsidRDefault="00CB7687" w:rsidP="00CB7687">
      <w:pPr>
        <w:pStyle w:val="Nagwek3"/>
        <w:numPr>
          <w:ilvl w:val="0"/>
          <w:numId w:val="45"/>
        </w:numPr>
        <w:rPr>
          <w:rFonts w:asciiTheme="minorHAnsi" w:hAnsiTheme="minorHAnsi"/>
          <w:color w:val="auto"/>
          <w:sz w:val="24"/>
          <w:szCs w:val="24"/>
        </w:rPr>
      </w:pPr>
      <w:bookmarkStart w:id="74" w:name="_Toc481650699"/>
      <w:r w:rsidRPr="00DF0C08">
        <w:rPr>
          <w:rFonts w:asciiTheme="minorHAnsi" w:hAnsiTheme="minorHAnsi"/>
          <w:color w:val="auto"/>
          <w:sz w:val="24"/>
          <w:szCs w:val="24"/>
        </w:rPr>
        <w:t>Kryteria premiujące dla Działania 9.1 Aktywna integracja – z wyłączeniem konkursów objętych mechanizmem ZIT</w:t>
      </w:r>
      <w:bookmarkEnd w:id="74"/>
    </w:p>
    <w:p w:rsidR="00CB7687" w:rsidRPr="00DF0C08" w:rsidRDefault="00CB7687" w:rsidP="00CB768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CB7687" w:rsidRPr="00DF0C08" w:rsidTr="00B61B16">
        <w:tc>
          <w:tcPr>
            <w:tcW w:w="681" w:type="dxa"/>
            <w:vAlign w:val="center"/>
          </w:tcPr>
          <w:p w:rsidR="00CB7687" w:rsidRPr="00DF0C08" w:rsidRDefault="00CB7687" w:rsidP="00B61B16">
            <w:pPr>
              <w:jc w:val="center"/>
              <w:rPr>
                <w:b/>
              </w:rPr>
            </w:pPr>
            <w:r w:rsidRPr="00DF0C08">
              <w:rPr>
                <w:b/>
              </w:rPr>
              <w:t>Lp.</w:t>
            </w:r>
          </w:p>
        </w:tc>
        <w:tc>
          <w:tcPr>
            <w:tcW w:w="3827" w:type="dxa"/>
          </w:tcPr>
          <w:p w:rsidR="00CB7687" w:rsidRPr="00DF0C08" w:rsidRDefault="00CB7687" w:rsidP="00B61B16">
            <w:pPr>
              <w:jc w:val="center"/>
              <w:rPr>
                <w:b/>
              </w:rPr>
            </w:pPr>
            <w:r w:rsidRPr="00DF0C08">
              <w:rPr>
                <w:b/>
              </w:rPr>
              <w:t>Nazwa kryterium</w:t>
            </w:r>
          </w:p>
        </w:tc>
        <w:tc>
          <w:tcPr>
            <w:tcW w:w="6237" w:type="dxa"/>
          </w:tcPr>
          <w:p w:rsidR="00CB7687" w:rsidRPr="00DF0C08" w:rsidRDefault="00CB7687" w:rsidP="00B61B16">
            <w:pPr>
              <w:jc w:val="center"/>
              <w:rPr>
                <w:b/>
              </w:rPr>
            </w:pPr>
            <w:r w:rsidRPr="00DF0C08">
              <w:rPr>
                <w:b/>
              </w:rPr>
              <w:t>Definicja kryterium</w:t>
            </w:r>
          </w:p>
        </w:tc>
        <w:tc>
          <w:tcPr>
            <w:tcW w:w="3827" w:type="dxa"/>
          </w:tcPr>
          <w:p w:rsidR="00CB7687" w:rsidRPr="00DF0C08" w:rsidRDefault="00CB7687" w:rsidP="00B61B16">
            <w:pPr>
              <w:jc w:val="center"/>
              <w:rPr>
                <w:b/>
              </w:rPr>
            </w:pPr>
            <w:r w:rsidRPr="00DF0C08">
              <w:rPr>
                <w:b/>
              </w:rPr>
              <w:t>Opis znaczenia kryterium</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CB7687" w:rsidRPr="00DF0C08" w:rsidRDefault="00CB7687" w:rsidP="00B61B16">
            <w:pPr>
              <w:snapToGrid w:val="0"/>
              <w:rPr>
                <w:b/>
                <w:sz w:val="24"/>
                <w:szCs w:val="24"/>
              </w:rPr>
            </w:pPr>
            <w:r w:rsidRPr="00DF0C08">
              <w:rPr>
                <w:sz w:val="24"/>
                <w:szCs w:val="24"/>
              </w:rPr>
              <w:t>Kryterium efektywności wsparcia</w:t>
            </w:r>
          </w:p>
        </w:tc>
        <w:tc>
          <w:tcPr>
            <w:tcW w:w="6237" w:type="dxa"/>
          </w:tcPr>
          <w:p w:rsidR="00CB7687" w:rsidRPr="00DF0C08" w:rsidRDefault="00CB7687" w:rsidP="00B61B16">
            <w:pPr>
              <w:rPr>
                <w:sz w:val="24"/>
                <w:szCs w:val="24"/>
              </w:rPr>
            </w:pPr>
            <w:r w:rsidRPr="00DF0C08">
              <w:rPr>
                <w:sz w:val="24"/>
                <w:szCs w:val="24"/>
              </w:rPr>
              <w:t xml:space="preserve">Czy projekt zakłada, że: </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CB7687" w:rsidRPr="00DF0C08" w:rsidRDefault="00CB7687" w:rsidP="00B61B16">
            <w:pPr>
              <w:jc w:val="both"/>
            </w:pPr>
          </w:p>
          <w:p w:rsidR="00CB7687" w:rsidRPr="00DF0C08" w:rsidRDefault="00CB7687" w:rsidP="00B61B16">
            <w:pPr>
              <w:jc w:val="both"/>
              <w:rPr>
                <w:sz w:val="20"/>
                <w:szCs w:val="20"/>
              </w:rPr>
            </w:pPr>
            <w:r w:rsidRPr="00DF0C08">
              <w:rPr>
                <w:sz w:val="20"/>
                <w:szCs w:val="20"/>
              </w:rPr>
              <w:t xml:space="preserve">Kryterium ma na celu premiowanie projektów, które zakładają osiągnięcie wskaźników efektywności wsparcia. </w:t>
            </w:r>
          </w:p>
          <w:p w:rsidR="00CB7687" w:rsidRPr="00DF0C08" w:rsidRDefault="00CB7687" w:rsidP="00B61B16">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Od 0 do 15 pkt.</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brak wskaźnika</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CB7687" w:rsidRPr="00DF0C08" w:rsidRDefault="00CB7687" w:rsidP="00B61B16">
            <w:pPr>
              <w:jc w:val="center"/>
              <w:rPr>
                <w:rFonts w:eastAsia="Times New Roman"/>
              </w:rPr>
            </w:pPr>
            <w:r w:rsidRPr="00DF0C08">
              <w:rPr>
                <w:rFonts w:eastAsia="Times New Roman" w:cs="Arial"/>
                <w:kern w:val="1"/>
                <w:sz w:val="24"/>
                <w:szCs w:val="24"/>
              </w:rPr>
              <w:t>15 pkt. – realizacja 3 wskaźników na wskazanym poziomie</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CB7687" w:rsidRPr="00DF0C08" w:rsidRDefault="00CB7687" w:rsidP="00B61B16">
            <w:pPr>
              <w:snapToGrid w:val="0"/>
              <w:rPr>
                <w:b/>
                <w:sz w:val="24"/>
                <w:szCs w:val="24"/>
              </w:rPr>
            </w:pPr>
            <w:r w:rsidRPr="00DF0C08">
              <w:rPr>
                <w:sz w:val="24"/>
                <w:szCs w:val="24"/>
              </w:rPr>
              <w:t>Kryterium grupy docelowej</w:t>
            </w:r>
          </w:p>
        </w:tc>
        <w:tc>
          <w:tcPr>
            <w:tcW w:w="6237" w:type="dxa"/>
          </w:tcPr>
          <w:p w:rsidR="00CB7687" w:rsidRPr="00DF0C08" w:rsidRDefault="00CB7687" w:rsidP="00B61B16">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CB7687" w:rsidRPr="00DF0C08" w:rsidRDefault="00CB7687" w:rsidP="00B61B16"/>
          <w:p w:rsidR="00CB7687" w:rsidRPr="00DF0C08" w:rsidRDefault="00CB7687" w:rsidP="00B61B16">
            <w:pPr>
              <w:jc w:val="both"/>
              <w:rPr>
                <w:sz w:val="20"/>
                <w:szCs w:val="20"/>
              </w:rPr>
            </w:pPr>
            <w:r w:rsidRPr="00DF0C08">
              <w:rPr>
                <w:sz w:val="20"/>
                <w:szCs w:val="20"/>
              </w:rPr>
              <w:t xml:space="preserve">Kryterium ma na celu premiowanie projektów, które zakładają wsparcie osób najbardziej oddalonych od rynku pracy. </w:t>
            </w:r>
          </w:p>
          <w:p w:rsidR="00CB7687" w:rsidRPr="00DF0C08" w:rsidRDefault="00CB7687" w:rsidP="00B61B16">
            <w:pPr>
              <w:jc w:val="both"/>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0-5 pkt. </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CB7687" w:rsidRPr="00DF0C08" w:rsidRDefault="00CB7687" w:rsidP="00B61B16">
            <w:pPr>
              <w:snapToGrid w:val="0"/>
              <w:rPr>
                <w:sz w:val="24"/>
                <w:szCs w:val="24"/>
              </w:rPr>
            </w:pPr>
            <w:r w:rsidRPr="00DF0C08">
              <w:rPr>
                <w:sz w:val="24"/>
                <w:szCs w:val="24"/>
              </w:rPr>
              <w:t>Kryterium komplementarności</w:t>
            </w:r>
          </w:p>
        </w:tc>
        <w:tc>
          <w:tcPr>
            <w:tcW w:w="6237"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CB7687" w:rsidRPr="00DF0C08" w:rsidRDefault="00CB7687" w:rsidP="00B61B16">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CB7687" w:rsidRPr="00DF0C08" w:rsidRDefault="00CB7687" w:rsidP="00B61B16">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CB7687" w:rsidRPr="00DF0C08" w:rsidRDefault="00CB7687" w:rsidP="00B61B16">
            <w:pPr>
              <w:snapToGrid w:val="0"/>
              <w:rPr>
                <w:sz w:val="24"/>
                <w:szCs w:val="24"/>
              </w:rPr>
            </w:pPr>
            <w:r w:rsidRPr="00DF0C08">
              <w:rPr>
                <w:sz w:val="24"/>
                <w:szCs w:val="24"/>
              </w:rPr>
              <w:t>Kryterium partnerstwa</w:t>
            </w:r>
          </w:p>
        </w:tc>
        <w:tc>
          <w:tcPr>
            <w:tcW w:w="6237" w:type="dxa"/>
          </w:tcPr>
          <w:p w:rsidR="00CB7687" w:rsidRPr="00DF0C08" w:rsidRDefault="00CB7687" w:rsidP="00B61B16">
            <w:pPr>
              <w:snapToGrid w:val="0"/>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CB7687" w:rsidRPr="00DF0C08" w:rsidRDefault="00CB7687" w:rsidP="00B61B16">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CB7687" w:rsidRPr="00DF0C08" w:rsidRDefault="00CB7687" w:rsidP="00B61B16">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CB7687" w:rsidRPr="00DF0C08" w:rsidTr="00B61B16">
        <w:tc>
          <w:tcPr>
            <w:tcW w:w="10745" w:type="dxa"/>
            <w:gridSpan w:val="3"/>
            <w:vAlign w:val="center"/>
          </w:tcPr>
          <w:p w:rsidR="00CB7687" w:rsidRPr="00DF0C08" w:rsidRDefault="00CB7687" w:rsidP="00B61B16">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CB7687" w:rsidRPr="00DF0C08" w:rsidRDefault="00CB7687" w:rsidP="00B61B16">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CB7687" w:rsidRPr="00DF0C08" w:rsidRDefault="00CB7687" w:rsidP="00CB7687"/>
    <w:p w:rsidR="00CB7687" w:rsidRPr="00DF0C08" w:rsidRDefault="00CB7687" w:rsidP="00CB7687">
      <w:pPr>
        <w:pStyle w:val="Nagwek2"/>
        <w:numPr>
          <w:ilvl w:val="0"/>
          <w:numId w:val="42"/>
        </w:numPr>
        <w:rPr>
          <w:rFonts w:asciiTheme="minorHAnsi" w:eastAsiaTheme="minorEastAsia" w:hAnsiTheme="minorHAnsi" w:cs="Tahoma"/>
          <w:color w:val="auto"/>
          <w:sz w:val="24"/>
          <w:szCs w:val="24"/>
        </w:rPr>
      </w:pPr>
      <w:bookmarkStart w:id="75" w:name="_Toc481650700"/>
      <w:r w:rsidRPr="00DF0C08">
        <w:rPr>
          <w:rFonts w:asciiTheme="minorHAnsi" w:eastAsiaTheme="minorEastAsia" w:hAnsiTheme="minorHAnsi" w:cs="Tahoma"/>
          <w:color w:val="auto"/>
          <w:sz w:val="24"/>
          <w:szCs w:val="24"/>
        </w:rPr>
        <w:t>Kryteria dla Działania 9.1 Aktywna integracja – nabór w trybie konkursowym (PI 9.i)</w:t>
      </w:r>
      <w:bookmarkEnd w:id="75"/>
    </w:p>
    <w:p w:rsidR="00CB7687" w:rsidRPr="00DF0C08" w:rsidRDefault="00CB7687" w:rsidP="00CB7687">
      <w:pPr>
        <w:pStyle w:val="Nagwek3"/>
        <w:numPr>
          <w:ilvl w:val="0"/>
          <w:numId w:val="383"/>
        </w:numPr>
        <w:rPr>
          <w:rFonts w:asciiTheme="minorHAnsi" w:hAnsiTheme="minorHAnsi"/>
          <w:color w:val="auto"/>
          <w:sz w:val="24"/>
          <w:szCs w:val="24"/>
        </w:rPr>
      </w:pPr>
      <w:bookmarkStart w:id="76" w:name="_Toc481650701"/>
      <w:r w:rsidRPr="00DF0C08">
        <w:rPr>
          <w:rFonts w:asciiTheme="minorHAnsi" w:hAnsiTheme="minorHAnsi"/>
          <w:color w:val="auto"/>
          <w:sz w:val="24"/>
          <w:szCs w:val="24"/>
        </w:rPr>
        <w:t>Kryteria dostępu dla Działania 9.1 „Aktywna integracja” – typy operacji: A i C</w:t>
      </w:r>
      <w:bookmarkEnd w:id="76"/>
    </w:p>
    <w:p w:rsidR="00CB7687" w:rsidRPr="00DF0C08" w:rsidRDefault="00CB7687" w:rsidP="00CB7687">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w:t>
            </w:r>
          </w:p>
        </w:tc>
        <w:tc>
          <w:tcPr>
            <w:tcW w:w="3629" w:type="dxa"/>
          </w:tcPr>
          <w:p w:rsidR="00CB7687" w:rsidRPr="00DF0C08" w:rsidRDefault="00CB7687" w:rsidP="00B61B16">
            <w:pPr>
              <w:jc w:val="center"/>
              <w:rPr>
                <w:rFonts w:cs="Arial"/>
              </w:rPr>
            </w:pPr>
            <w:r w:rsidRPr="00DF0C08">
              <w:t>Kryterium biura projektu</w:t>
            </w:r>
          </w:p>
        </w:tc>
        <w:tc>
          <w:tcPr>
            <w:tcW w:w="6435" w:type="dxa"/>
            <w:vAlign w:val="center"/>
          </w:tcPr>
          <w:p w:rsidR="00CB7687" w:rsidRPr="00DF0C08" w:rsidRDefault="00CB7687" w:rsidP="00B61B16">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2.</w:t>
            </w:r>
          </w:p>
        </w:tc>
        <w:tc>
          <w:tcPr>
            <w:tcW w:w="3629" w:type="dxa"/>
          </w:tcPr>
          <w:p w:rsidR="00CB7687" w:rsidRPr="00DF0C08" w:rsidRDefault="00CB7687" w:rsidP="00B61B16">
            <w:pPr>
              <w:jc w:val="center"/>
            </w:pPr>
            <w:r w:rsidRPr="00DF0C08">
              <w:t>Kryterium liczby wniosków</w:t>
            </w:r>
          </w:p>
        </w:tc>
        <w:tc>
          <w:tcPr>
            <w:tcW w:w="6435"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złożył w ramach konkursu (jako lider) maksymalnie 2 wnioski o dofinansowanie projektu?</w:t>
            </w:r>
          </w:p>
          <w:p w:rsidR="00CB7687" w:rsidRPr="00DF0C08" w:rsidRDefault="00CB7687" w:rsidP="00B61B16">
            <w:pPr>
              <w:spacing w:after="0"/>
              <w:jc w:val="both"/>
              <w:rPr>
                <w:sz w:val="18"/>
                <w:szCs w:val="18"/>
              </w:rPr>
            </w:pPr>
          </w:p>
          <w:p w:rsidR="00CB7687" w:rsidRPr="00DF0C08" w:rsidRDefault="00CB7687" w:rsidP="00B61B16">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tcPr>
          <w:p w:rsidR="00CB7687" w:rsidRPr="00DF0C08" w:rsidRDefault="00CB7687" w:rsidP="00B61B16">
            <w:pPr>
              <w:jc w:val="center"/>
            </w:pPr>
            <w:r w:rsidRPr="00DF0C08">
              <w:t>Kryterium efektywności społecznej i zatrudnieniowej</w:t>
            </w:r>
          </w:p>
          <w:p w:rsidR="00CB7687" w:rsidRPr="00DF0C08" w:rsidRDefault="00CB7687" w:rsidP="00B61B16">
            <w:pPr>
              <w:spacing w:line="240" w:lineRule="auto"/>
              <w:ind w:left="142"/>
              <w:jc w:val="center"/>
              <w:rPr>
                <w:rFonts w:cs="Arial"/>
              </w:rP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społecznej wynosi co najmniej 34% oraz </w:t>
            </w:r>
            <w:r w:rsidRPr="00DF0C08">
              <w:rPr>
                <w:rFonts w:eastAsia="Times New Roman" w:cs="Tahoma"/>
                <w:sz w:val="24"/>
                <w:szCs w:val="24"/>
              </w:rPr>
              <w:br/>
              <w:t>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Pr="00DF0C08">
              <w:rPr>
                <w:rFonts w:eastAsia="Times New Roman" w:cs="Tahoma"/>
                <w:sz w:val="20"/>
                <w:szCs w:val="20"/>
              </w:rPr>
              <w:t>:</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i systemie pieczy zastępczej oraz </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 oraz</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CB7687" w:rsidRPr="00DF0C08" w:rsidRDefault="00CB7687" w:rsidP="00B61B16">
            <w:pPr>
              <w:snapToGrid w:val="0"/>
              <w:spacing w:after="0" w:line="240" w:lineRule="auto"/>
              <w:jc w:val="both"/>
              <w:rPr>
                <w:rFonts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Pr="00DF0C08">
              <w:rPr>
                <w:rFonts w:eastAsia="Times New Roman" w:cs="Tahoma"/>
                <w:sz w:val="20"/>
                <w:szCs w:val="20"/>
              </w:rPr>
              <w:t xml:space="preserve"> </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CB7687" w:rsidRPr="00DF0C08" w:rsidRDefault="00CB7687" w:rsidP="00B61B16">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tcPr>
          <w:p w:rsidR="00CB7687" w:rsidRPr="00DF0C08" w:rsidRDefault="00CB7687" w:rsidP="00B61B16">
            <w:pPr>
              <w:jc w:val="center"/>
              <w:rPr>
                <w:rFonts w:cs="Arial"/>
              </w:rP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pacing w:line="240" w:lineRule="auto"/>
              <w:jc w:val="both"/>
              <w:rPr>
                <w:sz w:val="20"/>
                <w:szCs w:val="20"/>
              </w:rPr>
            </w:pPr>
            <w:r w:rsidRPr="00DF0C08">
              <w:rPr>
                <w:sz w:val="20"/>
                <w:szCs w:val="20"/>
              </w:rPr>
              <w:t>Kryterium zapewni skoordynowaną i komplementarną realizację projektów na danym terytorium. 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tcPr>
          <w:p w:rsidR="00CB7687" w:rsidRPr="00DF0C08" w:rsidRDefault="00CB7687" w:rsidP="00B61B16">
            <w:pPr>
              <w:jc w:val="center"/>
            </w:pPr>
            <w:r w:rsidRPr="00DF0C08">
              <w:t>Kryterium współpracy</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p w:rsidR="00CB7687" w:rsidRPr="00DF0C08" w:rsidRDefault="00CB7687" w:rsidP="00B61B16">
            <w:pPr>
              <w:spacing w:line="240" w:lineRule="auto"/>
              <w:ind w:left="142"/>
              <w:jc w:val="center"/>
              <w:rPr>
                <w:sz w:val="24"/>
                <w:szCs w:val="24"/>
              </w:rPr>
            </w:pPr>
          </w:p>
        </w:tc>
      </w:tr>
      <w:tr w:rsidR="00CB7687" w:rsidRPr="00DF0C08" w:rsidTr="00B61B16">
        <w:trPr>
          <w:trHeight w:val="1403"/>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tcPr>
          <w:p w:rsidR="00CB7687" w:rsidRPr="00DF0C08" w:rsidRDefault="00CB7687" w:rsidP="00B61B16">
            <w:pPr>
              <w:jc w:val="center"/>
            </w:pPr>
            <w:r w:rsidRPr="00DF0C08">
              <w:t>Kryterium demarkacji działań</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tabs>
                <w:tab w:val="left" w:pos="2705"/>
              </w:tabs>
              <w:rPr>
                <w:sz w:val="24"/>
                <w:szCs w:val="24"/>
              </w:rPr>
            </w:pPr>
            <w:r w:rsidRPr="00DF0C08">
              <w:rPr>
                <w:sz w:val="24"/>
                <w:szCs w:val="24"/>
              </w:rPr>
              <w:tab/>
            </w:r>
          </w:p>
        </w:tc>
      </w:tr>
      <w:tr w:rsidR="00CB7687" w:rsidRPr="00DF0C08" w:rsidTr="00B61B16">
        <w:trPr>
          <w:trHeight w:val="699"/>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tcPr>
          <w:p w:rsidR="00CB7687" w:rsidRPr="00DF0C08" w:rsidRDefault="00CB7687" w:rsidP="00B61B16">
            <w:pPr>
              <w:jc w:val="center"/>
            </w:pPr>
            <w:r w:rsidRPr="00DF0C08">
              <w:t>Kryterium formy wsparcia</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nowego WTZ (Warsztatu Terapii Zajęciowej) planowane jest to wyłącznie na terenie następujących powiatów: głogowski, górowski, oławski, wałbrzyski, wrocławski, zgorzelecki, kamiennogórski, wołowski, polkowicki, dzierżoniowski (co najmniej jeden powiat)?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r w:rsidR="00CB7687" w:rsidRPr="00DF0C08" w:rsidTr="00B61B16">
        <w:trPr>
          <w:trHeight w:val="1480"/>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tcPr>
          <w:p w:rsidR="00CB7687" w:rsidRPr="00DF0C08" w:rsidRDefault="00CB7687" w:rsidP="00B61B16">
            <w:pPr>
              <w:jc w:val="center"/>
            </w:pPr>
            <w:r w:rsidRPr="00DF0C08">
              <w:t>Kryterium trwałości</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83"/>
        </w:numPr>
        <w:jc w:val="both"/>
        <w:rPr>
          <w:rFonts w:asciiTheme="minorHAnsi" w:hAnsiTheme="minorHAnsi"/>
          <w:color w:val="auto"/>
          <w:sz w:val="24"/>
          <w:szCs w:val="24"/>
        </w:rPr>
      </w:pPr>
      <w:bookmarkStart w:id="77" w:name="_Toc481650702"/>
      <w:r w:rsidRPr="00DF0C08">
        <w:rPr>
          <w:rFonts w:asciiTheme="minorHAnsi" w:hAnsiTheme="minorHAnsi"/>
          <w:color w:val="auto"/>
          <w:sz w:val="24"/>
          <w:szCs w:val="24"/>
        </w:rPr>
        <w:t>Kryteria premiujące dla Działania 9.1 „Aktywna integracja” – typy operacji: A i C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tcPr>
          <w:p w:rsidR="00CB7687" w:rsidRPr="00DF0C08" w:rsidRDefault="00CB7687" w:rsidP="00B61B16">
            <w:pPr>
              <w:jc w:val="center"/>
            </w:pPr>
            <w:r w:rsidRPr="00DF0C08">
              <w:t>1.</w:t>
            </w:r>
          </w:p>
        </w:tc>
        <w:tc>
          <w:tcPr>
            <w:tcW w:w="3685" w:type="dxa"/>
          </w:tcPr>
          <w:p w:rsidR="00CB7687" w:rsidRPr="00DF0C08" w:rsidRDefault="00CB7687" w:rsidP="00B61B16">
            <w:pPr>
              <w:jc w:val="center"/>
            </w:pPr>
            <w:r w:rsidRPr="00DF0C08">
              <w:t>Kryterium grupy docelowej</w:t>
            </w:r>
          </w:p>
        </w:tc>
        <w:tc>
          <w:tcPr>
            <w:tcW w:w="6379"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projekt skierowany jest wyłącznie do jednej lub kilku poniższych grup osób:</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 umiarkowaną lub znaczną</w:t>
            </w:r>
            <w:r w:rsidRPr="00DF0C08">
              <w:rPr>
                <w:rFonts w:eastAsia="Times New Roman" w:cs="Tahoma"/>
                <w:sz w:val="24"/>
                <w:szCs w:val="24"/>
              </w:rPr>
              <w:t xml:space="preserve">; </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CB7687" w:rsidRPr="00DF0C08" w:rsidRDefault="00CB7687" w:rsidP="00B61B16">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p>
          <w:p w:rsidR="00CB7687" w:rsidRPr="00DF0C08" w:rsidRDefault="00CB7687" w:rsidP="00B61B16">
            <w:pPr>
              <w:snapToGrid w:val="0"/>
              <w:jc w:val="both"/>
              <w:rPr>
                <w:rFonts w:cs="Arial"/>
              </w:rPr>
            </w:pPr>
          </w:p>
          <w:p w:rsidR="00CB7687" w:rsidRPr="00DF0C08" w:rsidRDefault="00CB7687" w:rsidP="00B61B16">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 . Definicja osoby zagrożonej wykluczeniem społecznym będzie zawarta w Regulaminie konkursu.</w:t>
            </w:r>
          </w:p>
          <w:p w:rsidR="00CB7687" w:rsidRPr="00DF0C08" w:rsidRDefault="00CB7687" w:rsidP="00B61B16">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ind w:left="142"/>
              <w:jc w:val="center"/>
            </w:pPr>
            <w:r w:rsidRPr="00DF0C08">
              <w:t>Skala punktowa: 10</w:t>
            </w:r>
          </w:p>
          <w:p w:rsidR="00CB7687" w:rsidRPr="00DF0C08" w:rsidRDefault="00CB7687" w:rsidP="00B61B16">
            <w:pPr>
              <w:ind w:left="142"/>
              <w:jc w:val="center"/>
            </w:pPr>
          </w:p>
          <w:p w:rsidR="00CB7687" w:rsidRPr="00DF0C08" w:rsidRDefault="00CB7687" w:rsidP="00B61B16">
            <w:pPr>
              <w:ind w:left="142"/>
              <w:jc w:val="center"/>
            </w:pPr>
          </w:p>
          <w:p w:rsidR="00CB7687" w:rsidRPr="00DF0C08" w:rsidRDefault="00CB7687" w:rsidP="00B61B16">
            <w:pPr>
              <w:jc w:val="center"/>
              <w:rPr>
                <w:rFonts w:cs="Arial"/>
              </w:rPr>
            </w:pPr>
            <w:r w:rsidRPr="00DF0C08">
              <w:rPr>
                <w:rFonts w:cs="Arial"/>
              </w:rPr>
              <w:t>0 pkt. – projekt nie jest skierowany wyłącznie do jednej lub kilku grup wymienionych w kryterium</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10 pkt. – projekt jest skierowany wyłącznie do jednej lub kilku grup wymienionych w kryterium</w:t>
            </w:r>
          </w:p>
          <w:p w:rsidR="00CB7687" w:rsidRPr="00DF0C08" w:rsidRDefault="00CB7687" w:rsidP="00B61B16">
            <w:pPr>
              <w:ind w:left="142"/>
              <w:jc w:val="center"/>
              <w:rPr>
                <w:rFonts w:cs="Arial"/>
              </w:rPr>
            </w:pPr>
          </w:p>
        </w:tc>
      </w:tr>
      <w:tr w:rsidR="00CB7687" w:rsidRPr="00DF0C08" w:rsidTr="00B61B16">
        <w:tc>
          <w:tcPr>
            <w:tcW w:w="710" w:type="dxa"/>
          </w:tcPr>
          <w:p w:rsidR="00CB7687" w:rsidRPr="00DF0C08" w:rsidRDefault="00CB7687" w:rsidP="00B61B16">
            <w:pPr>
              <w:jc w:val="center"/>
            </w:pPr>
            <w:r w:rsidRPr="00DF0C08">
              <w:t>2.</w:t>
            </w:r>
          </w:p>
        </w:tc>
        <w:tc>
          <w:tcPr>
            <w:tcW w:w="3685" w:type="dxa"/>
          </w:tcPr>
          <w:p w:rsidR="00CB7687" w:rsidRPr="00DF0C08" w:rsidRDefault="00CB7687" w:rsidP="00B61B16">
            <w:pPr>
              <w:jc w:val="center"/>
            </w:pPr>
            <w:r w:rsidRPr="00DF0C08">
              <w:t>Kryterium Wnioskodawcy/ Realizatora/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CB7687" w:rsidRPr="00DF0C08" w:rsidRDefault="00CB7687" w:rsidP="00B61B16">
            <w:pPr>
              <w:snapToGrid w:val="0"/>
              <w:jc w:val="both"/>
            </w:pPr>
          </w:p>
          <w:p w:rsidR="00CB7687" w:rsidRPr="00DF0C08" w:rsidRDefault="00CB7687" w:rsidP="00B61B16">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jest realizowany przez żaden z wymienionych w kryterium podmiotów / partnerstw</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5 pkt. – projekt jest realizowany przez co najmniej jeden z wymienionych w kryterium podmiotów / partnerstw</w:t>
            </w:r>
          </w:p>
        </w:tc>
      </w:tr>
      <w:tr w:rsidR="00CB7687" w:rsidRPr="00DF0C08" w:rsidTr="00B61B16">
        <w:trPr>
          <w:trHeight w:val="566"/>
        </w:trPr>
        <w:tc>
          <w:tcPr>
            <w:tcW w:w="710" w:type="dxa"/>
          </w:tcPr>
          <w:p w:rsidR="00CB7687" w:rsidRPr="00DF0C08" w:rsidRDefault="00CB7687" w:rsidP="00B61B16">
            <w:pPr>
              <w:jc w:val="center"/>
            </w:pPr>
            <w:r w:rsidRPr="00DF0C08">
              <w:t>3.</w:t>
            </w:r>
          </w:p>
        </w:tc>
        <w:tc>
          <w:tcPr>
            <w:tcW w:w="3685" w:type="dxa"/>
          </w:tcPr>
          <w:p w:rsidR="00CB7687" w:rsidRPr="00DF0C08" w:rsidRDefault="00CB7687" w:rsidP="00B61B16">
            <w:pPr>
              <w:jc w:val="center"/>
            </w:pPr>
            <w:r w:rsidRPr="00DF0C08">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od</w:t>
            </w:r>
          </w:p>
          <w:p w:rsidR="00CB7687" w:rsidRPr="00DF0C08" w:rsidRDefault="00CB7687" w:rsidP="00B61B16">
            <w:pPr>
              <w:jc w:val="center"/>
              <w:rPr>
                <w:rFonts w:eastAsia="Times New Roman" w:cs="Arial"/>
              </w:rPr>
            </w:pPr>
            <w:r w:rsidRPr="00DF0C08">
              <w:rPr>
                <w:rFonts w:eastAsia="Times New Roman" w:cs="Arial"/>
              </w:rPr>
              <w:t>0 do 10</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0 pkt. – brak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5 pkt. minimum 2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pPr>
            <w:r w:rsidRPr="00DF0C08">
              <w:rPr>
                <w:rFonts w:eastAsia="Times New Roman" w:cs="Arial"/>
                <w:sz w:val="20"/>
                <w:szCs w:val="20"/>
              </w:rPr>
              <w:t>10 pkt. powyżej dwóch przedsięwzięć</w:t>
            </w:r>
          </w:p>
        </w:tc>
      </w:tr>
      <w:tr w:rsidR="00CB7687" w:rsidRPr="00DF0C08" w:rsidTr="00B61B16">
        <w:trPr>
          <w:trHeight w:val="2395"/>
        </w:trPr>
        <w:tc>
          <w:tcPr>
            <w:tcW w:w="710" w:type="dxa"/>
          </w:tcPr>
          <w:p w:rsidR="00CB7687" w:rsidRPr="00DF0C08" w:rsidRDefault="00CB7687" w:rsidP="00B61B16">
            <w:pPr>
              <w:jc w:val="center"/>
            </w:pPr>
            <w:r w:rsidRPr="00DF0C08">
              <w:t>4.</w:t>
            </w:r>
          </w:p>
        </w:tc>
        <w:tc>
          <w:tcPr>
            <w:tcW w:w="3685" w:type="dxa"/>
          </w:tcPr>
          <w:p w:rsidR="00CB7687" w:rsidRPr="00DF0C08" w:rsidRDefault="00CB7687" w:rsidP="00B61B16">
            <w:pPr>
              <w:jc w:val="center"/>
            </w:pPr>
            <w:r w:rsidRPr="00DF0C08">
              <w:t>Kryterium miejsca zatrudnienia</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zakłada zatrudnienia w PES co najmniej 10% jego uczestników</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projekt zakłada zatrudnienie w PES co najmniej 10% jego uczestników</w:t>
            </w:r>
          </w:p>
        </w:tc>
      </w:tr>
      <w:tr w:rsidR="00CB7687" w:rsidRPr="00DF0C08" w:rsidTr="00B61B16">
        <w:trPr>
          <w:trHeight w:val="2395"/>
        </w:trPr>
        <w:tc>
          <w:tcPr>
            <w:tcW w:w="710" w:type="dxa"/>
            <w:vAlign w:val="center"/>
          </w:tcPr>
          <w:p w:rsidR="00CB7687" w:rsidRPr="00DF0C08" w:rsidRDefault="00CB7687" w:rsidP="00B61B16">
            <w:pPr>
              <w:jc w:val="center"/>
            </w:pPr>
            <w:r w:rsidRPr="00DF0C08">
              <w:t>5.</w:t>
            </w:r>
          </w:p>
        </w:tc>
        <w:tc>
          <w:tcPr>
            <w:tcW w:w="3685" w:type="dxa"/>
            <w:vAlign w:val="center"/>
          </w:tcPr>
          <w:p w:rsidR="00CB7687" w:rsidRPr="00DF0C08" w:rsidRDefault="00CB7687" w:rsidP="00B61B16">
            <w:pPr>
              <w:jc w:val="center"/>
            </w:pPr>
            <w:r w:rsidRPr="00DF0C08">
              <w:rPr>
                <w:sz w:val="24"/>
                <w:szCs w:val="24"/>
              </w:rPr>
              <w:t>Kryterium komplementarności</w:t>
            </w:r>
          </w:p>
        </w:tc>
        <w:tc>
          <w:tcPr>
            <w:tcW w:w="6379" w:type="dxa"/>
            <w:vAlign w:val="center"/>
          </w:tcPr>
          <w:p w:rsidR="00CB7687" w:rsidRPr="00DF0C08" w:rsidRDefault="00CB7687" w:rsidP="00B61B16">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CB7687" w:rsidRPr="00DF0C08" w:rsidRDefault="00CB7687" w:rsidP="00B61B16">
            <w:pPr>
              <w:pStyle w:val="Default"/>
              <w:jc w:val="both"/>
              <w:rPr>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Skala punktowa: 5</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CB7687" w:rsidRPr="00DF0C08" w:rsidTr="00B61B16">
        <w:trPr>
          <w:trHeight w:val="2395"/>
        </w:trPr>
        <w:tc>
          <w:tcPr>
            <w:tcW w:w="710" w:type="dxa"/>
            <w:vAlign w:val="center"/>
          </w:tcPr>
          <w:p w:rsidR="00CB7687" w:rsidRPr="00DF0C08" w:rsidRDefault="00CB7687" w:rsidP="00B61B16">
            <w:pPr>
              <w:jc w:val="center"/>
            </w:pPr>
            <w:r w:rsidRPr="00DF0C08">
              <w:t>6.</w:t>
            </w:r>
          </w:p>
        </w:tc>
        <w:tc>
          <w:tcPr>
            <w:tcW w:w="3685" w:type="dxa"/>
            <w:vAlign w:val="center"/>
          </w:tcPr>
          <w:p w:rsidR="00CB7687" w:rsidRPr="00DF0C08" w:rsidRDefault="00CB7687" w:rsidP="00B61B16">
            <w:pPr>
              <w:jc w:val="center"/>
            </w:pPr>
            <w:r w:rsidRPr="00DF0C08">
              <w:rPr>
                <w:sz w:val="24"/>
                <w:szCs w:val="24"/>
              </w:rPr>
              <w:t>Kryterium efektywności wsparcia</w:t>
            </w:r>
          </w:p>
        </w:tc>
        <w:tc>
          <w:tcPr>
            <w:tcW w:w="6379" w:type="dxa"/>
            <w:vAlign w:val="center"/>
          </w:tcPr>
          <w:p w:rsidR="00CB7687" w:rsidRPr="00DF0C08" w:rsidRDefault="00CB7687" w:rsidP="00B61B16">
            <w:pPr>
              <w:pStyle w:val="Akapitzlist"/>
              <w:snapToGrid w:val="0"/>
              <w:ind w:left="0"/>
              <w:jc w:val="both"/>
              <w:rPr>
                <w:rFonts w:cs="Arial"/>
                <w:sz w:val="24"/>
                <w:szCs w:val="24"/>
              </w:rPr>
            </w:pPr>
            <w:r w:rsidRPr="00DF0C08">
              <w:rPr>
                <w:rFonts w:cs="Arial"/>
                <w:sz w:val="24"/>
                <w:szCs w:val="24"/>
              </w:rPr>
              <w:t xml:space="preserve">Czy projekt zakłada, że: </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CB7687" w:rsidRPr="00DF0C08" w:rsidRDefault="00CB7687" w:rsidP="00B61B16">
            <w:pPr>
              <w:pStyle w:val="Default"/>
              <w:jc w:val="both"/>
              <w:rPr>
                <w:rFonts w:cs="Arial"/>
                <w:color w:val="auto"/>
              </w:rPr>
            </w:pPr>
          </w:p>
          <w:p w:rsidR="00CB7687" w:rsidRPr="00DF0C08" w:rsidRDefault="00CB7687" w:rsidP="00B61B16">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CB7687" w:rsidRPr="00DF0C08" w:rsidRDefault="00CB7687" w:rsidP="00B61B16">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0-5 pkt.</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0 pkt. – brak wskaźnika wskazanego w kryterium</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realizacja co najmniej 1 wskaźnika wskazanego w kryterium</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40</w:t>
            </w:r>
          </w:p>
        </w:tc>
      </w:tr>
    </w:tbl>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78" w:name="_Toc481650703"/>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CB7687" w:rsidRPr="00DF0C08" w:rsidRDefault="00CB7687" w:rsidP="00CB7687">
      <w:pPr>
        <w:pStyle w:val="Nagwek3"/>
        <w:numPr>
          <w:ilvl w:val="0"/>
          <w:numId w:val="316"/>
        </w:numPr>
        <w:rPr>
          <w:rFonts w:asciiTheme="minorHAnsi" w:hAnsiTheme="minorHAnsi"/>
          <w:color w:val="auto"/>
          <w:sz w:val="24"/>
          <w:szCs w:val="24"/>
        </w:rPr>
      </w:pPr>
      <w:r w:rsidRPr="00DF0C08">
        <w:rPr>
          <w:color w:val="auto"/>
        </w:rPr>
        <w:t xml:space="preserve"> </w:t>
      </w:r>
      <w:bookmarkStart w:id="79" w:name="_Toc481650704"/>
      <w:r w:rsidRPr="00DF0C08">
        <w:rPr>
          <w:rFonts w:asciiTheme="minorHAnsi" w:hAnsiTheme="minorHAnsi"/>
          <w:color w:val="auto"/>
          <w:sz w:val="24"/>
          <w:szCs w:val="24"/>
        </w:rPr>
        <w:t>Kryteria dostępu dla Działania 9.1 „Aktywna integracja” – typy operacji: A i C</w:t>
      </w:r>
      <w:bookmarkEnd w:id="79"/>
    </w:p>
    <w:p w:rsidR="00CB7687" w:rsidRPr="00DF0C08" w:rsidRDefault="00CB7687" w:rsidP="00CB7687"/>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3685" w:type="dxa"/>
            <w:vAlign w:val="center"/>
          </w:tcPr>
          <w:p w:rsidR="00CB7687" w:rsidRPr="00DF0C08" w:rsidRDefault="00CB7687" w:rsidP="00B61B16">
            <w:pPr>
              <w:jc w:val="center"/>
              <w:rPr>
                <w:rFonts w:cs="Arial"/>
                <w:sz w:val="24"/>
                <w:szCs w:val="24"/>
              </w:rPr>
            </w:pPr>
            <w:r w:rsidRPr="00DF0C08">
              <w:rPr>
                <w:sz w:val="24"/>
                <w:szCs w:val="24"/>
              </w:rPr>
              <w:t>Kryterium koncentracji wsparcia</w:t>
            </w:r>
          </w:p>
        </w:tc>
        <w:tc>
          <w:tcPr>
            <w:tcW w:w="6379" w:type="dxa"/>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CB7687" w:rsidRPr="00DF0C08" w:rsidRDefault="00CB7687" w:rsidP="00B61B16">
            <w:pPr>
              <w:spacing w:after="0"/>
              <w:jc w:val="both"/>
              <w:rPr>
                <w:rFonts w:cs="Arial"/>
                <w:sz w:val="20"/>
                <w:szCs w:val="20"/>
              </w:rPr>
            </w:pPr>
            <w:r w:rsidRPr="00DF0C08">
              <w:rPr>
                <w:rFonts w:cs="Arial"/>
                <w:sz w:val="20"/>
                <w:szCs w:val="20"/>
              </w:rPr>
              <w:t>W ramach kryterium weryfikowane będzie, czy:</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B7687" w:rsidRPr="00DF0C08" w:rsidRDefault="00CB7687" w:rsidP="00B61B16">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CB7687" w:rsidRPr="00DF0C08" w:rsidRDefault="00CB7687" w:rsidP="00B61B16">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CB7687" w:rsidRPr="00DF0C08" w:rsidRDefault="00CB7687" w:rsidP="00B61B16">
            <w:pPr>
              <w:spacing w:line="240" w:lineRule="auto"/>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biura projektu</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CB7687" w:rsidRPr="00DF0C08" w:rsidRDefault="00CB7687" w:rsidP="00B61B16">
            <w:pPr>
              <w:jc w:val="center"/>
              <w:rPr>
                <w:sz w:val="24"/>
                <w:szCs w:val="24"/>
              </w:rPr>
            </w:pPr>
            <w:r w:rsidRPr="00DF0C08">
              <w:rPr>
                <w:sz w:val="24"/>
                <w:szCs w:val="24"/>
              </w:rPr>
              <w:t>Kryterium liczby wniosków</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85" w:type="dxa"/>
            <w:vAlign w:val="center"/>
          </w:tcPr>
          <w:p w:rsidR="00CB7687" w:rsidRPr="00DF0C08" w:rsidRDefault="00CB7687" w:rsidP="00B61B16">
            <w:pPr>
              <w:jc w:val="center"/>
              <w:rPr>
                <w:sz w:val="24"/>
                <w:szCs w:val="24"/>
              </w:rPr>
            </w:pPr>
            <w:r w:rsidRPr="00DF0C08">
              <w:rPr>
                <w:sz w:val="24"/>
                <w:szCs w:val="24"/>
              </w:rPr>
              <w:t>Kryterium efektywności społecznej i zatrudnieniowej</w:t>
            </w:r>
          </w:p>
        </w:tc>
        <w:tc>
          <w:tcPr>
            <w:tcW w:w="6379" w:type="dxa"/>
            <w:vAlign w:val="center"/>
          </w:tcPr>
          <w:p w:rsidR="00CB7687" w:rsidRPr="00DF0C08" w:rsidRDefault="00CB7687" w:rsidP="00B61B16">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CB7687" w:rsidRPr="00DF0C08" w:rsidRDefault="00CB7687" w:rsidP="00B61B16">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CB7687" w:rsidRPr="00DF0C08" w:rsidRDefault="00CB7687" w:rsidP="00B61B16">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85"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CB7687" w:rsidRPr="00DF0C08" w:rsidRDefault="00CB7687" w:rsidP="00B61B16">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Opis znaczenia kryterium: 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8.</w:t>
            </w:r>
          </w:p>
        </w:tc>
        <w:tc>
          <w:tcPr>
            <w:tcW w:w="3685" w:type="dxa"/>
            <w:vAlign w:val="center"/>
          </w:tcPr>
          <w:p w:rsidR="00CB7687" w:rsidRPr="00DF0C08" w:rsidRDefault="00CB7687" w:rsidP="00B61B16">
            <w:pPr>
              <w:jc w:val="center"/>
              <w:rPr>
                <w:sz w:val="24"/>
                <w:szCs w:val="24"/>
              </w:rPr>
            </w:pPr>
            <w:r w:rsidRPr="00DF0C08">
              <w:rPr>
                <w:sz w:val="24"/>
                <w:szCs w:val="24"/>
              </w:rPr>
              <w:t>Kryterium współpracy</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9.</w:t>
            </w:r>
          </w:p>
        </w:tc>
        <w:tc>
          <w:tcPr>
            <w:tcW w:w="3685"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10.</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11.</w:t>
            </w:r>
          </w:p>
        </w:tc>
        <w:tc>
          <w:tcPr>
            <w:tcW w:w="3685" w:type="dxa"/>
            <w:vAlign w:val="center"/>
          </w:tcPr>
          <w:p w:rsidR="00CB7687" w:rsidRPr="00DF0C08" w:rsidRDefault="00CB7687" w:rsidP="00B61B16">
            <w:pPr>
              <w:jc w:val="center"/>
              <w:rPr>
                <w:sz w:val="24"/>
                <w:szCs w:val="24"/>
              </w:rPr>
            </w:pPr>
            <w:r w:rsidRPr="00DF0C08">
              <w:rPr>
                <w:sz w:val="24"/>
                <w:szCs w:val="24"/>
              </w:rPr>
              <w:t>Kryterium trwałości</w:t>
            </w:r>
          </w:p>
        </w:tc>
        <w:tc>
          <w:tcPr>
            <w:tcW w:w="6379" w:type="dxa"/>
            <w:vAlign w:val="center"/>
          </w:tcPr>
          <w:p w:rsidR="00CB7687" w:rsidRPr="00DF0C08" w:rsidRDefault="00CB7687" w:rsidP="00B61B16">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CB7687" w:rsidRPr="00DF0C08" w:rsidRDefault="00CB7687" w:rsidP="00B61B16">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CB7687" w:rsidRPr="00DF0C08" w:rsidRDefault="00CB7687" w:rsidP="00B61B16">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12.</w:t>
            </w:r>
          </w:p>
        </w:tc>
        <w:tc>
          <w:tcPr>
            <w:tcW w:w="3685" w:type="dxa"/>
            <w:vAlign w:val="center"/>
          </w:tcPr>
          <w:p w:rsidR="00CB7687" w:rsidRPr="00DF0C08" w:rsidRDefault="00CB7687" w:rsidP="00B61B16">
            <w:pPr>
              <w:jc w:val="center"/>
              <w:rPr>
                <w:sz w:val="24"/>
                <w:szCs w:val="24"/>
              </w:rPr>
            </w:pPr>
            <w:r w:rsidRPr="00DF0C08">
              <w:rPr>
                <w:rFonts w:eastAsia="Times New Roman" w:cs="Tahoma"/>
                <w:sz w:val="24"/>
                <w:szCs w:val="24"/>
              </w:rPr>
              <w:t>Kryterium grupy docelowej</w:t>
            </w:r>
          </w:p>
        </w:tc>
        <w:tc>
          <w:tcPr>
            <w:tcW w:w="6379"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rFonts w:cs="Arial"/>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pStyle w:val="Akapitzlist"/>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0" w:name="_Toc481650705"/>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CB7687" w:rsidRPr="00DF0C08" w:rsidRDefault="00CB7687" w:rsidP="00CB7687">
      <w:pPr>
        <w:pStyle w:val="Nagwek3"/>
        <w:numPr>
          <w:ilvl w:val="0"/>
          <w:numId w:val="278"/>
        </w:numPr>
        <w:rPr>
          <w:rFonts w:asciiTheme="minorHAnsi" w:hAnsiTheme="minorHAnsi"/>
          <w:color w:val="auto"/>
          <w:sz w:val="24"/>
          <w:szCs w:val="24"/>
        </w:rPr>
      </w:pPr>
      <w:bookmarkStart w:id="81" w:name="_Toc481650706"/>
      <w:r w:rsidRPr="00DF0C08">
        <w:rPr>
          <w:rFonts w:asciiTheme="minorHAnsi" w:hAnsiTheme="minorHAnsi"/>
          <w:color w:val="auto"/>
          <w:sz w:val="24"/>
          <w:szCs w:val="24"/>
        </w:rPr>
        <w:t>Kryteria dostępu dla Działania 9.1 „Aktywna integracja” – typy operacji: B</w:t>
      </w:r>
      <w:bookmarkEnd w:id="81"/>
    </w:p>
    <w:p w:rsidR="00CB7687" w:rsidRPr="00DF0C08" w:rsidRDefault="00CB7687" w:rsidP="00CB7687">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CB7687" w:rsidRPr="00DF0C08" w:rsidTr="00B61B16">
        <w:trPr>
          <w:trHeight w:val="412"/>
        </w:trPr>
        <w:tc>
          <w:tcPr>
            <w:tcW w:w="738"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1519" w:type="dxa"/>
            <w:vAlign w:val="center"/>
          </w:tcPr>
          <w:p w:rsidR="00CB7687" w:rsidRPr="00DF0C08" w:rsidRDefault="00CB7687" w:rsidP="00B61B16">
            <w:pPr>
              <w:jc w:val="center"/>
              <w:rPr>
                <w:rFonts w:cs="Arial"/>
                <w:sz w:val="24"/>
                <w:szCs w:val="24"/>
              </w:rPr>
            </w:pPr>
            <w:r w:rsidRPr="00DF0C08">
              <w:rPr>
                <w:sz w:val="24"/>
                <w:szCs w:val="24"/>
              </w:rPr>
              <w:t>Kryterium biura projektu</w:t>
            </w:r>
          </w:p>
        </w:tc>
        <w:tc>
          <w:tcPr>
            <w:tcW w:w="3436" w:type="dxa"/>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CB7687" w:rsidRPr="00DF0C08" w:rsidRDefault="00CB7687" w:rsidP="00B61B16">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1519" w:type="dxa"/>
            <w:vAlign w:val="center"/>
          </w:tcPr>
          <w:p w:rsidR="00CB7687" w:rsidRPr="00DF0C08" w:rsidRDefault="00CB7687" w:rsidP="00B61B16">
            <w:pPr>
              <w:jc w:val="center"/>
              <w:rPr>
                <w:sz w:val="24"/>
                <w:szCs w:val="24"/>
              </w:rPr>
            </w:pPr>
            <w:r w:rsidRPr="00DF0C08">
              <w:rPr>
                <w:sz w:val="24"/>
                <w:szCs w:val="24"/>
              </w:rPr>
              <w:t>Kryterium indywidualizacji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1975"/>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1519" w:type="dxa"/>
            <w:vAlign w:val="center"/>
          </w:tcPr>
          <w:p w:rsidR="00CB7687" w:rsidRPr="00DF0C08" w:rsidRDefault="00CB7687" w:rsidP="00B61B16">
            <w:pPr>
              <w:jc w:val="center"/>
              <w:rPr>
                <w:sz w:val="24"/>
                <w:szCs w:val="24"/>
              </w:rPr>
            </w:pPr>
            <w:r w:rsidRPr="00DF0C08">
              <w:rPr>
                <w:sz w:val="24"/>
                <w:szCs w:val="24"/>
              </w:rPr>
              <w:t>Kryterium współpracy</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 Nie dotyczy</w:t>
            </w:r>
          </w:p>
          <w:p w:rsidR="00CB7687" w:rsidRPr="00DF0C08" w:rsidRDefault="00CB7687" w:rsidP="00B61B16">
            <w:pPr>
              <w:spacing w:line="240" w:lineRule="auto"/>
              <w:ind w:left="142"/>
              <w:jc w:val="center"/>
              <w:rPr>
                <w:sz w:val="24"/>
                <w:szCs w:val="24"/>
              </w:rPr>
            </w:pP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1519"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spacing w:line="240" w:lineRule="auto"/>
              <w:ind w:left="142"/>
              <w:jc w:val="center"/>
              <w:rPr>
                <w:sz w:val="24"/>
                <w:szCs w:val="24"/>
              </w:rPr>
            </w:pPr>
          </w:p>
        </w:tc>
      </w:tr>
    </w:tbl>
    <w:p w:rsidR="00CB7687" w:rsidRPr="00DF0C08" w:rsidRDefault="00CB7687" w:rsidP="00CB7687">
      <w:pPr>
        <w:pStyle w:val="Nagwek3"/>
        <w:numPr>
          <w:ilvl w:val="0"/>
          <w:numId w:val="278"/>
        </w:numPr>
        <w:jc w:val="both"/>
        <w:rPr>
          <w:rFonts w:asciiTheme="minorHAnsi" w:hAnsiTheme="minorHAnsi"/>
          <w:color w:val="auto"/>
          <w:sz w:val="24"/>
          <w:szCs w:val="24"/>
        </w:rPr>
      </w:pPr>
      <w:bookmarkStart w:id="82" w:name="_Toc481650707"/>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CB7687" w:rsidRPr="00DF0C08" w:rsidTr="00B61B16">
        <w:trPr>
          <w:trHeight w:val="604"/>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rPr>
          <w:trHeight w:val="283"/>
        </w:trPr>
        <w:tc>
          <w:tcPr>
            <w:tcW w:w="710" w:type="dxa"/>
            <w:vAlign w:val="center"/>
          </w:tcPr>
          <w:p w:rsidR="00CB7687" w:rsidRPr="00DF0C08" w:rsidRDefault="00CB7687" w:rsidP="00B61B16">
            <w:pPr>
              <w:jc w:val="center"/>
              <w:rPr>
                <w:sz w:val="24"/>
                <w:szCs w:val="24"/>
              </w:rPr>
            </w:pPr>
            <w:r w:rsidRPr="00DF0C08">
              <w:rPr>
                <w:sz w:val="24"/>
                <w:szCs w:val="24"/>
              </w:rPr>
              <w:t>1.</w:t>
            </w:r>
          </w:p>
        </w:tc>
        <w:tc>
          <w:tcPr>
            <w:tcW w:w="3685" w:type="dxa"/>
            <w:vAlign w:val="center"/>
          </w:tcPr>
          <w:p w:rsidR="00CB7687" w:rsidRPr="00DF0C08" w:rsidRDefault="00CB7687" w:rsidP="00B61B16">
            <w:pPr>
              <w:jc w:val="center"/>
              <w:rPr>
                <w:sz w:val="24"/>
                <w:szCs w:val="24"/>
              </w:rPr>
            </w:pPr>
            <w:r w:rsidRPr="00DF0C08">
              <w:rPr>
                <w:sz w:val="24"/>
                <w:szCs w:val="24"/>
              </w:rPr>
              <w:t>Kryterium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CB7687" w:rsidRPr="00DF0C08" w:rsidRDefault="00CB7687" w:rsidP="00B61B16">
            <w:pPr>
              <w:jc w:val="center"/>
              <w:rPr>
                <w:sz w:val="24"/>
              </w:rPr>
            </w:pPr>
            <w:r w:rsidRPr="00DF0C08">
              <w:rPr>
                <w:rFonts w:eastAsia="Times New Roman" w:cs="Arial"/>
                <w:sz w:val="24"/>
              </w:rPr>
              <w:t>Skala punktowa: 10</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rPr>
            </w:pPr>
            <w:r w:rsidRPr="00DF0C08">
              <w:rPr>
                <w:rFonts w:eastAsia="Times New Roman" w:cs="Arial"/>
                <w:sz w:val="24"/>
              </w:rPr>
              <w:t>Skala punktowa: 5</w:t>
            </w:r>
          </w:p>
        </w:tc>
      </w:tr>
      <w:tr w:rsidR="00CB7687" w:rsidRPr="00DF0C08" w:rsidTr="00B61B16">
        <w:trPr>
          <w:trHeight w:val="566"/>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85" w:type="dxa"/>
            <w:vAlign w:val="center"/>
          </w:tcPr>
          <w:p w:rsidR="00CB7687" w:rsidRPr="00DF0C08" w:rsidRDefault="00CB7687" w:rsidP="00B61B16">
            <w:pPr>
              <w:jc w:val="center"/>
              <w:rPr>
                <w:sz w:val="24"/>
                <w:szCs w:val="24"/>
              </w:rPr>
            </w:pPr>
            <w:r w:rsidRPr="00DF0C08">
              <w:rPr>
                <w:sz w:val="24"/>
                <w:szCs w:val="24"/>
              </w:rPr>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sz w:val="24"/>
              </w:rPr>
            </w:pPr>
            <w:r w:rsidRPr="00DF0C08">
              <w:rPr>
                <w:rFonts w:eastAsia="Times New Roman" w:cs="Arial"/>
              </w:rPr>
              <w:t>10 pkt. powyżej dwóch przedsięwzięć</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25</w:t>
            </w:r>
          </w:p>
        </w:tc>
      </w:tr>
    </w:tbl>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3" w:name="_Toc481650708"/>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CB7687" w:rsidRPr="00DF0C08" w:rsidRDefault="00CB7687" w:rsidP="00CB7687"/>
    <w:p w:rsidR="00CB7687" w:rsidRPr="00DF0C08" w:rsidRDefault="00CB7687" w:rsidP="00CB7687">
      <w:pPr>
        <w:pStyle w:val="Nagwek3"/>
        <w:numPr>
          <w:ilvl w:val="0"/>
          <w:numId w:val="121"/>
        </w:numPr>
        <w:rPr>
          <w:rFonts w:asciiTheme="minorHAnsi" w:hAnsiTheme="minorHAnsi"/>
          <w:color w:val="auto"/>
          <w:sz w:val="24"/>
          <w:szCs w:val="24"/>
        </w:rPr>
      </w:pPr>
      <w:bookmarkStart w:id="84" w:name="_Toc481650709"/>
      <w:r w:rsidRPr="00DF0C08">
        <w:rPr>
          <w:rFonts w:asciiTheme="minorHAnsi" w:hAnsiTheme="minorHAnsi"/>
          <w:color w:val="auto"/>
          <w:sz w:val="24"/>
          <w:szCs w:val="24"/>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bookmarkEnd w:id="84"/>
    </w:p>
    <w:p w:rsidR="00CB7687" w:rsidRPr="00DF0C08" w:rsidRDefault="00CB7687" w:rsidP="00CB7687">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1.</w:t>
            </w:r>
          </w:p>
        </w:tc>
        <w:tc>
          <w:tcPr>
            <w:tcW w:w="3629" w:type="dxa"/>
            <w:shd w:val="clear" w:color="auto" w:fill="auto"/>
            <w:vAlign w:val="center"/>
          </w:tcPr>
          <w:p w:rsidR="00CB7687" w:rsidRPr="00DF0C08" w:rsidRDefault="00CB7687" w:rsidP="00B61B16">
            <w:pPr>
              <w:jc w:val="center"/>
              <w:rPr>
                <w:rFonts w:cs="Arial"/>
              </w:rPr>
            </w:pPr>
            <w:r w:rsidRPr="00DF0C08">
              <w:t>Kryterium biura projektu</w:t>
            </w:r>
          </w:p>
        </w:tc>
        <w:tc>
          <w:tcPr>
            <w:tcW w:w="643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CB7687" w:rsidRPr="00DF0C08" w:rsidRDefault="00CB7687" w:rsidP="00B61B16">
            <w:pPr>
              <w:spacing w:line="240" w:lineRule="auto"/>
              <w:jc w:val="both"/>
              <w:rPr>
                <w:rFonts w:eastAsia="Times New Roman"/>
                <w:sz w:val="20"/>
                <w:szCs w:val="20"/>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2.</w:t>
            </w:r>
          </w:p>
        </w:tc>
        <w:tc>
          <w:tcPr>
            <w:tcW w:w="3629" w:type="dxa"/>
            <w:shd w:val="clear" w:color="auto" w:fill="auto"/>
            <w:vAlign w:val="center"/>
          </w:tcPr>
          <w:p w:rsidR="00CB7687" w:rsidRPr="00DF0C08" w:rsidRDefault="00CB7687" w:rsidP="00B61B16">
            <w:pPr>
              <w:jc w:val="center"/>
            </w:pPr>
            <w:r w:rsidRPr="00DF0C08">
              <w:t>Kryterium liczby wniosków</w:t>
            </w:r>
          </w:p>
        </w:tc>
        <w:tc>
          <w:tcPr>
            <w:tcW w:w="6435"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CB7687" w:rsidRPr="00DF0C08" w:rsidRDefault="00CB7687" w:rsidP="00B61B16">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shd w:val="clear" w:color="auto" w:fill="auto"/>
            <w:vAlign w:val="center"/>
          </w:tcPr>
          <w:p w:rsidR="00CB7687" w:rsidRPr="00DF0C08" w:rsidRDefault="00CB7687" w:rsidP="00B61B16">
            <w:pPr>
              <w:jc w:val="center"/>
            </w:pPr>
            <w:r w:rsidRPr="00DF0C08">
              <w:t>Kryterium efektywności społeczno – zatrudnieniowej</w:t>
            </w:r>
          </w:p>
          <w:p w:rsidR="00CB7687" w:rsidRPr="00DF0C08" w:rsidRDefault="00CB7687" w:rsidP="00B61B16">
            <w:pPr>
              <w:spacing w:line="240" w:lineRule="auto"/>
              <w:ind w:left="142"/>
              <w:jc w:val="center"/>
              <w:rPr>
                <w:rFonts w:cs="Arial"/>
              </w:rPr>
            </w:pP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który przewiduje działania zmierzające do aktywizacji społeczno - zatrudnieniowej uczestników  zakłada osiągnięcie minimalnych poziomów efektywności:</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społeczno- zatrudnieniowej.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CB7687" w:rsidRPr="00DF0C08" w:rsidRDefault="00CB7687" w:rsidP="00B61B16">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shd w:val="clear" w:color="auto" w:fill="auto"/>
            <w:vAlign w:val="center"/>
          </w:tcPr>
          <w:p w:rsidR="00CB7687" w:rsidRPr="00DF0C08" w:rsidRDefault="00CB7687" w:rsidP="00B61B16">
            <w:pPr>
              <w:jc w:val="center"/>
            </w:pPr>
            <w:r w:rsidRPr="00DF0C08">
              <w:t>Kryterium trwałości</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shd w:val="clear" w:color="auto" w:fill="auto"/>
            <w:vAlign w:val="center"/>
          </w:tcPr>
          <w:p w:rsidR="00CB7687" w:rsidRPr="00DF0C08" w:rsidRDefault="00CB7687" w:rsidP="00B61B16">
            <w:pPr>
              <w:jc w:val="center"/>
            </w:pPr>
            <w:r w:rsidRPr="00DF0C08">
              <w:t>Kryterium liczby miejsc świadczenia usług</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shd w:val="clear" w:color="auto" w:fill="auto"/>
            <w:vAlign w:val="center"/>
          </w:tcPr>
          <w:p w:rsidR="00CB7687" w:rsidRPr="00DF0C08" w:rsidRDefault="00CB7687" w:rsidP="00B61B16">
            <w:pPr>
              <w:jc w:val="center"/>
            </w:pPr>
            <w:r w:rsidRPr="00DF0C08">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shd w:val="clear" w:color="auto" w:fill="auto"/>
            <w:vAlign w:val="center"/>
          </w:tcPr>
          <w:p w:rsidR="00CB7687" w:rsidRPr="00DF0C08" w:rsidRDefault="00CB7687" w:rsidP="00B61B16">
            <w:pPr>
              <w:jc w:val="cente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vAlign w:val="center"/>
          </w:tcPr>
          <w:p w:rsidR="00CB7687" w:rsidRPr="00DF0C08" w:rsidRDefault="00CB7687" w:rsidP="00B61B16">
            <w:pPr>
              <w:jc w:val="cente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11.</w:t>
            </w:r>
          </w:p>
        </w:tc>
        <w:tc>
          <w:tcPr>
            <w:tcW w:w="3629" w:type="dxa"/>
            <w:vAlign w:val="center"/>
          </w:tcPr>
          <w:p w:rsidR="00CB7687" w:rsidRPr="00DF0C08" w:rsidRDefault="00CB7687" w:rsidP="00B61B16">
            <w:pPr>
              <w:jc w:val="center"/>
            </w:pPr>
            <w:r w:rsidRPr="00DF0C08">
              <w:t>Kryterium sposobu realizacji projektu</w:t>
            </w:r>
          </w:p>
        </w:tc>
        <w:tc>
          <w:tcPr>
            <w:tcW w:w="6435" w:type="dxa"/>
            <w:vAlign w:val="center"/>
          </w:tcPr>
          <w:p w:rsidR="00CB7687" w:rsidRPr="00DF0C08" w:rsidRDefault="00CB7687" w:rsidP="00B61B16">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CB7687" w:rsidRPr="00DF0C08" w:rsidRDefault="00CB7687" w:rsidP="00B61B16">
            <w:pPr>
              <w:spacing w:after="0" w:line="240" w:lineRule="auto"/>
              <w:jc w:val="both"/>
              <w:rPr>
                <w:sz w:val="20"/>
                <w:szCs w:val="20"/>
              </w:rPr>
            </w:pPr>
            <w:r w:rsidRPr="00DF0C08">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bl>
    <w:p w:rsidR="00CB7687" w:rsidRPr="00DF0C08" w:rsidRDefault="00CB7687" w:rsidP="00CB7687">
      <w:pPr>
        <w:pStyle w:val="Nagwek3"/>
        <w:numPr>
          <w:ilvl w:val="0"/>
          <w:numId w:val="121"/>
        </w:numPr>
        <w:jc w:val="both"/>
        <w:rPr>
          <w:rFonts w:asciiTheme="minorHAnsi" w:hAnsiTheme="minorHAnsi"/>
          <w:color w:val="auto"/>
          <w:sz w:val="24"/>
          <w:szCs w:val="24"/>
        </w:rPr>
      </w:pPr>
      <w:bookmarkStart w:id="85" w:name="_Toc481650710"/>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rPr>
            </w:pPr>
            <w:r w:rsidRPr="00DF0C08">
              <w:rPr>
                <w:b/>
              </w:rPr>
              <w:t>L.p.</w:t>
            </w:r>
          </w:p>
        </w:tc>
        <w:tc>
          <w:tcPr>
            <w:tcW w:w="3623" w:type="dxa"/>
            <w:vAlign w:val="center"/>
          </w:tcPr>
          <w:p w:rsidR="00CB7687" w:rsidRPr="00DF0C08" w:rsidRDefault="00CB7687" w:rsidP="00B61B16">
            <w:pPr>
              <w:ind w:left="142"/>
              <w:jc w:val="center"/>
              <w:rPr>
                <w:rFonts w:cs="Arial"/>
                <w:b/>
              </w:rPr>
            </w:pPr>
            <w:r w:rsidRPr="00DF0C08">
              <w:rPr>
                <w:rFonts w:cs="Arial"/>
                <w:b/>
              </w:rPr>
              <w:t>Nazwa kryterium</w:t>
            </w:r>
          </w:p>
        </w:tc>
        <w:tc>
          <w:tcPr>
            <w:tcW w:w="6441" w:type="dxa"/>
            <w:vAlign w:val="center"/>
          </w:tcPr>
          <w:p w:rsidR="00CB7687" w:rsidRPr="00DF0C08" w:rsidRDefault="00CB7687" w:rsidP="00B61B16">
            <w:pPr>
              <w:ind w:left="142"/>
              <w:jc w:val="center"/>
              <w:rPr>
                <w:rFonts w:cs="Arial"/>
              </w:rPr>
            </w:pPr>
            <w:r w:rsidRPr="00DF0C08">
              <w:rPr>
                <w:rFonts w:cs="Arial"/>
                <w:b/>
              </w:rPr>
              <w:t>Definicja kryterium</w:t>
            </w:r>
          </w:p>
        </w:tc>
        <w:tc>
          <w:tcPr>
            <w:tcW w:w="3827" w:type="dxa"/>
            <w:vAlign w:val="center"/>
          </w:tcPr>
          <w:p w:rsidR="00CB7687" w:rsidRPr="00DF0C08" w:rsidRDefault="00CB7687" w:rsidP="00B61B16">
            <w:pPr>
              <w:ind w:left="142"/>
              <w:jc w:val="center"/>
              <w:rPr>
                <w:rFonts w:cs="Arial"/>
              </w:rPr>
            </w:pPr>
            <w:r w:rsidRPr="00DF0C08">
              <w:rPr>
                <w:rFonts w:cs="Arial"/>
                <w:b/>
              </w:rPr>
              <w:t>Opis znaczenia kryterium</w:t>
            </w:r>
          </w:p>
        </w:tc>
      </w:tr>
      <w:tr w:rsidR="00CB7687" w:rsidRPr="00DF0C08" w:rsidTr="00B61B16">
        <w:tc>
          <w:tcPr>
            <w:tcW w:w="710" w:type="dxa"/>
            <w:vAlign w:val="center"/>
          </w:tcPr>
          <w:p w:rsidR="00CB7687" w:rsidRPr="00DF0C08" w:rsidRDefault="00CB7687" w:rsidP="00B61B16">
            <w:pPr>
              <w:jc w:val="center"/>
            </w:pPr>
            <w:r w:rsidRPr="00DF0C08">
              <w:t>1.</w:t>
            </w:r>
          </w:p>
        </w:tc>
        <w:tc>
          <w:tcPr>
            <w:tcW w:w="3623" w:type="dxa"/>
            <w:vAlign w:val="center"/>
          </w:tcPr>
          <w:p w:rsidR="00CB7687" w:rsidRPr="00DF0C08" w:rsidRDefault="00CB7687" w:rsidP="00B61B16">
            <w:pPr>
              <w:jc w:val="center"/>
            </w:pPr>
            <w:r w:rsidRPr="00DF0C08">
              <w:t>Kryterium Wnioskodawcy/ Realizatora/ partnerstwa w projekcie</w:t>
            </w:r>
          </w:p>
        </w:tc>
        <w:tc>
          <w:tcPr>
            <w:tcW w:w="6441" w:type="dxa"/>
            <w:vAlign w:val="center"/>
          </w:tcPr>
          <w:p w:rsidR="00CB7687" w:rsidRPr="00DF0C08" w:rsidRDefault="00CB7687" w:rsidP="00B61B16">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CB7687" w:rsidRPr="00DF0C08" w:rsidRDefault="00CB7687" w:rsidP="00B61B16">
            <w:pPr>
              <w:pStyle w:val="Default"/>
              <w:ind w:left="720"/>
              <w:jc w:val="both"/>
              <w:rPr>
                <w:rFonts w:asciiTheme="minorHAnsi" w:hAnsiTheme="minorHAnsi"/>
                <w:color w:val="auto"/>
              </w:rPr>
            </w:pPr>
          </w:p>
          <w:p w:rsidR="00CB7687" w:rsidRPr="00DF0C08" w:rsidRDefault="00CB7687" w:rsidP="00B61B16">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CB7687" w:rsidRPr="00DF0C08" w:rsidRDefault="00CB7687" w:rsidP="00B61B16">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ind w:left="142"/>
              <w:jc w:val="center"/>
            </w:pPr>
            <w:r w:rsidRPr="00DF0C08">
              <w:t>od 0 pkt. do 10 pkt.</w:t>
            </w:r>
          </w:p>
          <w:p w:rsidR="00CB7687" w:rsidRPr="00DF0C08" w:rsidRDefault="00CB7687" w:rsidP="00B61B16">
            <w:pPr>
              <w:ind w:left="142"/>
              <w:jc w:val="center"/>
            </w:pPr>
          </w:p>
          <w:p w:rsidR="00CB7687" w:rsidRPr="00DF0C08" w:rsidRDefault="00CB7687" w:rsidP="00B61B16">
            <w:pPr>
              <w:jc w:val="center"/>
              <w:rPr>
                <w:rFonts w:eastAsia="Times New Roman" w:cs="Arial"/>
              </w:rPr>
            </w:pPr>
            <w:r w:rsidRPr="00DF0C08">
              <w:rPr>
                <w:rFonts w:eastAsia="Times New Roman" w:cs="Arial"/>
              </w:rPr>
              <w:t>10 pkt. projekt jest realizowany przez podmiot ekonomii społecznej (preferencja nr 1)</w:t>
            </w:r>
          </w:p>
          <w:p w:rsidR="00CB7687" w:rsidRPr="00DF0C08" w:rsidRDefault="00CB7687" w:rsidP="00B61B16">
            <w:pPr>
              <w:jc w:val="center"/>
              <w:rPr>
                <w:rFonts w:eastAsia="Times New Roman" w:cs="Arial"/>
              </w:rPr>
            </w:pPr>
          </w:p>
          <w:p w:rsidR="00CB7687" w:rsidRPr="00DF0C08" w:rsidRDefault="00CB7687" w:rsidP="00B61B16">
            <w:pPr>
              <w:ind w:left="142"/>
              <w:jc w:val="center"/>
              <w:rPr>
                <w:rFonts w:cs="Arial"/>
              </w:rPr>
            </w:pPr>
            <w:r w:rsidRPr="00DF0C08">
              <w:rPr>
                <w:rFonts w:eastAsia="Times New Roman" w:cs="Arial"/>
              </w:rPr>
              <w:t>5 pkt. projekt jest realizowany w partnerstwie (preferencja nr 2 i 3)</w:t>
            </w:r>
          </w:p>
        </w:tc>
      </w:tr>
      <w:tr w:rsidR="00CB7687" w:rsidRPr="00DF0C08" w:rsidTr="00B61B16">
        <w:trPr>
          <w:trHeight w:val="6236"/>
        </w:trPr>
        <w:tc>
          <w:tcPr>
            <w:tcW w:w="710" w:type="dxa"/>
            <w:vAlign w:val="center"/>
          </w:tcPr>
          <w:p w:rsidR="00CB7687" w:rsidRPr="00DF0C08" w:rsidRDefault="00CB7687" w:rsidP="00B61B16">
            <w:pPr>
              <w:jc w:val="center"/>
            </w:pPr>
            <w:r w:rsidRPr="00DF0C08">
              <w:t>2.</w:t>
            </w:r>
          </w:p>
        </w:tc>
        <w:tc>
          <w:tcPr>
            <w:tcW w:w="3623" w:type="dxa"/>
            <w:vAlign w:val="center"/>
          </w:tcPr>
          <w:p w:rsidR="00CB7687" w:rsidRPr="00DF0C08" w:rsidRDefault="00CB7687" w:rsidP="00B61B16">
            <w:pPr>
              <w:jc w:val="center"/>
            </w:pPr>
            <w:r w:rsidRPr="00DF0C08">
              <w:t>Kryterium doświadczenia</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rFonts w:eastAsia="Times New Roman" w:cs="Arial"/>
              </w:rPr>
            </w:pPr>
          </w:p>
          <w:p w:rsidR="00CB7687" w:rsidRPr="00DF0C08" w:rsidRDefault="00CB7687" w:rsidP="00B61B16">
            <w:pPr>
              <w:jc w:val="center"/>
            </w:pPr>
            <w:r w:rsidRPr="00DF0C08">
              <w:rPr>
                <w:rFonts w:eastAsia="Times New Roman" w:cs="Arial"/>
              </w:rPr>
              <w:t>10 pkt. powyżej dwóch przedsięwzięć</w:t>
            </w:r>
          </w:p>
        </w:tc>
      </w:tr>
      <w:tr w:rsidR="00CB7687" w:rsidRPr="00DF0C08" w:rsidTr="00B61B16">
        <w:trPr>
          <w:trHeight w:val="2126"/>
        </w:trPr>
        <w:tc>
          <w:tcPr>
            <w:tcW w:w="710" w:type="dxa"/>
            <w:vAlign w:val="center"/>
          </w:tcPr>
          <w:p w:rsidR="00CB7687" w:rsidRPr="00DF0C08" w:rsidRDefault="00CB7687" w:rsidP="00B61B16">
            <w:pPr>
              <w:jc w:val="center"/>
            </w:pPr>
            <w:r w:rsidRPr="00DF0C08">
              <w:t>3.</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5 pkt.</w:t>
            </w:r>
          </w:p>
        </w:tc>
      </w:tr>
      <w:tr w:rsidR="00CB7687" w:rsidRPr="00DF0C08" w:rsidTr="00B61B16">
        <w:trPr>
          <w:trHeight w:val="425"/>
        </w:trPr>
        <w:tc>
          <w:tcPr>
            <w:tcW w:w="710" w:type="dxa"/>
            <w:vAlign w:val="center"/>
          </w:tcPr>
          <w:p w:rsidR="00CB7687" w:rsidRPr="00DF0C08" w:rsidRDefault="00CB7687" w:rsidP="00B61B16">
            <w:pPr>
              <w:jc w:val="center"/>
            </w:pPr>
            <w:r w:rsidRPr="00DF0C08">
              <w:t>4.</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projekt jest skierowany:</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9.2.A – do osób zamieszkujących na terenie powiatu: ząbkowickiego, górowskiego, powiatu m. Legnica, kłodzkiego, zgorzeleckiego, polkowickiego, wołowskiego, jaworskiego;</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9.2.B – do osób zamieszkujących na terenie powiatu: ząbkowickiego, złotoryjskiego, górowskiego, kłodzkiego, legnickiego, polkowickiego, wołowskiego, lwóweckiego;</w:t>
            </w:r>
          </w:p>
          <w:p w:rsidR="00CB7687" w:rsidRPr="00DF0C08" w:rsidRDefault="00CB7687" w:rsidP="00B61B16">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 xml:space="preserve">w przypadku typu operacji 9.2.C – do osób: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 znacznym lub umiarkowanym stopniu niepełnosprawności,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opuszczających pieczę zastępczą w rozumieniu przepisów o wspieraniu rodziny i systemie pieczy zastępczej,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bezdomnych,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niesamodzielnych?</w:t>
            </w:r>
            <w:r w:rsidRPr="00DF0C08">
              <w:rPr>
                <w:rFonts w:eastAsia="Times New Roman"/>
                <w:sz w:val="20"/>
                <w:szCs w:val="20"/>
              </w:rPr>
              <w:t xml:space="preserve"> </w:t>
            </w:r>
          </w:p>
          <w:p w:rsidR="00CB7687" w:rsidRPr="00DF0C08" w:rsidRDefault="00CB7687" w:rsidP="00B61B16">
            <w:pPr>
              <w:autoSpaceDE w:val="0"/>
              <w:autoSpaceDN w:val="0"/>
              <w:adjustRightInd w:val="0"/>
              <w:jc w:val="both"/>
              <w:rPr>
                <w:rFonts w:eastAsia="Times New Roman"/>
                <w:sz w:val="20"/>
                <w:szCs w:val="20"/>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CB7687" w:rsidRPr="00DF0C08" w:rsidRDefault="00CB7687" w:rsidP="00B61B16">
            <w:pPr>
              <w:jc w:val="center"/>
              <w:rPr>
                <w:rFonts w:eastAsia="Times New Roman" w:cs="Arial"/>
                <w:b/>
              </w:rPr>
            </w:pPr>
            <w:r w:rsidRPr="00DF0C08">
              <w:rPr>
                <w:rFonts w:eastAsia="Times New Roman" w:cs="Arial"/>
                <w:b/>
              </w:rPr>
              <w:t>35</w:t>
            </w:r>
          </w:p>
        </w:tc>
      </w:tr>
    </w:tbl>
    <w:p w:rsidR="00CB7687" w:rsidRPr="00DF0C08" w:rsidRDefault="00CB7687" w:rsidP="00CB7687">
      <w:pPr>
        <w:spacing w:after="0" w:line="240" w:lineRule="auto"/>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6" w:name="_Toc481650711"/>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CB7687" w:rsidRPr="00DF0C08" w:rsidRDefault="00CB7687" w:rsidP="00CB7687"/>
    <w:p w:rsidR="00CB7687" w:rsidRPr="00DF0C08" w:rsidRDefault="00CB7687" w:rsidP="00CB7687">
      <w:pPr>
        <w:pStyle w:val="Nagwek3"/>
        <w:numPr>
          <w:ilvl w:val="0"/>
          <w:numId w:val="320"/>
        </w:numPr>
        <w:jc w:val="both"/>
        <w:rPr>
          <w:rFonts w:asciiTheme="minorHAnsi" w:hAnsiTheme="minorHAnsi"/>
          <w:color w:val="auto"/>
          <w:sz w:val="24"/>
          <w:szCs w:val="24"/>
          <w:u w:val="single"/>
        </w:rPr>
      </w:pPr>
      <w:bookmarkStart w:id="87" w:name="_Toc481650712"/>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liczby wniosków</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Wnioskodawcy</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CB7687" w:rsidRPr="00DF0C08" w:rsidRDefault="00CB7687" w:rsidP="00B61B16">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CB7687" w:rsidRPr="00DF0C08" w:rsidRDefault="00CB7687" w:rsidP="00B61B16">
            <w:pPr>
              <w:pStyle w:val="Default"/>
              <w:jc w:val="center"/>
              <w:rPr>
                <w:rFonts w:asciiTheme="minorHAnsi" w:hAnsiTheme="minorHAnsi" w:cs="Arial"/>
                <w:color w:val="auto"/>
              </w:rPr>
            </w:pPr>
            <w:r w:rsidRPr="00DF0C08">
              <w:rPr>
                <w:rFonts w:cs="Arial"/>
                <w:color w:val="auto"/>
              </w:rPr>
              <w:t>Tak/ Nie (odrzucenie wniosku)</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 z właściwą jednostką organizacyjną pomocy społecznej</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CB7687" w:rsidRPr="00DF0C08" w:rsidRDefault="00CB7687" w:rsidP="00B61B16">
            <w:pPr>
              <w:jc w:val="center"/>
              <w:rPr>
                <w:sz w:val="24"/>
                <w:szCs w:val="24"/>
              </w:rPr>
            </w:pPr>
            <w:r w:rsidRPr="00DF0C08">
              <w:t>Kryterium sposobu realizacji projektu</w:t>
            </w:r>
          </w:p>
        </w:tc>
        <w:tc>
          <w:tcPr>
            <w:tcW w:w="6435"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20"/>
        </w:numPr>
        <w:jc w:val="both"/>
        <w:rPr>
          <w:rFonts w:asciiTheme="minorHAnsi" w:hAnsiTheme="minorHAnsi"/>
          <w:color w:val="auto"/>
          <w:sz w:val="24"/>
          <w:szCs w:val="24"/>
        </w:rPr>
      </w:pPr>
      <w:bookmarkStart w:id="88" w:name="_Toc481650713"/>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sz w:val="24"/>
                <w:szCs w:val="24"/>
              </w:rPr>
            </w:pPr>
            <w:r w:rsidRPr="00DF0C08">
              <w:rPr>
                <w:sz w:val="24"/>
                <w:szCs w:val="24"/>
              </w:rPr>
              <w:t>Kryterium Wnioskodawcy/ Realizatora/ partnerstwa w projekcie</w:t>
            </w:r>
          </w:p>
        </w:tc>
        <w:tc>
          <w:tcPr>
            <w:tcW w:w="6441" w:type="dxa"/>
            <w:vAlign w:val="center"/>
          </w:tcPr>
          <w:p w:rsidR="00CB7687" w:rsidRPr="00DF0C08" w:rsidRDefault="00CB7687" w:rsidP="00B61B16">
            <w:pPr>
              <w:snapToGrid w:val="0"/>
              <w:jc w:val="both"/>
              <w:rPr>
                <w:rFonts w:cs="Arial"/>
                <w:bCs/>
                <w:sz w:val="24"/>
                <w:szCs w:val="24"/>
              </w:rPr>
            </w:pPr>
            <w:r w:rsidRPr="00DF0C08">
              <w:rPr>
                <w:rFonts w:cs="Arial"/>
                <w:bCs/>
                <w:sz w:val="24"/>
                <w:szCs w:val="24"/>
              </w:rPr>
              <w:t xml:space="preserve">Czy Wnioskodawcą lub partnerem w ramach projektu jest: </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CB7687" w:rsidRPr="00DF0C08" w:rsidRDefault="00CB7687" w:rsidP="00B61B16">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CB7687" w:rsidRPr="00DF0C08" w:rsidRDefault="00CB7687" w:rsidP="00B61B16">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0 - 10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CB7687" w:rsidRPr="00DF0C08" w:rsidRDefault="00CB7687" w:rsidP="00B61B16">
            <w:pPr>
              <w:ind w:left="142"/>
              <w:jc w:val="center"/>
              <w:rPr>
                <w:rFonts w:cs="Arial"/>
                <w:sz w:val="24"/>
                <w:szCs w:val="24"/>
              </w:rPr>
            </w:pPr>
            <w:r w:rsidRPr="00DF0C08">
              <w:rPr>
                <w:rFonts w:cs="Arial"/>
                <w:sz w:val="24"/>
                <w:szCs w:val="24"/>
              </w:rPr>
              <w:t>10 pkt. –  Wnioskodawcą lub partnerem jest co najmniej jeden ze wskazanych podmiotów</w:t>
            </w:r>
          </w:p>
        </w:tc>
      </w:tr>
      <w:tr w:rsidR="00CB7687" w:rsidRPr="00DF0C08" w:rsidTr="00B61B16">
        <w:trPr>
          <w:trHeight w:val="557"/>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CB7687" w:rsidRPr="00DF0C08" w:rsidRDefault="00CB7687" w:rsidP="00B61B16">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doświadczenia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 – 10 pkt. </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0 pkt. – brak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5 pkt. - 2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10 pkt. powyżej dwóch przedsięwzięć.</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t>Kryterium sposobu realizacji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0-5 pkt. </w:t>
            </w:r>
          </w:p>
          <w:p w:rsidR="00CB7687" w:rsidRPr="00DF0C08" w:rsidRDefault="00CB7687" w:rsidP="00B61B16">
            <w:pPr>
              <w:jc w:val="center"/>
              <w:rPr>
                <w:rFonts w:eastAsia="Times New Roman" w:cs="Arial"/>
                <w:sz w:val="24"/>
                <w:szCs w:val="24"/>
              </w:rPr>
            </w:pPr>
          </w:p>
          <w:p w:rsidR="00CB7687" w:rsidRPr="00DF0C08" w:rsidRDefault="00CB7687" w:rsidP="00B61B16">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CB7687" w:rsidRPr="00DF0C08" w:rsidRDefault="00CB7687" w:rsidP="00B61B16">
            <w:pPr>
              <w:jc w:val="center"/>
              <w:rPr>
                <w:rFonts w:cs="Arial"/>
                <w:sz w:val="24"/>
                <w:szCs w:val="24"/>
              </w:rPr>
            </w:pPr>
          </w:p>
          <w:p w:rsidR="00CB7687" w:rsidRPr="00DF0C08" w:rsidRDefault="00CB7687" w:rsidP="00B61B16">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CB7687" w:rsidRPr="00DF0C08" w:rsidRDefault="00CB7687" w:rsidP="00B61B16">
            <w:pPr>
              <w:jc w:val="center"/>
              <w:rPr>
                <w:rFonts w:eastAsia="Times New Roman" w:cs="Arial"/>
                <w:b/>
                <w:sz w:val="24"/>
                <w:szCs w:val="24"/>
              </w:rPr>
            </w:pPr>
            <w:r w:rsidRPr="00DF0C08">
              <w:rPr>
                <w:rFonts w:eastAsia="Times New Roman" w:cs="Arial"/>
                <w:b/>
                <w:sz w:val="24"/>
                <w:szCs w:val="24"/>
              </w:rPr>
              <w:t>30</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9" w:name="_Toc4816507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CB7687" w:rsidRPr="00DF0C08" w:rsidRDefault="00CB7687" w:rsidP="00CB7687"/>
    <w:p w:rsidR="00CB7687" w:rsidRPr="00DF0C08" w:rsidRDefault="00CB7687" w:rsidP="00CB7687">
      <w:pPr>
        <w:pStyle w:val="Nagwek3"/>
        <w:numPr>
          <w:ilvl w:val="0"/>
          <w:numId w:val="321"/>
        </w:numPr>
        <w:jc w:val="both"/>
        <w:rPr>
          <w:rFonts w:asciiTheme="minorHAnsi" w:hAnsiTheme="minorHAnsi"/>
          <w:color w:val="auto"/>
          <w:sz w:val="24"/>
          <w:szCs w:val="24"/>
        </w:rPr>
      </w:pPr>
      <w:bookmarkStart w:id="90" w:name="_Toc481650715"/>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CB7687" w:rsidRPr="00DF0C08" w:rsidRDefault="00CB7687" w:rsidP="00CB7687"/>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liczby wniosków</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CB7687" w:rsidRPr="00DF0C08" w:rsidRDefault="00CB7687" w:rsidP="00B61B16">
            <w:pPr>
              <w:jc w:val="center"/>
              <w:rPr>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rFonts w:cs="Arial"/>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Wnioskodawcy</w:t>
            </w:r>
          </w:p>
        </w:tc>
        <w:tc>
          <w:tcPr>
            <w:tcW w:w="6441" w:type="dxa"/>
            <w:vAlign w:val="center"/>
          </w:tcPr>
          <w:p w:rsidR="00CB7687" w:rsidRPr="00DF0C08" w:rsidRDefault="00CB7687" w:rsidP="00B61B16">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CB7687" w:rsidRPr="00DF0C08" w:rsidRDefault="00CB7687" w:rsidP="00B61B16">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CB7687" w:rsidRPr="00DF0C08" w:rsidRDefault="00CB7687" w:rsidP="00B61B16">
            <w:pPr>
              <w:jc w:val="center"/>
              <w:rPr>
                <w:rFonts w:cs="Arial"/>
                <w:sz w:val="24"/>
                <w:szCs w:val="24"/>
              </w:rPr>
            </w:pPr>
            <w:r w:rsidRPr="00DF0C08">
              <w:rPr>
                <w:rFonts w:cs="Arial"/>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5.</w:t>
            </w:r>
          </w:p>
        </w:tc>
        <w:tc>
          <w:tcPr>
            <w:tcW w:w="3623"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441" w:type="dxa"/>
          </w:tcPr>
          <w:p w:rsidR="00CB7687" w:rsidRPr="00DF0C08" w:rsidRDefault="00CB7687" w:rsidP="00B61B16">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CB7687" w:rsidRPr="00DF0C08" w:rsidRDefault="00CB7687" w:rsidP="00B61B16">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6.</w:t>
            </w:r>
          </w:p>
        </w:tc>
        <w:tc>
          <w:tcPr>
            <w:tcW w:w="3623" w:type="dxa"/>
            <w:vAlign w:val="center"/>
          </w:tcPr>
          <w:p w:rsidR="00CB7687" w:rsidRPr="00DF0C08" w:rsidRDefault="00CB7687" w:rsidP="00B61B16">
            <w:pPr>
              <w:jc w:val="center"/>
              <w:rPr>
                <w:sz w:val="24"/>
                <w:szCs w:val="24"/>
              </w:rPr>
            </w:pPr>
            <w:r w:rsidRPr="00DF0C08">
              <w:rPr>
                <w:sz w:val="24"/>
                <w:szCs w:val="24"/>
              </w:rPr>
              <w:t>Kryterium współpracy</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7.</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CB7687" w:rsidRPr="00DF0C08" w:rsidRDefault="00CB7687" w:rsidP="00B61B16">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8.</w:t>
            </w:r>
          </w:p>
        </w:tc>
        <w:tc>
          <w:tcPr>
            <w:tcW w:w="3623" w:type="dxa"/>
            <w:vAlign w:val="center"/>
          </w:tcPr>
          <w:p w:rsidR="00CB7687" w:rsidRPr="00DF0C08" w:rsidRDefault="00CB7687" w:rsidP="00B61B16">
            <w:pPr>
              <w:jc w:val="center"/>
              <w:rPr>
                <w:sz w:val="24"/>
                <w:szCs w:val="24"/>
              </w:rPr>
            </w:pPr>
            <w:r w:rsidRPr="00DF0C08">
              <w:rPr>
                <w:sz w:val="24"/>
                <w:szCs w:val="24"/>
              </w:rPr>
              <w:t xml:space="preserve">Kryterium grupy docelowej </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jc w:val="both"/>
              <w:rPr>
                <w:rFonts w:eastAsia="Times New Roman" w:cs="Arial"/>
                <w:sz w:val="24"/>
                <w:szCs w:val="24"/>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9.</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CB7687" w:rsidRPr="00DF0C08" w:rsidRDefault="00CB7687" w:rsidP="00B61B16">
            <w:pPr>
              <w:snapToGrid w:val="0"/>
              <w:jc w:val="both"/>
              <w:rPr>
                <w:rFonts w:eastAsia="Times New Roman" w:cs="Arial"/>
                <w:sz w:val="20"/>
                <w:szCs w:val="20"/>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10.</w:t>
            </w:r>
          </w:p>
        </w:tc>
        <w:tc>
          <w:tcPr>
            <w:tcW w:w="3623" w:type="dxa"/>
            <w:vAlign w:val="center"/>
          </w:tcPr>
          <w:p w:rsidR="00CB7687" w:rsidRPr="00DF0C08" w:rsidRDefault="00CB7687" w:rsidP="00B61B16">
            <w:pPr>
              <w:jc w:val="center"/>
              <w:rPr>
                <w:sz w:val="24"/>
                <w:szCs w:val="24"/>
              </w:rPr>
            </w:pPr>
            <w:r w:rsidRPr="00DF0C08">
              <w:rPr>
                <w:sz w:val="24"/>
                <w:szCs w:val="24"/>
              </w:rPr>
              <w:t>Kryterium trwałości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11.</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12.</w:t>
            </w:r>
          </w:p>
        </w:tc>
        <w:tc>
          <w:tcPr>
            <w:tcW w:w="3623" w:type="dxa"/>
            <w:vAlign w:val="center"/>
          </w:tcPr>
          <w:p w:rsidR="00CB7687" w:rsidRPr="00DF0C08" w:rsidRDefault="00CB7687" w:rsidP="00B61B16">
            <w:pPr>
              <w:jc w:val="center"/>
              <w:rPr>
                <w:sz w:val="24"/>
                <w:szCs w:val="24"/>
              </w:rPr>
            </w:pPr>
            <w:r w:rsidRPr="00DF0C08">
              <w:rPr>
                <w:sz w:val="24"/>
                <w:szCs w:val="24"/>
              </w:rPr>
              <w:t>Kryterium liczby  osób objętych usługami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91" w:name="_Toc481650716"/>
      <w:r w:rsidRPr="00DF0C08">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91"/>
    </w:p>
    <w:p w:rsidR="00CB7687" w:rsidRPr="00DF0C08" w:rsidRDefault="00CB7687" w:rsidP="00CB7687">
      <w:pPr>
        <w:pStyle w:val="Nagwek3"/>
        <w:numPr>
          <w:ilvl w:val="0"/>
          <w:numId w:val="46"/>
        </w:numPr>
        <w:ind w:left="0" w:firstLine="0"/>
        <w:rPr>
          <w:rFonts w:asciiTheme="minorHAnsi" w:hAnsiTheme="minorHAnsi"/>
          <w:color w:val="auto"/>
          <w:sz w:val="24"/>
          <w:szCs w:val="24"/>
        </w:rPr>
      </w:pPr>
      <w:bookmarkStart w:id="92" w:name="_Toc481650717"/>
      <w:r w:rsidRPr="00DF0C08">
        <w:rPr>
          <w:rFonts w:asciiTheme="minorHAnsi" w:hAnsiTheme="minorHAnsi"/>
          <w:color w:val="auto"/>
          <w:sz w:val="24"/>
          <w:szCs w:val="24"/>
        </w:rPr>
        <w:t>Kryteria dostępu dla Działania 9.4 Wspieranie gospodarki społecznej</w:t>
      </w:r>
      <w:bookmarkEnd w:id="92"/>
    </w:p>
    <w:p w:rsidR="00CB7687" w:rsidRPr="00DF0C08" w:rsidRDefault="00CB7687" w:rsidP="00CB7687">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CB7687" w:rsidRPr="00DF0C08" w:rsidTr="00B61B16">
        <w:trPr>
          <w:trHeight w:val="453"/>
        </w:trPr>
        <w:tc>
          <w:tcPr>
            <w:tcW w:w="710"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CB7687" w:rsidRPr="00DF0C08" w:rsidRDefault="00CB7687" w:rsidP="00B61B16">
            <w:pPr>
              <w:keepNext/>
              <w:keepLines/>
              <w:snapToGrid w:val="0"/>
              <w:spacing w:after="0" w:line="240" w:lineRule="auto"/>
              <w:jc w:val="both"/>
              <w:rPr>
                <w:rFonts w:eastAsia="Times New Roman" w:cs="Arial"/>
                <w:kern w:val="1"/>
                <w:sz w:val="20"/>
                <w:szCs w:val="20"/>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CB7687" w:rsidRPr="00DF0C08" w:rsidRDefault="00CB7687" w:rsidP="00B61B16">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CB7687" w:rsidRPr="00DF0C08" w:rsidRDefault="00CB7687" w:rsidP="00B61B16">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46"/>
        </w:numPr>
        <w:rPr>
          <w:rFonts w:asciiTheme="minorHAnsi" w:hAnsiTheme="minorHAnsi"/>
          <w:color w:val="auto"/>
          <w:sz w:val="24"/>
          <w:szCs w:val="24"/>
        </w:rPr>
      </w:pPr>
      <w:bookmarkStart w:id="93" w:name="_Toc481650718"/>
      <w:r w:rsidRPr="00DF0C08">
        <w:rPr>
          <w:rFonts w:asciiTheme="minorHAnsi" w:hAnsiTheme="minorHAnsi"/>
          <w:color w:val="auto"/>
          <w:sz w:val="24"/>
          <w:szCs w:val="24"/>
        </w:rPr>
        <w:t>Kryteria premiujące dla Działanie 9.4 Wspieranie gospodarki społecznej</w:t>
      </w:r>
      <w:bookmarkEnd w:id="93"/>
    </w:p>
    <w:p w:rsidR="00CB7687" w:rsidRPr="00DF0C08" w:rsidRDefault="00CB7687" w:rsidP="00CB7687">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CB7687" w:rsidRPr="00DF0C08" w:rsidTr="00B61B16">
        <w:trPr>
          <w:trHeight w:val="432"/>
        </w:trPr>
        <w:tc>
          <w:tcPr>
            <w:tcW w:w="7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1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CB7687" w:rsidRPr="00DF0C08" w:rsidRDefault="00CB7687" w:rsidP="00CB7687">
      <w:pPr>
        <w:pStyle w:val="Nagwek2"/>
        <w:ind w:left="720"/>
        <w:jc w:val="left"/>
        <w:rPr>
          <w:rFonts w:asciiTheme="minorHAnsi" w:eastAsiaTheme="minorEastAsia" w:hAnsiTheme="minorHAnsi" w:cs="Tahoma"/>
          <w:color w:val="auto"/>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4" w:name="_Toc481650719"/>
      <w:r w:rsidRPr="00DF0C08">
        <w:rPr>
          <w:rFonts w:asciiTheme="minorHAnsi" w:eastAsiaTheme="minorEastAsia" w:hAnsiTheme="minorHAnsi" w:cs="Tahoma"/>
          <w:color w:val="auto"/>
          <w:sz w:val="24"/>
          <w:szCs w:val="24"/>
        </w:rPr>
        <w:t>Kryteria dostępu dla Działania 9.4 – nabór w trybie pozakonkursowym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CB7687" w:rsidRPr="00DF0C08" w:rsidTr="00B61B16">
        <w:trPr>
          <w:trHeight w:val="506"/>
          <w:jc w:val="center"/>
        </w:trPr>
        <w:tc>
          <w:tcPr>
            <w:tcW w:w="132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CB7687" w:rsidRPr="00DF0C08" w:rsidRDefault="00CB7687" w:rsidP="00B61B16">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p>
        </w:tc>
        <w:tc>
          <w:tcPr>
            <w:tcW w:w="3521" w:type="dxa"/>
            <w:vAlign w:val="center"/>
          </w:tcPr>
          <w:p w:rsidR="00CB7687" w:rsidRPr="00DF0C08" w:rsidRDefault="00CB7687" w:rsidP="00B61B16">
            <w:pPr>
              <w:spacing w:after="120"/>
              <w:rPr>
                <w:rFonts w:eastAsia="Times New Roman" w:cs="Arial"/>
                <w:kern w:val="1"/>
                <w:sz w:val="24"/>
                <w:szCs w:val="24"/>
              </w:rPr>
            </w:pPr>
          </w:p>
        </w:tc>
        <w:tc>
          <w:tcPr>
            <w:tcW w:w="5923" w:type="dxa"/>
            <w:vAlign w:val="center"/>
          </w:tcPr>
          <w:p w:rsidR="00CB7687" w:rsidRPr="00DF0C08" w:rsidRDefault="00CB7687" w:rsidP="00B61B16">
            <w:pPr>
              <w:spacing w:after="120"/>
              <w:jc w:val="both"/>
              <w:rPr>
                <w:rFonts w:eastAsia="Times New Roman" w:cs="Arial"/>
                <w:kern w:val="1"/>
                <w:sz w:val="24"/>
                <w:szCs w:val="24"/>
              </w:rPr>
            </w:pPr>
          </w:p>
        </w:tc>
        <w:tc>
          <w:tcPr>
            <w:tcW w:w="3878" w:type="dxa"/>
            <w:vAlign w:val="center"/>
          </w:tcPr>
          <w:p w:rsidR="00CB7687" w:rsidRPr="00DF0C08" w:rsidRDefault="00CB7687" w:rsidP="00B61B16">
            <w:pPr>
              <w:spacing w:after="120"/>
              <w:jc w:val="center"/>
              <w:rPr>
                <w:rFonts w:eastAsia="Times New Roman" w:cs="Arial"/>
                <w:kern w:val="1"/>
                <w:sz w:val="24"/>
                <w:szCs w:val="24"/>
              </w:rPr>
            </w:pP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1.</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2.</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sz w:val="24"/>
                <w:szCs w:val="24"/>
              </w:rPr>
            </w:pPr>
            <w:r w:rsidRPr="00DF0C08">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OWES-ami. Informacja zostanie opublikowana dwukrotnie w trakcie trwania projektu (tj. do końca grudnia 2017 r. i do końca grudnia 2018 r.).</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DF0C08">
              <w:rPr>
                <w:rFonts w:eastAsia="Times New Roman" w:cs="Arial"/>
                <w:kern w:val="1"/>
                <w:sz w:val="24"/>
                <w:szCs w:val="24"/>
              </w:rPr>
              <w:t xml:space="preserve"> </w:t>
            </w: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3.</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 xml:space="preserve">Czy Wnioskodawca zapewnił, że efektem działań projektowych będzie produkt: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2?</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Powyższy wskaźnik mierzy działanie przewidziane w projekcie. 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5" w:name="_Toc481650720"/>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95"/>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6" w:name="_Toc481650721"/>
      <w:r w:rsidRPr="00DF0C08">
        <w:rPr>
          <w:rFonts w:asciiTheme="minorHAnsi" w:hAnsiTheme="minorHAnsi"/>
          <w:color w:val="auto"/>
          <w:sz w:val="24"/>
          <w:szCs w:val="24"/>
        </w:rPr>
        <w:t>Kryteria dostępu dla Działania 10.1 Zapewnienie równego dostępu do wysokiej jakości edukacji przedszkolnej</w:t>
      </w:r>
      <w:bookmarkEnd w:id="96"/>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CB7687" w:rsidRPr="00DF0C08" w:rsidRDefault="00CB7687" w:rsidP="00B61B16">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t>
            </w:r>
            <w:r>
              <w:rPr>
                <w:rFonts w:cs="Arial"/>
                <w:color w:val="auto"/>
                <w:sz w:val="20"/>
                <w:szCs w:val="20"/>
              </w:rPr>
              <w:t>w załączniku do wniosku o dofinansowanie.</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7" w:name="_Toc481650722"/>
      <w:r w:rsidRPr="00DF0C08">
        <w:rPr>
          <w:rFonts w:asciiTheme="minorHAnsi" w:hAnsiTheme="minorHAnsi"/>
          <w:color w:val="auto"/>
          <w:sz w:val="24"/>
          <w:szCs w:val="24"/>
        </w:rPr>
        <w:t>Kryteria premiujące dla Działania 10.1 – z wyłączeniem konkursów objętych mechanizmem ZIT</w:t>
      </w:r>
      <w:bookmarkEnd w:id="97"/>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CB7687" w:rsidRPr="00DF0C08" w:rsidRDefault="00CB7687" w:rsidP="00B61B16">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48"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 ramach Poddziałania 9.1.1 PO KL 2007-2013 albo Działania 10.1 RPO WD 2014-2020?</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 xml:space="preserve">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i/lub oświadczenia Wnioskodawcy. </w:t>
            </w:r>
          </w:p>
        </w:tc>
        <w:tc>
          <w:tcPr>
            <w:tcW w:w="3900" w:type="dxa"/>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rPr>
            </w:pPr>
            <w:r w:rsidRPr="00DF0C08">
              <w:rPr>
                <w:rFonts w:eastAsia="Times New Roman" w:cs="Arial"/>
              </w:rPr>
              <w:t>0 pkt. – działania w projekcie skierowane są do ośrodków wychowania przedszkolnego, w których były realizowane projekty w ramach Poddziałania 9.1.1 PO KL 2007 – 2013 lub Działania 10.1 RPO WD 2014-2020</w:t>
            </w:r>
          </w:p>
          <w:p w:rsidR="00CB7687" w:rsidRPr="00DF0C08" w:rsidRDefault="00CB7687" w:rsidP="00B61B16">
            <w:pPr>
              <w:jc w:val="center"/>
              <w:rPr>
                <w:rFonts w:eastAsia="Times New Roman" w:cs="Tahoma"/>
                <w:b/>
                <w:kern w:val="1"/>
                <w:sz w:val="24"/>
                <w:szCs w:val="24"/>
              </w:rPr>
            </w:pPr>
            <w:r w:rsidRPr="00DF0C08">
              <w:rPr>
                <w:rFonts w:eastAsia="Times New Roman" w:cs="Arial"/>
              </w:rPr>
              <w:t>4 pkt. – działania w projekcie skierowane są do ośrodków wychowania przedszkolnego, w których nie były realizowane projekty w ramach Poddziałania 9.1.1 PO KL 2007 – 2013 lub Działania 10.1 RPO WD 2014-2020</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CB7687" w:rsidRPr="00DF0C08" w:rsidRDefault="00CB7687" w:rsidP="00B61B16">
            <w:pPr>
              <w:pStyle w:val="Default"/>
              <w:jc w:val="both"/>
              <w:rPr>
                <w:rFonts w:asciiTheme="minorHAnsi" w:eastAsia="Times New Roman" w:hAnsiTheme="minorHAnsi"/>
                <w:b/>
                <w:color w:val="auto"/>
                <w:kern w:val="1"/>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zaplanowano wydatki i/lub działania związane z upowszechnieniem wychowania przedszkolnego wśród dzieci z niepełnosprawnościami?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sz w:val="24"/>
                <w:szCs w:val="24"/>
              </w:rPr>
            </w:pPr>
            <w:r w:rsidRPr="00DF0C08">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CB7687" w:rsidRPr="00DF0C08" w:rsidRDefault="00CB7687" w:rsidP="00B61B16">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pPr>
            <w:r w:rsidRPr="00DF0C08">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CB7687" w:rsidRPr="00DF0C08" w:rsidRDefault="00CB7687" w:rsidP="00B61B16">
            <w:pPr>
              <w:spacing w:after="0" w:line="240" w:lineRule="auto"/>
              <w:jc w:val="both"/>
              <w:rPr>
                <w:rFonts w:cs="Arial"/>
                <w:sz w:val="24"/>
                <w:szCs w:val="24"/>
              </w:rPr>
            </w:pPr>
          </w:p>
          <w:p w:rsidR="00CB7687" w:rsidRPr="00DF0C08" w:rsidRDefault="00CB7687" w:rsidP="00B61B16">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ramach projektu przewidziano wykorzystanie rezultatów innych projektów finansowanych ze  środków unijnych?</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 środków unijnych. Premię punktową za spełnienie przedmiotowego kryterium mogą otrzymać te wnioski o dofinansowanie,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ze  środków unijnych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ze  środków unijnych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CB7687" w:rsidRPr="00DF0C08" w:rsidRDefault="00CB7687" w:rsidP="00B61B16">
            <w:pPr>
              <w:autoSpaceDE w:val="0"/>
              <w:autoSpaceDN w:val="0"/>
              <w:adjustRightInd w:val="0"/>
              <w:spacing w:after="0" w:line="240" w:lineRule="auto"/>
              <w:jc w:val="both"/>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Pr="00DF0C08">
              <w:rPr>
                <w:sz w:val="24"/>
                <w:szCs w:val="24"/>
              </w:rPr>
              <w:t xml:space="preserve"> Mściwojów, Jeżów Sudecki, Marciszów, Platerówka, Walim, Kunice, Marcinowice, Stare Bogaczowice, Paszowice, Ruja, Zagrodno, Oleśnica (gmina wiejska), Udanin, Kostomłoty, Miłkowice, Gromadka, Kamienna Góra (gmina wiejska), Złotoryja (gmina wiejska),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(gmina wiejska), Mysłakowice, Kondratowice, Dobroszyce, Lądek-Zdrój, Kamieniec Ząbkowicki, Głogów (gmina wiejska), Pieńsk, Ścinawa, Nowa Ruda (gmina miejska), Lubin (gmina wiejska), Olszyna, Warta Bolesławiecka, Kotla, Kłodzko (gmina wiejska), Kowary, Gaworzyce, Chojnów (gmina wiejska), Janowice Wielkie?</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CB7687" w:rsidRPr="00DF0C08" w:rsidRDefault="00CB7687" w:rsidP="00B61B16">
            <w:pPr>
              <w:jc w:val="center"/>
              <w:rPr>
                <w:rFonts w:eastAsia="Times New Roman" w:cs="Arial"/>
              </w:rPr>
            </w:pPr>
            <w:r w:rsidRPr="00DF0C08">
              <w:rPr>
                <w:rFonts w:eastAsia="Times New Roman" w:cs="Arial"/>
              </w:rPr>
              <w:t>6 pkt. – projekt przewiduje tworzenie i utrzymanie nowych miejsc przedszkolnych na  terenie wskazanych gmin</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0 pkt. – 10 pkt.</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  dwa przedsięwzięcia</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10 pkt. - powyżej dwóch przedsięwzięć</w:t>
            </w:r>
          </w:p>
        </w:tc>
      </w:tr>
      <w:tr w:rsidR="00CB7687" w:rsidRPr="00DF0C08" w:rsidTr="00B61B16">
        <w:trPr>
          <w:trHeight w:val="432"/>
        </w:trPr>
        <w:tc>
          <w:tcPr>
            <w:tcW w:w="10559"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98" w:name="_Toc481650723"/>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98"/>
    </w:p>
    <w:p w:rsidR="00CB7687" w:rsidRPr="00DF0C08" w:rsidRDefault="00CB7687" w:rsidP="00CB7687">
      <w:pPr>
        <w:pStyle w:val="Nagwek3"/>
        <w:numPr>
          <w:ilvl w:val="0"/>
          <w:numId w:val="384"/>
        </w:numPr>
        <w:rPr>
          <w:rFonts w:asciiTheme="minorHAnsi" w:hAnsiTheme="minorHAnsi"/>
          <w:color w:val="auto"/>
          <w:sz w:val="24"/>
          <w:szCs w:val="24"/>
        </w:rPr>
      </w:pPr>
      <w:bookmarkStart w:id="99" w:name="_Toc481650724"/>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CB7687" w:rsidRPr="00DF0C08" w:rsidTr="00B61B16">
        <w:trPr>
          <w:trHeight w:val="432"/>
        </w:trPr>
        <w:tc>
          <w:tcPr>
            <w:tcW w:w="85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CB7687" w:rsidRPr="00DF0C08" w:rsidRDefault="00CB7687" w:rsidP="00B61B16">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spacing w:line="240" w:lineRule="auto"/>
              <w:jc w:val="both"/>
              <w:rPr>
                <w:sz w:val="24"/>
                <w:szCs w:val="24"/>
              </w:rPr>
            </w:pP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851" w:type="dxa"/>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pStyle w:val="Nagwek3"/>
        <w:numPr>
          <w:ilvl w:val="0"/>
          <w:numId w:val="384"/>
        </w:numPr>
        <w:rPr>
          <w:rFonts w:asciiTheme="minorHAnsi" w:hAnsiTheme="minorHAnsi"/>
          <w:color w:val="auto"/>
          <w:sz w:val="24"/>
          <w:szCs w:val="24"/>
        </w:rPr>
      </w:pPr>
      <w:bookmarkStart w:id="100" w:name="_Toc481650725"/>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CB7687" w:rsidRPr="00DF0C08" w:rsidTr="00B61B16">
        <w:trPr>
          <w:trHeight w:val="432"/>
        </w:trPr>
        <w:tc>
          <w:tcPr>
            <w:tcW w:w="96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CB7687" w:rsidRPr="00DF0C08" w:rsidRDefault="00CB7687" w:rsidP="00B61B16">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755" w:type="dxa"/>
            <w:gridSpan w:val="3"/>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993" w:type="dxa"/>
            <w:gridSpan w:val="2"/>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101" w:name="_Toc481650726"/>
      <w:r w:rsidRPr="00DF0C08">
        <w:rPr>
          <w:rFonts w:asciiTheme="minorHAnsi" w:hAnsiTheme="minorHAnsi"/>
          <w:color w:val="auto"/>
          <w:sz w:val="24"/>
          <w:szCs w:val="24"/>
        </w:rPr>
        <w:t>Kryteria premiujące dla Działania 10.2 – z wyłączeniem konkursów objętych mechanizmem ZIT</w:t>
      </w:r>
      <w:bookmarkEnd w:id="101"/>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CB7687" w:rsidRPr="00DF0C08" w:rsidTr="00B61B16">
        <w:trPr>
          <w:trHeight w:val="432"/>
        </w:trPr>
        <w:tc>
          <w:tcPr>
            <w:tcW w:w="980" w:type="dxa"/>
            <w:shd w:val="clear" w:color="auto" w:fill="auto"/>
            <w:vAlign w:val="center"/>
          </w:tcPr>
          <w:p w:rsidR="00CB7687" w:rsidRPr="00DF0C08" w:rsidRDefault="00CB7687" w:rsidP="00B61B16">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980"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Tahoma"/>
                <w:b/>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współpracy;</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CB7687" w:rsidRPr="00DF0C08" w:rsidRDefault="00CB7687" w:rsidP="00B61B16">
            <w:pPr>
              <w:autoSpaceDE w:val="0"/>
              <w:autoSpaceDN w:val="0"/>
              <w:adjustRightInd w:val="0"/>
              <w:spacing w:after="0" w:line="240" w:lineRule="auto"/>
              <w:jc w:val="both"/>
              <w:rPr>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brak przedsięwzięcia;</w:t>
            </w:r>
          </w:p>
          <w:p w:rsidR="00CB7687" w:rsidRPr="00DF0C08" w:rsidRDefault="00CB7687" w:rsidP="00B61B16">
            <w:pPr>
              <w:jc w:val="center"/>
              <w:rPr>
                <w:rFonts w:cs="Arial"/>
                <w:kern w:val="1"/>
              </w:rPr>
            </w:pPr>
            <w:r w:rsidRPr="00DF0C08">
              <w:rPr>
                <w:rFonts w:cs="Arial"/>
                <w:kern w:val="1"/>
              </w:rPr>
              <w:t>3 pkt.  - dwa przedsięwzięcia;</w:t>
            </w:r>
          </w:p>
          <w:p w:rsidR="00CB7687" w:rsidRPr="00DF0C08" w:rsidRDefault="00CB7687" w:rsidP="00B61B16">
            <w:pPr>
              <w:spacing w:after="0" w:line="240" w:lineRule="auto"/>
              <w:jc w:val="center"/>
              <w:rPr>
                <w:rFonts w:cs="Arial"/>
                <w:kern w:val="1"/>
              </w:rPr>
            </w:pPr>
            <w:r w:rsidRPr="00DF0C08">
              <w:rPr>
                <w:rFonts w:cs="Arial"/>
                <w:kern w:val="1"/>
              </w:rPr>
              <w:t>5 pkt. - powyżej dwóch przedsięwzięć.</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CB7687" w:rsidRPr="00DF0C08" w:rsidRDefault="00CB7687" w:rsidP="00B61B16">
            <w:pPr>
              <w:spacing w:after="0" w:line="240" w:lineRule="auto"/>
              <w:jc w:val="both"/>
              <w:rPr>
                <w:rFonts w:cs="Calibri"/>
                <w:sz w:val="24"/>
                <w:szCs w:val="24"/>
              </w:rPr>
            </w:pPr>
          </w:p>
          <w:p w:rsidR="00CB7687" w:rsidRPr="00031E0D" w:rsidRDefault="00CB7687" w:rsidP="00B61B16">
            <w:pPr>
              <w:spacing w:after="0" w:line="240" w:lineRule="auto"/>
              <w:jc w:val="both"/>
              <w:rPr>
                <w:rFonts w:cs="Calibri"/>
                <w:sz w:val="20"/>
                <w:szCs w:val="20"/>
              </w:rPr>
            </w:pPr>
            <w:r w:rsidRPr="0076221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76221C">
              <w:rPr>
                <w:rFonts w:cs="Arial"/>
                <w:sz w:val="20"/>
                <w:szCs w:val="20"/>
              </w:rPr>
              <w:t xml:space="preserve">. </w:t>
            </w:r>
            <w:r w:rsidRPr="0076221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CB7687" w:rsidRPr="00DF0C08" w:rsidRDefault="00CB7687" w:rsidP="00B61B1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CB7687" w:rsidRPr="00DF0C08" w:rsidDel="0072057A" w:rsidRDefault="00CB7687" w:rsidP="00B61B16">
            <w:pPr>
              <w:spacing w:after="0" w:line="240" w:lineRule="auto"/>
              <w:jc w:val="center"/>
              <w:rPr>
                <w:rFonts w:cs="Arial"/>
                <w:kern w:val="1"/>
                <w:sz w:val="24"/>
                <w:szCs w:val="24"/>
              </w:rPr>
            </w:pP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102" w:name="_Toc481650727"/>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102"/>
    </w:p>
    <w:p w:rsidR="00CB7687" w:rsidRPr="00DF0C08" w:rsidRDefault="00CB7687" w:rsidP="00CB7687">
      <w:pPr>
        <w:pStyle w:val="Nagwek3"/>
        <w:numPr>
          <w:ilvl w:val="0"/>
          <w:numId w:val="47"/>
        </w:numPr>
        <w:ind w:left="142" w:firstLine="425"/>
        <w:rPr>
          <w:rFonts w:asciiTheme="minorHAnsi" w:hAnsiTheme="minorHAnsi"/>
          <w:color w:val="auto"/>
          <w:sz w:val="24"/>
          <w:szCs w:val="24"/>
        </w:rPr>
      </w:pPr>
      <w:bookmarkStart w:id="103" w:name="_Toc481650728"/>
      <w:r w:rsidRPr="00DF0C08">
        <w:rPr>
          <w:rFonts w:asciiTheme="minorHAnsi" w:hAnsiTheme="minorHAnsi"/>
          <w:color w:val="auto"/>
          <w:sz w:val="24"/>
          <w:szCs w:val="24"/>
        </w:rPr>
        <w:t>Kryteria dostępu dla Działania 10.3 Poprawa dostępności i wspieranie uczenia się przez całe życie</w:t>
      </w:r>
      <w:bookmarkEnd w:id="103"/>
    </w:p>
    <w:p w:rsidR="00CB7687" w:rsidRPr="00DF0C08" w:rsidRDefault="00CB7687" w:rsidP="00CB7687">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rPr>
            </w:pPr>
          </w:p>
          <w:p w:rsidR="00CB7687" w:rsidRPr="00DF0C08" w:rsidRDefault="00CB7687" w:rsidP="00B61B1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AB1A5D">
              <w:rPr>
                <w:sz w:val="20"/>
                <w:szCs w:val="20"/>
              </w:rPr>
              <w:t xml:space="preserve">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obszar realizacji projektu jest zawężony do: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CB7687" w:rsidRPr="00DF0C08" w:rsidRDefault="00CB7687" w:rsidP="00B61B1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CB7687" w:rsidRPr="00DF0C08" w:rsidRDefault="00CB7687" w:rsidP="00B61B16">
            <w:pPr>
              <w:spacing w:before="120" w:after="120"/>
              <w:jc w:val="both"/>
              <w:rPr>
                <w:sz w:val="20"/>
              </w:rPr>
            </w:pPr>
            <w:r w:rsidRPr="00DF0C08">
              <w:rPr>
                <w:sz w:val="20"/>
              </w:rPr>
              <w:t>Kryterium zostanie zweryfikowane na podstawie zapisów wniosku o dofinansowanie.</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1266"/>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o niskich kwalifikacjach?</w:t>
            </w:r>
          </w:p>
          <w:p w:rsidR="00CB7687" w:rsidRPr="00CC2562" w:rsidRDefault="00CB7687" w:rsidP="00B61B16">
            <w:pPr>
              <w:spacing w:before="120" w:after="240" w:line="276" w:lineRule="auto"/>
              <w:jc w:val="both"/>
              <w:rPr>
                <w:sz w:val="20"/>
                <w:szCs w:val="20"/>
              </w:rPr>
            </w:pPr>
            <w:r w:rsidRPr="00AB1A5D">
              <w:rPr>
                <w:rFonts w:cs="Arial"/>
                <w:sz w:val="20"/>
                <w:szCs w:val="20"/>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CB7687" w:rsidRPr="00DF0C08" w:rsidRDefault="00CB7687" w:rsidP="00B61B1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CB7687" w:rsidRPr="00DF0C08" w:rsidRDefault="00CB7687" w:rsidP="00B61B16">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CB7687" w:rsidRPr="00DF0C08" w:rsidRDefault="00CB7687" w:rsidP="00B61B16">
            <w:pPr>
              <w:jc w:val="both"/>
              <w:rPr>
                <w:rFonts w:eastAsia="Times New Roman" w:cs="Arial"/>
                <w:kern w:val="1"/>
                <w:sz w:val="24"/>
                <w:szCs w:val="24"/>
              </w:rPr>
            </w:pPr>
            <w:r w:rsidRPr="00DF0C08">
              <w:rPr>
                <w:sz w:val="24"/>
              </w:rPr>
              <w:t>oraz</w:t>
            </w:r>
          </w:p>
          <w:p w:rsidR="00CB7687" w:rsidRPr="00DF0C08" w:rsidRDefault="00CB7687" w:rsidP="00B61B16">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CB7687" w:rsidRPr="00DF0C08" w:rsidRDefault="00CB7687" w:rsidP="00B61B16">
            <w:pPr>
              <w:ind w:left="1116"/>
              <w:jc w:val="both"/>
              <w:rPr>
                <w:kern w:val="1"/>
                <w:sz w:val="24"/>
              </w:rPr>
            </w:pPr>
          </w:p>
          <w:p w:rsidR="00CB7687" w:rsidRPr="00DF0C08" w:rsidRDefault="00CB7687" w:rsidP="00B61B1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CB7687" w:rsidRPr="00DF0C08" w:rsidRDefault="00CB7687" w:rsidP="00B61B1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CB7687" w:rsidRPr="00DF0C08" w:rsidRDefault="00CB7687" w:rsidP="00B61B1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CB7687" w:rsidRPr="00DF0C08" w:rsidRDefault="00CB7687" w:rsidP="00B61B16">
            <w:pPr>
              <w:jc w:val="both"/>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CB7687" w:rsidRPr="00DF0C08" w:rsidRDefault="00CB7687" w:rsidP="00B61B1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CB7687" w:rsidRPr="00DF0C08" w:rsidRDefault="00CB7687" w:rsidP="00B61B16">
            <w:pPr>
              <w:autoSpaceDE w:val="0"/>
              <w:autoSpaceDN w:val="0"/>
              <w:adjustRightInd w:val="0"/>
              <w:jc w:val="both"/>
              <w:rPr>
                <w:rFonts w:cs="Arial"/>
                <w:sz w:val="20"/>
                <w:szCs w:val="20"/>
              </w:rPr>
            </w:pP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3. Obszar Interwencji Równiny Wrocławskiej:</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CB7687" w:rsidRPr="00DF0C08" w:rsidRDefault="00CB7687" w:rsidP="00B61B16">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CB7687" w:rsidRPr="00DF0C08" w:rsidRDefault="00CB7687" w:rsidP="00B61B16">
            <w:pPr>
              <w:autoSpaceDE w:val="0"/>
              <w:autoSpaceDN w:val="0"/>
              <w:adjustRightInd w:val="0"/>
              <w:rPr>
                <w:rFonts w:cs="Arial"/>
                <w:sz w:val="24"/>
                <w:szCs w:val="24"/>
              </w:rPr>
            </w:pPr>
            <w:r w:rsidRPr="00DF0C08">
              <w:rPr>
                <w:rFonts w:cs="Arial"/>
                <w:sz w:val="24"/>
                <w:szCs w:val="24"/>
              </w:rPr>
              <w:t>4. Obszar Ziemii Dzierżoniowsko-Kłodzko-</w:t>
            </w:r>
          </w:p>
          <w:p w:rsidR="00CB7687" w:rsidRPr="00DF0C08" w:rsidRDefault="00CB7687" w:rsidP="00B61B16">
            <w:pPr>
              <w:autoSpaceDE w:val="0"/>
              <w:autoSpaceDN w:val="0"/>
              <w:adjustRightInd w:val="0"/>
              <w:rPr>
                <w:rFonts w:cs="Arial"/>
                <w:sz w:val="24"/>
                <w:szCs w:val="24"/>
              </w:rPr>
            </w:pPr>
            <w:r w:rsidRPr="00DF0C08">
              <w:rPr>
                <w:rFonts w:cs="Arial"/>
                <w:sz w:val="24"/>
                <w:szCs w:val="24"/>
              </w:rPr>
              <w:t xml:space="preserve">   Ząbkowickiej:</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CB7687" w:rsidRPr="00DF0C08" w:rsidRDefault="00CB7687" w:rsidP="00B61B16">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CB7687" w:rsidRPr="00DF0C08" w:rsidRDefault="00CB7687" w:rsidP="00B61B16">
            <w:pPr>
              <w:autoSpaceDE w:val="0"/>
              <w:autoSpaceDN w:val="0"/>
              <w:adjustRightInd w:val="0"/>
              <w:rPr>
                <w:rFonts w:cs="Arial"/>
                <w:sz w:val="24"/>
                <w:szCs w:val="24"/>
              </w:rPr>
            </w:pPr>
            <w:r w:rsidRPr="00DF0C08">
              <w:rPr>
                <w:rFonts w:cs="Arial"/>
                <w:sz w:val="24"/>
                <w:szCs w:val="24"/>
              </w:rPr>
              <w:t>5. Zachodniego Obszaru Interwencji:</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CB7687" w:rsidRPr="00DF0C08" w:rsidRDefault="00CB7687" w:rsidP="00B61B16">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CB7687" w:rsidRPr="00DF0C08" w:rsidRDefault="00CB7687" w:rsidP="00B61B16">
            <w:pPr>
              <w:autoSpaceDE w:val="0"/>
              <w:autoSpaceDN w:val="0"/>
              <w:adjustRightInd w:val="0"/>
              <w:rPr>
                <w:rFonts w:cs="Arial"/>
                <w:sz w:val="24"/>
                <w:szCs w:val="24"/>
              </w:rPr>
            </w:pPr>
            <w:r w:rsidRPr="00DF0C08">
              <w:rPr>
                <w:rFonts w:cs="Arial"/>
                <w:sz w:val="24"/>
                <w:szCs w:val="24"/>
              </w:rPr>
              <w:t>6. ZIT Wrocławskiego Obszaru Funkcjonalnego:</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CB7687" w:rsidRPr="00DF0C08" w:rsidRDefault="00CB7687" w:rsidP="00B61B16">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CB7687" w:rsidRPr="00DF0C08" w:rsidRDefault="00CB7687" w:rsidP="00B61B16">
            <w:pPr>
              <w:autoSpaceDE w:val="0"/>
              <w:autoSpaceDN w:val="0"/>
              <w:adjustRightInd w:val="0"/>
              <w:rPr>
                <w:rFonts w:cs="Arial"/>
                <w:sz w:val="24"/>
                <w:szCs w:val="24"/>
              </w:rPr>
            </w:pPr>
            <w:r w:rsidRPr="00DF0C08">
              <w:rPr>
                <w:rFonts w:cs="Arial"/>
                <w:sz w:val="24"/>
                <w:szCs w:val="24"/>
              </w:rPr>
              <w:t>7. ZIT Aglomeracji Jeleniogórskiej:</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rPr>
                <w:rFonts w:cs="Arial"/>
                <w:sz w:val="24"/>
                <w:szCs w:val="24"/>
              </w:rPr>
            </w:pPr>
            <w:r w:rsidRPr="00DF0C08">
              <w:rPr>
                <w:rFonts w:cs="Arial"/>
                <w:sz w:val="24"/>
                <w:szCs w:val="24"/>
              </w:rPr>
              <w:t>8. ZIT Aglomeracji Wałbrzyskiej:</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CB7687" w:rsidRPr="00DF0C08" w:rsidRDefault="00CB7687" w:rsidP="00B61B16">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CB7687" w:rsidRPr="00DF0C08" w:rsidRDefault="00CB7687" w:rsidP="00B61B1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CB7687" w:rsidRPr="00DF0C08" w:rsidRDefault="00CB7687" w:rsidP="00B61B1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CB7687"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CB7687" w:rsidRPr="00DF0C08" w:rsidRDefault="00CB7687" w:rsidP="00B61B16">
            <w:pPr>
              <w:pStyle w:val="Akapitzlist"/>
              <w:numPr>
                <w:ilvl w:val="0"/>
                <w:numId w:val="327"/>
              </w:numPr>
              <w:snapToGrid w:val="0"/>
              <w:ind w:left="346" w:hanging="355"/>
              <w:jc w:val="both"/>
              <w:rPr>
                <w:rFonts w:cs="Arial"/>
                <w:sz w:val="24"/>
                <w:szCs w:val="24"/>
              </w:rPr>
            </w:pPr>
          </w:p>
          <w:p w:rsidR="00CB7687" w:rsidRPr="00CC2562" w:rsidRDefault="00CB7687" w:rsidP="00B61B16">
            <w:pPr>
              <w:snapToGrid w:val="0"/>
              <w:spacing w:after="200" w:line="276" w:lineRule="auto"/>
              <w:jc w:val="both"/>
              <w:rPr>
                <w:sz w:val="20"/>
                <w:szCs w:val="20"/>
              </w:rPr>
            </w:pPr>
            <w:r w:rsidRPr="00AB1A5D">
              <w:rPr>
                <w:sz w:val="20"/>
                <w:szCs w:val="20"/>
              </w:rPr>
              <w:t xml:space="preserve">Kryterium </w:t>
            </w:r>
            <w:r w:rsidRPr="00AB1A5D">
              <w:rPr>
                <w:rFonts w:cs="Arial"/>
                <w:sz w:val="20"/>
                <w:szCs w:val="20"/>
              </w:rPr>
              <w:t xml:space="preserve">ma na </w:t>
            </w:r>
            <w:r w:rsidRPr="00AB1A5D">
              <w:rPr>
                <w:sz w:val="20"/>
                <w:szCs w:val="20"/>
              </w:rPr>
              <w:t xml:space="preserve">celu </w:t>
            </w:r>
            <w:r w:rsidRPr="00AB1A5D">
              <w:rPr>
                <w:rFonts w:cs="Arial"/>
                <w:sz w:val="20"/>
                <w:szCs w:val="20"/>
              </w:rPr>
              <w:t>zapewnienie</w:t>
            </w:r>
            <w:r w:rsidRPr="00AB1A5D">
              <w:rPr>
                <w:sz w:val="20"/>
                <w:szCs w:val="20"/>
              </w:rPr>
              <w:t xml:space="preserve"> wysokiej</w:t>
            </w:r>
            <w:r w:rsidRPr="00AB1A5D">
              <w:rPr>
                <w:rFonts w:cs="Arial"/>
                <w:sz w:val="20"/>
                <w:szCs w:val="20"/>
              </w:rPr>
              <w:t xml:space="preserve"> efektywności realizowanych projektów. Uzyskanie konkretnych kwalifikacji w zakresie języków obcych  lub TIK przez uczestników projektu</w:t>
            </w:r>
            <w:r w:rsidRPr="00AB1A5D">
              <w:rPr>
                <w:sz w:val="20"/>
                <w:szCs w:val="20"/>
              </w:rPr>
              <w:t xml:space="preserve"> da im szansę na</w:t>
            </w:r>
            <w:r w:rsidRPr="00AB1A5D">
              <w:rPr>
                <w:rFonts w:cs="Arial"/>
                <w:sz w:val="20"/>
                <w:szCs w:val="20"/>
              </w:rPr>
              <w:t xml:space="preserve"> rozwój społeczny i ekonomiczny.</w:t>
            </w:r>
          </w:p>
          <w:p w:rsidR="00CB7687" w:rsidRPr="00DF0C08" w:rsidRDefault="00CB7687" w:rsidP="00B61B16">
            <w:pPr>
              <w:snapToGrid w:val="0"/>
              <w:jc w:val="both"/>
            </w:pPr>
            <w:r w:rsidRPr="00AB1A5D">
              <w:rPr>
                <w:sz w:val="20"/>
                <w:szCs w:val="20"/>
              </w:rPr>
              <w:t>Kryterium zostanie zweryfikowane na podstawie zapisów wniosku o dofinansowanie projektu.</w:t>
            </w:r>
            <w:r w:rsidRPr="00DF0C08">
              <w:rPr>
                <w:rFonts w:cs="Arial"/>
              </w:rPr>
              <w:t xml:space="preserve"> </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 xml:space="preserve">TAK/ NIE  (odrzucenie wniosku)                         </w:t>
            </w:r>
          </w:p>
        </w:tc>
      </w:tr>
    </w:tbl>
    <w:p w:rsidR="00CB7687" w:rsidRPr="00DF0C08" w:rsidRDefault="00CB7687" w:rsidP="00CB7687">
      <w:pPr>
        <w:jc w:val="center"/>
        <w:rPr>
          <w:b/>
          <w:sz w:val="24"/>
          <w:szCs w:val="24"/>
          <w:u w:val="single"/>
        </w:rPr>
      </w:pPr>
    </w:p>
    <w:p w:rsidR="00CB7687" w:rsidRPr="00DF0C08" w:rsidRDefault="00CB7687" w:rsidP="00CB7687">
      <w:pPr>
        <w:spacing w:after="0" w:line="240" w:lineRule="auto"/>
        <w:jc w:val="both"/>
        <w:rPr>
          <w:b/>
          <w:sz w:val="24"/>
          <w:szCs w:val="24"/>
        </w:rPr>
      </w:pPr>
    </w:p>
    <w:p w:rsidR="00CB7687" w:rsidRPr="00DF0C08" w:rsidRDefault="00CB7687" w:rsidP="00CB7687">
      <w:pPr>
        <w:pStyle w:val="Nagwek3"/>
        <w:numPr>
          <w:ilvl w:val="0"/>
          <w:numId w:val="47"/>
        </w:numPr>
        <w:rPr>
          <w:b w:val="0"/>
          <w:color w:val="auto"/>
          <w:sz w:val="24"/>
          <w:szCs w:val="24"/>
        </w:rPr>
      </w:pPr>
      <w:bookmarkStart w:id="104" w:name="_Toc481650729"/>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CB7687" w:rsidRPr="00DF0C08" w:rsidTr="00B61B16">
        <w:trPr>
          <w:trHeight w:val="499"/>
        </w:trPr>
        <w:tc>
          <w:tcPr>
            <w:tcW w:w="851"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CB7687" w:rsidRPr="00DF0C08" w:rsidRDefault="00CB7687" w:rsidP="00B61B1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CB7687" w:rsidRPr="00DF0C08" w:rsidRDefault="00CB7687" w:rsidP="00B61B1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CB7687" w:rsidRPr="00DF0C08" w:rsidTr="00B61B16">
        <w:trPr>
          <w:trHeight w:val="499"/>
        </w:trPr>
        <w:tc>
          <w:tcPr>
            <w:tcW w:w="85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543" w:type="dxa"/>
            <w:vAlign w:val="center"/>
          </w:tcPr>
          <w:p w:rsidR="00CB7687" w:rsidRPr="00DF0C08" w:rsidRDefault="00CB7687" w:rsidP="00B61B16">
            <w:pPr>
              <w:snapToGrid w:val="0"/>
              <w:jc w:val="center"/>
              <w:rPr>
                <w:b/>
                <w:kern w:val="2"/>
                <w:sz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CB7687" w:rsidRPr="00DF0C08" w:rsidRDefault="00CB7687" w:rsidP="00B61B16">
            <w:pPr>
              <w:jc w:val="both"/>
              <w:rPr>
                <w:sz w:val="18"/>
              </w:rPr>
            </w:pPr>
          </w:p>
          <w:p w:rsidR="00CB7687" w:rsidRPr="00DF0C08" w:rsidRDefault="00CB7687" w:rsidP="00B61B1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CB7687" w:rsidRPr="00DF0C08" w:rsidRDefault="00CB7687" w:rsidP="00B61B16">
            <w:pPr>
              <w:jc w:val="both"/>
            </w:pPr>
            <w:r w:rsidRPr="00DF0C08">
              <w:t>Kryterium zostanie zweryfikowane na podstawie zapisów wniosku o dofinansowanie projektu.</w:t>
            </w:r>
          </w:p>
          <w:p w:rsidR="00CB7687" w:rsidRPr="00DF0C08" w:rsidRDefault="00CB7687" w:rsidP="00B61B16">
            <w:pPr>
              <w:snapToGrid w:val="0"/>
              <w:jc w:val="both"/>
              <w:rPr>
                <w:b/>
                <w:kern w:val="2"/>
                <w:sz w:val="24"/>
              </w:rPr>
            </w:pPr>
          </w:p>
        </w:tc>
        <w:tc>
          <w:tcPr>
            <w:tcW w:w="3827"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rFonts w:cs="Arial"/>
                <w:kern w:val="1"/>
                <w:sz w:val="24"/>
                <w:szCs w:val="24"/>
              </w:rPr>
            </w:pPr>
            <w:r w:rsidRPr="00DF0C08">
              <w:rPr>
                <w:rFonts w:cs="Arial"/>
                <w:kern w:val="1"/>
                <w:sz w:val="24"/>
                <w:szCs w:val="24"/>
              </w:rPr>
              <w:t>0 pkt. –  mniej niż 40% uczestników projektu będą  mieszkańcami obszarów wiejskich</w:t>
            </w:r>
          </w:p>
          <w:p w:rsidR="00CB7687" w:rsidRPr="00DF0C08" w:rsidRDefault="00CB7687" w:rsidP="00B61B16">
            <w:pPr>
              <w:jc w:val="center"/>
              <w:rPr>
                <w:rFonts w:cs="Arial"/>
                <w:kern w:val="1"/>
                <w:sz w:val="24"/>
                <w:szCs w:val="24"/>
              </w:rPr>
            </w:pPr>
            <w:r w:rsidRPr="00DF0C08">
              <w:rPr>
                <w:rFonts w:cs="Arial"/>
                <w:kern w:val="1"/>
                <w:sz w:val="24"/>
                <w:szCs w:val="24"/>
              </w:rPr>
              <w:t>5 pkt. - uczestnikami projektu będą w co najmniej 40% mieszkańcy obszarów wiejskich</w:t>
            </w:r>
          </w:p>
          <w:p w:rsidR="00CB7687" w:rsidRPr="00DF0C08" w:rsidRDefault="00CB7687" w:rsidP="00B61B1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CB7687" w:rsidRPr="00DF0C08" w:rsidRDefault="00CB7687" w:rsidP="00B61B16">
            <w:pPr>
              <w:snapToGrid w:val="0"/>
              <w:jc w:val="center"/>
              <w:rPr>
                <w:b/>
                <w:kern w:val="2"/>
                <w:sz w:val="24"/>
              </w:rPr>
            </w:pP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CB7687" w:rsidRPr="00DF0C08" w:rsidRDefault="00CB7687" w:rsidP="00B61B1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cs="Arial"/>
                <w:sz w:val="24"/>
                <w:szCs w:val="24"/>
              </w:rPr>
            </w:pPr>
          </w:p>
          <w:p w:rsidR="00CB7687" w:rsidRPr="00DF0C08" w:rsidRDefault="00CB7687" w:rsidP="00B61B1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brak przedsięwzięcia</w:t>
            </w:r>
          </w:p>
          <w:p w:rsidR="00CB7687" w:rsidRPr="00DF0C08" w:rsidRDefault="00CB7687" w:rsidP="00B61B16">
            <w:pPr>
              <w:jc w:val="center"/>
              <w:rPr>
                <w:rFonts w:cs="Arial"/>
                <w:sz w:val="24"/>
                <w:szCs w:val="24"/>
              </w:rPr>
            </w:pPr>
            <w:r w:rsidRPr="00DF0C08">
              <w:rPr>
                <w:rFonts w:cs="Arial"/>
                <w:sz w:val="24"/>
                <w:szCs w:val="24"/>
              </w:rPr>
              <w:t>5 pkt.  - dwa przedsięwzięcia</w:t>
            </w:r>
          </w:p>
          <w:p w:rsidR="00CB7687" w:rsidRPr="00DF0C08" w:rsidRDefault="00CB7687" w:rsidP="00B61B16">
            <w:pPr>
              <w:jc w:val="center"/>
              <w:rPr>
                <w:rFonts w:eastAsia="Times New Roman" w:cs="Arial"/>
                <w:kern w:val="1"/>
                <w:sz w:val="24"/>
                <w:szCs w:val="24"/>
              </w:rPr>
            </w:pPr>
            <w:r w:rsidRPr="00DF0C08">
              <w:rPr>
                <w:rFonts w:cs="Arial"/>
                <w:sz w:val="24"/>
                <w:szCs w:val="24"/>
              </w:rPr>
              <w:t>10 pkt. powyżej dwóch przedsięwzięć</w:t>
            </w:r>
          </w:p>
        </w:tc>
      </w:tr>
      <w:tr w:rsidR="00CB7687" w:rsidRPr="00DF0C08" w:rsidTr="00B61B16">
        <w:trPr>
          <w:trHeight w:val="432"/>
        </w:trPr>
        <w:tc>
          <w:tcPr>
            <w:tcW w:w="10348" w:type="dxa"/>
            <w:gridSpan w:val="3"/>
            <w:vAlign w:val="center"/>
          </w:tcPr>
          <w:p w:rsidR="00CB7687" w:rsidRPr="00DF0C08" w:rsidRDefault="00CB7687" w:rsidP="00B61B1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20</w:t>
            </w:r>
          </w:p>
        </w:tc>
      </w:tr>
    </w:tbl>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CB7687" w:rsidRPr="00DF0C08" w:rsidRDefault="00CB7687" w:rsidP="00CB7687">
      <w:pPr>
        <w:pStyle w:val="Nagwek2"/>
        <w:numPr>
          <w:ilvl w:val="0"/>
          <w:numId w:val="339"/>
        </w:numPr>
        <w:jc w:val="both"/>
        <w:rPr>
          <w:rFonts w:asciiTheme="minorHAnsi" w:hAnsiTheme="minorHAnsi" w:cs="Tahoma"/>
          <w:color w:val="auto"/>
          <w:sz w:val="24"/>
          <w:szCs w:val="24"/>
        </w:rPr>
      </w:pPr>
      <w:bookmarkStart w:id="107" w:name="_Toc481650730"/>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CB7687" w:rsidRPr="00DF0C08" w:rsidRDefault="00CB7687" w:rsidP="00CB7687">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8165073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Pr="00DF0C08">
        <w:rPr>
          <w:rFonts w:asciiTheme="minorHAnsi" w:hAnsiTheme="minorHAnsi"/>
          <w:color w:val="auto"/>
          <w:sz w:val="24"/>
        </w:rPr>
        <w:t>G, 10.4.H</w:t>
      </w:r>
      <w:r w:rsidRPr="00DF0C08">
        <w:rPr>
          <w:rFonts w:asciiTheme="minorHAnsi" w:hAnsiTheme="minorHAnsi" w:cs="Arial"/>
          <w:color w:val="auto"/>
          <w:sz w:val="24"/>
          <w:szCs w:val="24"/>
        </w:rPr>
        <w:t xml:space="preserve"> – konkurs horyzontalny</w:t>
      </w:r>
      <w:bookmarkEnd w:id="108"/>
      <w:bookmarkEnd w:id="109"/>
      <w:bookmarkEnd w:id="110"/>
    </w:p>
    <w:p w:rsidR="00CB7687" w:rsidRPr="00DF0C08" w:rsidRDefault="00CB7687" w:rsidP="00CB7687">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pStyle w:val="Nagwek3"/>
        <w:numPr>
          <w:ilvl w:val="0"/>
          <w:numId w:val="388"/>
        </w:numPr>
        <w:rPr>
          <w:rFonts w:asciiTheme="minorHAnsi" w:hAnsiTheme="minorHAnsi"/>
          <w:color w:val="auto"/>
          <w:sz w:val="24"/>
          <w:szCs w:val="24"/>
        </w:rPr>
      </w:pPr>
      <w:bookmarkStart w:id="111" w:name="_Toc481650732"/>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177"/>
        </w:numPr>
        <w:rPr>
          <w:rFonts w:asciiTheme="minorHAnsi" w:hAnsiTheme="minorHAnsi"/>
          <w:color w:val="auto"/>
          <w:sz w:val="24"/>
          <w:szCs w:val="24"/>
        </w:rPr>
      </w:pPr>
      <w:bookmarkStart w:id="112" w:name="_Toc461447515"/>
      <w:bookmarkStart w:id="113" w:name="_Toc481650733"/>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CB7687" w:rsidRPr="00DF0C08" w:rsidRDefault="00CB7687" w:rsidP="00CB7687">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CB7687" w:rsidRPr="00DF0C08" w:rsidTr="00B61B16">
        <w:trPr>
          <w:gridAfter w:val="1"/>
          <w:wAfter w:w="29" w:type="dxa"/>
          <w:trHeight w:val="499"/>
        </w:trPr>
        <w:tc>
          <w:tcPr>
            <w:tcW w:w="841" w:type="dxa"/>
            <w:hideMark/>
          </w:tcPr>
          <w:p w:rsidR="00CB7687" w:rsidRPr="00DF0C08" w:rsidRDefault="00CB7687" w:rsidP="00B61B16">
            <w:pPr>
              <w:snapToGrid w:val="0"/>
              <w:jc w:val="center"/>
              <w:rPr>
                <w:b/>
                <w:kern w:val="2"/>
                <w:sz w:val="24"/>
              </w:rPr>
            </w:pPr>
            <w:r w:rsidRPr="00DF0C08">
              <w:rPr>
                <w:b/>
                <w:kern w:val="2"/>
                <w:sz w:val="24"/>
              </w:rPr>
              <w:t>Lp.</w:t>
            </w:r>
          </w:p>
        </w:tc>
        <w:tc>
          <w:tcPr>
            <w:tcW w:w="3487" w:type="dxa"/>
            <w:hideMark/>
          </w:tcPr>
          <w:p w:rsidR="00CB7687" w:rsidRPr="00DF0C08" w:rsidRDefault="00CB7687" w:rsidP="00B61B16">
            <w:pPr>
              <w:snapToGrid w:val="0"/>
              <w:jc w:val="center"/>
              <w:rPr>
                <w:b/>
                <w:kern w:val="2"/>
                <w:sz w:val="24"/>
              </w:rPr>
            </w:pPr>
            <w:r w:rsidRPr="00DF0C08">
              <w:rPr>
                <w:b/>
                <w:kern w:val="2"/>
                <w:sz w:val="24"/>
              </w:rPr>
              <w:t>Nazwa kryterium</w:t>
            </w:r>
          </w:p>
        </w:tc>
        <w:tc>
          <w:tcPr>
            <w:tcW w:w="5858" w:type="dxa"/>
            <w:hideMark/>
          </w:tcPr>
          <w:p w:rsidR="00CB7687" w:rsidRPr="00DF0C08" w:rsidRDefault="00CB7687" w:rsidP="00B61B16">
            <w:pPr>
              <w:snapToGrid w:val="0"/>
              <w:jc w:val="center"/>
              <w:rPr>
                <w:sz w:val="24"/>
              </w:rPr>
            </w:pPr>
            <w:r w:rsidRPr="00DF0C08">
              <w:rPr>
                <w:b/>
                <w:kern w:val="2"/>
                <w:sz w:val="24"/>
              </w:rPr>
              <w:t>Definicja kryterium</w:t>
            </w:r>
          </w:p>
        </w:tc>
        <w:tc>
          <w:tcPr>
            <w:tcW w:w="3989" w:type="dxa"/>
            <w:hideMark/>
          </w:tcPr>
          <w:p w:rsidR="00CB7687" w:rsidRPr="00DF0C08" w:rsidRDefault="00CB7687" w:rsidP="00B61B16">
            <w:pPr>
              <w:snapToGrid w:val="0"/>
              <w:ind w:right="-533"/>
              <w:jc w:val="center"/>
              <w:rPr>
                <w:sz w:val="24"/>
              </w:rPr>
            </w:pPr>
            <w:r w:rsidRPr="00DF0C08">
              <w:rPr>
                <w:b/>
                <w:kern w:val="2"/>
                <w:sz w:val="24"/>
              </w:rPr>
              <w:t>Opis znaczenia kryterium</w:t>
            </w:r>
          </w:p>
        </w:tc>
      </w:tr>
      <w:tr w:rsidR="00CB7687" w:rsidRPr="00DF0C08" w:rsidTr="00B61B16">
        <w:trPr>
          <w:gridAfter w:val="1"/>
          <w:wAfter w:w="29" w:type="dxa"/>
          <w:trHeight w:val="499"/>
        </w:trPr>
        <w:tc>
          <w:tcPr>
            <w:tcW w:w="84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487" w:type="dxa"/>
            <w:vAlign w:val="center"/>
          </w:tcPr>
          <w:p w:rsidR="00CB7687" w:rsidRPr="00DF0C08" w:rsidRDefault="00CB7687" w:rsidP="00B61B16">
            <w:pPr>
              <w:snapToGrid w:val="0"/>
              <w:jc w:val="center"/>
              <w:rPr>
                <w:b/>
                <w:kern w:val="2"/>
                <w:sz w:val="24"/>
              </w:rPr>
            </w:pPr>
            <w:r w:rsidRPr="00DF0C08">
              <w:rPr>
                <w:kern w:val="1"/>
                <w:sz w:val="24"/>
              </w:rPr>
              <w:t>Kryterium współpracy</w:t>
            </w:r>
          </w:p>
        </w:tc>
        <w:tc>
          <w:tcPr>
            <w:tcW w:w="5858" w:type="dxa"/>
          </w:tcPr>
          <w:p w:rsidR="00CB7687" w:rsidRPr="00DF0C08" w:rsidRDefault="00CB7687" w:rsidP="00B61B16">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CB7687" w:rsidRPr="00DF0C08" w:rsidRDefault="00CB7687" w:rsidP="00B61B16">
            <w:pPr>
              <w:jc w:val="both"/>
              <w:rPr>
                <w:sz w:val="18"/>
              </w:rPr>
            </w:pPr>
          </w:p>
          <w:p w:rsidR="00CB7687" w:rsidRPr="00DF0C08" w:rsidRDefault="00CB7687" w:rsidP="00B61B16">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CB7687" w:rsidRPr="00DF0C08" w:rsidRDefault="00CB7687" w:rsidP="00B61B16">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2.</w:t>
            </w:r>
          </w:p>
        </w:tc>
        <w:tc>
          <w:tcPr>
            <w:tcW w:w="3487" w:type="dxa"/>
            <w:vAlign w:val="center"/>
          </w:tcPr>
          <w:p w:rsidR="00CB7687" w:rsidRPr="00DF0C08" w:rsidRDefault="00CB7687" w:rsidP="00B61B16">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CB7687" w:rsidRPr="00DF0C08" w:rsidRDefault="00CB7687" w:rsidP="00B61B16">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CB7687" w:rsidRPr="00DF0C08" w:rsidRDefault="00CB7687" w:rsidP="00B61B16">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CB7687" w:rsidRPr="00DF0C08" w:rsidRDefault="00CB7687" w:rsidP="00B61B16">
            <w:pPr>
              <w:jc w:val="both"/>
              <w:rPr>
                <w:rFonts w:cs="Arial"/>
                <w:sz w:val="24"/>
                <w:szCs w:val="24"/>
              </w:rPr>
            </w:pPr>
            <w:r w:rsidRPr="00DF0C08">
              <w:rPr>
                <w:rFonts w:cs="Arial"/>
                <w:sz w:val="24"/>
                <w:szCs w:val="24"/>
              </w:rPr>
              <w:t>lub/i staży i praktyk dla nauczycieli u pracodawców?</w:t>
            </w:r>
          </w:p>
          <w:p w:rsidR="00CB7687" w:rsidRPr="00DF0C08" w:rsidRDefault="00CB7687" w:rsidP="00B61B16">
            <w:pPr>
              <w:jc w:val="both"/>
              <w:rPr>
                <w:rFonts w:ascii="Arial" w:hAnsi="Arial"/>
                <w:sz w:val="18"/>
              </w:rPr>
            </w:pPr>
          </w:p>
          <w:p w:rsidR="00CB7687" w:rsidRPr="00DF0C08" w:rsidRDefault="00CB7687" w:rsidP="00B61B16">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CB7687" w:rsidRPr="00DF0C08" w:rsidRDefault="00CB7687" w:rsidP="00B61B16">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CB7687" w:rsidRPr="00DF0C08" w:rsidRDefault="00CB7687" w:rsidP="00B61B16">
            <w:pPr>
              <w:jc w:val="center"/>
              <w:rPr>
                <w:rFonts w:cs="Arial"/>
                <w:sz w:val="24"/>
                <w:szCs w:val="24"/>
              </w:rPr>
            </w:pPr>
          </w:p>
          <w:p w:rsidR="00CB7687" w:rsidRPr="00DF0C08" w:rsidRDefault="00CB7687" w:rsidP="00B61B16">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CB7687" w:rsidRPr="00DF0C08" w:rsidRDefault="00CB7687" w:rsidP="00B61B16">
            <w:pPr>
              <w:rPr>
                <w:kern w:val="1"/>
                <w:sz w:val="24"/>
              </w:rPr>
            </w:pP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3.</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CB7687" w:rsidRPr="00DF0C08" w:rsidRDefault="00CB7687" w:rsidP="00B61B16">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jc w:val="both"/>
            </w:pPr>
          </w:p>
          <w:p w:rsidR="00CB7687" w:rsidRPr="00DF0C08" w:rsidRDefault="00CB7687" w:rsidP="00B61B16">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CB7687" w:rsidRPr="00DF0C08" w:rsidRDefault="00CB7687" w:rsidP="00B61B16">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4.</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CB7687" w:rsidRPr="00DF0C08" w:rsidRDefault="00CB7687" w:rsidP="00B61B16">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CB7687" w:rsidRPr="00DF0C08" w:rsidRDefault="00CB7687" w:rsidP="00B61B16">
            <w:pPr>
              <w:jc w:val="both"/>
              <w:rPr>
                <w:rFonts w:ascii="Arial" w:hAnsi="Arial"/>
                <w:sz w:val="18"/>
              </w:rPr>
            </w:pPr>
          </w:p>
          <w:p w:rsidR="00CB7687" w:rsidRPr="00DF0C08" w:rsidRDefault="00CB7687" w:rsidP="00B61B16">
            <w:pPr>
              <w:jc w:val="both"/>
              <w:rPr>
                <w:rFonts w:ascii="Arial" w:hAnsi="Arial"/>
                <w:sz w:val="18"/>
              </w:rPr>
            </w:pPr>
          </w:p>
          <w:p w:rsidR="00CB7687" w:rsidRPr="00DF0C08" w:rsidRDefault="00CB7687" w:rsidP="00B61B16">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CB7687" w:rsidRPr="00DF0C08" w:rsidRDefault="00CB7687" w:rsidP="00B61B16">
            <w:pPr>
              <w:jc w:val="both"/>
            </w:pPr>
            <w:r w:rsidRPr="00DF0C08">
              <w:rPr>
                <w:sz w:val="20"/>
              </w:rPr>
              <w:t>Kryterium zostanie zweryfikowane na podstawie zapisów wniosku o dofinansowanie.</w:t>
            </w:r>
          </w:p>
        </w:tc>
        <w:tc>
          <w:tcPr>
            <w:tcW w:w="3989"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CB7687" w:rsidRPr="00DF0C08" w:rsidRDefault="00CB7687" w:rsidP="00B61B16">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5.</w:t>
            </w:r>
          </w:p>
        </w:tc>
        <w:tc>
          <w:tcPr>
            <w:tcW w:w="3487" w:type="dxa"/>
            <w:vAlign w:val="center"/>
          </w:tcPr>
          <w:p w:rsidR="00CB7687" w:rsidRPr="00DF0C08" w:rsidRDefault="00CB7687" w:rsidP="00B61B16">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CB7687" w:rsidRPr="00DF0C08" w:rsidRDefault="00CB7687" w:rsidP="00B61B16">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CB7687" w:rsidRPr="00DF0C08" w:rsidRDefault="00CB7687" w:rsidP="00B61B16">
            <w:pPr>
              <w:jc w:val="both"/>
              <w:rPr>
                <w:sz w:val="24"/>
              </w:rPr>
            </w:pPr>
          </w:p>
          <w:p w:rsidR="00CB7687" w:rsidRPr="00DF0C08" w:rsidRDefault="00CB7687" w:rsidP="00B61B16">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sz w:val="24"/>
              </w:rPr>
            </w:pPr>
            <w:r w:rsidRPr="00DF0C08">
              <w:rPr>
                <w:rFonts w:cs="Arial"/>
                <w:sz w:val="24"/>
                <w:szCs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CB7687" w:rsidRPr="00DF0C08" w:rsidRDefault="00CB7687" w:rsidP="00B61B16">
            <w:pPr>
              <w:jc w:val="both"/>
              <w:rPr>
                <w:rFonts w:ascii="Arial" w:hAnsi="Arial" w:cs="Arial"/>
                <w:sz w:val="18"/>
                <w:szCs w:val="18"/>
              </w:rPr>
            </w:pPr>
          </w:p>
          <w:p w:rsidR="00CB7687" w:rsidRPr="00DF0C08" w:rsidRDefault="00CB7687" w:rsidP="00B61B16">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CB7687" w:rsidRPr="00DF0C08" w:rsidRDefault="00CB7687" w:rsidP="00B61B16">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mniej niż 70% uczestników weźmie  udział w stażach i praktykach u pracodawcy</w:t>
            </w:r>
          </w:p>
          <w:p w:rsidR="00CB7687" w:rsidRPr="00DF0C08" w:rsidRDefault="00CB7687" w:rsidP="00B61B16">
            <w:pPr>
              <w:jc w:val="center"/>
              <w:rPr>
                <w:rFonts w:cs="Arial"/>
                <w:sz w:val="24"/>
                <w:szCs w:val="24"/>
              </w:rPr>
            </w:pPr>
            <w:r w:rsidRPr="00DF0C08">
              <w:rPr>
                <w:rFonts w:cs="Arial"/>
                <w:sz w:val="24"/>
                <w:szCs w:val="24"/>
              </w:rPr>
              <w:t>5 pkt. - więcej niż 70% mniej niż 80% uczestników weźmie udział w stażach i praktykach u pracodawcy</w:t>
            </w:r>
          </w:p>
          <w:p w:rsidR="00CB7687" w:rsidRPr="00DF0C08" w:rsidRDefault="00CB7687" w:rsidP="00B61B16">
            <w:pPr>
              <w:jc w:val="center"/>
              <w:rPr>
                <w:rFonts w:cs="Arial"/>
                <w:kern w:val="1"/>
                <w:sz w:val="24"/>
                <w:szCs w:val="24"/>
              </w:rPr>
            </w:pPr>
            <w:r w:rsidRPr="00DF0C08">
              <w:rPr>
                <w:rFonts w:cs="Arial"/>
                <w:sz w:val="24"/>
                <w:szCs w:val="24"/>
              </w:rPr>
              <w:t>10 pkt. - co najmniej 80% uczestników weźmie udział w stażach i praktykach u pracodawcy</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w projekcie przewiduje się udział osób z niepełnosprawnościami?</w:t>
            </w:r>
          </w:p>
          <w:p w:rsidR="00CB7687" w:rsidRPr="00DF0C08" w:rsidRDefault="00CB7687" w:rsidP="00B61B16">
            <w:pPr>
              <w:jc w:val="both"/>
              <w:rPr>
                <w:sz w:val="20"/>
              </w:rPr>
            </w:pPr>
          </w:p>
          <w:p w:rsidR="00CB7687" w:rsidRPr="00DF0C08" w:rsidRDefault="00CB7687" w:rsidP="00B61B16">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 xml:space="preserve">0 pkt. – w projekcie nie przewiduje się udziału osób z niepełnosprawnościami </w:t>
            </w:r>
          </w:p>
          <w:p w:rsidR="00CB7687" w:rsidRPr="00DF0C08" w:rsidRDefault="00CB7687" w:rsidP="00B61B16">
            <w:pPr>
              <w:jc w:val="center"/>
              <w:rPr>
                <w:rFonts w:ascii="Arial" w:hAnsi="Arial" w:cs="Arial"/>
                <w:sz w:val="14"/>
                <w:szCs w:val="14"/>
              </w:rPr>
            </w:pPr>
            <w:r w:rsidRPr="00DF0C08">
              <w:rPr>
                <w:rFonts w:cs="Arial"/>
                <w:sz w:val="24"/>
                <w:szCs w:val="24"/>
              </w:rPr>
              <w:t>4 pkt. - w projekcie przewiduje się udział osób z niepełnosprawnościami</w:t>
            </w:r>
          </w:p>
        </w:tc>
      </w:tr>
      <w:tr w:rsidR="00CB7687" w:rsidRPr="00DF0C08" w:rsidTr="00B61B16">
        <w:trPr>
          <w:gridAfter w:val="1"/>
          <w:wAfter w:w="29" w:type="dxa"/>
          <w:trHeight w:val="432"/>
        </w:trPr>
        <w:tc>
          <w:tcPr>
            <w:tcW w:w="10186" w:type="dxa"/>
            <w:gridSpan w:val="3"/>
            <w:vAlign w:val="center"/>
          </w:tcPr>
          <w:p w:rsidR="00CB7687" w:rsidRPr="00DF0C08" w:rsidRDefault="00CB7687" w:rsidP="00B61B16">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CB7687" w:rsidRPr="00DF0C08" w:rsidRDefault="00CB7687" w:rsidP="00B61B16">
            <w:pPr>
              <w:jc w:val="center"/>
              <w:rPr>
                <w:rFonts w:eastAsia="Times New Roman" w:cs="Arial"/>
                <w:b/>
                <w:kern w:val="1"/>
                <w:sz w:val="24"/>
                <w:szCs w:val="24"/>
              </w:rPr>
            </w:pPr>
            <w:r w:rsidRPr="00DF0C08">
              <w:rPr>
                <w:b/>
                <w:kern w:val="1"/>
                <w:sz w:val="24"/>
              </w:rPr>
              <w:t>40</w:t>
            </w:r>
          </w:p>
        </w:tc>
      </w:tr>
    </w:tbl>
    <w:p w:rsidR="00CB7687" w:rsidRPr="00DF0C08" w:rsidRDefault="00CB7687" w:rsidP="00CB7687">
      <w:pPr>
        <w:spacing w:after="0" w:line="240" w:lineRule="auto"/>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40"/>
        </w:numPr>
        <w:jc w:val="both"/>
        <w:rPr>
          <w:rFonts w:cs="Arial"/>
          <w:bCs/>
          <w:color w:val="auto"/>
          <w:sz w:val="24"/>
          <w:szCs w:val="24"/>
        </w:rPr>
      </w:pPr>
      <w:bookmarkStart w:id="114" w:name="_Toc461447516"/>
      <w:bookmarkStart w:id="115" w:name="_Toc481650734"/>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CB7687" w:rsidRPr="00DF0C08" w:rsidRDefault="00CB7687" w:rsidP="00CB7687">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1416"/>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1416"/>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6" w:name="_Toc461447517"/>
      <w:bookmarkStart w:id="117" w:name="_Toc481650735"/>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CB7687" w:rsidRPr="00DF0C08" w:rsidRDefault="00CB7687" w:rsidP="00CB7687">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Default="00CB7687" w:rsidP="00B61B16">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spacing w:after="0" w:line="240" w:lineRule="auto"/>
        <w:rPr>
          <w:b/>
          <w:sz w:val="24"/>
          <w:szCs w:val="24"/>
        </w:rPr>
      </w:pP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8" w:name="_Toc481650736"/>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CB7687" w:rsidRPr="00DF0C08" w:rsidRDefault="00CB7687" w:rsidP="00CB7687">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7A134D" w:rsidRDefault="00CB7687" w:rsidP="00B61B16">
            <w:pPr>
              <w:spacing w:before="120" w:after="120" w:line="240" w:lineRule="auto"/>
              <w:ind w:left="57"/>
              <w:jc w:val="both"/>
              <w:rPr>
                <w:rFonts w:ascii="Arial" w:eastAsia="Times New Roman"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Default="00CB7687" w:rsidP="00B61B16">
            <w:pPr>
              <w:spacing w:before="120" w:after="120" w:line="240" w:lineRule="auto"/>
              <w:ind w:left="57"/>
              <w:jc w:val="both"/>
              <w:rPr>
                <w:rFonts w:ascii="Arial" w:eastAsia="Times New Roman" w:hAnsi="Arial" w:cs="Arial"/>
                <w:sz w:val="18"/>
                <w:szCs w:val="18"/>
                <w:lang w:val="en-US"/>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7A134D" w:rsidRDefault="00CB7687" w:rsidP="00B61B16">
            <w:pPr>
              <w:spacing w:before="120" w:after="120" w:line="240" w:lineRule="auto"/>
              <w:ind w:left="57"/>
              <w:jc w:val="both"/>
              <w:rPr>
                <w:rFonts w:ascii="Times New Roman" w:eastAsia="Times New Roman" w:hAnsi="Times New Roman" w:cs="Times New Roman"/>
                <w:b/>
                <w:sz w:val="20"/>
                <w:szCs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pStyle w:val="Nagwek3"/>
        <w:numPr>
          <w:ilvl w:val="0"/>
          <w:numId w:val="279"/>
        </w:numPr>
        <w:rPr>
          <w:rFonts w:asciiTheme="minorHAnsi" w:hAnsiTheme="minorHAnsi"/>
          <w:color w:val="auto"/>
          <w:sz w:val="24"/>
          <w:szCs w:val="24"/>
        </w:rPr>
      </w:pPr>
      <w:bookmarkStart w:id="119" w:name="_Toc461447518"/>
      <w:bookmarkStart w:id="120" w:name="_Toc481650737"/>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CB7687" w:rsidRPr="00DF0C08" w:rsidRDefault="00CB7687" w:rsidP="00CB7687">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CB7687" w:rsidRPr="00DF0C08" w:rsidTr="00B61B16">
        <w:trPr>
          <w:trHeight w:val="432"/>
        </w:trPr>
        <w:tc>
          <w:tcPr>
            <w:tcW w:w="7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CB7687" w:rsidRPr="00DF0C08" w:rsidRDefault="00CB7687" w:rsidP="00B61B16">
            <w:pPr>
              <w:pStyle w:val="Default"/>
              <w:jc w:val="both"/>
              <w:rPr>
                <w:rFonts w:asciiTheme="minorHAnsi" w:eastAsia="Calibri" w:hAnsiTheme="minorHAnsi" w:cs="Times New Roman"/>
                <w:color w:val="auto"/>
                <w:lang w:eastAsia="en-US"/>
              </w:rPr>
            </w:pP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Kryterium zostanie zweryfikowane na podstawie zapisów wniosku o dofinansowanie projektu.</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kern w:val="1"/>
              </w:rPr>
            </w:pPr>
            <w:r w:rsidRPr="00DF0C08">
              <w:rPr>
                <w:rFonts w:eastAsia="Times New Roman" w:cs="Arial"/>
                <w:kern w:val="1"/>
              </w:rPr>
              <w:t xml:space="preserve">0 pkt. - 10 pkt. </w:t>
            </w:r>
          </w:p>
          <w:p w:rsidR="00CB7687" w:rsidRPr="00DF0C08" w:rsidRDefault="00CB7687" w:rsidP="00B61B16">
            <w:pPr>
              <w:spacing w:after="0" w:line="240" w:lineRule="auto"/>
              <w:jc w:val="center"/>
              <w:rPr>
                <w:rFonts w:eastAsia="Times New Roman" w:cs="Arial"/>
                <w:kern w:val="1"/>
              </w:rPr>
            </w:pPr>
          </w:p>
          <w:p w:rsidR="00CB7687" w:rsidRPr="00DF0C08" w:rsidRDefault="00CB7687" w:rsidP="00B61B16">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autoSpaceDE w:val="0"/>
              <w:autoSpaceDN w:val="0"/>
              <w:adjustRightInd w:val="0"/>
              <w:spacing w:after="0" w:line="240" w:lineRule="auto"/>
              <w:jc w:val="both"/>
              <w:rPr>
                <w:sz w:val="24"/>
              </w:rPr>
            </w:pPr>
          </w:p>
          <w:p w:rsidR="00CB7687" w:rsidRPr="00DF0C08" w:rsidRDefault="00CB7687" w:rsidP="00B61B16">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CB7687" w:rsidRPr="00DF0C08" w:rsidRDefault="00CB7687" w:rsidP="00B61B16">
            <w:pPr>
              <w:pStyle w:val="Default"/>
              <w:jc w:val="both"/>
              <w:rPr>
                <w:rFonts w:asciiTheme="minorHAnsi" w:hAnsiTheme="minorHAnsi"/>
                <w:color w:val="auto"/>
                <w:sz w:val="20"/>
              </w:rPr>
            </w:pPr>
          </w:p>
          <w:p w:rsidR="00CB7687" w:rsidRPr="00DF0C08" w:rsidRDefault="00CB7687" w:rsidP="00B61B16">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CB7687" w:rsidRPr="00B827E2" w:rsidRDefault="00CB7687" w:rsidP="00B61B16">
            <w:pPr>
              <w:spacing w:after="0" w:line="240" w:lineRule="auto"/>
              <w:jc w:val="center"/>
              <w:rPr>
                <w:kern w:val="1"/>
                <w:sz w:val="24"/>
                <w:szCs w:val="24"/>
              </w:rPr>
            </w:pPr>
            <w:r w:rsidRPr="00AB1A5D">
              <w:rPr>
                <w:kern w:val="1"/>
                <w:sz w:val="24"/>
                <w:szCs w:val="24"/>
              </w:rPr>
              <w:t xml:space="preserve">0 pkt. </w:t>
            </w:r>
            <w:r w:rsidRPr="00AB1A5D">
              <w:rPr>
                <w:rFonts w:cs="Arial"/>
                <w:kern w:val="1"/>
                <w:sz w:val="24"/>
                <w:szCs w:val="24"/>
              </w:rPr>
              <w:t>–</w:t>
            </w:r>
            <w:r w:rsidRPr="00AB1A5D">
              <w:rPr>
                <w:kern w:val="1"/>
                <w:sz w:val="24"/>
                <w:szCs w:val="24"/>
              </w:rPr>
              <w:t xml:space="preserve"> 10 pkt.</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CB7687" w:rsidRPr="00DF0C08" w:rsidRDefault="00CB7687" w:rsidP="00B61B16">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CB7687" w:rsidRPr="00DF0C08" w:rsidRDefault="00CB7687" w:rsidP="00B61B16">
            <w:pPr>
              <w:jc w:val="center"/>
              <w:rPr>
                <w:sz w:val="24"/>
              </w:rPr>
            </w:pPr>
          </w:p>
          <w:p w:rsidR="00CB7687" w:rsidRPr="00DF0C08" w:rsidRDefault="00CB7687" w:rsidP="00B61B16">
            <w:pPr>
              <w:jc w:val="center"/>
              <w:rPr>
                <w:sz w:val="24"/>
              </w:rPr>
            </w:pPr>
            <w:r w:rsidRPr="00DF0C08">
              <w:rPr>
                <w:sz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spacing w:after="0" w:line="240" w:lineRule="auto"/>
              <w:jc w:val="center"/>
              <w:rPr>
                <w:sz w:val="24"/>
              </w:rPr>
            </w:pPr>
            <w:r w:rsidRPr="00DF0C08">
              <w:rPr>
                <w:sz w:val="24"/>
              </w:rPr>
              <w:t>10 pkt. powyżej dwóch przedsięwzięć</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CB7687" w:rsidRPr="00DF0C08" w:rsidRDefault="00CB7687" w:rsidP="00B61B16">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CB7687" w:rsidRPr="00DF0C08" w:rsidRDefault="00CB7687" w:rsidP="00B61B16">
            <w:pPr>
              <w:spacing w:after="0" w:line="240" w:lineRule="auto"/>
              <w:jc w:val="both"/>
              <w:rPr>
                <w:rFonts w:ascii="Arial" w:hAnsi="Arial" w:cs="Arial"/>
                <w:sz w:val="18"/>
                <w:szCs w:val="18"/>
              </w:rPr>
            </w:pPr>
          </w:p>
          <w:p w:rsidR="00CB7687" w:rsidRPr="00DF0C08" w:rsidRDefault="00CB7687" w:rsidP="00B61B16">
            <w:pPr>
              <w:spacing w:after="0" w:line="240" w:lineRule="auto"/>
              <w:jc w:val="both"/>
              <w:rPr>
                <w:sz w:val="18"/>
                <w:szCs w:val="18"/>
              </w:rPr>
            </w:pPr>
          </w:p>
          <w:p w:rsidR="00CB7687" w:rsidRPr="00DF0C08" w:rsidRDefault="00CB7687" w:rsidP="00B61B16">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CB7687" w:rsidRPr="00DF0C08" w:rsidRDefault="00CB7687" w:rsidP="00B61B16">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CB7687" w:rsidRPr="00DF0C08" w:rsidRDefault="00CB7687" w:rsidP="00B61B16">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CB7687" w:rsidRPr="00DF0C08" w:rsidRDefault="00CB7687" w:rsidP="00B61B16">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CB7687" w:rsidRPr="00DF0C08" w:rsidRDefault="00CB7687" w:rsidP="00B61B16">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CB7687" w:rsidRPr="00DF0C08" w:rsidTr="00B61B16">
        <w:trPr>
          <w:trHeight w:val="432"/>
        </w:trPr>
        <w:tc>
          <w:tcPr>
            <w:tcW w:w="7823"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8165073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Kryteria wyboru projektów dla trybu pozakonkursowego w ramach Działania 11.1</w:t>
      </w:r>
      <w:bookmarkEnd w:id="135"/>
    </w:p>
    <w:p w:rsidR="00CB7687" w:rsidRPr="00DF0C08" w:rsidRDefault="00CB7687" w:rsidP="00CB7687">
      <w:pPr>
        <w:spacing w:after="0" w:line="240" w:lineRule="auto"/>
        <w:ind w:left="284" w:hanging="284"/>
        <w:jc w:val="both"/>
        <w:rPr>
          <w:rFonts w:cs="Tahoma"/>
          <w:b/>
          <w:kern w:val="1"/>
          <w:sz w:val="24"/>
          <w:szCs w:val="24"/>
        </w:rPr>
      </w:pP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CB7687" w:rsidRPr="00DF0C08" w:rsidRDefault="00CB7687" w:rsidP="00CB7687">
      <w:pPr>
        <w:spacing w:after="0" w:line="240" w:lineRule="auto"/>
        <w:ind w:left="1560" w:hanging="426"/>
        <w:jc w:val="both"/>
        <w:rPr>
          <w:rFonts w:cs="Tahoma"/>
          <w:b/>
          <w:kern w:val="1"/>
          <w:sz w:val="24"/>
          <w:szCs w:val="24"/>
        </w:rPr>
      </w:pPr>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7687" w:rsidRPr="00DF0C08" w:rsidRDefault="00CB7687" w:rsidP="00CB7687">
      <w:pPr>
        <w:spacing w:after="0" w:line="240" w:lineRule="auto"/>
        <w:ind w:left="1134"/>
        <w:jc w:val="both"/>
        <w:rPr>
          <w:rFonts w:cs="Tahoma"/>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6" w:name="_Toc481650739"/>
      <w:r w:rsidRPr="00DF0C08">
        <w:rPr>
          <w:rFonts w:asciiTheme="minorHAnsi" w:hAnsiTheme="minorHAnsi"/>
          <w:color w:val="auto"/>
          <w:kern w:val="1"/>
          <w:sz w:val="24"/>
          <w:szCs w:val="24"/>
        </w:rPr>
        <w:t>Kryteria oceny formalnej w ramach EFS dla trybu pozakonkursowego</w:t>
      </w:r>
      <w:bookmarkEnd w:id="136"/>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7687" w:rsidRPr="00DF0C08" w:rsidRDefault="00CB7687" w:rsidP="00CB768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47"/>
              <w:jc w:val="center"/>
              <w:rPr>
                <w:rFonts w:cs="Tahoma"/>
                <w:b/>
                <w:kern w:val="2"/>
                <w:sz w:val="24"/>
                <w:szCs w:val="24"/>
              </w:rPr>
            </w:pPr>
            <w:r w:rsidRPr="00DF0C08">
              <w:rPr>
                <w:b/>
                <w:kern w:val="2"/>
                <w:sz w:val="24"/>
                <w:szCs w:val="24"/>
              </w:rPr>
              <w:t>Opis znaczenia kryterium</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Projekt jest zgodny z zapisami SzOOP. </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Wnioskodawca zapewnił odpowiedni poziom wkładu własnego.</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Tak/Nie/Nie dotyczy</w:t>
            </w:r>
          </w:p>
        </w:tc>
      </w:tr>
    </w:tbl>
    <w:p w:rsidR="00CB7687" w:rsidRPr="00DF0C08" w:rsidRDefault="00CB7687" w:rsidP="00CB7687">
      <w:pPr>
        <w:spacing w:after="0" w:line="240" w:lineRule="auto"/>
        <w:rPr>
          <w:rFonts w:cs="Tahoma"/>
          <w:b/>
          <w:kern w:val="2"/>
          <w:sz w:val="24"/>
          <w:szCs w:val="24"/>
        </w:rPr>
      </w:pPr>
    </w:p>
    <w:p w:rsidR="00CB7687" w:rsidRPr="00DF0C08" w:rsidRDefault="00CB7687" w:rsidP="00CB7687">
      <w:pPr>
        <w:spacing w:after="0" w:line="240" w:lineRule="auto"/>
        <w:ind w:firstLine="708"/>
        <w:rPr>
          <w:rFonts w:cs="Tahoma"/>
          <w:b/>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7" w:name="_Toc481650740"/>
      <w:r w:rsidRPr="00DF0C08">
        <w:rPr>
          <w:rFonts w:asciiTheme="minorHAnsi" w:hAnsiTheme="minorHAnsi"/>
          <w:color w:val="auto"/>
          <w:kern w:val="1"/>
          <w:sz w:val="24"/>
          <w:szCs w:val="24"/>
        </w:rPr>
        <w:t>Kryteria merytoryczne w ramach EFS dla trybu pozakonkursowego</w:t>
      </w:r>
      <w:bookmarkEnd w:id="137"/>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7687" w:rsidRPr="00DF0C08" w:rsidRDefault="00CB7687" w:rsidP="00CB768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rFonts w:cs="Tahoma"/>
                <w:b/>
                <w:kern w:val="2"/>
                <w:sz w:val="24"/>
                <w:szCs w:val="24"/>
              </w:rPr>
            </w:pPr>
            <w:r w:rsidRPr="00DF0C08">
              <w:rPr>
                <w:b/>
                <w:kern w:val="2"/>
                <w:sz w:val="24"/>
                <w:szCs w:val="24"/>
              </w:rPr>
              <w:t>Opis znaczenia kryterium</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jest zgodny z właściwym celem szczegółowym RPO WD 2014-2020?</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Pr="00DF0C08">
              <w:rPr>
                <w:kern w:val="2"/>
                <w:sz w:val="24"/>
                <w:szCs w:val="24"/>
              </w:rPr>
              <w:t xml:space="preserve"> adekwatne w stosunku do potrzeb i celów projektu,</w:t>
            </w:r>
            <w:bookmarkEnd w:id="140"/>
            <w:r w:rsidRPr="00DF0C08">
              <w:rPr>
                <w:kern w:val="2"/>
                <w:sz w:val="24"/>
                <w:szCs w:val="24"/>
              </w:rPr>
              <w:t xml:space="preserve"> </w:t>
            </w:r>
            <w:bookmarkStart w:id="141" w:name="_Toc419364804"/>
            <w:r w:rsidRPr="00DF0C08">
              <w:rPr>
                <w:kern w:val="2"/>
                <w:sz w:val="24"/>
                <w:szCs w:val="24"/>
              </w:rPr>
              <w:t xml:space="preserve"> realne do osiągnięcia?</w:t>
            </w:r>
            <w:bookmarkEnd w:id="141"/>
            <w:r w:rsidRPr="00DF0C08">
              <w:rPr>
                <w:kern w:val="2"/>
                <w:sz w:val="24"/>
                <w:szCs w:val="24"/>
              </w:rPr>
              <w:t xml:space="preserve"> </w:t>
            </w:r>
          </w:p>
          <w:p w:rsidR="00CB7687" w:rsidRPr="00DF0C08" w:rsidRDefault="00CB7687" w:rsidP="00B61B16">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bl>
    <w:p w:rsidR="00CB7687" w:rsidRPr="00DF0C08" w:rsidRDefault="00CB7687" w:rsidP="00CB7687">
      <w:pPr>
        <w:spacing w:after="0" w:line="240" w:lineRule="auto"/>
        <w:rPr>
          <w:sz w:val="24"/>
          <w:szCs w:val="24"/>
        </w:rPr>
      </w:pPr>
    </w:p>
    <w:p w:rsidR="00CB7687" w:rsidRPr="00DF0C08" w:rsidRDefault="00CB7687" w:rsidP="00CB7687">
      <w:pPr>
        <w:pStyle w:val="Nagwek3"/>
        <w:numPr>
          <w:ilvl w:val="0"/>
          <w:numId w:val="44"/>
        </w:numPr>
        <w:ind w:left="284" w:hanging="284"/>
        <w:rPr>
          <w:rFonts w:ascii="Calibri" w:hAnsi="Calibri"/>
          <w:color w:val="auto"/>
          <w:kern w:val="1"/>
          <w:sz w:val="24"/>
          <w:szCs w:val="24"/>
        </w:rPr>
      </w:pPr>
      <w:bookmarkStart w:id="142" w:name="_Toc481650741"/>
      <w:r w:rsidRPr="00DF0C08">
        <w:rPr>
          <w:rFonts w:ascii="Calibri" w:hAnsi="Calibri"/>
          <w:color w:val="auto"/>
          <w:kern w:val="1"/>
          <w:sz w:val="24"/>
          <w:szCs w:val="24"/>
        </w:rPr>
        <w:t>Kryteria dostępu dla Działania 11.1 – nabór w trybie pozakonkursowym</w:t>
      </w:r>
      <w:bookmarkEnd w:id="142"/>
      <w:r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b/>
                <w:kern w:val="2"/>
                <w:sz w:val="24"/>
                <w:szCs w:val="24"/>
              </w:rPr>
            </w:pPr>
            <w:r w:rsidRPr="00DF0C08">
              <w:rPr>
                <w:b/>
                <w:kern w:val="2"/>
                <w:sz w:val="24"/>
                <w:szCs w:val="24"/>
              </w:rPr>
              <w:t>Opis znaczenia kryterium</w:t>
            </w:r>
          </w:p>
          <w:p w:rsidR="00CB7687" w:rsidRPr="00DF0C08" w:rsidRDefault="00CB7687" w:rsidP="00B61B16">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7687" w:rsidRPr="00DF0C08" w:rsidRDefault="00CB7687" w:rsidP="00B61B16">
            <w:pPr>
              <w:spacing w:after="0" w:line="240" w:lineRule="auto"/>
              <w:jc w:val="both"/>
              <w:rPr>
                <w:rFonts w:cs="Tahoma"/>
                <w:sz w:val="24"/>
                <w:szCs w:val="24"/>
              </w:rPr>
            </w:pPr>
          </w:p>
          <w:p w:rsidR="00CB7687" w:rsidRPr="00DF0C08" w:rsidRDefault="00CB7687" w:rsidP="00B61B16">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Tak/Nie</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Tak/Nie</w:t>
            </w:r>
          </w:p>
        </w:tc>
      </w:tr>
    </w:tbl>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pStyle w:val="Nagwek1"/>
        <w:rPr>
          <w:rFonts w:asciiTheme="minorHAnsi" w:eastAsia="Times New Roman" w:hAnsiTheme="minorHAnsi" w:cs="Tahoma"/>
          <w:bCs w:val="0"/>
          <w:color w:val="auto"/>
          <w:kern w:val="1"/>
          <w:sz w:val="52"/>
          <w:szCs w:val="52"/>
        </w:rPr>
      </w:pPr>
    </w:p>
    <w:p w:rsidR="00CB7687" w:rsidRPr="00DF0C08" w:rsidRDefault="00CB7687" w:rsidP="00CB7687"/>
    <w:p w:rsidR="00CB7687" w:rsidRPr="00DF0C08" w:rsidRDefault="00CB7687" w:rsidP="00CB7687"/>
    <w:p w:rsidR="00CB7687" w:rsidRPr="00DF0C08" w:rsidRDefault="00CB7687" w:rsidP="00CB7687">
      <w:pPr>
        <w:pStyle w:val="Nagwek1"/>
        <w:jc w:val="center"/>
        <w:rPr>
          <w:rFonts w:eastAsia="Times New Roman" w:cs="Tahoma"/>
          <w:color w:val="auto"/>
          <w:kern w:val="1"/>
          <w:sz w:val="52"/>
          <w:szCs w:val="52"/>
        </w:rPr>
      </w:pPr>
      <w:bookmarkStart w:id="143" w:name="_Toc481650742"/>
      <w:r w:rsidRPr="00DF0C08">
        <w:rPr>
          <w:rFonts w:eastAsia="Times New Roman" w:cs="Tahoma"/>
          <w:color w:val="auto"/>
          <w:kern w:val="1"/>
          <w:sz w:val="52"/>
          <w:szCs w:val="52"/>
        </w:rPr>
        <w:t>Kryteria oceny zgodności projektów ze Strategią ZIT</w:t>
      </w:r>
      <w:bookmarkEnd w:id="143"/>
      <w:r w:rsidRPr="00DF0C08">
        <w:rPr>
          <w:rFonts w:eastAsia="Times New Roman" w:cs="Tahoma"/>
          <w:color w:val="auto"/>
          <w:kern w:val="1"/>
          <w:sz w:val="52"/>
          <w:szCs w:val="52"/>
        </w:rPr>
        <w:t xml:space="preserve"> </w:t>
      </w: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Założenia ogólne:</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 xml:space="preserve">                             EFRR i EFS:</w:t>
      </w:r>
    </w:p>
    <w:p w:rsidR="00CB7687" w:rsidRPr="00DF0C08" w:rsidRDefault="00CB7687" w:rsidP="00CB7687">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e</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odrzucenie wniosku)</w:t>
            </w:r>
          </w:p>
          <w:p w:rsidR="00CB7687" w:rsidRPr="00DF0C08" w:rsidRDefault="00CB7687" w:rsidP="00B61B16">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40%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w:t>
            </w: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Punktacja do kryterium nr 2 Wpływ realizacji projektu na realizację wartości docelowej wskaźników monitoringu realizacji celów Strategii ZIT</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CB7687" w:rsidRPr="00DF0C08" w:rsidTr="00B61B16">
        <w:trPr>
          <w:trHeight w:val="808"/>
        </w:trPr>
        <w:tc>
          <w:tcPr>
            <w:tcW w:w="2943"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rPr>
      </w:pPr>
      <w:r w:rsidRPr="00DF0C08">
        <w:rPr>
          <w:rFonts w:eastAsia="Times New Roman" w:cs="Tahoma"/>
          <w:b/>
          <w:kern w:val="1"/>
        </w:rPr>
        <w:t>Punktacja do kryterium nr 3 Komplementarny charakter projektu</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Brak komplementarności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dwoma projektami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w:t>
            </w:r>
            <w:r w:rsidRPr="00DF0C08">
              <w:t xml:space="preserve"> </w:t>
            </w:r>
            <w:r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czteroma projektami</w:t>
            </w:r>
          </w:p>
        </w:tc>
      </w:tr>
      <w:tr w:rsidR="00CB7687" w:rsidRPr="00DF0C08" w:rsidTr="00B61B16">
        <w:trPr>
          <w:trHeight w:val="757"/>
        </w:trPr>
        <w:tc>
          <w:tcPr>
            <w:tcW w:w="705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EFRR:</w:t>
      </w:r>
    </w:p>
    <w:p w:rsidR="00CB7687" w:rsidRPr="00DF0C08" w:rsidRDefault="00CB7687" w:rsidP="00CB7687">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 xml:space="preserve"> </w:t>
      </w: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EFS:</w:t>
      </w:r>
    </w:p>
    <w:p w:rsidR="00CB7687" w:rsidRPr="00DF0C08" w:rsidRDefault="00CB7687" w:rsidP="00CB7687">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Opis znaczenia kryterium</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CB7687" w:rsidRPr="00DF0C08" w:rsidRDefault="00CB7687" w:rsidP="00CB7687">
      <w:pPr>
        <w:spacing w:after="0" w:line="240" w:lineRule="auto"/>
        <w:rPr>
          <w:rFonts w:ascii="Calibri" w:eastAsia="Times New Roman" w:hAnsi="Calibri" w:cs="Tahoma"/>
          <w:b/>
          <w:kern w:val="1"/>
          <w:sz w:val="24"/>
          <w:szCs w:val="24"/>
          <w:u w:val="single"/>
        </w:rPr>
      </w:pPr>
    </w:p>
    <w:p w:rsidR="00CB7687" w:rsidRPr="00DF0C08" w:rsidRDefault="00CB7687" w:rsidP="00CB7687">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CB7687" w:rsidRPr="00DF0C08" w:rsidRDefault="00CB7687" w:rsidP="00CB7687">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CB7687" w:rsidRPr="00DF0C08" w:rsidRDefault="00CB7687" w:rsidP="00CB7687">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FORMALNE</w:t>
            </w:r>
          </w:p>
          <w:p w:rsidR="00CB7687" w:rsidRPr="00DF0C08" w:rsidRDefault="00CB7687" w:rsidP="00B61B16">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CB7687" w:rsidRPr="00DF0C08" w:rsidRDefault="00CB7687" w:rsidP="00B61B16">
            <w:pPr>
              <w:spacing w:after="0" w:line="240" w:lineRule="auto"/>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CB7687" w:rsidRPr="00DF0C08" w:rsidRDefault="00CB7687" w:rsidP="00B61B16">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MERYTORYCZNE</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CB7687" w:rsidRPr="00DF0C08" w:rsidRDefault="00CB7687" w:rsidP="00B61B16">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 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 w:rsidR="00CB7687" w:rsidRPr="00DF0C08" w:rsidRDefault="00CB7687" w:rsidP="00CB7687">
      <w:pPr>
        <w:spacing w:after="0" w:line="240" w:lineRule="auto"/>
        <w:rPr>
          <w:rFonts w:eastAsia="Times New Roman" w:cs="Tahoma"/>
          <w:b/>
          <w:kern w:val="1"/>
          <w:u w:val="single"/>
        </w:rPr>
      </w:pPr>
    </w:p>
    <w:p w:rsidR="005228B7" w:rsidRPr="00DF0C08" w:rsidRDefault="005228B7" w:rsidP="00CB7687">
      <w:pPr>
        <w:spacing w:after="0" w:line="240" w:lineRule="auto"/>
        <w:jc w:val="both"/>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5A" w:rsidRDefault="000B765A" w:rsidP="00F35E01">
      <w:pPr>
        <w:spacing w:after="0" w:line="240" w:lineRule="auto"/>
      </w:pPr>
      <w:r>
        <w:separator/>
      </w:r>
    </w:p>
  </w:endnote>
  <w:endnote w:type="continuationSeparator" w:id="0">
    <w:p w:rsidR="000B765A" w:rsidRDefault="000B765A"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0B765A" w:rsidRDefault="000B765A">
        <w:pPr>
          <w:pStyle w:val="Stopka"/>
          <w:jc w:val="right"/>
        </w:pPr>
        <w:r>
          <w:fldChar w:fldCharType="begin"/>
        </w:r>
        <w:r>
          <w:instrText>PAGE   \* MERGEFORMAT</w:instrText>
        </w:r>
        <w:r>
          <w:fldChar w:fldCharType="separate"/>
        </w:r>
        <w:r w:rsidR="00DB59B3">
          <w:rPr>
            <w:noProof/>
          </w:rPr>
          <w:t>2</w:t>
        </w:r>
        <w:r>
          <w:rPr>
            <w:noProof/>
          </w:rPr>
          <w:fldChar w:fldCharType="end"/>
        </w:r>
      </w:p>
    </w:sdtContent>
  </w:sdt>
  <w:p w:rsidR="000B765A" w:rsidRDefault="000B76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5A" w:rsidRDefault="000B765A">
    <w:pPr>
      <w:pStyle w:val="Stopka"/>
      <w:jc w:val="right"/>
    </w:pPr>
  </w:p>
  <w:p w:rsidR="000B765A" w:rsidRDefault="000B76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5A" w:rsidRDefault="000B765A" w:rsidP="00F35E01">
      <w:pPr>
        <w:spacing w:after="0" w:line="240" w:lineRule="auto"/>
      </w:pPr>
      <w:r>
        <w:separator/>
      </w:r>
    </w:p>
  </w:footnote>
  <w:footnote w:type="continuationSeparator" w:id="0">
    <w:p w:rsidR="000B765A" w:rsidRDefault="000B765A" w:rsidP="00F35E01">
      <w:pPr>
        <w:spacing w:after="0" w:line="240" w:lineRule="auto"/>
      </w:pPr>
      <w:r>
        <w:continuationSeparator/>
      </w:r>
    </w:p>
  </w:footnote>
  <w:footnote w:id="1">
    <w:p w:rsidR="000B765A" w:rsidRPr="00DF6365" w:rsidRDefault="000B765A"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B765A" w:rsidRPr="00DF6365" w:rsidRDefault="000B765A"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B765A" w:rsidRPr="00DF6365" w:rsidRDefault="000B765A"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B765A" w:rsidRPr="00DF6365" w:rsidRDefault="000B765A"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B765A" w:rsidRPr="00B10525" w:rsidRDefault="000B765A"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B765A" w:rsidRPr="00872EFC" w:rsidRDefault="000B765A"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B765A" w:rsidRPr="00B00CFE" w:rsidRDefault="000B765A" w:rsidP="00687922">
      <w:pPr>
        <w:pStyle w:val="Tekstprzypisudolnego"/>
        <w:rPr>
          <w:lang w:val="pl-PL"/>
        </w:rPr>
      </w:pPr>
    </w:p>
  </w:footnote>
  <w:footnote w:id="6">
    <w:p w:rsidR="000B765A" w:rsidRPr="00DF6365" w:rsidRDefault="000B765A"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B765A" w:rsidRPr="00FB73DE" w:rsidRDefault="000B765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0B765A" w:rsidRPr="007025A7" w:rsidRDefault="000B765A"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0B765A" w:rsidRPr="00275E49" w:rsidRDefault="000B765A"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0B765A" w:rsidRPr="009A1C83" w:rsidRDefault="000B765A"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0B765A" w:rsidRPr="00DF6365" w:rsidRDefault="000B765A"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0B765A" w:rsidRPr="00CE408E" w:rsidRDefault="000B765A"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B765A" w:rsidRPr="00AD5311" w:rsidRDefault="000B765A" w:rsidP="001945B2">
      <w:pPr>
        <w:pStyle w:val="Tekstprzypisudolnego"/>
        <w:rPr>
          <w:lang w:val="pl-PL"/>
        </w:rPr>
      </w:pPr>
    </w:p>
  </w:footnote>
  <w:footnote w:id="13">
    <w:p w:rsidR="000B765A" w:rsidRPr="002234E7" w:rsidRDefault="000B765A"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0B765A" w:rsidRPr="00BF1F95" w:rsidRDefault="000B765A"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BF1F95" w:rsidRDefault="000B765A"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0B765A" w:rsidRPr="009627D6" w:rsidRDefault="000B765A"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A20902" w:rsidRDefault="000B765A"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0B765A" w:rsidRPr="00B10525" w:rsidRDefault="000B765A"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0B765A" w:rsidRPr="00DF6365" w:rsidRDefault="000B765A"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0B765A" w:rsidRPr="00DF6365" w:rsidRDefault="000B765A"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0B765A" w:rsidRDefault="000B765A"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B765A" w:rsidRPr="00E61CEB" w:rsidRDefault="000B765A" w:rsidP="00B61DB3">
      <w:pPr>
        <w:pStyle w:val="Tekstprzypisudolnego"/>
        <w:rPr>
          <w:lang w:val="pl-PL"/>
        </w:rPr>
      </w:pPr>
    </w:p>
  </w:footnote>
  <w:footnote w:id="20">
    <w:p w:rsidR="000B765A" w:rsidRPr="00A70A21" w:rsidRDefault="000B765A"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0B765A" w:rsidRPr="0006079A" w:rsidRDefault="000B765A"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0B765A" w:rsidRPr="0006079A" w:rsidRDefault="000B765A"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B765A" w:rsidRPr="0006079A" w:rsidRDefault="000B765A"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0B765A" w:rsidRPr="00653CF5" w:rsidRDefault="000B765A"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535C6F" w:rsidRDefault="000B765A" w:rsidP="00633C43">
      <w:pPr>
        <w:pStyle w:val="Tekstprzypisudolnego"/>
        <w:rPr>
          <w:lang w:val="pl-PL"/>
        </w:rPr>
      </w:pPr>
    </w:p>
  </w:footnote>
  <w:footnote w:id="27">
    <w:p w:rsidR="000B765A" w:rsidRPr="00653CF5" w:rsidRDefault="000B765A"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383E64" w:rsidRDefault="000B765A" w:rsidP="00535C6F">
      <w:pPr>
        <w:pStyle w:val="Tekstprzypisudolnego"/>
        <w:rPr>
          <w:lang w:val="pl-PL"/>
        </w:rPr>
      </w:pPr>
    </w:p>
  </w:footnote>
  <w:footnote w:id="28">
    <w:p w:rsidR="000B765A" w:rsidRPr="00653CF5" w:rsidRDefault="000B765A"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4D1738" w:rsidRDefault="000B765A" w:rsidP="00922230">
      <w:pPr>
        <w:pStyle w:val="Tekstprzypisudolnego"/>
        <w:rPr>
          <w:lang w:val="pl-PL"/>
        </w:rPr>
      </w:pPr>
    </w:p>
  </w:footnote>
  <w:footnote w:id="29">
    <w:p w:rsidR="000B765A" w:rsidRPr="004D1738" w:rsidRDefault="000B765A"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B765A" w:rsidRPr="004D1738" w:rsidRDefault="000B765A" w:rsidP="00922230">
      <w:pPr>
        <w:pStyle w:val="Tekstprzypisudolnego"/>
        <w:rPr>
          <w:lang w:val="pl-PL"/>
        </w:rPr>
      </w:pPr>
    </w:p>
  </w:footnote>
  <w:footnote w:id="30">
    <w:p w:rsidR="000B765A" w:rsidRPr="004B3156" w:rsidRDefault="000B765A"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0B765A" w:rsidRPr="00347043" w:rsidRDefault="000B765A"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B765A" w:rsidRPr="00347043" w:rsidRDefault="000B765A" w:rsidP="00C434D1">
      <w:pPr>
        <w:pStyle w:val="Tekstprzypisudolnego"/>
        <w:rPr>
          <w:lang w:val="pl-PL"/>
        </w:rPr>
      </w:pPr>
    </w:p>
  </w:footnote>
  <w:footnote w:id="32">
    <w:p w:rsidR="000B765A" w:rsidRPr="002A172F" w:rsidRDefault="000B765A"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0B765A" w:rsidRPr="00183944" w:rsidRDefault="000B765A"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0B765A" w:rsidRPr="00964A1D" w:rsidRDefault="000B765A"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0B765A" w:rsidRPr="00ED18F1" w:rsidRDefault="000B765A"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0B765A" w:rsidRPr="002C0B0E" w:rsidRDefault="000B765A"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0B765A" w:rsidRPr="00912598" w:rsidRDefault="000B765A"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B765A" w:rsidRPr="00912598" w:rsidRDefault="000B765A"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B765A" w:rsidRPr="00912598" w:rsidRDefault="000B765A"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B765A" w:rsidRPr="00912598" w:rsidRDefault="000B765A"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B765A" w:rsidRPr="00912598" w:rsidRDefault="000B765A" w:rsidP="003622B9">
      <w:pPr>
        <w:pStyle w:val="Tekstprzypisudolnego"/>
        <w:rPr>
          <w:sz w:val="14"/>
          <w:szCs w:val="14"/>
          <w:lang w:val="pl-PL"/>
        </w:rPr>
      </w:pPr>
      <w:r w:rsidRPr="00912598">
        <w:rPr>
          <w:sz w:val="14"/>
          <w:szCs w:val="14"/>
          <w:lang w:val="pl-PL"/>
        </w:rPr>
        <w:t xml:space="preserve">d) pomocy technicznej; </w:t>
      </w:r>
    </w:p>
    <w:p w:rsidR="000B765A" w:rsidRPr="00912598" w:rsidRDefault="000B765A"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B765A" w:rsidRPr="00912598" w:rsidRDefault="000B765A"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B765A" w:rsidRPr="00912598" w:rsidRDefault="000B765A" w:rsidP="003622B9">
      <w:pPr>
        <w:pStyle w:val="Tekstprzypisudolnego"/>
        <w:rPr>
          <w:sz w:val="14"/>
          <w:szCs w:val="14"/>
          <w:lang w:val="pl-PL"/>
        </w:rPr>
      </w:pPr>
      <w:r w:rsidRPr="00912598">
        <w:rPr>
          <w:sz w:val="14"/>
          <w:szCs w:val="14"/>
          <w:lang w:val="pl-PL"/>
        </w:rPr>
        <w:t>g) operacji realizowanych w ramach wspólnego planu działania;</w:t>
      </w:r>
    </w:p>
    <w:p w:rsidR="000B765A" w:rsidRPr="00912598" w:rsidRDefault="000B765A" w:rsidP="003622B9">
      <w:pPr>
        <w:pStyle w:val="Tekstprzypisudolnego"/>
        <w:rPr>
          <w:sz w:val="14"/>
          <w:szCs w:val="14"/>
          <w:lang w:val="pl-PL"/>
        </w:rPr>
      </w:pPr>
      <w:r w:rsidRPr="00912598">
        <w:rPr>
          <w:sz w:val="14"/>
          <w:szCs w:val="14"/>
          <w:lang w:val="pl-PL"/>
        </w:rPr>
        <w:t xml:space="preserve">i) operacji, dla których wsparcie w ramach programu stanowi: </w:t>
      </w:r>
    </w:p>
    <w:p w:rsidR="000B765A" w:rsidRPr="00912598" w:rsidRDefault="000B765A"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B765A" w:rsidRPr="00912598" w:rsidRDefault="000B765A"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B765A" w:rsidRPr="00561341" w:rsidRDefault="000B765A"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0B765A" w:rsidRPr="00A110D9" w:rsidRDefault="000B765A"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0B765A" w:rsidRPr="00DB4FBC" w:rsidRDefault="000B765A"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B765A" w:rsidRPr="00CF6DE1" w:rsidRDefault="000B765A"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B765A" w:rsidRPr="00FB73DE" w:rsidRDefault="000B765A">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0B765A" w:rsidRPr="00DF6365" w:rsidRDefault="000B765A" w:rsidP="00CB768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5A" w:rsidRPr="00C97D45" w:rsidRDefault="000B765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B765A" w:rsidRPr="00C97D45" w:rsidRDefault="000B765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B765A" w:rsidRDefault="000B765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B765A"/>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5D5"/>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BF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81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3BEC"/>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6958"/>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B16"/>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D77F9"/>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687"/>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0E"/>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59B3"/>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C4FBE46C-3CC8-4D68-B88C-082E4B7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126EF-EF2B-4BD7-80F5-86253153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144110</Words>
  <Characters>864666</Characters>
  <Application>Microsoft Office Word</Application>
  <DocSecurity>4</DocSecurity>
  <Lines>7205</Lines>
  <Paragraphs>2013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2017-05-04T07:56:00Z</cp:lastPrinted>
  <dcterms:created xsi:type="dcterms:W3CDTF">2017-05-05T12:14:00Z</dcterms:created>
  <dcterms:modified xsi:type="dcterms:W3CDTF">2017-05-05T12:14:00Z</dcterms:modified>
</cp:coreProperties>
</file>