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E06" w:rsidRPr="003E5493" w:rsidRDefault="003E5493" w:rsidP="00A33104">
      <w:pPr>
        <w:spacing w:after="120" w:line="240" w:lineRule="auto"/>
        <w:ind w:left="10618"/>
        <w:jc w:val="right"/>
        <w:rPr>
          <w:rFonts w:ascii="Calibri" w:eastAsia="Times New Roman" w:hAnsi="Calibri" w:cs="Arial"/>
          <w:b/>
          <w:sz w:val="16"/>
          <w:szCs w:val="16"/>
        </w:rPr>
      </w:pPr>
      <w:bookmarkStart w:id="0" w:name="_GoBack"/>
      <w:bookmarkEnd w:id="0"/>
      <w:r w:rsidRPr="003E5493">
        <w:rPr>
          <w:rFonts w:ascii="Calibri" w:eastAsia="Times New Roman" w:hAnsi="Calibri" w:cs="Arial"/>
          <w:b/>
          <w:sz w:val="16"/>
          <w:szCs w:val="16"/>
        </w:rPr>
        <w:t xml:space="preserve">Załącznik do Uchwały </w:t>
      </w:r>
      <w:r w:rsidR="005100A4" w:rsidRPr="003E5493">
        <w:rPr>
          <w:rFonts w:ascii="Calibri" w:eastAsia="Times New Roman" w:hAnsi="Calibri" w:cs="Arial"/>
          <w:b/>
          <w:sz w:val="16"/>
          <w:szCs w:val="16"/>
        </w:rPr>
        <w:t xml:space="preserve">nr </w:t>
      </w:r>
      <w:r w:rsidR="009939DC">
        <w:rPr>
          <w:rFonts w:ascii="Calibri" w:eastAsia="Times New Roman" w:hAnsi="Calibri" w:cs="Arial"/>
          <w:b/>
          <w:sz w:val="16"/>
          <w:szCs w:val="16"/>
        </w:rPr>
        <w:t xml:space="preserve">43 </w:t>
      </w:r>
      <w:r w:rsidR="00DF0784">
        <w:rPr>
          <w:rFonts w:ascii="Calibri" w:eastAsia="Times New Roman" w:hAnsi="Calibri" w:cs="Arial"/>
          <w:b/>
          <w:sz w:val="16"/>
          <w:szCs w:val="16"/>
        </w:rPr>
        <w:t>/16</w:t>
      </w:r>
      <w:r w:rsidR="00F94045">
        <w:rPr>
          <w:rFonts w:ascii="Calibri" w:eastAsia="Times New Roman" w:hAnsi="Calibri" w:cs="Arial"/>
          <w:b/>
          <w:sz w:val="16"/>
          <w:szCs w:val="16"/>
        </w:rPr>
        <w:br/>
      </w:r>
      <w:r w:rsidR="00227E06">
        <w:rPr>
          <w:rFonts w:ascii="Calibri" w:eastAsia="Times New Roman" w:hAnsi="Calibri" w:cs="Arial"/>
          <w:b/>
          <w:sz w:val="16"/>
          <w:szCs w:val="16"/>
        </w:rPr>
        <w:t xml:space="preserve"> </w:t>
      </w:r>
      <w:r w:rsidRPr="003E5493">
        <w:rPr>
          <w:rFonts w:ascii="Calibri" w:eastAsia="Times New Roman" w:hAnsi="Calibri" w:cs="Arial"/>
          <w:b/>
          <w:sz w:val="16"/>
          <w:szCs w:val="16"/>
        </w:rPr>
        <w:t>Komitetu Monitorującego RPO WD 2014-2020</w:t>
      </w:r>
      <w:r w:rsidR="00227E06" w:rsidRPr="00227E06">
        <w:rPr>
          <w:rFonts w:ascii="Calibri" w:eastAsia="Times New Roman" w:hAnsi="Calibri" w:cs="Arial"/>
          <w:b/>
          <w:sz w:val="16"/>
          <w:szCs w:val="16"/>
        </w:rPr>
        <w:t xml:space="preserve"> </w:t>
      </w:r>
      <w:r w:rsidR="00626678">
        <w:rPr>
          <w:rFonts w:ascii="Calibri" w:eastAsia="Times New Roman" w:hAnsi="Calibri" w:cs="Arial"/>
          <w:b/>
          <w:sz w:val="16"/>
          <w:szCs w:val="16"/>
        </w:rPr>
        <w:br/>
      </w:r>
      <w:r w:rsidR="00F94045">
        <w:rPr>
          <w:rFonts w:ascii="Calibri" w:eastAsia="Times New Roman" w:hAnsi="Calibri" w:cs="Arial"/>
          <w:b/>
          <w:sz w:val="16"/>
          <w:szCs w:val="16"/>
        </w:rPr>
        <w:t xml:space="preserve">  </w:t>
      </w:r>
      <w:r w:rsidR="00227E06" w:rsidRPr="003E5493">
        <w:rPr>
          <w:rFonts w:ascii="Calibri" w:eastAsia="Times New Roman" w:hAnsi="Calibri" w:cs="Arial"/>
          <w:b/>
          <w:sz w:val="16"/>
          <w:szCs w:val="16"/>
        </w:rPr>
        <w:t xml:space="preserve">z </w:t>
      </w:r>
      <w:r w:rsidR="00A90D1B" w:rsidRPr="003E5493">
        <w:rPr>
          <w:rFonts w:ascii="Calibri" w:eastAsia="Times New Roman" w:hAnsi="Calibri" w:cs="Arial"/>
          <w:b/>
          <w:sz w:val="16"/>
          <w:szCs w:val="16"/>
        </w:rPr>
        <w:t xml:space="preserve">dnia </w:t>
      </w:r>
      <w:r w:rsidR="009939DC">
        <w:rPr>
          <w:rFonts w:ascii="Calibri" w:eastAsia="Times New Roman" w:hAnsi="Calibri" w:cs="Arial"/>
          <w:b/>
          <w:sz w:val="16"/>
          <w:szCs w:val="16"/>
        </w:rPr>
        <w:t xml:space="preserve">20 października </w:t>
      </w:r>
      <w:r w:rsidR="00F22E62">
        <w:rPr>
          <w:rFonts w:ascii="Calibri" w:eastAsia="Times New Roman" w:hAnsi="Calibri" w:cs="Arial"/>
          <w:b/>
          <w:sz w:val="16"/>
          <w:szCs w:val="16"/>
        </w:rPr>
        <w:t>2016</w:t>
      </w:r>
      <w:r w:rsidR="00227E06">
        <w:rPr>
          <w:rFonts w:ascii="Calibri" w:eastAsia="Times New Roman" w:hAnsi="Calibri" w:cs="Arial"/>
          <w:b/>
          <w:sz w:val="16"/>
          <w:szCs w:val="16"/>
        </w:rPr>
        <w:t xml:space="preserve"> r.</w:t>
      </w:r>
    </w:p>
    <w:p w:rsidR="00DC25A9" w:rsidRPr="00DC25A9" w:rsidRDefault="00DC25A9" w:rsidP="003E5493">
      <w:pPr>
        <w:spacing w:after="120" w:line="240" w:lineRule="auto"/>
        <w:ind w:left="10618"/>
        <w:rPr>
          <w:rFonts w:ascii="Calibri" w:eastAsia="Times New Roman" w:hAnsi="Calibri" w:cs="Arial"/>
          <w:b/>
          <w:sz w:val="16"/>
          <w:szCs w:val="16"/>
        </w:rPr>
      </w:pPr>
    </w:p>
    <w:p w:rsidR="004C293D" w:rsidRDefault="004C293D" w:rsidP="005E3552">
      <w:pPr>
        <w:spacing w:after="120" w:line="240" w:lineRule="auto"/>
        <w:rPr>
          <w:rFonts w:ascii="Calibri" w:eastAsia="Times New Roman" w:hAnsi="Calibri" w:cs="Arial"/>
          <w:b/>
          <w:sz w:val="56"/>
          <w:szCs w:val="56"/>
        </w:rPr>
      </w:pPr>
    </w:p>
    <w:p w:rsidR="00366194" w:rsidRDefault="00366194" w:rsidP="00366194">
      <w:pPr>
        <w:spacing w:after="120" w:line="240" w:lineRule="auto"/>
        <w:jc w:val="center"/>
        <w:rPr>
          <w:rFonts w:ascii="Calibri" w:eastAsia="Times New Roman" w:hAnsi="Calibri" w:cs="Arial"/>
          <w:b/>
          <w:sz w:val="56"/>
          <w:szCs w:val="56"/>
        </w:rPr>
      </w:pPr>
      <w:r w:rsidRPr="00B77C1E">
        <w:rPr>
          <w:rFonts w:ascii="Calibri" w:eastAsia="Times New Roman" w:hAnsi="Calibri" w:cs="Arial"/>
          <w:b/>
          <w:sz w:val="56"/>
          <w:szCs w:val="56"/>
        </w:rPr>
        <w:t>Kryteri</w:t>
      </w:r>
      <w:r>
        <w:rPr>
          <w:rFonts w:ascii="Calibri" w:eastAsia="Times New Roman" w:hAnsi="Calibri" w:cs="Arial"/>
          <w:b/>
          <w:sz w:val="56"/>
          <w:szCs w:val="56"/>
        </w:rPr>
        <w:t>a</w:t>
      </w:r>
      <w:r w:rsidRPr="00B77C1E">
        <w:rPr>
          <w:rFonts w:ascii="Calibri" w:eastAsia="Times New Roman" w:hAnsi="Calibri" w:cs="Arial"/>
          <w:b/>
          <w:sz w:val="56"/>
          <w:szCs w:val="56"/>
        </w:rPr>
        <w:t xml:space="preserve"> wyboru projektów w ramach Regionalnego Programu Operacyjnego Województwa Dolnośląskiego 2014-2020</w:t>
      </w:r>
    </w:p>
    <w:p w:rsidR="00366194" w:rsidRDefault="00366194" w:rsidP="00366194">
      <w:pPr>
        <w:spacing w:after="120" w:line="240" w:lineRule="auto"/>
        <w:jc w:val="center"/>
        <w:rPr>
          <w:rFonts w:ascii="Calibri" w:eastAsia="Times New Roman" w:hAnsi="Calibri" w:cs="Arial"/>
          <w:b/>
          <w:sz w:val="56"/>
          <w:szCs w:val="56"/>
        </w:rPr>
      </w:pPr>
    </w:p>
    <w:p w:rsidR="00877320" w:rsidRDefault="00877320" w:rsidP="00B77C1E">
      <w:pPr>
        <w:spacing w:after="120" w:line="240" w:lineRule="auto"/>
        <w:jc w:val="center"/>
        <w:rPr>
          <w:rFonts w:cs="Arial"/>
          <w:b/>
          <w:color w:val="4F81BD" w:themeColor="accent1"/>
          <w:sz w:val="32"/>
          <w:szCs w:val="32"/>
          <w:lang w:eastAsia="en-US"/>
        </w:rPr>
      </w:pPr>
    </w:p>
    <w:p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rsidR="00877320" w:rsidRDefault="00877320" w:rsidP="00B77C1E">
      <w:pPr>
        <w:spacing w:after="120" w:line="240" w:lineRule="auto"/>
        <w:jc w:val="center"/>
        <w:rPr>
          <w:rFonts w:cs="Arial"/>
          <w:b/>
          <w:color w:val="4F81BD" w:themeColor="accent1"/>
          <w:sz w:val="32"/>
          <w:szCs w:val="32"/>
          <w:lang w:eastAsia="en-US"/>
        </w:rPr>
      </w:pPr>
    </w:p>
    <w:p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rsidR="004713D4" w:rsidRDefault="00521CBB">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61447442" w:history="1">
            <w:r w:rsidR="004713D4" w:rsidRPr="00CE6E1C">
              <w:rPr>
                <w:rStyle w:val="Hipercze"/>
                <w:rFonts w:eastAsia="Times New Roman"/>
                <w:noProof/>
              </w:rPr>
              <w:t>Kryteria wyboru projektów w ramach Regionalnego Programu Operacyjnego Województwa Dolnośląskiego 2014-2020  – zakres EFRR – tryb konkursowy</w:t>
            </w:r>
            <w:r w:rsidR="004713D4">
              <w:rPr>
                <w:noProof/>
                <w:webHidden/>
              </w:rPr>
              <w:tab/>
            </w:r>
            <w:r>
              <w:rPr>
                <w:noProof/>
                <w:webHidden/>
              </w:rPr>
              <w:fldChar w:fldCharType="begin"/>
            </w:r>
            <w:r w:rsidR="004713D4">
              <w:rPr>
                <w:noProof/>
                <w:webHidden/>
              </w:rPr>
              <w:instrText xml:space="preserve"> PAGEREF _Toc461447442 \h </w:instrText>
            </w:r>
            <w:r>
              <w:rPr>
                <w:noProof/>
                <w:webHidden/>
              </w:rPr>
            </w:r>
            <w:r>
              <w:rPr>
                <w:noProof/>
                <w:webHidden/>
              </w:rPr>
              <w:fldChar w:fldCharType="separate"/>
            </w:r>
            <w:r w:rsidR="005079EA">
              <w:rPr>
                <w:noProof/>
                <w:webHidden/>
              </w:rPr>
              <w:t>6</w:t>
            </w:r>
            <w:r>
              <w:rPr>
                <w:noProof/>
                <w:webHidden/>
              </w:rPr>
              <w:fldChar w:fldCharType="end"/>
            </w:r>
          </w:hyperlink>
        </w:p>
        <w:p w:rsidR="004713D4" w:rsidRDefault="00E05603">
          <w:pPr>
            <w:pStyle w:val="Spistreci2"/>
            <w:tabs>
              <w:tab w:val="right" w:pos="13994"/>
            </w:tabs>
            <w:rPr>
              <w:i w:val="0"/>
              <w:iCs w:val="0"/>
              <w:noProof/>
              <w:sz w:val="22"/>
              <w:szCs w:val="22"/>
            </w:rPr>
          </w:pPr>
          <w:hyperlink w:anchor="_Toc461447443" w:history="1">
            <w:r w:rsidR="004713D4" w:rsidRPr="00CE6E1C">
              <w:rPr>
                <w:rStyle w:val="Hipercze"/>
                <w:rFonts w:eastAsia="Times New Roman"/>
                <w:bCs/>
                <w:noProof/>
              </w:rPr>
              <w:t xml:space="preserve">1. Kryteria formalne dla wszystkich osi priorytetowych RPO WD 2014-2020 – zakres EFRR </w:t>
            </w:r>
            <w:r w:rsidR="004713D4" w:rsidRPr="00CE6E1C">
              <w:rPr>
                <w:rStyle w:val="Hipercze"/>
                <w:rFonts w:eastAsia="Times New Roman" w:cs="Tahoma"/>
                <w:bCs/>
                <w:noProof/>
                <w:kern w:val="1"/>
              </w:rPr>
              <w:t>– tryb konkursowy</w:t>
            </w:r>
            <w:r w:rsidR="004713D4">
              <w:rPr>
                <w:noProof/>
                <w:webHidden/>
              </w:rPr>
              <w:tab/>
            </w:r>
            <w:r w:rsidR="00521CBB">
              <w:rPr>
                <w:noProof/>
                <w:webHidden/>
              </w:rPr>
              <w:fldChar w:fldCharType="begin"/>
            </w:r>
            <w:r w:rsidR="004713D4">
              <w:rPr>
                <w:noProof/>
                <w:webHidden/>
              </w:rPr>
              <w:instrText xml:space="preserve"> PAGEREF _Toc461447443 \h </w:instrText>
            </w:r>
            <w:r w:rsidR="00521CBB">
              <w:rPr>
                <w:noProof/>
                <w:webHidden/>
              </w:rPr>
            </w:r>
            <w:r w:rsidR="00521CBB">
              <w:rPr>
                <w:noProof/>
                <w:webHidden/>
              </w:rPr>
              <w:fldChar w:fldCharType="separate"/>
            </w:r>
            <w:r w:rsidR="005079EA">
              <w:rPr>
                <w:noProof/>
                <w:webHidden/>
              </w:rPr>
              <w:t>8</w:t>
            </w:r>
            <w:r w:rsidR="00521CBB">
              <w:rPr>
                <w:noProof/>
                <w:webHidden/>
              </w:rPr>
              <w:fldChar w:fldCharType="end"/>
            </w:r>
          </w:hyperlink>
        </w:p>
        <w:p w:rsidR="004713D4" w:rsidRDefault="00E05603">
          <w:pPr>
            <w:pStyle w:val="Spistreci3"/>
            <w:tabs>
              <w:tab w:val="right" w:pos="13994"/>
            </w:tabs>
            <w:rPr>
              <w:noProof/>
              <w:sz w:val="22"/>
              <w:szCs w:val="22"/>
            </w:rPr>
          </w:pPr>
          <w:hyperlink w:anchor="_Toc461447444" w:history="1">
            <w:r w:rsidR="004713D4" w:rsidRPr="00CE6E1C">
              <w:rPr>
                <w:rStyle w:val="Hipercze"/>
                <w:rFonts w:eastAsia="Times New Roman"/>
                <w:noProof/>
                <w:spacing w:val="15"/>
              </w:rPr>
              <w:t>a. Kryteria formalne ogólne – dla wszystkich osi priorytetowych RPO WD 2014-2020 – zakres EFRR</w:t>
            </w:r>
            <w:r w:rsidR="004713D4">
              <w:rPr>
                <w:noProof/>
                <w:webHidden/>
              </w:rPr>
              <w:tab/>
            </w:r>
            <w:r w:rsidR="00521CBB">
              <w:rPr>
                <w:noProof/>
                <w:webHidden/>
              </w:rPr>
              <w:fldChar w:fldCharType="begin"/>
            </w:r>
            <w:r w:rsidR="004713D4">
              <w:rPr>
                <w:noProof/>
                <w:webHidden/>
              </w:rPr>
              <w:instrText xml:space="preserve"> PAGEREF _Toc461447444 \h </w:instrText>
            </w:r>
            <w:r w:rsidR="00521CBB">
              <w:rPr>
                <w:noProof/>
                <w:webHidden/>
              </w:rPr>
            </w:r>
            <w:r w:rsidR="00521CBB">
              <w:rPr>
                <w:noProof/>
                <w:webHidden/>
              </w:rPr>
              <w:fldChar w:fldCharType="separate"/>
            </w:r>
            <w:r w:rsidR="005079EA">
              <w:rPr>
                <w:noProof/>
                <w:webHidden/>
              </w:rPr>
              <w:t>8</w:t>
            </w:r>
            <w:r w:rsidR="00521CBB">
              <w:rPr>
                <w:noProof/>
                <w:webHidden/>
              </w:rPr>
              <w:fldChar w:fldCharType="end"/>
            </w:r>
          </w:hyperlink>
        </w:p>
        <w:p w:rsidR="004713D4" w:rsidRDefault="00E05603">
          <w:pPr>
            <w:pStyle w:val="Spistreci3"/>
            <w:tabs>
              <w:tab w:val="right" w:pos="13994"/>
            </w:tabs>
            <w:rPr>
              <w:noProof/>
              <w:sz w:val="22"/>
              <w:szCs w:val="22"/>
            </w:rPr>
          </w:pPr>
          <w:hyperlink w:anchor="_Toc461447445" w:history="1">
            <w:r w:rsidR="004713D4" w:rsidRPr="00CE6E1C">
              <w:rPr>
                <w:rStyle w:val="Hipercze"/>
                <w:rFonts w:eastAsia="Times New Roman" w:cs="Arial"/>
                <w:noProof/>
              </w:rPr>
              <w:t>b. Kryteria formalne specyficzne – dla poszczególnych działań RPO WD 2014-2020 – zakres EFRR</w:t>
            </w:r>
            <w:r w:rsidR="004713D4">
              <w:rPr>
                <w:noProof/>
                <w:webHidden/>
              </w:rPr>
              <w:tab/>
            </w:r>
            <w:r w:rsidR="00521CBB">
              <w:rPr>
                <w:noProof/>
                <w:webHidden/>
              </w:rPr>
              <w:fldChar w:fldCharType="begin"/>
            </w:r>
            <w:r w:rsidR="004713D4">
              <w:rPr>
                <w:noProof/>
                <w:webHidden/>
              </w:rPr>
              <w:instrText xml:space="preserve"> PAGEREF _Toc461447445 \h </w:instrText>
            </w:r>
            <w:r w:rsidR="00521CBB">
              <w:rPr>
                <w:noProof/>
                <w:webHidden/>
              </w:rPr>
            </w:r>
            <w:r w:rsidR="00521CBB">
              <w:rPr>
                <w:noProof/>
                <w:webHidden/>
              </w:rPr>
              <w:fldChar w:fldCharType="separate"/>
            </w:r>
            <w:r w:rsidR="005079EA">
              <w:rPr>
                <w:noProof/>
                <w:webHidden/>
              </w:rPr>
              <w:t>16</w:t>
            </w:r>
            <w:r w:rsidR="00521CBB">
              <w:rPr>
                <w:noProof/>
                <w:webHidden/>
              </w:rPr>
              <w:fldChar w:fldCharType="end"/>
            </w:r>
          </w:hyperlink>
        </w:p>
        <w:p w:rsidR="004713D4" w:rsidRDefault="00E05603">
          <w:pPr>
            <w:pStyle w:val="Spistreci2"/>
            <w:tabs>
              <w:tab w:val="right" w:pos="13994"/>
            </w:tabs>
            <w:rPr>
              <w:i w:val="0"/>
              <w:iCs w:val="0"/>
              <w:noProof/>
              <w:sz w:val="22"/>
              <w:szCs w:val="22"/>
            </w:rPr>
          </w:pPr>
          <w:hyperlink w:anchor="_Toc461447446" w:history="1">
            <w:r w:rsidR="004713D4" w:rsidRPr="00CE6E1C">
              <w:rPr>
                <w:rStyle w:val="Hipercze"/>
                <w:rFonts w:eastAsia="Times New Roman" w:cs="Arial"/>
                <w:bCs/>
                <w:noProof/>
              </w:rPr>
              <w:t xml:space="preserve">2. Kryteria merytoryczne dla wszystkich osi priorytetowych RPO WD 2014-2020 – zakres EFRR </w:t>
            </w:r>
            <w:r w:rsidR="004713D4" w:rsidRPr="00CE6E1C">
              <w:rPr>
                <w:rStyle w:val="Hipercze"/>
                <w:rFonts w:eastAsia="Times New Roman" w:cs="Arial"/>
                <w:bCs/>
                <w:noProof/>
                <w:kern w:val="1"/>
              </w:rPr>
              <w:t>– tryb konkursowy</w:t>
            </w:r>
            <w:r w:rsidR="004713D4">
              <w:rPr>
                <w:noProof/>
                <w:webHidden/>
              </w:rPr>
              <w:tab/>
            </w:r>
            <w:r w:rsidR="00521CBB">
              <w:rPr>
                <w:noProof/>
                <w:webHidden/>
              </w:rPr>
              <w:fldChar w:fldCharType="begin"/>
            </w:r>
            <w:r w:rsidR="004713D4">
              <w:rPr>
                <w:noProof/>
                <w:webHidden/>
              </w:rPr>
              <w:instrText xml:space="preserve"> PAGEREF _Toc461447446 \h </w:instrText>
            </w:r>
            <w:r w:rsidR="00521CBB">
              <w:rPr>
                <w:noProof/>
                <w:webHidden/>
              </w:rPr>
            </w:r>
            <w:r w:rsidR="00521CBB">
              <w:rPr>
                <w:noProof/>
                <w:webHidden/>
              </w:rPr>
              <w:fldChar w:fldCharType="separate"/>
            </w:r>
            <w:r w:rsidR="005079EA">
              <w:rPr>
                <w:noProof/>
                <w:webHidden/>
              </w:rPr>
              <w:t>37</w:t>
            </w:r>
            <w:r w:rsidR="00521CBB">
              <w:rPr>
                <w:noProof/>
                <w:webHidden/>
              </w:rPr>
              <w:fldChar w:fldCharType="end"/>
            </w:r>
          </w:hyperlink>
        </w:p>
        <w:p w:rsidR="004713D4" w:rsidRDefault="00E05603">
          <w:pPr>
            <w:pStyle w:val="Spistreci3"/>
            <w:tabs>
              <w:tab w:val="right" w:pos="13994"/>
            </w:tabs>
            <w:rPr>
              <w:noProof/>
              <w:sz w:val="22"/>
              <w:szCs w:val="22"/>
            </w:rPr>
          </w:pPr>
          <w:hyperlink w:anchor="_Toc461447447" w:history="1">
            <w:r w:rsidR="004713D4" w:rsidRPr="00CE6E1C">
              <w:rPr>
                <w:rStyle w:val="Hipercze"/>
                <w:rFonts w:eastAsia="Times New Roman" w:cs="Arial"/>
                <w:noProof/>
                <w:spacing w:val="15"/>
              </w:rPr>
              <w:t>a. Kryteria merytoryczne ogólne dla wszystkich osi priorytetowych RPO WD 2014-2020 – zakres EFRR</w:t>
            </w:r>
            <w:r w:rsidR="004713D4">
              <w:rPr>
                <w:noProof/>
                <w:webHidden/>
              </w:rPr>
              <w:tab/>
            </w:r>
            <w:r w:rsidR="00521CBB">
              <w:rPr>
                <w:noProof/>
                <w:webHidden/>
              </w:rPr>
              <w:fldChar w:fldCharType="begin"/>
            </w:r>
            <w:r w:rsidR="004713D4">
              <w:rPr>
                <w:noProof/>
                <w:webHidden/>
              </w:rPr>
              <w:instrText xml:space="preserve"> PAGEREF _Toc461447447 \h </w:instrText>
            </w:r>
            <w:r w:rsidR="00521CBB">
              <w:rPr>
                <w:noProof/>
                <w:webHidden/>
              </w:rPr>
            </w:r>
            <w:r w:rsidR="00521CBB">
              <w:rPr>
                <w:noProof/>
                <w:webHidden/>
              </w:rPr>
              <w:fldChar w:fldCharType="separate"/>
            </w:r>
            <w:r w:rsidR="005079EA">
              <w:rPr>
                <w:noProof/>
                <w:webHidden/>
              </w:rPr>
              <w:t>37</w:t>
            </w:r>
            <w:r w:rsidR="00521CBB">
              <w:rPr>
                <w:noProof/>
                <w:webHidden/>
              </w:rPr>
              <w:fldChar w:fldCharType="end"/>
            </w:r>
          </w:hyperlink>
        </w:p>
        <w:p w:rsidR="004713D4" w:rsidRDefault="00E05603">
          <w:pPr>
            <w:pStyle w:val="Spistreci3"/>
            <w:tabs>
              <w:tab w:val="right" w:pos="13994"/>
            </w:tabs>
            <w:rPr>
              <w:noProof/>
              <w:sz w:val="22"/>
              <w:szCs w:val="22"/>
            </w:rPr>
          </w:pPr>
          <w:hyperlink w:anchor="_Toc461447448" w:history="1">
            <w:r w:rsidR="004713D4" w:rsidRPr="00CE6E1C">
              <w:rPr>
                <w:rStyle w:val="Hipercze"/>
                <w:rFonts w:eastAsia="Times New Roman" w:cs="Tahoma"/>
                <w:b/>
                <w:noProof/>
                <w:kern w:val="1"/>
              </w:rPr>
              <w:t>b.  Kryteria merytoryczne specyficzne – dla poszczególnych działań RPO WD 2014-2020 – zakres EFRR</w:t>
            </w:r>
            <w:r w:rsidR="004713D4">
              <w:rPr>
                <w:noProof/>
                <w:webHidden/>
              </w:rPr>
              <w:tab/>
            </w:r>
            <w:r w:rsidR="00521CBB">
              <w:rPr>
                <w:noProof/>
                <w:webHidden/>
              </w:rPr>
              <w:fldChar w:fldCharType="begin"/>
            </w:r>
            <w:r w:rsidR="004713D4">
              <w:rPr>
                <w:noProof/>
                <w:webHidden/>
              </w:rPr>
              <w:instrText xml:space="preserve"> PAGEREF _Toc461447448 \h </w:instrText>
            </w:r>
            <w:r w:rsidR="00521CBB">
              <w:rPr>
                <w:noProof/>
                <w:webHidden/>
              </w:rPr>
            </w:r>
            <w:r w:rsidR="00521CBB">
              <w:rPr>
                <w:noProof/>
                <w:webHidden/>
              </w:rPr>
              <w:fldChar w:fldCharType="separate"/>
            </w:r>
            <w:r w:rsidR="005079EA">
              <w:rPr>
                <w:noProof/>
                <w:webHidden/>
              </w:rPr>
              <w:t>54</w:t>
            </w:r>
            <w:r w:rsidR="00521CBB">
              <w:rPr>
                <w:noProof/>
                <w:webHidden/>
              </w:rPr>
              <w:fldChar w:fldCharType="end"/>
            </w:r>
          </w:hyperlink>
        </w:p>
        <w:p w:rsidR="004713D4" w:rsidRDefault="00E05603">
          <w:pPr>
            <w:pStyle w:val="Spistreci3"/>
            <w:tabs>
              <w:tab w:val="right" w:pos="13994"/>
            </w:tabs>
            <w:rPr>
              <w:noProof/>
              <w:sz w:val="22"/>
              <w:szCs w:val="22"/>
            </w:rPr>
          </w:pPr>
          <w:hyperlink w:anchor="_Toc461447449" w:history="1">
            <w:r w:rsidR="004713D4" w:rsidRPr="00CE6E1C">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4713D4">
              <w:rPr>
                <w:noProof/>
                <w:webHidden/>
              </w:rPr>
              <w:tab/>
            </w:r>
            <w:r w:rsidR="00521CBB">
              <w:rPr>
                <w:noProof/>
                <w:webHidden/>
              </w:rPr>
              <w:fldChar w:fldCharType="begin"/>
            </w:r>
            <w:r w:rsidR="004713D4">
              <w:rPr>
                <w:noProof/>
                <w:webHidden/>
              </w:rPr>
              <w:instrText xml:space="preserve"> PAGEREF _Toc461447449 \h </w:instrText>
            </w:r>
            <w:r w:rsidR="00521CBB">
              <w:rPr>
                <w:noProof/>
                <w:webHidden/>
              </w:rPr>
            </w:r>
            <w:r w:rsidR="00521CBB">
              <w:rPr>
                <w:noProof/>
                <w:webHidden/>
              </w:rPr>
              <w:fldChar w:fldCharType="separate"/>
            </w:r>
            <w:r w:rsidR="005079EA">
              <w:rPr>
                <w:noProof/>
                <w:webHidden/>
              </w:rPr>
              <w:t>344</w:t>
            </w:r>
            <w:r w:rsidR="00521CBB">
              <w:rPr>
                <w:noProof/>
                <w:webHidden/>
              </w:rPr>
              <w:fldChar w:fldCharType="end"/>
            </w:r>
          </w:hyperlink>
        </w:p>
        <w:p w:rsidR="004713D4" w:rsidRDefault="00E05603">
          <w:pPr>
            <w:pStyle w:val="Spistreci1"/>
            <w:tabs>
              <w:tab w:val="right" w:pos="13994"/>
            </w:tabs>
            <w:rPr>
              <w:b w:val="0"/>
              <w:bCs w:val="0"/>
              <w:noProof/>
              <w:sz w:val="22"/>
              <w:szCs w:val="22"/>
            </w:rPr>
          </w:pPr>
          <w:hyperlink w:anchor="_Toc461447450" w:history="1">
            <w:r w:rsidR="004713D4" w:rsidRPr="00CE6E1C">
              <w:rPr>
                <w:rStyle w:val="Hipercze"/>
                <w:rFonts w:eastAsia="Times New Roman"/>
                <w:noProof/>
              </w:rPr>
              <w:t>Kryteria wyboru projektów w ramach Regionalnego Programu Operacyjnego Województwa Dolnośląskiego 2014-2020  – zakres EFRR – tryb pozakonkursowy</w:t>
            </w:r>
            <w:r w:rsidR="004713D4">
              <w:rPr>
                <w:noProof/>
                <w:webHidden/>
              </w:rPr>
              <w:tab/>
            </w:r>
            <w:r w:rsidR="00521CBB">
              <w:rPr>
                <w:noProof/>
                <w:webHidden/>
              </w:rPr>
              <w:fldChar w:fldCharType="begin"/>
            </w:r>
            <w:r w:rsidR="004713D4">
              <w:rPr>
                <w:noProof/>
                <w:webHidden/>
              </w:rPr>
              <w:instrText xml:space="preserve"> PAGEREF _Toc461447450 \h </w:instrText>
            </w:r>
            <w:r w:rsidR="00521CBB">
              <w:rPr>
                <w:noProof/>
                <w:webHidden/>
              </w:rPr>
            </w:r>
            <w:r w:rsidR="00521CBB">
              <w:rPr>
                <w:noProof/>
                <w:webHidden/>
              </w:rPr>
              <w:fldChar w:fldCharType="separate"/>
            </w:r>
            <w:r w:rsidR="005079EA">
              <w:rPr>
                <w:noProof/>
                <w:webHidden/>
              </w:rPr>
              <w:t>388</w:t>
            </w:r>
            <w:r w:rsidR="00521CBB">
              <w:rPr>
                <w:noProof/>
                <w:webHidden/>
              </w:rPr>
              <w:fldChar w:fldCharType="end"/>
            </w:r>
          </w:hyperlink>
        </w:p>
        <w:p w:rsidR="004713D4" w:rsidRDefault="00E05603">
          <w:pPr>
            <w:pStyle w:val="Spistreci2"/>
            <w:tabs>
              <w:tab w:val="right" w:pos="13994"/>
            </w:tabs>
            <w:rPr>
              <w:i w:val="0"/>
              <w:iCs w:val="0"/>
              <w:noProof/>
              <w:sz w:val="22"/>
              <w:szCs w:val="22"/>
            </w:rPr>
          </w:pPr>
          <w:hyperlink w:anchor="_Toc461447451" w:history="1">
            <w:r w:rsidR="004713D4" w:rsidRPr="00CE6E1C">
              <w:rPr>
                <w:rStyle w:val="Hipercze"/>
                <w:rFonts w:eastAsia="Times New Roman" w:cstheme="majorBidi"/>
                <w:bCs/>
                <w:noProof/>
              </w:rPr>
              <w:t xml:space="preserve">1. Kryteria formalne dla wszystkich osi priorytetowych RPO WD 2014-2020 – zakres EFRR </w:t>
            </w:r>
            <w:r w:rsidR="004713D4" w:rsidRPr="00CE6E1C">
              <w:rPr>
                <w:rStyle w:val="Hipercze"/>
                <w:rFonts w:eastAsia="Times New Roman" w:cs="Tahoma"/>
                <w:bCs/>
                <w:noProof/>
                <w:kern w:val="1"/>
              </w:rPr>
              <w:t>– tryb pozakonkursowy</w:t>
            </w:r>
            <w:r w:rsidR="005228B7">
              <w:rPr>
                <w:rStyle w:val="Hipercze"/>
                <w:rFonts w:eastAsia="Times New Roman" w:cs="Tahoma"/>
                <w:bCs/>
                <w:noProof/>
                <w:kern w:val="1"/>
              </w:rPr>
              <w:t xml:space="preserve"> </w:t>
            </w:r>
            <w:r w:rsidR="005228B7" w:rsidRPr="005228B7">
              <w:rPr>
                <w:rStyle w:val="Hipercze"/>
                <w:rFonts w:eastAsia="Times New Roman" w:cs="Tahoma"/>
                <w:bCs/>
                <w:noProof/>
                <w:kern w:val="1"/>
              </w:rPr>
              <w:t>(kryteria nie obowiązują dla Działań/ Poddziałań wdrażanych w ramach instrumentów finansowych)</w:t>
            </w:r>
            <w:r w:rsidR="004713D4">
              <w:rPr>
                <w:noProof/>
                <w:webHidden/>
              </w:rPr>
              <w:tab/>
            </w:r>
            <w:r w:rsidR="00521CBB">
              <w:rPr>
                <w:noProof/>
                <w:webHidden/>
              </w:rPr>
              <w:fldChar w:fldCharType="begin"/>
            </w:r>
            <w:r w:rsidR="004713D4">
              <w:rPr>
                <w:noProof/>
                <w:webHidden/>
              </w:rPr>
              <w:instrText xml:space="preserve"> PAGEREF _Toc461447451 \h </w:instrText>
            </w:r>
            <w:r w:rsidR="00521CBB">
              <w:rPr>
                <w:noProof/>
                <w:webHidden/>
              </w:rPr>
            </w:r>
            <w:r w:rsidR="00521CBB">
              <w:rPr>
                <w:noProof/>
                <w:webHidden/>
              </w:rPr>
              <w:fldChar w:fldCharType="separate"/>
            </w:r>
            <w:r w:rsidR="005079EA">
              <w:rPr>
                <w:noProof/>
                <w:webHidden/>
              </w:rPr>
              <w:t>390</w:t>
            </w:r>
            <w:r w:rsidR="00521CBB">
              <w:rPr>
                <w:noProof/>
                <w:webHidden/>
              </w:rPr>
              <w:fldChar w:fldCharType="end"/>
            </w:r>
          </w:hyperlink>
        </w:p>
        <w:p w:rsidR="004713D4" w:rsidRDefault="00E05603">
          <w:pPr>
            <w:pStyle w:val="Spistreci3"/>
            <w:tabs>
              <w:tab w:val="right" w:pos="13994"/>
            </w:tabs>
            <w:rPr>
              <w:noProof/>
              <w:sz w:val="22"/>
              <w:szCs w:val="22"/>
            </w:rPr>
          </w:pPr>
          <w:hyperlink w:anchor="_Toc461447452" w:history="1">
            <w:r w:rsidR="004713D4" w:rsidRPr="00CE6E1C">
              <w:rPr>
                <w:rStyle w:val="Hipercze"/>
                <w:rFonts w:asciiTheme="majorHAnsi" w:eastAsia="Times New Roman" w:hAnsiTheme="majorHAnsi" w:cstheme="majorBidi"/>
                <w:noProof/>
                <w:spacing w:val="15"/>
              </w:rPr>
              <w:t>a. Kryteria formalne ogólne – dla wszystkich osi priorytetowych RPO WD 2014-2020 – zakres EFRR</w:t>
            </w:r>
            <w:r w:rsidR="004713D4">
              <w:rPr>
                <w:noProof/>
                <w:webHidden/>
              </w:rPr>
              <w:tab/>
            </w:r>
            <w:r w:rsidR="00521CBB">
              <w:rPr>
                <w:noProof/>
                <w:webHidden/>
              </w:rPr>
              <w:fldChar w:fldCharType="begin"/>
            </w:r>
            <w:r w:rsidR="004713D4">
              <w:rPr>
                <w:noProof/>
                <w:webHidden/>
              </w:rPr>
              <w:instrText xml:space="preserve"> PAGEREF _Toc461447452 \h </w:instrText>
            </w:r>
            <w:r w:rsidR="00521CBB">
              <w:rPr>
                <w:noProof/>
                <w:webHidden/>
              </w:rPr>
            </w:r>
            <w:r w:rsidR="00521CBB">
              <w:rPr>
                <w:noProof/>
                <w:webHidden/>
              </w:rPr>
              <w:fldChar w:fldCharType="separate"/>
            </w:r>
            <w:r w:rsidR="005079EA">
              <w:rPr>
                <w:noProof/>
                <w:webHidden/>
              </w:rPr>
              <w:t>390</w:t>
            </w:r>
            <w:r w:rsidR="00521CBB">
              <w:rPr>
                <w:noProof/>
                <w:webHidden/>
              </w:rPr>
              <w:fldChar w:fldCharType="end"/>
            </w:r>
          </w:hyperlink>
        </w:p>
        <w:p w:rsidR="004713D4" w:rsidRDefault="00E05603">
          <w:pPr>
            <w:pStyle w:val="Spistreci2"/>
            <w:tabs>
              <w:tab w:val="right" w:pos="13994"/>
            </w:tabs>
            <w:rPr>
              <w:i w:val="0"/>
              <w:iCs w:val="0"/>
              <w:noProof/>
              <w:sz w:val="22"/>
              <w:szCs w:val="22"/>
            </w:rPr>
          </w:pPr>
          <w:hyperlink w:anchor="_Toc461447453" w:history="1">
            <w:r w:rsidR="004713D4" w:rsidRPr="00CE6E1C">
              <w:rPr>
                <w:rStyle w:val="Hipercze"/>
                <w:rFonts w:ascii="Calibri" w:eastAsia="Times New Roman" w:hAnsi="Calibri" w:cs="Arial"/>
                <w:bCs/>
                <w:noProof/>
              </w:rPr>
              <w:t xml:space="preserve">2. Kryteria merytoryczne dla wszystkich osi priorytetowych RPO WD 2014-2020 – zakres EFRR </w:t>
            </w:r>
            <w:r w:rsidR="004713D4" w:rsidRPr="00CE6E1C">
              <w:rPr>
                <w:rStyle w:val="Hipercze"/>
                <w:rFonts w:ascii="Calibri" w:eastAsia="Times New Roman" w:hAnsi="Calibri" w:cs="Arial"/>
                <w:bCs/>
                <w:noProof/>
                <w:kern w:val="1"/>
              </w:rPr>
              <w:t>– tryb pozakonkursowy</w:t>
            </w:r>
            <w:r w:rsidR="005228B7">
              <w:rPr>
                <w:rStyle w:val="Hipercze"/>
                <w:rFonts w:ascii="Calibri" w:eastAsia="Times New Roman" w:hAnsi="Calibri" w:cs="Arial"/>
                <w:bCs/>
                <w:noProof/>
                <w:kern w:val="1"/>
              </w:rPr>
              <w:t xml:space="preserve"> </w:t>
            </w:r>
            <w:r w:rsidR="005228B7" w:rsidRPr="005228B7">
              <w:rPr>
                <w:rStyle w:val="Hipercze"/>
                <w:rFonts w:ascii="Calibri" w:eastAsia="Times New Roman" w:hAnsi="Calibri" w:cs="Arial"/>
                <w:bCs/>
                <w:noProof/>
                <w:kern w:val="1"/>
              </w:rPr>
              <w:t>(kryteria nie obowiązują dla Działań/ Poddziałań wdrażanych w ramach instrumentów finansowych)</w:t>
            </w:r>
            <w:r w:rsidR="004713D4">
              <w:rPr>
                <w:noProof/>
                <w:webHidden/>
              </w:rPr>
              <w:tab/>
            </w:r>
            <w:r w:rsidR="00521CBB">
              <w:rPr>
                <w:noProof/>
                <w:webHidden/>
              </w:rPr>
              <w:fldChar w:fldCharType="begin"/>
            </w:r>
            <w:r w:rsidR="004713D4">
              <w:rPr>
                <w:noProof/>
                <w:webHidden/>
              </w:rPr>
              <w:instrText xml:space="preserve"> PAGEREF _Toc461447453 \h </w:instrText>
            </w:r>
            <w:r w:rsidR="00521CBB">
              <w:rPr>
                <w:noProof/>
                <w:webHidden/>
              </w:rPr>
            </w:r>
            <w:r w:rsidR="00521CBB">
              <w:rPr>
                <w:noProof/>
                <w:webHidden/>
              </w:rPr>
              <w:fldChar w:fldCharType="separate"/>
            </w:r>
            <w:r w:rsidR="005079EA">
              <w:rPr>
                <w:noProof/>
                <w:webHidden/>
              </w:rPr>
              <w:t>400</w:t>
            </w:r>
            <w:r w:rsidR="00521CBB">
              <w:rPr>
                <w:noProof/>
                <w:webHidden/>
              </w:rPr>
              <w:fldChar w:fldCharType="end"/>
            </w:r>
          </w:hyperlink>
        </w:p>
        <w:p w:rsidR="004713D4" w:rsidRDefault="00E05603">
          <w:pPr>
            <w:pStyle w:val="Spistreci3"/>
            <w:tabs>
              <w:tab w:val="right" w:pos="13994"/>
            </w:tabs>
            <w:rPr>
              <w:noProof/>
              <w:sz w:val="22"/>
              <w:szCs w:val="22"/>
            </w:rPr>
          </w:pPr>
          <w:hyperlink w:anchor="_Toc461447454" w:history="1">
            <w:r w:rsidR="004713D4" w:rsidRPr="00CE6E1C">
              <w:rPr>
                <w:rStyle w:val="Hipercze"/>
                <w:rFonts w:asciiTheme="majorHAnsi" w:eastAsia="Times New Roman" w:hAnsiTheme="majorHAnsi" w:cs="Arial"/>
                <w:noProof/>
                <w:spacing w:val="15"/>
              </w:rPr>
              <w:t>a. Kryteria merytoryczne ogólne dla wszystkich osi priorytetowych RPO WD 2014-2020 – zakres EFRR</w:t>
            </w:r>
            <w:r w:rsidR="004713D4">
              <w:rPr>
                <w:noProof/>
                <w:webHidden/>
              </w:rPr>
              <w:tab/>
            </w:r>
            <w:r w:rsidR="00521CBB">
              <w:rPr>
                <w:noProof/>
                <w:webHidden/>
              </w:rPr>
              <w:fldChar w:fldCharType="begin"/>
            </w:r>
            <w:r w:rsidR="004713D4">
              <w:rPr>
                <w:noProof/>
                <w:webHidden/>
              </w:rPr>
              <w:instrText xml:space="preserve"> PAGEREF _Toc461447454 \h </w:instrText>
            </w:r>
            <w:r w:rsidR="00521CBB">
              <w:rPr>
                <w:noProof/>
                <w:webHidden/>
              </w:rPr>
            </w:r>
            <w:r w:rsidR="00521CBB">
              <w:rPr>
                <w:noProof/>
                <w:webHidden/>
              </w:rPr>
              <w:fldChar w:fldCharType="separate"/>
            </w:r>
            <w:r w:rsidR="005079EA">
              <w:rPr>
                <w:noProof/>
                <w:webHidden/>
              </w:rPr>
              <w:t>400</w:t>
            </w:r>
            <w:r w:rsidR="00521CBB">
              <w:rPr>
                <w:noProof/>
                <w:webHidden/>
              </w:rPr>
              <w:fldChar w:fldCharType="end"/>
            </w:r>
          </w:hyperlink>
        </w:p>
        <w:p w:rsidR="004713D4" w:rsidRDefault="00E05603">
          <w:pPr>
            <w:pStyle w:val="Spistreci3"/>
            <w:tabs>
              <w:tab w:val="right" w:pos="13994"/>
            </w:tabs>
            <w:rPr>
              <w:noProof/>
              <w:sz w:val="22"/>
              <w:szCs w:val="22"/>
            </w:rPr>
          </w:pPr>
          <w:hyperlink w:anchor="_Toc461447455" w:history="1">
            <w:r w:rsidR="004713D4" w:rsidRPr="00CE6E1C">
              <w:rPr>
                <w:rStyle w:val="Hipercze"/>
                <w:rFonts w:asciiTheme="majorHAnsi" w:eastAsiaTheme="minorHAnsi" w:hAnsiTheme="majorHAnsi" w:cstheme="majorBidi"/>
                <w:b/>
                <w:bCs/>
                <w:noProof/>
                <w:lang w:eastAsia="en-US"/>
              </w:rPr>
              <w:t xml:space="preserve">b. </w:t>
            </w:r>
            <w:r w:rsidR="004713D4" w:rsidRPr="00CE6E1C">
              <w:rPr>
                <w:rStyle w:val="Hipercze"/>
                <w:rFonts w:asciiTheme="majorHAnsi" w:eastAsia="Times New Roman" w:hAnsiTheme="majorHAnsi" w:cstheme="majorBidi"/>
                <w:bCs/>
                <w:noProof/>
                <w:spacing w:val="15"/>
              </w:rPr>
              <w:t>Kryteria merytoryczne specyficzne - dla poszczególnych osi priorytetowych RPO WD 2014-2020 – zakres EFRR</w:t>
            </w:r>
            <w:r w:rsidR="004713D4">
              <w:rPr>
                <w:noProof/>
                <w:webHidden/>
              </w:rPr>
              <w:tab/>
            </w:r>
            <w:r w:rsidR="00521CBB">
              <w:rPr>
                <w:noProof/>
                <w:webHidden/>
              </w:rPr>
              <w:fldChar w:fldCharType="begin"/>
            </w:r>
            <w:r w:rsidR="004713D4">
              <w:rPr>
                <w:noProof/>
                <w:webHidden/>
              </w:rPr>
              <w:instrText xml:space="preserve"> PAGEREF _Toc461447455 \h </w:instrText>
            </w:r>
            <w:r w:rsidR="00521CBB">
              <w:rPr>
                <w:noProof/>
                <w:webHidden/>
              </w:rPr>
            </w:r>
            <w:r w:rsidR="00521CBB">
              <w:rPr>
                <w:noProof/>
                <w:webHidden/>
              </w:rPr>
              <w:fldChar w:fldCharType="separate"/>
            </w:r>
            <w:r w:rsidR="005079EA">
              <w:rPr>
                <w:noProof/>
                <w:webHidden/>
              </w:rPr>
              <w:t>414</w:t>
            </w:r>
            <w:r w:rsidR="00521CBB">
              <w:rPr>
                <w:noProof/>
                <w:webHidden/>
              </w:rPr>
              <w:fldChar w:fldCharType="end"/>
            </w:r>
          </w:hyperlink>
        </w:p>
        <w:p w:rsidR="004713D4" w:rsidRDefault="00E05603">
          <w:pPr>
            <w:pStyle w:val="Spistreci1"/>
            <w:tabs>
              <w:tab w:val="right" w:pos="13994"/>
            </w:tabs>
            <w:rPr>
              <w:b w:val="0"/>
              <w:bCs w:val="0"/>
              <w:noProof/>
              <w:sz w:val="22"/>
              <w:szCs w:val="22"/>
            </w:rPr>
          </w:pPr>
          <w:hyperlink w:anchor="_Toc461447456" w:history="1">
            <w:r w:rsidR="004713D4" w:rsidRPr="00CE6E1C">
              <w:rPr>
                <w:rStyle w:val="Hipercze"/>
                <w:rFonts w:eastAsia="Times New Roman"/>
                <w:noProof/>
              </w:rPr>
              <w:t>Kryteria wyboru projektów w ramach Regionalnego Programu Operacyjnego Województwa Dolnośląskiego 2014-2020  – zakres EFS</w:t>
            </w:r>
            <w:r w:rsidR="004713D4">
              <w:rPr>
                <w:noProof/>
                <w:webHidden/>
              </w:rPr>
              <w:tab/>
            </w:r>
            <w:r w:rsidR="00521CBB">
              <w:rPr>
                <w:noProof/>
                <w:webHidden/>
              </w:rPr>
              <w:fldChar w:fldCharType="begin"/>
            </w:r>
            <w:r w:rsidR="004713D4">
              <w:rPr>
                <w:noProof/>
                <w:webHidden/>
              </w:rPr>
              <w:instrText xml:space="preserve"> PAGEREF _Toc461447456 \h </w:instrText>
            </w:r>
            <w:r w:rsidR="00521CBB">
              <w:rPr>
                <w:noProof/>
                <w:webHidden/>
              </w:rPr>
            </w:r>
            <w:r w:rsidR="00521CBB">
              <w:rPr>
                <w:noProof/>
                <w:webHidden/>
              </w:rPr>
              <w:fldChar w:fldCharType="separate"/>
            </w:r>
            <w:r w:rsidR="005079EA">
              <w:rPr>
                <w:noProof/>
                <w:webHidden/>
              </w:rPr>
              <w:t>423</w:t>
            </w:r>
            <w:r w:rsidR="00521CBB">
              <w:rPr>
                <w:noProof/>
                <w:webHidden/>
              </w:rPr>
              <w:fldChar w:fldCharType="end"/>
            </w:r>
          </w:hyperlink>
        </w:p>
        <w:p w:rsidR="004713D4" w:rsidRDefault="00E05603">
          <w:pPr>
            <w:pStyle w:val="Spistreci2"/>
            <w:tabs>
              <w:tab w:val="left" w:pos="660"/>
              <w:tab w:val="right" w:pos="13994"/>
            </w:tabs>
            <w:rPr>
              <w:i w:val="0"/>
              <w:iCs w:val="0"/>
              <w:noProof/>
              <w:sz w:val="22"/>
              <w:szCs w:val="22"/>
            </w:rPr>
          </w:pPr>
          <w:hyperlink w:anchor="_Toc461447457" w:history="1">
            <w:r w:rsidR="004713D4" w:rsidRPr="00CE6E1C">
              <w:rPr>
                <w:rStyle w:val="Hipercze"/>
                <w:rFonts w:eastAsia="Times New Roman" w:cs="Tahoma"/>
                <w:noProof/>
                <w:kern w:val="1"/>
              </w:rPr>
              <w:t>1.</w:t>
            </w:r>
            <w:r w:rsidR="004713D4">
              <w:rPr>
                <w:i w:val="0"/>
                <w:iCs w:val="0"/>
                <w:noProof/>
                <w:sz w:val="22"/>
                <w:szCs w:val="22"/>
              </w:rPr>
              <w:tab/>
            </w:r>
            <w:r w:rsidR="004713D4" w:rsidRPr="00CE6E1C">
              <w:rPr>
                <w:rStyle w:val="Hipercze"/>
                <w:rFonts w:eastAsia="Times New Roman" w:cs="Tahoma"/>
                <w:noProof/>
                <w:kern w:val="1"/>
              </w:rPr>
              <w:t>Kryteria oceny formalnej w ramach EFS dla trybu pozakonkursowego z wyłączeniem Działania 11.1</w:t>
            </w:r>
            <w:r w:rsidR="005228B7">
              <w:rPr>
                <w:rStyle w:val="Hipercze"/>
                <w:rFonts w:eastAsia="Times New Roman" w:cs="Tahoma"/>
                <w:noProof/>
                <w:kern w:val="1"/>
              </w:rPr>
              <w:t xml:space="preserve"> i Działań</w:t>
            </w:r>
            <w:r w:rsidR="005228B7" w:rsidRPr="005228B7">
              <w:rPr>
                <w:rStyle w:val="Hipercze"/>
                <w:rFonts w:eastAsia="Times New Roman" w:cs="Tahoma"/>
                <w:noProof/>
                <w:kern w:val="1"/>
              </w:rPr>
              <w:t xml:space="preserve"> wdrażanyh w ramach instrumentów finansowych</w:t>
            </w:r>
            <w:r w:rsidR="004713D4">
              <w:rPr>
                <w:noProof/>
                <w:webHidden/>
              </w:rPr>
              <w:tab/>
            </w:r>
            <w:r w:rsidR="00521CBB">
              <w:rPr>
                <w:noProof/>
                <w:webHidden/>
              </w:rPr>
              <w:fldChar w:fldCharType="begin"/>
            </w:r>
            <w:r w:rsidR="004713D4">
              <w:rPr>
                <w:noProof/>
                <w:webHidden/>
              </w:rPr>
              <w:instrText xml:space="preserve"> PAGEREF _Toc461447457 \h </w:instrText>
            </w:r>
            <w:r w:rsidR="00521CBB">
              <w:rPr>
                <w:noProof/>
                <w:webHidden/>
              </w:rPr>
            </w:r>
            <w:r w:rsidR="00521CBB">
              <w:rPr>
                <w:noProof/>
                <w:webHidden/>
              </w:rPr>
              <w:fldChar w:fldCharType="separate"/>
            </w:r>
            <w:r w:rsidR="005079EA">
              <w:rPr>
                <w:noProof/>
                <w:webHidden/>
              </w:rPr>
              <w:t>428</w:t>
            </w:r>
            <w:r w:rsidR="00521CBB">
              <w:rPr>
                <w:noProof/>
                <w:webHidden/>
              </w:rPr>
              <w:fldChar w:fldCharType="end"/>
            </w:r>
          </w:hyperlink>
        </w:p>
        <w:p w:rsidR="004713D4" w:rsidRDefault="00E05603">
          <w:pPr>
            <w:pStyle w:val="Spistreci2"/>
            <w:tabs>
              <w:tab w:val="left" w:pos="660"/>
              <w:tab w:val="right" w:pos="13994"/>
            </w:tabs>
            <w:rPr>
              <w:i w:val="0"/>
              <w:iCs w:val="0"/>
              <w:noProof/>
              <w:sz w:val="22"/>
              <w:szCs w:val="22"/>
            </w:rPr>
          </w:pPr>
          <w:hyperlink w:anchor="_Toc461447458" w:history="1">
            <w:r w:rsidR="004713D4" w:rsidRPr="00CE6E1C">
              <w:rPr>
                <w:rStyle w:val="Hipercze"/>
                <w:rFonts w:eastAsia="Times New Roman" w:cs="Tahoma"/>
                <w:noProof/>
                <w:kern w:val="1"/>
              </w:rPr>
              <w:t>2.</w:t>
            </w:r>
            <w:r w:rsidR="004713D4">
              <w:rPr>
                <w:i w:val="0"/>
                <w:iCs w:val="0"/>
                <w:noProof/>
                <w:sz w:val="22"/>
                <w:szCs w:val="22"/>
              </w:rPr>
              <w:tab/>
            </w:r>
            <w:r w:rsidR="004713D4" w:rsidRPr="00CE6E1C">
              <w:rPr>
                <w:rStyle w:val="Hipercze"/>
                <w:rFonts w:eastAsia="Times New Roman" w:cs="Tahoma"/>
                <w:noProof/>
                <w:kern w:val="1"/>
              </w:rPr>
              <w:t>Kryteria oceny formalnej w ramach EFS dla trybu konkursowego</w:t>
            </w:r>
            <w:r w:rsidR="004713D4">
              <w:rPr>
                <w:noProof/>
                <w:webHidden/>
              </w:rPr>
              <w:tab/>
            </w:r>
            <w:r w:rsidR="00521CBB">
              <w:rPr>
                <w:noProof/>
                <w:webHidden/>
              </w:rPr>
              <w:fldChar w:fldCharType="begin"/>
            </w:r>
            <w:r w:rsidR="004713D4">
              <w:rPr>
                <w:noProof/>
                <w:webHidden/>
              </w:rPr>
              <w:instrText xml:space="preserve"> PAGEREF _Toc461447458 \h </w:instrText>
            </w:r>
            <w:r w:rsidR="00521CBB">
              <w:rPr>
                <w:noProof/>
                <w:webHidden/>
              </w:rPr>
            </w:r>
            <w:r w:rsidR="00521CBB">
              <w:rPr>
                <w:noProof/>
                <w:webHidden/>
              </w:rPr>
              <w:fldChar w:fldCharType="separate"/>
            </w:r>
            <w:r w:rsidR="005079EA">
              <w:rPr>
                <w:noProof/>
                <w:webHidden/>
              </w:rPr>
              <w:t>431</w:t>
            </w:r>
            <w:r w:rsidR="00521CBB">
              <w:rPr>
                <w:noProof/>
                <w:webHidden/>
              </w:rPr>
              <w:fldChar w:fldCharType="end"/>
            </w:r>
          </w:hyperlink>
        </w:p>
        <w:p w:rsidR="004713D4" w:rsidRDefault="00E05603">
          <w:pPr>
            <w:pStyle w:val="Spistreci2"/>
            <w:tabs>
              <w:tab w:val="left" w:pos="660"/>
              <w:tab w:val="right" w:pos="13994"/>
            </w:tabs>
            <w:rPr>
              <w:i w:val="0"/>
              <w:iCs w:val="0"/>
              <w:noProof/>
              <w:sz w:val="22"/>
              <w:szCs w:val="22"/>
            </w:rPr>
          </w:pPr>
          <w:hyperlink w:anchor="_Toc461447459" w:history="1">
            <w:r w:rsidR="004713D4" w:rsidRPr="00CE6E1C">
              <w:rPr>
                <w:rStyle w:val="Hipercze"/>
                <w:rFonts w:eastAsia="Times New Roman" w:cs="Tahoma"/>
                <w:noProof/>
                <w:kern w:val="1"/>
              </w:rPr>
              <w:t>3.</w:t>
            </w:r>
            <w:r w:rsidR="004713D4">
              <w:rPr>
                <w:i w:val="0"/>
                <w:iCs w:val="0"/>
                <w:noProof/>
                <w:sz w:val="22"/>
                <w:szCs w:val="22"/>
              </w:rPr>
              <w:tab/>
            </w:r>
            <w:r w:rsidR="004713D4" w:rsidRPr="00CE6E1C">
              <w:rPr>
                <w:rStyle w:val="Hipercze"/>
                <w:rFonts w:eastAsia="Times New Roman" w:cs="Tahoma"/>
                <w:noProof/>
                <w:kern w:val="1"/>
              </w:rPr>
              <w:t>Kryteria merytoryczne w ramach EFS dla trybu pozakonkursowego z wyłączeniem Działania 11.1</w:t>
            </w:r>
            <w:r w:rsidR="005228B7">
              <w:rPr>
                <w:rStyle w:val="Hipercze"/>
                <w:rFonts w:eastAsia="Times New Roman" w:cs="Tahoma"/>
                <w:noProof/>
                <w:kern w:val="1"/>
              </w:rPr>
              <w:t xml:space="preserve"> i Działań</w:t>
            </w:r>
            <w:r w:rsidR="005228B7" w:rsidRPr="005228B7">
              <w:rPr>
                <w:rStyle w:val="Hipercze"/>
                <w:rFonts w:eastAsia="Times New Roman" w:cs="Tahoma"/>
                <w:noProof/>
                <w:kern w:val="1"/>
              </w:rPr>
              <w:t xml:space="preserve"> wdrażanyh w ramach instrumentów finansowych</w:t>
            </w:r>
            <w:r w:rsidR="004713D4">
              <w:rPr>
                <w:noProof/>
                <w:webHidden/>
              </w:rPr>
              <w:tab/>
            </w:r>
            <w:r w:rsidR="00521CBB">
              <w:rPr>
                <w:noProof/>
                <w:webHidden/>
              </w:rPr>
              <w:fldChar w:fldCharType="begin"/>
            </w:r>
            <w:r w:rsidR="004713D4">
              <w:rPr>
                <w:noProof/>
                <w:webHidden/>
              </w:rPr>
              <w:instrText xml:space="preserve"> PAGEREF _Toc461447459 \h </w:instrText>
            </w:r>
            <w:r w:rsidR="00521CBB">
              <w:rPr>
                <w:noProof/>
                <w:webHidden/>
              </w:rPr>
            </w:r>
            <w:r w:rsidR="00521CBB">
              <w:rPr>
                <w:noProof/>
                <w:webHidden/>
              </w:rPr>
              <w:fldChar w:fldCharType="separate"/>
            </w:r>
            <w:r w:rsidR="005079EA">
              <w:rPr>
                <w:noProof/>
                <w:webHidden/>
              </w:rPr>
              <w:t>436</w:t>
            </w:r>
            <w:r w:rsidR="00521CBB">
              <w:rPr>
                <w:noProof/>
                <w:webHidden/>
              </w:rPr>
              <w:fldChar w:fldCharType="end"/>
            </w:r>
          </w:hyperlink>
        </w:p>
        <w:p w:rsidR="004713D4" w:rsidRDefault="00E05603">
          <w:pPr>
            <w:pStyle w:val="Spistreci2"/>
            <w:tabs>
              <w:tab w:val="left" w:pos="660"/>
              <w:tab w:val="right" w:pos="13994"/>
            </w:tabs>
            <w:rPr>
              <w:i w:val="0"/>
              <w:iCs w:val="0"/>
              <w:noProof/>
              <w:sz w:val="22"/>
              <w:szCs w:val="22"/>
            </w:rPr>
          </w:pPr>
          <w:hyperlink w:anchor="_Toc461447460" w:history="1">
            <w:r w:rsidR="004713D4" w:rsidRPr="00CE6E1C">
              <w:rPr>
                <w:rStyle w:val="Hipercze"/>
                <w:rFonts w:eastAsia="Times New Roman" w:cs="Tahoma"/>
                <w:noProof/>
                <w:kern w:val="1"/>
              </w:rPr>
              <w:t>4.</w:t>
            </w:r>
            <w:r w:rsidR="004713D4">
              <w:rPr>
                <w:i w:val="0"/>
                <w:iCs w:val="0"/>
                <w:noProof/>
                <w:sz w:val="22"/>
                <w:szCs w:val="22"/>
              </w:rPr>
              <w:tab/>
            </w:r>
            <w:r w:rsidR="004713D4" w:rsidRPr="00CE6E1C">
              <w:rPr>
                <w:rStyle w:val="Hipercze"/>
                <w:rFonts w:eastAsia="Times New Roman" w:cs="Tahoma"/>
                <w:noProof/>
                <w:kern w:val="1"/>
              </w:rPr>
              <w:t>Kryteria oceny merytorycznej dla EFS dla trybu konkursowego z wyłączeniem konkursów ogłaszanych w ramach mechanizmu ZIT</w:t>
            </w:r>
            <w:r w:rsidR="004713D4">
              <w:rPr>
                <w:noProof/>
                <w:webHidden/>
              </w:rPr>
              <w:tab/>
            </w:r>
            <w:r w:rsidR="00521CBB">
              <w:rPr>
                <w:noProof/>
                <w:webHidden/>
              </w:rPr>
              <w:fldChar w:fldCharType="begin"/>
            </w:r>
            <w:r w:rsidR="004713D4">
              <w:rPr>
                <w:noProof/>
                <w:webHidden/>
              </w:rPr>
              <w:instrText xml:space="preserve"> PAGEREF _Toc461447460 \h </w:instrText>
            </w:r>
            <w:r w:rsidR="00521CBB">
              <w:rPr>
                <w:noProof/>
                <w:webHidden/>
              </w:rPr>
            </w:r>
            <w:r w:rsidR="00521CBB">
              <w:rPr>
                <w:noProof/>
                <w:webHidden/>
              </w:rPr>
              <w:fldChar w:fldCharType="separate"/>
            </w:r>
            <w:r w:rsidR="005079EA">
              <w:rPr>
                <w:noProof/>
                <w:webHidden/>
              </w:rPr>
              <w:t>438</w:t>
            </w:r>
            <w:r w:rsidR="00521CBB">
              <w:rPr>
                <w:noProof/>
                <w:webHidden/>
              </w:rPr>
              <w:fldChar w:fldCharType="end"/>
            </w:r>
          </w:hyperlink>
        </w:p>
        <w:p w:rsidR="004713D4" w:rsidRDefault="00E05603">
          <w:pPr>
            <w:pStyle w:val="Spistreci2"/>
            <w:tabs>
              <w:tab w:val="left" w:pos="660"/>
              <w:tab w:val="right" w:pos="13994"/>
            </w:tabs>
            <w:rPr>
              <w:i w:val="0"/>
              <w:iCs w:val="0"/>
              <w:noProof/>
              <w:sz w:val="22"/>
              <w:szCs w:val="22"/>
            </w:rPr>
          </w:pPr>
          <w:hyperlink w:anchor="_Toc461447461" w:history="1">
            <w:r w:rsidR="004713D4" w:rsidRPr="00CE6E1C">
              <w:rPr>
                <w:rStyle w:val="Hipercze"/>
                <w:rFonts w:eastAsia="Times New Roman" w:cs="Tahoma"/>
                <w:noProof/>
                <w:kern w:val="1"/>
              </w:rPr>
              <w:t>5.</w:t>
            </w:r>
            <w:r w:rsidR="004713D4">
              <w:rPr>
                <w:i w:val="0"/>
                <w:iCs w:val="0"/>
                <w:noProof/>
                <w:sz w:val="22"/>
                <w:szCs w:val="22"/>
              </w:rPr>
              <w:tab/>
            </w:r>
            <w:r w:rsidR="004713D4" w:rsidRPr="00CE6E1C">
              <w:rPr>
                <w:rStyle w:val="Hipercze"/>
                <w:rFonts w:eastAsia="Times New Roman" w:cs="Tahoma"/>
                <w:noProof/>
                <w:kern w:val="1"/>
              </w:rPr>
              <w:t>Kryteria oceny merytorycznej dla EFS dla trybu konkursowego dla konkursów ogłaszanych w ramach mechanizmu ZIT</w:t>
            </w:r>
            <w:r w:rsidR="004713D4">
              <w:rPr>
                <w:noProof/>
                <w:webHidden/>
              </w:rPr>
              <w:tab/>
            </w:r>
            <w:r w:rsidR="00521CBB">
              <w:rPr>
                <w:noProof/>
                <w:webHidden/>
              </w:rPr>
              <w:fldChar w:fldCharType="begin"/>
            </w:r>
            <w:r w:rsidR="004713D4">
              <w:rPr>
                <w:noProof/>
                <w:webHidden/>
              </w:rPr>
              <w:instrText xml:space="preserve"> PAGEREF _Toc461447461 \h </w:instrText>
            </w:r>
            <w:r w:rsidR="00521CBB">
              <w:rPr>
                <w:noProof/>
                <w:webHidden/>
              </w:rPr>
            </w:r>
            <w:r w:rsidR="00521CBB">
              <w:rPr>
                <w:noProof/>
                <w:webHidden/>
              </w:rPr>
              <w:fldChar w:fldCharType="separate"/>
            </w:r>
            <w:r w:rsidR="005079EA">
              <w:rPr>
                <w:noProof/>
                <w:webHidden/>
              </w:rPr>
              <w:t>444</w:t>
            </w:r>
            <w:r w:rsidR="00521CBB">
              <w:rPr>
                <w:noProof/>
                <w:webHidden/>
              </w:rPr>
              <w:fldChar w:fldCharType="end"/>
            </w:r>
          </w:hyperlink>
        </w:p>
        <w:p w:rsidR="004713D4" w:rsidRDefault="00E05603">
          <w:pPr>
            <w:pStyle w:val="Spistreci2"/>
            <w:tabs>
              <w:tab w:val="left" w:pos="660"/>
              <w:tab w:val="right" w:pos="13994"/>
            </w:tabs>
            <w:rPr>
              <w:i w:val="0"/>
              <w:iCs w:val="0"/>
              <w:noProof/>
              <w:sz w:val="22"/>
              <w:szCs w:val="22"/>
            </w:rPr>
          </w:pPr>
          <w:hyperlink w:anchor="_Toc461447462" w:history="1">
            <w:r w:rsidR="004713D4" w:rsidRPr="00CE6E1C">
              <w:rPr>
                <w:rStyle w:val="Hipercze"/>
                <w:rFonts w:eastAsia="Times New Roman" w:cs="Tahoma"/>
                <w:noProof/>
                <w:kern w:val="1"/>
              </w:rPr>
              <w:t>6.</w:t>
            </w:r>
            <w:r w:rsidR="004713D4">
              <w:rPr>
                <w:i w:val="0"/>
                <w:iCs w:val="0"/>
                <w:noProof/>
                <w:sz w:val="22"/>
                <w:szCs w:val="22"/>
              </w:rPr>
              <w:tab/>
            </w:r>
            <w:r w:rsidR="004713D4" w:rsidRPr="00CE6E1C">
              <w:rPr>
                <w:rStyle w:val="Hipercze"/>
                <w:rFonts w:eastAsia="Times New Roman" w:cs="Tahoma"/>
                <w:noProof/>
                <w:kern w:val="1"/>
              </w:rPr>
              <w:t>Kryteria horyzontalne w ramach EFS dla trybu pozakonkursowego oraz konkursowego</w:t>
            </w:r>
            <w:r w:rsidR="005228B7">
              <w:rPr>
                <w:rStyle w:val="Hipercze"/>
                <w:rFonts w:eastAsia="Times New Roman" w:cs="Tahoma"/>
                <w:noProof/>
                <w:kern w:val="1"/>
              </w:rPr>
              <w:t xml:space="preserve"> z wyłączeniem </w:t>
            </w:r>
            <w:r w:rsidR="00807AC4" w:rsidRPr="00807AC4">
              <w:rPr>
                <w:rStyle w:val="Hipercze"/>
                <w:rFonts w:eastAsia="Times New Roman" w:cs="Tahoma"/>
                <w:noProof/>
                <w:kern w:val="1"/>
              </w:rPr>
              <w:t>Działań wdrażanyh w ramach instrumentów finansowych</w:t>
            </w:r>
            <w:r w:rsidR="004713D4">
              <w:rPr>
                <w:noProof/>
                <w:webHidden/>
              </w:rPr>
              <w:tab/>
            </w:r>
            <w:r w:rsidR="00521CBB">
              <w:rPr>
                <w:noProof/>
                <w:webHidden/>
              </w:rPr>
              <w:fldChar w:fldCharType="begin"/>
            </w:r>
            <w:r w:rsidR="004713D4">
              <w:rPr>
                <w:noProof/>
                <w:webHidden/>
              </w:rPr>
              <w:instrText xml:space="preserve"> PAGEREF _Toc461447462 \h </w:instrText>
            </w:r>
            <w:r w:rsidR="00521CBB">
              <w:rPr>
                <w:noProof/>
                <w:webHidden/>
              </w:rPr>
            </w:r>
            <w:r w:rsidR="00521CBB">
              <w:rPr>
                <w:noProof/>
                <w:webHidden/>
              </w:rPr>
              <w:fldChar w:fldCharType="separate"/>
            </w:r>
            <w:r w:rsidR="005079EA">
              <w:rPr>
                <w:noProof/>
                <w:webHidden/>
              </w:rPr>
              <w:t>450</w:t>
            </w:r>
            <w:r w:rsidR="00521CBB">
              <w:rPr>
                <w:noProof/>
                <w:webHidden/>
              </w:rPr>
              <w:fldChar w:fldCharType="end"/>
            </w:r>
          </w:hyperlink>
        </w:p>
        <w:p w:rsidR="004713D4" w:rsidRDefault="00E05603">
          <w:pPr>
            <w:pStyle w:val="Spistreci2"/>
            <w:tabs>
              <w:tab w:val="left" w:pos="660"/>
              <w:tab w:val="right" w:pos="13994"/>
            </w:tabs>
            <w:rPr>
              <w:i w:val="0"/>
              <w:iCs w:val="0"/>
              <w:noProof/>
              <w:sz w:val="22"/>
              <w:szCs w:val="22"/>
            </w:rPr>
          </w:pPr>
          <w:hyperlink w:anchor="_Toc461447463" w:history="1">
            <w:r w:rsidR="004713D4" w:rsidRPr="00CE6E1C">
              <w:rPr>
                <w:rStyle w:val="Hipercze"/>
                <w:rFonts w:eastAsia="Times New Roman" w:cs="Tahoma"/>
                <w:noProof/>
                <w:kern w:val="1"/>
              </w:rPr>
              <w:t>7.</w:t>
            </w:r>
            <w:r w:rsidR="004713D4">
              <w:rPr>
                <w:i w:val="0"/>
                <w:iCs w:val="0"/>
                <w:noProof/>
                <w:sz w:val="22"/>
                <w:szCs w:val="22"/>
              </w:rPr>
              <w:tab/>
            </w:r>
            <w:r w:rsidR="004713D4" w:rsidRPr="00CE6E1C">
              <w:rPr>
                <w:rStyle w:val="Hipercze"/>
                <w:rFonts w:eastAsia="Times New Roman" w:cs="Tahoma"/>
                <w:noProof/>
                <w:kern w:val="1"/>
              </w:rPr>
              <w:t>Kryteria oceny strategicznej w ramach EFS dla trybu konkursowego</w:t>
            </w:r>
            <w:r w:rsidR="004713D4">
              <w:rPr>
                <w:noProof/>
                <w:webHidden/>
              </w:rPr>
              <w:tab/>
            </w:r>
            <w:r w:rsidR="00521CBB">
              <w:rPr>
                <w:noProof/>
                <w:webHidden/>
              </w:rPr>
              <w:fldChar w:fldCharType="begin"/>
            </w:r>
            <w:r w:rsidR="004713D4">
              <w:rPr>
                <w:noProof/>
                <w:webHidden/>
              </w:rPr>
              <w:instrText xml:space="preserve"> PAGEREF _Toc461447463 \h </w:instrText>
            </w:r>
            <w:r w:rsidR="00521CBB">
              <w:rPr>
                <w:noProof/>
                <w:webHidden/>
              </w:rPr>
            </w:r>
            <w:r w:rsidR="00521CBB">
              <w:rPr>
                <w:noProof/>
                <w:webHidden/>
              </w:rPr>
              <w:fldChar w:fldCharType="separate"/>
            </w:r>
            <w:r w:rsidR="005079EA">
              <w:rPr>
                <w:noProof/>
                <w:webHidden/>
              </w:rPr>
              <w:t>451</w:t>
            </w:r>
            <w:r w:rsidR="00521CBB">
              <w:rPr>
                <w:noProof/>
                <w:webHidden/>
              </w:rPr>
              <w:fldChar w:fldCharType="end"/>
            </w:r>
          </w:hyperlink>
        </w:p>
        <w:p w:rsidR="004713D4" w:rsidRDefault="00E05603">
          <w:pPr>
            <w:pStyle w:val="Spistreci2"/>
            <w:tabs>
              <w:tab w:val="left" w:pos="660"/>
              <w:tab w:val="right" w:pos="13994"/>
            </w:tabs>
            <w:rPr>
              <w:i w:val="0"/>
              <w:iCs w:val="0"/>
              <w:noProof/>
              <w:sz w:val="22"/>
              <w:szCs w:val="22"/>
            </w:rPr>
          </w:pPr>
          <w:hyperlink w:anchor="_Toc461447464" w:history="1">
            <w:r w:rsidR="004713D4" w:rsidRPr="00CE6E1C">
              <w:rPr>
                <w:rStyle w:val="Hipercze"/>
                <w:rFonts w:cs="Tahoma"/>
                <w:noProof/>
              </w:rPr>
              <w:t>8.</w:t>
            </w:r>
            <w:r w:rsidR="004713D4">
              <w:rPr>
                <w:i w:val="0"/>
                <w:iCs w:val="0"/>
                <w:noProof/>
                <w:sz w:val="22"/>
                <w:szCs w:val="22"/>
              </w:rPr>
              <w:tab/>
            </w:r>
            <w:r w:rsidR="004713D4" w:rsidRPr="00CE6E1C">
              <w:rPr>
                <w:rStyle w:val="Hipercze"/>
                <w:rFonts w:cs="Tahoma"/>
                <w:noProof/>
              </w:rPr>
              <w:t>Kryteria dostępu dla Działania 8.1  Projekty powiatowych urzędów pracy – nabór w trybie pozakonkursowym (PI 8.i)</w:t>
            </w:r>
            <w:r w:rsidR="004713D4">
              <w:rPr>
                <w:noProof/>
                <w:webHidden/>
              </w:rPr>
              <w:tab/>
            </w:r>
            <w:r w:rsidR="00521CBB">
              <w:rPr>
                <w:noProof/>
                <w:webHidden/>
              </w:rPr>
              <w:fldChar w:fldCharType="begin"/>
            </w:r>
            <w:r w:rsidR="004713D4">
              <w:rPr>
                <w:noProof/>
                <w:webHidden/>
              </w:rPr>
              <w:instrText xml:space="preserve"> PAGEREF _Toc461447464 \h </w:instrText>
            </w:r>
            <w:r w:rsidR="00521CBB">
              <w:rPr>
                <w:noProof/>
                <w:webHidden/>
              </w:rPr>
            </w:r>
            <w:r w:rsidR="00521CBB">
              <w:rPr>
                <w:noProof/>
                <w:webHidden/>
              </w:rPr>
              <w:fldChar w:fldCharType="separate"/>
            </w:r>
            <w:r w:rsidR="005079EA">
              <w:rPr>
                <w:noProof/>
                <w:webHidden/>
              </w:rPr>
              <w:t>452</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465" w:history="1">
            <w:r w:rsidR="004713D4" w:rsidRPr="00CE6E1C">
              <w:rPr>
                <w:rStyle w:val="Hipercze"/>
                <w:noProof/>
              </w:rPr>
              <w:t>a)</w:t>
            </w:r>
            <w:r w:rsidR="004713D4">
              <w:rPr>
                <w:noProof/>
                <w:sz w:val="22"/>
                <w:szCs w:val="22"/>
              </w:rPr>
              <w:tab/>
            </w:r>
            <w:r w:rsidR="004713D4" w:rsidRPr="00CE6E1C">
              <w:rPr>
                <w:rStyle w:val="Hipercze"/>
                <w:noProof/>
              </w:rPr>
              <w:t>Kryteria Dostępu dla Działania 8.1 Projekty powiatowych urzędów pracy</w:t>
            </w:r>
            <w:r w:rsidR="004713D4">
              <w:rPr>
                <w:noProof/>
                <w:webHidden/>
              </w:rPr>
              <w:tab/>
            </w:r>
            <w:r w:rsidR="00521CBB">
              <w:rPr>
                <w:noProof/>
                <w:webHidden/>
              </w:rPr>
              <w:fldChar w:fldCharType="begin"/>
            </w:r>
            <w:r w:rsidR="004713D4">
              <w:rPr>
                <w:noProof/>
                <w:webHidden/>
              </w:rPr>
              <w:instrText xml:space="preserve"> PAGEREF _Toc461447465 \h </w:instrText>
            </w:r>
            <w:r w:rsidR="00521CBB">
              <w:rPr>
                <w:noProof/>
                <w:webHidden/>
              </w:rPr>
            </w:r>
            <w:r w:rsidR="00521CBB">
              <w:rPr>
                <w:noProof/>
                <w:webHidden/>
              </w:rPr>
              <w:fldChar w:fldCharType="separate"/>
            </w:r>
            <w:r w:rsidR="005079EA">
              <w:rPr>
                <w:noProof/>
                <w:webHidden/>
              </w:rPr>
              <w:t>452</w:t>
            </w:r>
            <w:r w:rsidR="00521CBB">
              <w:rPr>
                <w:noProof/>
                <w:webHidden/>
              </w:rPr>
              <w:fldChar w:fldCharType="end"/>
            </w:r>
          </w:hyperlink>
        </w:p>
        <w:p w:rsidR="004713D4" w:rsidRDefault="00E05603">
          <w:pPr>
            <w:pStyle w:val="Spistreci2"/>
            <w:tabs>
              <w:tab w:val="left" w:pos="660"/>
              <w:tab w:val="right" w:pos="13994"/>
            </w:tabs>
            <w:rPr>
              <w:i w:val="0"/>
              <w:iCs w:val="0"/>
              <w:noProof/>
              <w:sz w:val="22"/>
              <w:szCs w:val="22"/>
            </w:rPr>
          </w:pPr>
          <w:hyperlink w:anchor="_Toc461447466" w:history="1">
            <w:r w:rsidR="004713D4" w:rsidRPr="00CE6E1C">
              <w:rPr>
                <w:rStyle w:val="Hipercze"/>
                <w:rFonts w:cs="Tahoma"/>
                <w:noProof/>
              </w:rPr>
              <w:t>9.</w:t>
            </w:r>
            <w:r w:rsidR="004713D4">
              <w:rPr>
                <w:i w:val="0"/>
                <w:iCs w:val="0"/>
                <w:noProof/>
                <w:sz w:val="22"/>
                <w:szCs w:val="22"/>
              </w:rPr>
              <w:tab/>
            </w:r>
            <w:r w:rsidR="004713D4" w:rsidRPr="00CE6E1C">
              <w:rPr>
                <w:rStyle w:val="Hipercze"/>
                <w:rFonts w:cs="Tahoma"/>
                <w:noProof/>
              </w:rPr>
              <w:t>Kryteria dla Działania 8.2 Wsparcie osób poszukujących pracy – nabór w trybie konkursowym (PI 8.i)</w:t>
            </w:r>
            <w:r w:rsidR="004713D4">
              <w:rPr>
                <w:noProof/>
                <w:webHidden/>
              </w:rPr>
              <w:tab/>
            </w:r>
            <w:r w:rsidR="00521CBB">
              <w:rPr>
                <w:noProof/>
                <w:webHidden/>
              </w:rPr>
              <w:fldChar w:fldCharType="begin"/>
            </w:r>
            <w:r w:rsidR="004713D4">
              <w:rPr>
                <w:noProof/>
                <w:webHidden/>
              </w:rPr>
              <w:instrText xml:space="preserve"> PAGEREF _Toc461447466 \h </w:instrText>
            </w:r>
            <w:r w:rsidR="00521CBB">
              <w:rPr>
                <w:noProof/>
                <w:webHidden/>
              </w:rPr>
            </w:r>
            <w:r w:rsidR="00521CBB">
              <w:rPr>
                <w:noProof/>
                <w:webHidden/>
              </w:rPr>
              <w:fldChar w:fldCharType="separate"/>
            </w:r>
            <w:r w:rsidR="005079EA">
              <w:rPr>
                <w:noProof/>
                <w:webHidden/>
              </w:rPr>
              <w:t>455</w:t>
            </w:r>
            <w:r w:rsidR="00521CBB">
              <w:rPr>
                <w:noProof/>
                <w:webHidden/>
              </w:rPr>
              <w:fldChar w:fldCharType="end"/>
            </w:r>
          </w:hyperlink>
        </w:p>
        <w:p w:rsidR="004713D4" w:rsidRDefault="00E05603">
          <w:pPr>
            <w:pStyle w:val="Spistreci3"/>
            <w:tabs>
              <w:tab w:val="right" w:pos="13994"/>
            </w:tabs>
            <w:rPr>
              <w:noProof/>
              <w:sz w:val="22"/>
              <w:szCs w:val="22"/>
            </w:rPr>
          </w:pPr>
          <w:hyperlink w:anchor="_Toc461447467" w:history="1">
            <w:r w:rsidR="004713D4" w:rsidRPr="00CE6E1C">
              <w:rPr>
                <w:rStyle w:val="Hipercze"/>
                <w:noProof/>
              </w:rPr>
              <w:t>a) Kryteria dostępu dla Działania 8.2 Wsparcie osób poszukujących pracy</w:t>
            </w:r>
            <w:r w:rsidR="004713D4">
              <w:rPr>
                <w:noProof/>
                <w:webHidden/>
              </w:rPr>
              <w:tab/>
            </w:r>
            <w:r w:rsidR="00521CBB">
              <w:rPr>
                <w:noProof/>
                <w:webHidden/>
              </w:rPr>
              <w:fldChar w:fldCharType="begin"/>
            </w:r>
            <w:r w:rsidR="004713D4">
              <w:rPr>
                <w:noProof/>
                <w:webHidden/>
              </w:rPr>
              <w:instrText xml:space="preserve"> PAGEREF _Toc461447467 \h </w:instrText>
            </w:r>
            <w:r w:rsidR="00521CBB">
              <w:rPr>
                <w:noProof/>
                <w:webHidden/>
              </w:rPr>
            </w:r>
            <w:r w:rsidR="00521CBB">
              <w:rPr>
                <w:noProof/>
                <w:webHidden/>
              </w:rPr>
              <w:fldChar w:fldCharType="separate"/>
            </w:r>
            <w:r w:rsidR="005079EA">
              <w:rPr>
                <w:noProof/>
                <w:webHidden/>
              </w:rPr>
              <w:t>455</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468" w:history="1">
            <w:r w:rsidR="004713D4" w:rsidRPr="00CE6E1C">
              <w:rPr>
                <w:rStyle w:val="Hipercze"/>
                <w:noProof/>
              </w:rPr>
              <w:t>b)</w:t>
            </w:r>
            <w:r w:rsidR="004713D4">
              <w:rPr>
                <w:noProof/>
                <w:sz w:val="22"/>
                <w:szCs w:val="22"/>
              </w:rPr>
              <w:tab/>
            </w:r>
            <w:r w:rsidR="004713D4" w:rsidRPr="00CE6E1C">
              <w:rPr>
                <w:rStyle w:val="Hipercze"/>
                <w:noProof/>
              </w:rPr>
              <w:t>Kryteria premiujące dla Działania 8.2 Wsparcie osób poszukujących pracy – nabór w trybie konkursowym</w:t>
            </w:r>
            <w:r w:rsidR="004713D4">
              <w:rPr>
                <w:noProof/>
                <w:webHidden/>
              </w:rPr>
              <w:tab/>
            </w:r>
            <w:r w:rsidR="00521CBB">
              <w:rPr>
                <w:noProof/>
                <w:webHidden/>
              </w:rPr>
              <w:fldChar w:fldCharType="begin"/>
            </w:r>
            <w:r w:rsidR="004713D4">
              <w:rPr>
                <w:noProof/>
                <w:webHidden/>
              </w:rPr>
              <w:instrText xml:space="preserve"> PAGEREF _Toc461447468 \h </w:instrText>
            </w:r>
            <w:r w:rsidR="00521CBB">
              <w:rPr>
                <w:noProof/>
                <w:webHidden/>
              </w:rPr>
            </w:r>
            <w:r w:rsidR="00521CBB">
              <w:rPr>
                <w:noProof/>
                <w:webHidden/>
              </w:rPr>
              <w:fldChar w:fldCharType="separate"/>
            </w:r>
            <w:r w:rsidR="005079EA">
              <w:rPr>
                <w:noProof/>
                <w:webHidden/>
              </w:rPr>
              <w:t>460</w:t>
            </w:r>
            <w:r w:rsidR="00521CBB">
              <w:rPr>
                <w:noProof/>
                <w:webHidden/>
              </w:rPr>
              <w:fldChar w:fldCharType="end"/>
            </w:r>
          </w:hyperlink>
        </w:p>
        <w:p w:rsidR="004713D4" w:rsidRDefault="00E05603">
          <w:pPr>
            <w:pStyle w:val="Spistreci2"/>
            <w:tabs>
              <w:tab w:val="left" w:pos="880"/>
              <w:tab w:val="right" w:pos="13994"/>
            </w:tabs>
            <w:rPr>
              <w:i w:val="0"/>
              <w:iCs w:val="0"/>
              <w:noProof/>
              <w:sz w:val="22"/>
              <w:szCs w:val="22"/>
            </w:rPr>
          </w:pPr>
          <w:hyperlink w:anchor="_Toc461447469" w:history="1">
            <w:r w:rsidR="004713D4" w:rsidRPr="00CE6E1C">
              <w:rPr>
                <w:rStyle w:val="Hipercze"/>
                <w:rFonts w:cs="Tahoma"/>
                <w:noProof/>
              </w:rPr>
              <w:t>10.</w:t>
            </w:r>
            <w:r w:rsidR="004713D4">
              <w:rPr>
                <w:i w:val="0"/>
                <w:iCs w:val="0"/>
                <w:noProof/>
                <w:sz w:val="22"/>
                <w:szCs w:val="22"/>
              </w:rPr>
              <w:tab/>
            </w:r>
            <w:r w:rsidR="004713D4" w:rsidRPr="00CE6E1C">
              <w:rPr>
                <w:rStyle w:val="Hipercze"/>
                <w:rFonts w:cs="Tahoma"/>
                <w:noProof/>
              </w:rPr>
              <w:t>Kryteria dla Działania 8.2 Wsparcie osób poszukujących pracy – nabór w trybie pozakonkursowym (PI 8.i)</w:t>
            </w:r>
            <w:r w:rsidR="004713D4">
              <w:rPr>
                <w:noProof/>
                <w:webHidden/>
              </w:rPr>
              <w:tab/>
            </w:r>
            <w:r w:rsidR="00521CBB">
              <w:rPr>
                <w:noProof/>
                <w:webHidden/>
              </w:rPr>
              <w:fldChar w:fldCharType="begin"/>
            </w:r>
            <w:r w:rsidR="004713D4">
              <w:rPr>
                <w:noProof/>
                <w:webHidden/>
              </w:rPr>
              <w:instrText xml:space="preserve"> PAGEREF _Toc461447469 \h </w:instrText>
            </w:r>
            <w:r w:rsidR="00521CBB">
              <w:rPr>
                <w:noProof/>
                <w:webHidden/>
              </w:rPr>
            </w:r>
            <w:r w:rsidR="00521CBB">
              <w:rPr>
                <w:noProof/>
                <w:webHidden/>
              </w:rPr>
              <w:fldChar w:fldCharType="separate"/>
            </w:r>
            <w:r w:rsidR="005079EA">
              <w:rPr>
                <w:noProof/>
                <w:webHidden/>
              </w:rPr>
              <w:t>464</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470" w:history="1">
            <w:r w:rsidR="004713D4" w:rsidRPr="00CE6E1C">
              <w:rPr>
                <w:rStyle w:val="Hipercze"/>
                <w:noProof/>
              </w:rPr>
              <w:t>a)</w:t>
            </w:r>
            <w:r w:rsidR="004713D4">
              <w:rPr>
                <w:noProof/>
                <w:sz w:val="22"/>
                <w:szCs w:val="22"/>
              </w:rPr>
              <w:tab/>
            </w:r>
            <w:r w:rsidR="004713D4" w:rsidRPr="00CE6E1C">
              <w:rPr>
                <w:rStyle w:val="Hipercze"/>
                <w:noProof/>
              </w:rPr>
              <w:t>Kryteria dostępu dla Działania 8.2 Wsparcie osób poszukujących pracy</w:t>
            </w:r>
            <w:r w:rsidR="004713D4">
              <w:rPr>
                <w:noProof/>
                <w:webHidden/>
              </w:rPr>
              <w:tab/>
            </w:r>
            <w:r w:rsidR="00521CBB">
              <w:rPr>
                <w:noProof/>
                <w:webHidden/>
              </w:rPr>
              <w:fldChar w:fldCharType="begin"/>
            </w:r>
            <w:r w:rsidR="004713D4">
              <w:rPr>
                <w:noProof/>
                <w:webHidden/>
              </w:rPr>
              <w:instrText xml:space="preserve"> PAGEREF _Toc461447470 \h </w:instrText>
            </w:r>
            <w:r w:rsidR="00521CBB">
              <w:rPr>
                <w:noProof/>
                <w:webHidden/>
              </w:rPr>
            </w:r>
            <w:r w:rsidR="00521CBB">
              <w:rPr>
                <w:noProof/>
                <w:webHidden/>
              </w:rPr>
              <w:fldChar w:fldCharType="separate"/>
            </w:r>
            <w:r w:rsidR="005079EA">
              <w:rPr>
                <w:noProof/>
                <w:webHidden/>
              </w:rPr>
              <w:t>464</w:t>
            </w:r>
            <w:r w:rsidR="00521CBB">
              <w:rPr>
                <w:noProof/>
                <w:webHidden/>
              </w:rPr>
              <w:fldChar w:fldCharType="end"/>
            </w:r>
          </w:hyperlink>
        </w:p>
        <w:p w:rsidR="004713D4" w:rsidRDefault="00E05603">
          <w:pPr>
            <w:pStyle w:val="Spistreci2"/>
            <w:tabs>
              <w:tab w:val="left" w:pos="880"/>
              <w:tab w:val="right" w:pos="13994"/>
            </w:tabs>
            <w:rPr>
              <w:i w:val="0"/>
              <w:iCs w:val="0"/>
              <w:noProof/>
              <w:sz w:val="22"/>
              <w:szCs w:val="22"/>
            </w:rPr>
          </w:pPr>
          <w:hyperlink w:anchor="_Toc461447471" w:history="1">
            <w:r w:rsidR="004713D4" w:rsidRPr="00CE6E1C">
              <w:rPr>
                <w:rStyle w:val="Hipercze"/>
                <w:rFonts w:cs="Tahoma"/>
                <w:noProof/>
              </w:rPr>
              <w:t>11.</w:t>
            </w:r>
            <w:r w:rsidR="004713D4">
              <w:rPr>
                <w:i w:val="0"/>
                <w:iCs w:val="0"/>
                <w:noProof/>
                <w:sz w:val="22"/>
                <w:szCs w:val="22"/>
              </w:rPr>
              <w:tab/>
            </w:r>
            <w:r w:rsidR="004713D4" w:rsidRPr="00CE6E1C">
              <w:rPr>
                <w:rStyle w:val="Hipercze"/>
                <w:rFonts w:cs="Tahoma"/>
                <w:noProof/>
              </w:rPr>
              <w:t>Kryteria dla Działania 8.3 Samozatrudnienie, przedsiębiorczość oraz tworzenie nowych miejsc pracy  – nabór w trybie konkursowym (PI 8.iii)</w:t>
            </w:r>
            <w:r w:rsidR="004713D4">
              <w:rPr>
                <w:noProof/>
                <w:webHidden/>
              </w:rPr>
              <w:tab/>
            </w:r>
            <w:r w:rsidR="00521CBB">
              <w:rPr>
                <w:noProof/>
                <w:webHidden/>
              </w:rPr>
              <w:fldChar w:fldCharType="begin"/>
            </w:r>
            <w:r w:rsidR="004713D4">
              <w:rPr>
                <w:noProof/>
                <w:webHidden/>
              </w:rPr>
              <w:instrText xml:space="preserve"> PAGEREF _Toc461447471 \h </w:instrText>
            </w:r>
            <w:r w:rsidR="00521CBB">
              <w:rPr>
                <w:noProof/>
                <w:webHidden/>
              </w:rPr>
            </w:r>
            <w:r w:rsidR="00521CBB">
              <w:rPr>
                <w:noProof/>
                <w:webHidden/>
              </w:rPr>
              <w:fldChar w:fldCharType="separate"/>
            </w:r>
            <w:r w:rsidR="005079EA">
              <w:rPr>
                <w:noProof/>
                <w:webHidden/>
              </w:rPr>
              <w:t>465</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472" w:history="1">
            <w:r w:rsidR="004713D4" w:rsidRPr="00CE6E1C">
              <w:rPr>
                <w:rStyle w:val="Hipercze"/>
                <w:noProof/>
              </w:rPr>
              <w:t>a)</w:t>
            </w:r>
            <w:r w:rsidR="004713D4">
              <w:rPr>
                <w:noProof/>
                <w:sz w:val="22"/>
                <w:szCs w:val="22"/>
              </w:rPr>
              <w:tab/>
            </w:r>
            <w:r w:rsidR="004713D4" w:rsidRPr="00CE6E1C">
              <w:rPr>
                <w:rStyle w:val="Hipercze"/>
                <w:noProof/>
              </w:rPr>
              <w:t>Kryteria dostępu dla Działania 8.3 Samozatrudnienie, przedsiębiorczość oraz tworzenie nowych miejsc pracy</w:t>
            </w:r>
            <w:r w:rsidR="004713D4">
              <w:rPr>
                <w:noProof/>
                <w:webHidden/>
              </w:rPr>
              <w:tab/>
            </w:r>
            <w:r w:rsidR="00521CBB">
              <w:rPr>
                <w:noProof/>
                <w:webHidden/>
              </w:rPr>
              <w:fldChar w:fldCharType="begin"/>
            </w:r>
            <w:r w:rsidR="004713D4">
              <w:rPr>
                <w:noProof/>
                <w:webHidden/>
              </w:rPr>
              <w:instrText xml:space="preserve"> PAGEREF _Toc461447472 \h </w:instrText>
            </w:r>
            <w:r w:rsidR="00521CBB">
              <w:rPr>
                <w:noProof/>
                <w:webHidden/>
              </w:rPr>
            </w:r>
            <w:r w:rsidR="00521CBB">
              <w:rPr>
                <w:noProof/>
                <w:webHidden/>
              </w:rPr>
              <w:fldChar w:fldCharType="separate"/>
            </w:r>
            <w:r w:rsidR="005079EA">
              <w:rPr>
                <w:noProof/>
                <w:webHidden/>
              </w:rPr>
              <w:t>465</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473" w:history="1">
            <w:r w:rsidR="004713D4" w:rsidRPr="00CE6E1C">
              <w:rPr>
                <w:rStyle w:val="Hipercze"/>
                <w:rFonts w:cs="Tahoma"/>
                <w:noProof/>
              </w:rPr>
              <w:t>b)</w:t>
            </w:r>
            <w:r w:rsidR="004713D4">
              <w:rPr>
                <w:noProof/>
                <w:sz w:val="22"/>
                <w:szCs w:val="22"/>
              </w:rPr>
              <w:tab/>
            </w:r>
            <w:r w:rsidR="004713D4" w:rsidRPr="00CE6E1C">
              <w:rPr>
                <w:rStyle w:val="Hipercze"/>
                <w:noProof/>
              </w:rPr>
              <w:t>Kryteria premiujące dla Działania 8.3 Samozatrudnienie, przedsiębiorczość oraz tworzenie nowych miejsc pracy</w:t>
            </w:r>
            <w:r w:rsidR="004713D4">
              <w:rPr>
                <w:noProof/>
                <w:webHidden/>
              </w:rPr>
              <w:tab/>
            </w:r>
            <w:r w:rsidR="00521CBB">
              <w:rPr>
                <w:noProof/>
                <w:webHidden/>
              </w:rPr>
              <w:fldChar w:fldCharType="begin"/>
            </w:r>
            <w:r w:rsidR="004713D4">
              <w:rPr>
                <w:noProof/>
                <w:webHidden/>
              </w:rPr>
              <w:instrText xml:space="preserve"> PAGEREF _Toc461447473 \h </w:instrText>
            </w:r>
            <w:r w:rsidR="00521CBB">
              <w:rPr>
                <w:noProof/>
                <w:webHidden/>
              </w:rPr>
            </w:r>
            <w:r w:rsidR="00521CBB">
              <w:rPr>
                <w:noProof/>
                <w:webHidden/>
              </w:rPr>
              <w:fldChar w:fldCharType="separate"/>
            </w:r>
            <w:r w:rsidR="005079EA">
              <w:rPr>
                <w:noProof/>
                <w:webHidden/>
              </w:rPr>
              <w:t>467</w:t>
            </w:r>
            <w:r w:rsidR="00521CBB">
              <w:rPr>
                <w:noProof/>
                <w:webHidden/>
              </w:rPr>
              <w:fldChar w:fldCharType="end"/>
            </w:r>
          </w:hyperlink>
        </w:p>
        <w:p w:rsidR="004713D4" w:rsidRDefault="00E05603">
          <w:pPr>
            <w:pStyle w:val="Spistreci2"/>
            <w:tabs>
              <w:tab w:val="left" w:pos="880"/>
              <w:tab w:val="right" w:pos="13994"/>
            </w:tabs>
            <w:rPr>
              <w:i w:val="0"/>
              <w:iCs w:val="0"/>
              <w:noProof/>
              <w:sz w:val="22"/>
              <w:szCs w:val="22"/>
            </w:rPr>
          </w:pPr>
          <w:hyperlink w:anchor="_Toc461447474" w:history="1">
            <w:r w:rsidR="004713D4" w:rsidRPr="00CE6E1C">
              <w:rPr>
                <w:rStyle w:val="Hipercze"/>
                <w:rFonts w:cs="Tahoma"/>
                <w:noProof/>
              </w:rPr>
              <w:t>12.</w:t>
            </w:r>
            <w:r w:rsidR="004713D4">
              <w:rPr>
                <w:i w:val="0"/>
                <w:iCs w:val="0"/>
                <w:noProof/>
                <w:sz w:val="22"/>
                <w:szCs w:val="22"/>
              </w:rPr>
              <w:tab/>
            </w:r>
            <w:r w:rsidR="004713D4" w:rsidRPr="00CE6E1C">
              <w:rPr>
                <w:rStyle w:val="Hipercze"/>
                <w:rFonts w:eastAsia="Calibri" w:cs="Tahoma"/>
                <w:noProof/>
              </w:rPr>
              <w:t>Kryteria dla Działania 8.4 Godzenie życia zawodowego i prywatnego– nabór w trybie konkursowym (PI 8.iv)</w:t>
            </w:r>
            <w:r w:rsidR="004713D4">
              <w:rPr>
                <w:noProof/>
                <w:webHidden/>
              </w:rPr>
              <w:tab/>
            </w:r>
            <w:r w:rsidR="00521CBB">
              <w:rPr>
                <w:noProof/>
                <w:webHidden/>
              </w:rPr>
              <w:fldChar w:fldCharType="begin"/>
            </w:r>
            <w:r w:rsidR="004713D4">
              <w:rPr>
                <w:noProof/>
                <w:webHidden/>
              </w:rPr>
              <w:instrText xml:space="preserve"> PAGEREF _Toc461447474 \h </w:instrText>
            </w:r>
            <w:r w:rsidR="00521CBB">
              <w:rPr>
                <w:noProof/>
                <w:webHidden/>
              </w:rPr>
            </w:r>
            <w:r w:rsidR="00521CBB">
              <w:rPr>
                <w:noProof/>
                <w:webHidden/>
              </w:rPr>
              <w:fldChar w:fldCharType="separate"/>
            </w:r>
            <w:r w:rsidR="005079EA">
              <w:rPr>
                <w:noProof/>
                <w:webHidden/>
              </w:rPr>
              <w:t>471</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475" w:history="1">
            <w:r w:rsidR="004713D4" w:rsidRPr="00CE6E1C">
              <w:rPr>
                <w:rStyle w:val="Hipercze"/>
                <w:noProof/>
              </w:rPr>
              <w:t>a)</w:t>
            </w:r>
            <w:r w:rsidR="004713D4">
              <w:rPr>
                <w:noProof/>
                <w:sz w:val="22"/>
                <w:szCs w:val="22"/>
              </w:rPr>
              <w:tab/>
            </w:r>
            <w:r w:rsidR="004713D4" w:rsidRPr="00CE6E1C">
              <w:rPr>
                <w:rStyle w:val="Hipercze"/>
                <w:noProof/>
              </w:rPr>
              <w:t>Kryteria dostępu dla Działania 8.4 Godzenie życia zawodowego i prywatnego</w:t>
            </w:r>
            <w:r w:rsidR="004713D4">
              <w:rPr>
                <w:noProof/>
                <w:webHidden/>
              </w:rPr>
              <w:tab/>
            </w:r>
            <w:r w:rsidR="00521CBB">
              <w:rPr>
                <w:noProof/>
                <w:webHidden/>
              </w:rPr>
              <w:fldChar w:fldCharType="begin"/>
            </w:r>
            <w:r w:rsidR="004713D4">
              <w:rPr>
                <w:noProof/>
                <w:webHidden/>
              </w:rPr>
              <w:instrText xml:space="preserve"> PAGEREF _Toc461447475 \h </w:instrText>
            </w:r>
            <w:r w:rsidR="00521CBB">
              <w:rPr>
                <w:noProof/>
                <w:webHidden/>
              </w:rPr>
            </w:r>
            <w:r w:rsidR="00521CBB">
              <w:rPr>
                <w:noProof/>
                <w:webHidden/>
              </w:rPr>
              <w:fldChar w:fldCharType="separate"/>
            </w:r>
            <w:r w:rsidR="005079EA">
              <w:rPr>
                <w:noProof/>
                <w:webHidden/>
              </w:rPr>
              <w:t>471</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476" w:history="1">
            <w:r w:rsidR="004713D4" w:rsidRPr="00CE6E1C">
              <w:rPr>
                <w:rStyle w:val="Hipercze"/>
                <w:noProof/>
              </w:rPr>
              <w:t>b)</w:t>
            </w:r>
            <w:r w:rsidR="004713D4">
              <w:rPr>
                <w:noProof/>
                <w:sz w:val="22"/>
                <w:szCs w:val="22"/>
              </w:rPr>
              <w:tab/>
            </w:r>
            <w:r w:rsidR="004713D4" w:rsidRPr="00CE6E1C">
              <w:rPr>
                <w:rStyle w:val="Hipercze"/>
                <w:noProof/>
              </w:rPr>
              <w:t>Kryteria premiujące dla Działania 8.4 – z wyłączeniem konkursów objętych mechanizmem ZIT</w:t>
            </w:r>
            <w:r w:rsidR="004713D4">
              <w:rPr>
                <w:noProof/>
                <w:webHidden/>
              </w:rPr>
              <w:tab/>
            </w:r>
            <w:r w:rsidR="00521CBB">
              <w:rPr>
                <w:noProof/>
                <w:webHidden/>
              </w:rPr>
              <w:fldChar w:fldCharType="begin"/>
            </w:r>
            <w:r w:rsidR="004713D4">
              <w:rPr>
                <w:noProof/>
                <w:webHidden/>
              </w:rPr>
              <w:instrText xml:space="preserve"> PAGEREF _Toc461447476 \h </w:instrText>
            </w:r>
            <w:r w:rsidR="00521CBB">
              <w:rPr>
                <w:noProof/>
                <w:webHidden/>
              </w:rPr>
            </w:r>
            <w:r w:rsidR="00521CBB">
              <w:rPr>
                <w:noProof/>
                <w:webHidden/>
              </w:rPr>
              <w:fldChar w:fldCharType="separate"/>
            </w:r>
            <w:r w:rsidR="005079EA">
              <w:rPr>
                <w:noProof/>
                <w:webHidden/>
              </w:rPr>
              <w:t>474</w:t>
            </w:r>
            <w:r w:rsidR="00521CBB">
              <w:rPr>
                <w:noProof/>
                <w:webHidden/>
              </w:rPr>
              <w:fldChar w:fldCharType="end"/>
            </w:r>
          </w:hyperlink>
        </w:p>
        <w:p w:rsidR="004713D4" w:rsidRDefault="00E05603">
          <w:pPr>
            <w:pStyle w:val="Spistreci2"/>
            <w:tabs>
              <w:tab w:val="left" w:pos="880"/>
              <w:tab w:val="right" w:pos="13994"/>
            </w:tabs>
            <w:rPr>
              <w:i w:val="0"/>
              <w:iCs w:val="0"/>
              <w:noProof/>
              <w:sz w:val="22"/>
              <w:szCs w:val="22"/>
            </w:rPr>
          </w:pPr>
          <w:hyperlink w:anchor="_Toc461447477" w:history="1">
            <w:r w:rsidR="004713D4" w:rsidRPr="00CE6E1C">
              <w:rPr>
                <w:rStyle w:val="Hipercze"/>
                <w:rFonts w:cs="Tahoma"/>
                <w:noProof/>
              </w:rPr>
              <w:t>13.</w:t>
            </w:r>
            <w:r w:rsidR="004713D4">
              <w:rPr>
                <w:i w:val="0"/>
                <w:iCs w:val="0"/>
                <w:noProof/>
                <w:sz w:val="22"/>
                <w:szCs w:val="22"/>
              </w:rPr>
              <w:tab/>
            </w:r>
            <w:r w:rsidR="004713D4" w:rsidRPr="00CE6E1C">
              <w:rPr>
                <w:rStyle w:val="Hipercze"/>
                <w:rFonts w:cs="Tahoma"/>
                <w:noProof/>
              </w:rPr>
              <w:t>Kryteria dla Działania 8.5 - Przystosowanie do zmian zachodzących w gospodarce w ramach działań outplacementowych –  nabór w trybie konkursowym (PI 8.v)</w:t>
            </w:r>
            <w:r w:rsidR="004713D4">
              <w:rPr>
                <w:noProof/>
                <w:webHidden/>
              </w:rPr>
              <w:tab/>
            </w:r>
            <w:r w:rsidR="00521CBB">
              <w:rPr>
                <w:noProof/>
                <w:webHidden/>
              </w:rPr>
              <w:fldChar w:fldCharType="begin"/>
            </w:r>
            <w:r w:rsidR="004713D4">
              <w:rPr>
                <w:noProof/>
                <w:webHidden/>
              </w:rPr>
              <w:instrText xml:space="preserve"> PAGEREF _Toc461447477 \h </w:instrText>
            </w:r>
            <w:r w:rsidR="00521CBB">
              <w:rPr>
                <w:noProof/>
                <w:webHidden/>
              </w:rPr>
            </w:r>
            <w:r w:rsidR="00521CBB">
              <w:rPr>
                <w:noProof/>
                <w:webHidden/>
              </w:rPr>
              <w:fldChar w:fldCharType="separate"/>
            </w:r>
            <w:r w:rsidR="005079EA">
              <w:rPr>
                <w:noProof/>
                <w:webHidden/>
              </w:rPr>
              <w:t>478</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478" w:history="1">
            <w:r w:rsidR="004713D4" w:rsidRPr="00CE6E1C">
              <w:rPr>
                <w:rStyle w:val="Hipercze"/>
                <w:noProof/>
              </w:rPr>
              <w:t>a)</w:t>
            </w:r>
            <w:r w:rsidR="004713D4">
              <w:rPr>
                <w:noProof/>
                <w:sz w:val="22"/>
                <w:szCs w:val="22"/>
              </w:rPr>
              <w:tab/>
            </w:r>
            <w:r w:rsidR="004713D4" w:rsidRPr="00CE6E1C">
              <w:rPr>
                <w:rStyle w:val="Hipercze"/>
                <w:noProof/>
              </w:rPr>
              <w:t>Kryteria dostępu dla Działania 8.5 - Przystosowanie do zmian zachodzących w gospodarce w ramach działań outplacementowych</w:t>
            </w:r>
            <w:r w:rsidR="004713D4">
              <w:rPr>
                <w:noProof/>
                <w:webHidden/>
              </w:rPr>
              <w:tab/>
            </w:r>
            <w:r w:rsidR="00521CBB">
              <w:rPr>
                <w:noProof/>
                <w:webHidden/>
              </w:rPr>
              <w:fldChar w:fldCharType="begin"/>
            </w:r>
            <w:r w:rsidR="004713D4">
              <w:rPr>
                <w:noProof/>
                <w:webHidden/>
              </w:rPr>
              <w:instrText xml:space="preserve"> PAGEREF _Toc461447478 \h </w:instrText>
            </w:r>
            <w:r w:rsidR="00521CBB">
              <w:rPr>
                <w:noProof/>
                <w:webHidden/>
              </w:rPr>
            </w:r>
            <w:r w:rsidR="00521CBB">
              <w:rPr>
                <w:noProof/>
                <w:webHidden/>
              </w:rPr>
              <w:fldChar w:fldCharType="separate"/>
            </w:r>
            <w:r w:rsidR="005079EA">
              <w:rPr>
                <w:noProof/>
                <w:webHidden/>
              </w:rPr>
              <w:t>478</w:t>
            </w:r>
            <w:r w:rsidR="00521CBB">
              <w:rPr>
                <w:noProof/>
                <w:webHidden/>
              </w:rPr>
              <w:fldChar w:fldCharType="end"/>
            </w:r>
          </w:hyperlink>
        </w:p>
        <w:p w:rsidR="004713D4" w:rsidRDefault="00E05603">
          <w:pPr>
            <w:pStyle w:val="Spistreci3"/>
            <w:tabs>
              <w:tab w:val="right" w:pos="13994"/>
            </w:tabs>
            <w:rPr>
              <w:noProof/>
              <w:sz w:val="22"/>
              <w:szCs w:val="22"/>
            </w:rPr>
          </w:pPr>
          <w:hyperlink w:anchor="_Toc461447479" w:history="1">
            <w:r w:rsidR="004713D4" w:rsidRPr="00CE6E1C">
              <w:rPr>
                <w:rStyle w:val="Hipercze"/>
                <w:noProof/>
              </w:rPr>
              <w:t>b) Kryteria premiujące dla Działania 8.5 - Przystosowanie do zmian zachodzących w gospodarce w ramach działań outplacementowych</w:t>
            </w:r>
            <w:r w:rsidR="004713D4">
              <w:rPr>
                <w:noProof/>
                <w:webHidden/>
              </w:rPr>
              <w:tab/>
            </w:r>
            <w:r w:rsidR="00521CBB">
              <w:rPr>
                <w:noProof/>
                <w:webHidden/>
              </w:rPr>
              <w:fldChar w:fldCharType="begin"/>
            </w:r>
            <w:r w:rsidR="004713D4">
              <w:rPr>
                <w:noProof/>
                <w:webHidden/>
              </w:rPr>
              <w:instrText xml:space="preserve"> PAGEREF _Toc461447479 \h </w:instrText>
            </w:r>
            <w:r w:rsidR="00521CBB">
              <w:rPr>
                <w:noProof/>
                <w:webHidden/>
              </w:rPr>
            </w:r>
            <w:r w:rsidR="00521CBB">
              <w:rPr>
                <w:noProof/>
                <w:webHidden/>
              </w:rPr>
              <w:fldChar w:fldCharType="separate"/>
            </w:r>
            <w:r w:rsidR="005079EA">
              <w:rPr>
                <w:noProof/>
                <w:webHidden/>
              </w:rPr>
              <w:t>481</w:t>
            </w:r>
            <w:r w:rsidR="00521CBB">
              <w:rPr>
                <w:noProof/>
                <w:webHidden/>
              </w:rPr>
              <w:fldChar w:fldCharType="end"/>
            </w:r>
          </w:hyperlink>
        </w:p>
        <w:p w:rsidR="004713D4" w:rsidRDefault="00E05603">
          <w:pPr>
            <w:pStyle w:val="Spistreci2"/>
            <w:tabs>
              <w:tab w:val="left" w:pos="880"/>
              <w:tab w:val="right" w:pos="13994"/>
            </w:tabs>
            <w:rPr>
              <w:i w:val="0"/>
              <w:iCs w:val="0"/>
              <w:noProof/>
              <w:sz w:val="22"/>
              <w:szCs w:val="22"/>
            </w:rPr>
          </w:pPr>
          <w:hyperlink w:anchor="_Toc461447480" w:history="1">
            <w:r w:rsidR="004713D4" w:rsidRPr="00CE6E1C">
              <w:rPr>
                <w:rStyle w:val="Hipercze"/>
                <w:rFonts w:cs="Tahoma"/>
                <w:noProof/>
              </w:rPr>
              <w:t>14.</w:t>
            </w:r>
            <w:r w:rsidR="004713D4">
              <w:rPr>
                <w:i w:val="0"/>
                <w:iCs w:val="0"/>
                <w:noProof/>
                <w:sz w:val="22"/>
                <w:szCs w:val="22"/>
              </w:rPr>
              <w:tab/>
            </w:r>
            <w:r w:rsidR="004713D4" w:rsidRPr="00CE6E1C">
              <w:rPr>
                <w:rStyle w:val="Hipercze"/>
                <w:rFonts w:cs="Tahoma"/>
                <w:noProof/>
              </w:rPr>
              <w:t xml:space="preserve">Kryteria dla Działanie 8.6 </w:t>
            </w:r>
            <w:r w:rsidR="004713D4" w:rsidRPr="00CE6E1C">
              <w:rPr>
                <w:rStyle w:val="Hipercze"/>
                <w:bCs/>
                <w:noProof/>
              </w:rPr>
              <w:t>Zwiększenie konkurencyjności przedsiębiorstw i przedsiębiorców z sektora MMŚP</w:t>
            </w:r>
            <w:r w:rsidR="004713D4" w:rsidRPr="00CE6E1C">
              <w:rPr>
                <w:rStyle w:val="Hipercze"/>
                <w:rFonts w:cs="Tahoma"/>
                <w:noProof/>
              </w:rPr>
              <w:t xml:space="preserve"> – nabór w trybie konkursowym (PI 8v)</w:t>
            </w:r>
            <w:r w:rsidR="004713D4">
              <w:rPr>
                <w:noProof/>
                <w:webHidden/>
              </w:rPr>
              <w:tab/>
            </w:r>
            <w:r w:rsidR="00521CBB">
              <w:rPr>
                <w:noProof/>
                <w:webHidden/>
              </w:rPr>
              <w:fldChar w:fldCharType="begin"/>
            </w:r>
            <w:r w:rsidR="004713D4">
              <w:rPr>
                <w:noProof/>
                <w:webHidden/>
              </w:rPr>
              <w:instrText xml:space="preserve"> PAGEREF _Toc461447480 \h </w:instrText>
            </w:r>
            <w:r w:rsidR="00521CBB">
              <w:rPr>
                <w:noProof/>
                <w:webHidden/>
              </w:rPr>
            </w:r>
            <w:r w:rsidR="00521CBB">
              <w:rPr>
                <w:noProof/>
                <w:webHidden/>
              </w:rPr>
              <w:fldChar w:fldCharType="separate"/>
            </w:r>
            <w:r w:rsidR="005079EA">
              <w:rPr>
                <w:noProof/>
                <w:webHidden/>
              </w:rPr>
              <w:t>482</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481" w:history="1">
            <w:r w:rsidR="004713D4" w:rsidRPr="00CE6E1C">
              <w:rPr>
                <w:rStyle w:val="Hipercze"/>
                <w:noProof/>
              </w:rPr>
              <w:t>a)</w:t>
            </w:r>
            <w:r w:rsidR="004713D4">
              <w:rPr>
                <w:noProof/>
                <w:sz w:val="22"/>
                <w:szCs w:val="22"/>
              </w:rPr>
              <w:tab/>
            </w:r>
            <w:r w:rsidR="004713D4" w:rsidRPr="00CE6E1C">
              <w:rPr>
                <w:rStyle w:val="Hipercze"/>
                <w:noProof/>
              </w:rPr>
              <w:t>Kryteria dostępu dla Działanie 8.6 Zwiększenie konkurencyjności przedsiębiorstw i przedsiębiorców z sektora MMŚP – nabór w trybie konkursowym (PI 8v)</w:t>
            </w:r>
            <w:r w:rsidR="004713D4">
              <w:rPr>
                <w:noProof/>
                <w:webHidden/>
              </w:rPr>
              <w:tab/>
            </w:r>
            <w:r w:rsidR="00521CBB">
              <w:rPr>
                <w:noProof/>
                <w:webHidden/>
              </w:rPr>
              <w:fldChar w:fldCharType="begin"/>
            </w:r>
            <w:r w:rsidR="004713D4">
              <w:rPr>
                <w:noProof/>
                <w:webHidden/>
              </w:rPr>
              <w:instrText xml:space="preserve"> PAGEREF _Toc461447481 \h </w:instrText>
            </w:r>
            <w:r w:rsidR="00521CBB">
              <w:rPr>
                <w:noProof/>
                <w:webHidden/>
              </w:rPr>
            </w:r>
            <w:r w:rsidR="00521CBB">
              <w:rPr>
                <w:noProof/>
                <w:webHidden/>
              </w:rPr>
              <w:fldChar w:fldCharType="separate"/>
            </w:r>
            <w:r w:rsidR="005079EA">
              <w:rPr>
                <w:noProof/>
                <w:webHidden/>
              </w:rPr>
              <w:t>482</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482" w:history="1">
            <w:r w:rsidR="004713D4" w:rsidRPr="00CE6E1C">
              <w:rPr>
                <w:rStyle w:val="Hipercze"/>
                <w:noProof/>
              </w:rPr>
              <w:t>b)</w:t>
            </w:r>
            <w:r w:rsidR="004713D4">
              <w:rPr>
                <w:noProof/>
                <w:sz w:val="22"/>
                <w:szCs w:val="22"/>
              </w:rPr>
              <w:tab/>
            </w:r>
            <w:r w:rsidR="004713D4" w:rsidRPr="00CE6E1C">
              <w:rPr>
                <w:rStyle w:val="Hipercze"/>
                <w:noProof/>
              </w:rPr>
              <w:t>Kryteria premiujące dla Działanie 8.6 – nabór w trybie konkursowym</w:t>
            </w:r>
            <w:r w:rsidR="004713D4">
              <w:rPr>
                <w:noProof/>
                <w:webHidden/>
              </w:rPr>
              <w:tab/>
            </w:r>
            <w:r w:rsidR="00521CBB">
              <w:rPr>
                <w:noProof/>
                <w:webHidden/>
              </w:rPr>
              <w:fldChar w:fldCharType="begin"/>
            </w:r>
            <w:r w:rsidR="004713D4">
              <w:rPr>
                <w:noProof/>
                <w:webHidden/>
              </w:rPr>
              <w:instrText xml:space="preserve"> PAGEREF _Toc461447482 \h </w:instrText>
            </w:r>
            <w:r w:rsidR="00521CBB">
              <w:rPr>
                <w:noProof/>
                <w:webHidden/>
              </w:rPr>
            </w:r>
            <w:r w:rsidR="00521CBB">
              <w:rPr>
                <w:noProof/>
                <w:webHidden/>
              </w:rPr>
              <w:fldChar w:fldCharType="separate"/>
            </w:r>
            <w:r w:rsidR="005079EA">
              <w:rPr>
                <w:noProof/>
                <w:webHidden/>
              </w:rPr>
              <w:t>486</w:t>
            </w:r>
            <w:r w:rsidR="00521CBB">
              <w:rPr>
                <w:noProof/>
                <w:webHidden/>
              </w:rPr>
              <w:fldChar w:fldCharType="end"/>
            </w:r>
          </w:hyperlink>
        </w:p>
        <w:p w:rsidR="004713D4" w:rsidRDefault="00E05603">
          <w:pPr>
            <w:pStyle w:val="Spistreci2"/>
            <w:tabs>
              <w:tab w:val="left" w:pos="880"/>
              <w:tab w:val="right" w:pos="13994"/>
            </w:tabs>
            <w:rPr>
              <w:i w:val="0"/>
              <w:iCs w:val="0"/>
              <w:noProof/>
              <w:sz w:val="22"/>
              <w:szCs w:val="22"/>
            </w:rPr>
          </w:pPr>
          <w:hyperlink w:anchor="_Toc461447483" w:history="1">
            <w:r w:rsidR="004713D4" w:rsidRPr="00CE6E1C">
              <w:rPr>
                <w:rStyle w:val="Hipercze"/>
                <w:rFonts w:cs="Tahoma"/>
                <w:noProof/>
              </w:rPr>
              <w:t>15.</w:t>
            </w:r>
            <w:r w:rsidR="004713D4">
              <w:rPr>
                <w:i w:val="0"/>
                <w:iCs w:val="0"/>
                <w:noProof/>
                <w:sz w:val="22"/>
                <w:szCs w:val="22"/>
              </w:rPr>
              <w:tab/>
            </w:r>
            <w:r w:rsidR="004713D4" w:rsidRPr="00CE6E1C">
              <w:rPr>
                <w:rStyle w:val="Hipercze"/>
                <w:rFonts w:cs="Tahoma"/>
                <w:noProof/>
              </w:rPr>
              <w:t>Kryteria dla Działania 8.7 Aktywne i zdrowe starzenie się – nabór w trybie konkursowym (PI 8.vi)</w:t>
            </w:r>
            <w:r w:rsidR="004713D4">
              <w:rPr>
                <w:noProof/>
                <w:webHidden/>
              </w:rPr>
              <w:tab/>
            </w:r>
            <w:r w:rsidR="00521CBB">
              <w:rPr>
                <w:noProof/>
                <w:webHidden/>
              </w:rPr>
              <w:fldChar w:fldCharType="begin"/>
            </w:r>
            <w:r w:rsidR="004713D4">
              <w:rPr>
                <w:noProof/>
                <w:webHidden/>
              </w:rPr>
              <w:instrText xml:space="preserve"> PAGEREF _Toc461447483 \h </w:instrText>
            </w:r>
            <w:r w:rsidR="00521CBB">
              <w:rPr>
                <w:noProof/>
                <w:webHidden/>
              </w:rPr>
            </w:r>
            <w:r w:rsidR="00521CBB">
              <w:rPr>
                <w:noProof/>
                <w:webHidden/>
              </w:rPr>
              <w:fldChar w:fldCharType="separate"/>
            </w:r>
            <w:r w:rsidR="005079EA">
              <w:rPr>
                <w:noProof/>
                <w:webHidden/>
              </w:rPr>
              <w:t>489</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484" w:history="1">
            <w:r w:rsidR="004713D4" w:rsidRPr="00CE6E1C">
              <w:rPr>
                <w:rStyle w:val="Hipercze"/>
                <w:noProof/>
              </w:rPr>
              <w:t>a)</w:t>
            </w:r>
            <w:r w:rsidR="004713D4">
              <w:rPr>
                <w:noProof/>
                <w:sz w:val="22"/>
                <w:szCs w:val="22"/>
              </w:rPr>
              <w:tab/>
            </w:r>
            <w:r w:rsidR="004713D4" w:rsidRPr="00CE6E1C">
              <w:rPr>
                <w:rStyle w:val="Hipercze"/>
                <w:noProof/>
              </w:rPr>
              <w:t>Kryteria dostępu dla Działania 8.7 Aktywne i zdrowe starzenie się</w:t>
            </w:r>
            <w:r w:rsidR="004713D4">
              <w:rPr>
                <w:noProof/>
                <w:webHidden/>
              </w:rPr>
              <w:tab/>
            </w:r>
            <w:r w:rsidR="00521CBB">
              <w:rPr>
                <w:noProof/>
                <w:webHidden/>
              </w:rPr>
              <w:fldChar w:fldCharType="begin"/>
            </w:r>
            <w:r w:rsidR="004713D4">
              <w:rPr>
                <w:noProof/>
                <w:webHidden/>
              </w:rPr>
              <w:instrText xml:space="preserve"> PAGEREF _Toc461447484 \h </w:instrText>
            </w:r>
            <w:r w:rsidR="00521CBB">
              <w:rPr>
                <w:noProof/>
                <w:webHidden/>
              </w:rPr>
            </w:r>
            <w:r w:rsidR="00521CBB">
              <w:rPr>
                <w:noProof/>
                <w:webHidden/>
              </w:rPr>
              <w:fldChar w:fldCharType="separate"/>
            </w:r>
            <w:r w:rsidR="005079EA">
              <w:rPr>
                <w:noProof/>
                <w:webHidden/>
              </w:rPr>
              <w:t>489</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485" w:history="1">
            <w:r w:rsidR="004713D4" w:rsidRPr="00CE6E1C">
              <w:rPr>
                <w:rStyle w:val="Hipercze"/>
                <w:noProof/>
              </w:rPr>
              <w:t>b)</w:t>
            </w:r>
            <w:r w:rsidR="004713D4">
              <w:rPr>
                <w:noProof/>
                <w:sz w:val="22"/>
                <w:szCs w:val="22"/>
              </w:rPr>
              <w:tab/>
            </w:r>
            <w:r w:rsidR="004713D4" w:rsidRPr="00CE6E1C">
              <w:rPr>
                <w:rStyle w:val="Hipercze"/>
                <w:noProof/>
              </w:rPr>
              <w:t>Kryteria premiujące dla Działania 8.7 Aktywne i zdrowe starzenie się</w:t>
            </w:r>
            <w:r w:rsidR="004713D4">
              <w:rPr>
                <w:noProof/>
                <w:webHidden/>
              </w:rPr>
              <w:tab/>
            </w:r>
            <w:r w:rsidR="00521CBB">
              <w:rPr>
                <w:noProof/>
                <w:webHidden/>
              </w:rPr>
              <w:fldChar w:fldCharType="begin"/>
            </w:r>
            <w:r w:rsidR="004713D4">
              <w:rPr>
                <w:noProof/>
                <w:webHidden/>
              </w:rPr>
              <w:instrText xml:space="preserve"> PAGEREF _Toc461447485 \h </w:instrText>
            </w:r>
            <w:r w:rsidR="00521CBB">
              <w:rPr>
                <w:noProof/>
                <w:webHidden/>
              </w:rPr>
            </w:r>
            <w:r w:rsidR="00521CBB">
              <w:rPr>
                <w:noProof/>
                <w:webHidden/>
              </w:rPr>
              <w:fldChar w:fldCharType="separate"/>
            </w:r>
            <w:r w:rsidR="005079EA">
              <w:rPr>
                <w:noProof/>
                <w:webHidden/>
              </w:rPr>
              <w:t>491</w:t>
            </w:r>
            <w:r w:rsidR="00521CBB">
              <w:rPr>
                <w:noProof/>
                <w:webHidden/>
              </w:rPr>
              <w:fldChar w:fldCharType="end"/>
            </w:r>
          </w:hyperlink>
        </w:p>
        <w:p w:rsidR="004713D4" w:rsidRDefault="00E05603">
          <w:pPr>
            <w:pStyle w:val="Spistreci2"/>
            <w:tabs>
              <w:tab w:val="left" w:pos="880"/>
              <w:tab w:val="right" w:pos="13994"/>
            </w:tabs>
            <w:rPr>
              <w:i w:val="0"/>
              <w:iCs w:val="0"/>
              <w:noProof/>
              <w:sz w:val="22"/>
              <w:szCs w:val="22"/>
            </w:rPr>
          </w:pPr>
          <w:hyperlink w:anchor="_Toc461447486" w:history="1">
            <w:r w:rsidR="004713D4" w:rsidRPr="00CE6E1C">
              <w:rPr>
                <w:rStyle w:val="Hipercze"/>
                <w:rFonts w:cs="Tahoma"/>
                <w:noProof/>
              </w:rPr>
              <w:t>16.</w:t>
            </w:r>
            <w:r w:rsidR="004713D4">
              <w:rPr>
                <w:i w:val="0"/>
                <w:iCs w:val="0"/>
                <w:noProof/>
                <w:sz w:val="22"/>
                <w:szCs w:val="22"/>
              </w:rPr>
              <w:tab/>
            </w:r>
            <w:r w:rsidR="004713D4" w:rsidRPr="00CE6E1C">
              <w:rPr>
                <w:rStyle w:val="Hipercze"/>
                <w:rFonts w:cs="Tahoma"/>
                <w:noProof/>
              </w:rPr>
              <w:t xml:space="preserve">Kryteria dla Działania 9.1 Aktywna integracja – nabór w trybie konkursowym </w:t>
            </w:r>
            <w:r w:rsidR="004713D4" w:rsidRPr="00CE6E1C">
              <w:rPr>
                <w:rStyle w:val="Hipercze"/>
                <w:noProof/>
              </w:rPr>
              <w:t>(konkurs skierowany do Ośrodków Pomocy Społecznej oraz Powiatowych Centrów Pomocy Rodzinie) (PI 9.i)</w:t>
            </w:r>
            <w:r w:rsidR="004713D4">
              <w:rPr>
                <w:noProof/>
                <w:webHidden/>
              </w:rPr>
              <w:tab/>
            </w:r>
            <w:r w:rsidR="00521CBB">
              <w:rPr>
                <w:noProof/>
                <w:webHidden/>
              </w:rPr>
              <w:fldChar w:fldCharType="begin"/>
            </w:r>
            <w:r w:rsidR="004713D4">
              <w:rPr>
                <w:noProof/>
                <w:webHidden/>
              </w:rPr>
              <w:instrText xml:space="preserve"> PAGEREF _Toc461447486 \h </w:instrText>
            </w:r>
            <w:r w:rsidR="00521CBB">
              <w:rPr>
                <w:noProof/>
                <w:webHidden/>
              </w:rPr>
            </w:r>
            <w:r w:rsidR="00521CBB">
              <w:rPr>
                <w:noProof/>
                <w:webHidden/>
              </w:rPr>
              <w:fldChar w:fldCharType="separate"/>
            </w:r>
            <w:r w:rsidR="005079EA">
              <w:rPr>
                <w:noProof/>
                <w:webHidden/>
              </w:rPr>
              <w:t>493</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487" w:history="1">
            <w:r w:rsidR="004713D4" w:rsidRPr="00CE6E1C">
              <w:rPr>
                <w:rStyle w:val="Hipercze"/>
                <w:noProof/>
              </w:rPr>
              <w:t>a)</w:t>
            </w:r>
            <w:r w:rsidR="004713D4">
              <w:rPr>
                <w:noProof/>
                <w:sz w:val="22"/>
                <w:szCs w:val="22"/>
              </w:rPr>
              <w:tab/>
            </w:r>
            <w:r w:rsidR="004713D4" w:rsidRPr="00CE6E1C">
              <w:rPr>
                <w:rStyle w:val="Hipercze"/>
                <w:noProof/>
              </w:rPr>
              <w:t>Kryteria dostępu dla Działania 9.1 Aktywna integracja</w:t>
            </w:r>
            <w:r w:rsidR="004713D4">
              <w:rPr>
                <w:noProof/>
                <w:webHidden/>
              </w:rPr>
              <w:tab/>
            </w:r>
            <w:r w:rsidR="00521CBB">
              <w:rPr>
                <w:noProof/>
                <w:webHidden/>
              </w:rPr>
              <w:fldChar w:fldCharType="begin"/>
            </w:r>
            <w:r w:rsidR="004713D4">
              <w:rPr>
                <w:noProof/>
                <w:webHidden/>
              </w:rPr>
              <w:instrText xml:space="preserve"> PAGEREF _Toc461447487 \h </w:instrText>
            </w:r>
            <w:r w:rsidR="00521CBB">
              <w:rPr>
                <w:noProof/>
                <w:webHidden/>
              </w:rPr>
            </w:r>
            <w:r w:rsidR="00521CBB">
              <w:rPr>
                <w:noProof/>
                <w:webHidden/>
              </w:rPr>
              <w:fldChar w:fldCharType="separate"/>
            </w:r>
            <w:r w:rsidR="005079EA">
              <w:rPr>
                <w:noProof/>
                <w:webHidden/>
              </w:rPr>
              <w:t>493</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488" w:history="1">
            <w:r w:rsidR="004713D4" w:rsidRPr="00CE6E1C">
              <w:rPr>
                <w:rStyle w:val="Hipercze"/>
                <w:noProof/>
              </w:rPr>
              <w:t>b)</w:t>
            </w:r>
            <w:r w:rsidR="004713D4">
              <w:rPr>
                <w:noProof/>
                <w:sz w:val="22"/>
                <w:szCs w:val="22"/>
              </w:rPr>
              <w:tab/>
            </w:r>
            <w:r w:rsidR="004713D4" w:rsidRPr="00CE6E1C">
              <w:rPr>
                <w:rStyle w:val="Hipercze"/>
                <w:noProof/>
              </w:rPr>
              <w:t>Kryteria premiujące dla Działania 9.1 Aktywna integracja – z wyłączeniem konkursów objętych mechanizmem ZIT</w:t>
            </w:r>
            <w:r w:rsidR="004713D4">
              <w:rPr>
                <w:noProof/>
                <w:webHidden/>
              </w:rPr>
              <w:tab/>
            </w:r>
            <w:r w:rsidR="00521CBB">
              <w:rPr>
                <w:noProof/>
                <w:webHidden/>
              </w:rPr>
              <w:fldChar w:fldCharType="begin"/>
            </w:r>
            <w:r w:rsidR="004713D4">
              <w:rPr>
                <w:noProof/>
                <w:webHidden/>
              </w:rPr>
              <w:instrText xml:space="preserve"> PAGEREF _Toc461447488 \h </w:instrText>
            </w:r>
            <w:r w:rsidR="00521CBB">
              <w:rPr>
                <w:noProof/>
                <w:webHidden/>
              </w:rPr>
            </w:r>
            <w:r w:rsidR="00521CBB">
              <w:rPr>
                <w:noProof/>
                <w:webHidden/>
              </w:rPr>
              <w:fldChar w:fldCharType="separate"/>
            </w:r>
            <w:r w:rsidR="005079EA">
              <w:rPr>
                <w:noProof/>
                <w:webHidden/>
              </w:rPr>
              <w:t>498</w:t>
            </w:r>
            <w:r w:rsidR="00521CBB">
              <w:rPr>
                <w:noProof/>
                <w:webHidden/>
              </w:rPr>
              <w:fldChar w:fldCharType="end"/>
            </w:r>
          </w:hyperlink>
        </w:p>
        <w:p w:rsidR="004713D4" w:rsidRDefault="00E05603">
          <w:pPr>
            <w:pStyle w:val="Spistreci2"/>
            <w:tabs>
              <w:tab w:val="left" w:pos="880"/>
              <w:tab w:val="right" w:pos="13994"/>
            </w:tabs>
            <w:rPr>
              <w:i w:val="0"/>
              <w:iCs w:val="0"/>
              <w:noProof/>
              <w:sz w:val="22"/>
              <w:szCs w:val="22"/>
            </w:rPr>
          </w:pPr>
          <w:hyperlink w:anchor="_Toc461447489" w:history="1">
            <w:r w:rsidR="004713D4" w:rsidRPr="00CE6E1C">
              <w:rPr>
                <w:rStyle w:val="Hipercze"/>
                <w:rFonts w:cs="Tahoma"/>
                <w:noProof/>
              </w:rPr>
              <w:t>17.</w:t>
            </w:r>
            <w:r w:rsidR="004713D4">
              <w:rPr>
                <w:i w:val="0"/>
                <w:iCs w:val="0"/>
                <w:noProof/>
                <w:sz w:val="22"/>
                <w:szCs w:val="22"/>
              </w:rPr>
              <w:tab/>
            </w:r>
            <w:r w:rsidR="004713D4" w:rsidRPr="00CE6E1C">
              <w:rPr>
                <w:rStyle w:val="Hipercze"/>
                <w:rFonts w:cs="Tahoma"/>
                <w:noProof/>
              </w:rPr>
              <w:t>Kryteria dla Działania 9.1 Aktywna integracja – nabór w trybie konkursowym (PI 9.i)</w:t>
            </w:r>
            <w:r w:rsidR="004713D4">
              <w:rPr>
                <w:noProof/>
                <w:webHidden/>
              </w:rPr>
              <w:tab/>
            </w:r>
            <w:r w:rsidR="00521CBB">
              <w:rPr>
                <w:noProof/>
                <w:webHidden/>
              </w:rPr>
              <w:fldChar w:fldCharType="begin"/>
            </w:r>
            <w:r w:rsidR="004713D4">
              <w:rPr>
                <w:noProof/>
                <w:webHidden/>
              </w:rPr>
              <w:instrText xml:space="preserve"> PAGEREF _Toc461447489 \h </w:instrText>
            </w:r>
            <w:r w:rsidR="00521CBB">
              <w:rPr>
                <w:noProof/>
                <w:webHidden/>
              </w:rPr>
            </w:r>
            <w:r w:rsidR="00521CBB">
              <w:rPr>
                <w:noProof/>
                <w:webHidden/>
              </w:rPr>
              <w:fldChar w:fldCharType="separate"/>
            </w:r>
            <w:r w:rsidR="005079EA">
              <w:rPr>
                <w:noProof/>
                <w:webHidden/>
              </w:rPr>
              <w:t>499</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490" w:history="1">
            <w:r w:rsidR="004713D4" w:rsidRPr="00CE6E1C">
              <w:rPr>
                <w:rStyle w:val="Hipercze"/>
                <w:noProof/>
              </w:rPr>
              <w:t>a)</w:t>
            </w:r>
            <w:r w:rsidR="004713D4">
              <w:rPr>
                <w:noProof/>
                <w:sz w:val="22"/>
                <w:szCs w:val="22"/>
              </w:rPr>
              <w:tab/>
            </w:r>
            <w:r w:rsidR="004713D4" w:rsidRPr="00CE6E1C">
              <w:rPr>
                <w:rStyle w:val="Hipercze"/>
                <w:noProof/>
              </w:rPr>
              <w:t>Kryteria dostępu dla Działania 9.1 „Aktywna integracja” – typy operacji: A i C</w:t>
            </w:r>
            <w:r w:rsidR="004713D4">
              <w:rPr>
                <w:noProof/>
                <w:webHidden/>
              </w:rPr>
              <w:tab/>
            </w:r>
            <w:r w:rsidR="00521CBB">
              <w:rPr>
                <w:noProof/>
                <w:webHidden/>
              </w:rPr>
              <w:fldChar w:fldCharType="begin"/>
            </w:r>
            <w:r w:rsidR="004713D4">
              <w:rPr>
                <w:noProof/>
                <w:webHidden/>
              </w:rPr>
              <w:instrText xml:space="preserve"> PAGEREF _Toc461447490 \h </w:instrText>
            </w:r>
            <w:r w:rsidR="00521CBB">
              <w:rPr>
                <w:noProof/>
                <w:webHidden/>
              </w:rPr>
            </w:r>
            <w:r w:rsidR="00521CBB">
              <w:rPr>
                <w:noProof/>
                <w:webHidden/>
              </w:rPr>
              <w:fldChar w:fldCharType="separate"/>
            </w:r>
            <w:r w:rsidR="005079EA">
              <w:rPr>
                <w:noProof/>
                <w:webHidden/>
              </w:rPr>
              <w:t>499</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491" w:history="1">
            <w:r w:rsidR="004713D4" w:rsidRPr="00CE6E1C">
              <w:rPr>
                <w:rStyle w:val="Hipercze"/>
                <w:noProof/>
              </w:rPr>
              <w:t>b)</w:t>
            </w:r>
            <w:r w:rsidR="004713D4">
              <w:rPr>
                <w:noProof/>
                <w:sz w:val="22"/>
                <w:szCs w:val="22"/>
              </w:rPr>
              <w:tab/>
            </w:r>
            <w:r w:rsidR="004713D4" w:rsidRPr="00CE6E1C">
              <w:rPr>
                <w:rStyle w:val="Hipercze"/>
                <w:noProof/>
              </w:rPr>
              <w:t>Kryteria premiujące dla Działania 9.1 „Aktywna integracja” – typy operacji: A i C -  z wyłączeniem konkursów objętych mechanizmem ZIT</w:t>
            </w:r>
            <w:r w:rsidR="004713D4">
              <w:rPr>
                <w:noProof/>
                <w:webHidden/>
              </w:rPr>
              <w:tab/>
            </w:r>
            <w:r w:rsidR="00521CBB">
              <w:rPr>
                <w:noProof/>
                <w:webHidden/>
              </w:rPr>
              <w:fldChar w:fldCharType="begin"/>
            </w:r>
            <w:r w:rsidR="004713D4">
              <w:rPr>
                <w:noProof/>
                <w:webHidden/>
              </w:rPr>
              <w:instrText xml:space="preserve"> PAGEREF _Toc461447491 \h </w:instrText>
            </w:r>
            <w:r w:rsidR="00521CBB">
              <w:rPr>
                <w:noProof/>
                <w:webHidden/>
              </w:rPr>
            </w:r>
            <w:r w:rsidR="00521CBB">
              <w:rPr>
                <w:noProof/>
                <w:webHidden/>
              </w:rPr>
              <w:fldChar w:fldCharType="separate"/>
            </w:r>
            <w:r w:rsidR="005079EA">
              <w:rPr>
                <w:noProof/>
                <w:webHidden/>
              </w:rPr>
              <w:t>505</w:t>
            </w:r>
            <w:r w:rsidR="00521CBB">
              <w:rPr>
                <w:noProof/>
                <w:webHidden/>
              </w:rPr>
              <w:fldChar w:fldCharType="end"/>
            </w:r>
          </w:hyperlink>
        </w:p>
        <w:p w:rsidR="004713D4" w:rsidRDefault="00E05603">
          <w:pPr>
            <w:pStyle w:val="Spistreci2"/>
            <w:tabs>
              <w:tab w:val="left" w:pos="880"/>
              <w:tab w:val="right" w:pos="13994"/>
            </w:tabs>
            <w:rPr>
              <w:i w:val="0"/>
              <w:iCs w:val="0"/>
              <w:noProof/>
              <w:sz w:val="22"/>
              <w:szCs w:val="22"/>
            </w:rPr>
          </w:pPr>
          <w:hyperlink w:anchor="_Toc461447492" w:history="1">
            <w:r w:rsidR="004713D4" w:rsidRPr="00CE6E1C">
              <w:rPr>
                <w:rStyle w:val="Hipercze"/>
                <w:rFonts w:cs="Tahoma"/>
                <w:noProof/>
              </w:rPr>
              <w:t>18.</w:t>
            </w:r>
            <w:r w:rsidR="004713D4">
              <w:rPr>
                <w:i w:val="0"/>
                <w:iCs w:val="0"/>
                <w:noProof/>
                <w:sz w:val="22"/>
                <w:szCs w:val="22"/>
              </w:rPr>
              <w:tab/>
            </w:r>
            <w:r w:rsidR="004713D4" w:rsidRPr="00CE6E1C">
              <w:rPr>
                <w:rStyle w:val="Hipercze"/>
                <w:rFonts w:cs="Tahoma"/>
                <w:noProof/>
              </w:rPr>
              <w:t>Kryteria dla Działania 9.1 Aktywna integracja – nabór w trybie konkursowym (PI 9.i)</w:t>
            </w:r>
            <w:r w:rsidR="004713D4">
              <w:rPr>
                <w:noProof/>
                <w:webHidden/>
              </w:rPr>
              <w:tab/>
            </w:r>
            <w:r w:rsidR="00521CBB">
              <w:rPr>
                <w:noProof/>
                <w:webHidden/>
              </w:rPr>
              <w:fldChar w:fldCharType="begin"/>
            </w:r>
            <w:r w:rsidR="004713D4">
              <w:rPr>
                <w:noProof/>
                <w:webHidden/>
              </w:rPr>
              <w:instrText xml:space="preserve"> PAGEREF _Toc461447492 \h </w:instrText>
            </w:r>
            <w:r w:rsidR="00521CBB">
              <w:rPr>
                <w:noProof/>
                <w:webHidden/>
              </w:rPr>
            </w:r>
            <w:r w:rsidR="00521CBB">
              <w:rPr>
                <w:noProof/>
                <w:webHidden/>
              </w:rPr>
              <w:fldChar w:fldCharType="separate"/>
            </w:r>
            <w:r w:rsidR="005079EA">
              <w:rPr>
                <w:noProof/>
                <w:webHidden/>
              </w:rPr>
              <w:t>507</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493" w:history="1">
            <w:r w:rsidR="004713D4" w:rsidRPr="00CE6E1C">
              <w:rPr>
                <w:rStyle w:val="Hipercze"/>
                <w:noProof/>
              </w:rPr>
              <w:t>a)</w:t>
            </w:r>
            <w:r w:rsidR="004713D4">
              <w:rPr>
                <w:noProof/>
                <w:sz w:val="22"/>
                <w:szCs w:val="22"/>
              </w:rPr>
              <w:tab/>
            </w:r>
            <w:r w:rsidR="004713D4" w:rsidRPr="00CE6E1C">
              <w:rPr>
                <w:rStyle w:val="Hipercze"/>
                <w:noProof/>
              </w:rPr>
              <w:t>Kryteria dostępu dla Działania 9.1 „Aktywna integracja” – typy operacji: B</w:t>
            </w:r>
            <w:r w:rsidR="004713D4">
              <w:rPr>
                <w:noProof/>
                <w:webHidden/>
              </w:rPr>
              <w:tab/>
            </w:r>
            <w:r w:rsidR="00521CBB">
              <w:rPr>
                <w:noProof/>
                <w:webHidden/>
              </w:rPr>
              <w:fldChar w:fldCharType="begin"/>
            </w:r>
            <w:r w:rsidR="004713D4">
              <w:rPr>
                <w:noProof/>
                <w:webHidden/>
              </w:rPr>
              <w:instrText xml:space="preserve"> PAGEREF _Toc461447493 \h </w:instrText>
            </w:r>
            <w:r w:rsidR="00521CBB">
              <w:rPr>
                <w:noProof/>
                <w:webHidden/>
              </w:rPr>
            </w:r>
            <w:r w:rsidR="00521CBB">
              <w:rPr>
                <w:noProof/>
                <w:webHidden/>
              </w:rPr>
              <w:fldChar w:fldCharType="separate"/>
            </w:r>
            <w:r w:rsidR="005079EA">
              <w:rPr>
                <w:noProof/>
                <w:webHidden/>
              </w:rPr>
              <w:t>507</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494" w:history="1">
            <w:r w:rsidR="004713D4" w:rsidRPr="00CE6E1C">
              <w:rPr>
                <w:rStyle w:val="Hipercze"/>
                <w:noProof/>
              </w:rPr>
              <w:t>b)</w:t>
            </w:r>
            <w:r w:rsidR="004713D4">
              <w:rPr>
                <w:noProof/>
                <w:sz w:val="22"/>
                <w:szCs w:val="22"/>
              </w:rPr>
              <w:tab/>
            </w:r>
            <w:r w:rsidR="004713D4" w:rsidRPr="00CE6E1C">
              <w:rPr>
                <w:rStyle w:val="Hipercze"/>
                <w:noProof/>
              </w:rPr>
              <w:t>Kryteria premiujące dla Działania 9.1 „Aktywna integracja” – typy operacji: B</w:t>
            </w:r>
            <w:r w:rsidR="004713D4">
              <w:rPr>
                <w:noProof/>
                <w:webHidden/>
              </w:rPr>
              <w:tab/>
            </w:r>
            <w:r w:rsidR="00521CBB">
              <w:rPr>
                <w:noProof/>
                <w:webHidden/>
              </w:rPr>
              <w:fldChar w:fldCharType="begin"/>
            </w:r>
            <w:r w:rsidR="004713D4">
              <w:rPr>
                <w:noProof/>
                <w:webHidden/>
              </w:rPr>
              <w:instrText xml:space="preserve"> PAGEREF _Toc461447494 \h </w:instrText>
            </w:r>
            <w:r w:rsidR="00521CBB">
              <w:rPr>
                <w:noProof/>
                <w:webHidden/>
              </w:rPr>
            </w:r>
            <w:r w:rsidR="00521CBB">
              <w:rPr>
                <w:noProof/>
                <w:webHidden/>
              </w:rPr>
              <w:fldChar w:fldCharType="separate"/>
            </w:r>
            <w:r w:rsidR="005079EA">
              <w:rPr>
                <w:noProof/>
                <w:webHidden/>
              </w:rPr>
              <w:t>510</w:t>
            </w:r>
            <w:r w:rsidR="00521CBB">
              <w:rPr>
                <w:noProof/>
                <w:webHidden/>
              </w:rPr>
              <w:fldChar w:fldCharType="end"/>
            </w:r>
          </w:hyperlink>
        </w:p>
        <w:p w:rsidR="004713D4" w:rsidRDefault="00E05603">
          <w:pPr>
            <w:pStyle w:val="Spistreci2"/>
            <w:tabs>
              <w:tab w:val="left" w:pos="880"/>
              <w:tab w:val="right" w:pos="13994"/>
            </w:tabs>
            <w:rPr>
              <w:i w:val="0"/>
              <w:iCs w:val="0"/>
              <w:noProof/>
              <w:sz w:val="22"/>
              <w:szCs w:val="22"/>
            </w:rPr>
          </w:pPr>
          <w:hyperlink w:anchor="_Toc461447495" w:history="1">
            <w:r w:rsidR="004713D4" w:rsidRPr="00CE6E1C">
              <w:rPr>
                <w:rStyle w:val="Hipercze"/>
                <w:rFonts w:cs="Tahoma"/>
                <w:noProof/>
              </w:rPr>
              <w:t>19.</w:t>
            </w:r>
            <w:r w:rsidR="004713D4">
              <w:rPr>
                <w:i w:val="0"/>
                <w:iCs w:val="0"/>
                <w:noProof/>
                <w:sz w:val="22"/>
                <w:szCs w:val="22"/>
              </w:rPr>
              <w:tab/>
            </w:r>
            <w:r w:rsidR="004713D4" w:rsidRPr="00CE6E1C">
              <w:rPr>
                <w:rStyle w:val="Hipercze"/>
                <w:rFonts w:cs="Tahoma"/>
                <w:noProof/>
              </w:rPr>
              <w:t>Kryteria dla Działania 9.2 Dostęp do wysokiej jakości usług społecznych – nabór w trybie konkursowym (PI 9.iv)</w:t>
            </w:r>
            <w:r w:rsidR="004713D4">
              <w:rPr>
                <w:noProof/>
                <w:webHidden/>
              </w:rPr>
              <w:tab/>
            </w:r>
            <w:r w:rsidR="00521CBB">
              <w:rPr>
                <w:noProof/>
                <w:webHidden/>
              </w:rPr>
              <w:fldChar w:fldCharType="begin"/>
            </w:r>
            <w:r w:rsidR="004713D4">
              <w:rPr>
                <w:noProof/>
                <w:webHidden/>
              </w:rPr>
              <w:instrText xml:space="preserve"> PAGEREF _Toc461447495 \h </w:instrText>
            </w:r>
            <w:r w:rsidR="00521CBB">
              <w:rPr>
                <w:noProof/>
                <w:webHidden/>
              </w:rPr>
            </w:r>
            <w:r w:rsidR="00521CBB">
              <w:rPr>
                <w:noProof/>
                <w:webHidden/>
              </w:rPr>
              <w:fldChar w:fldCharType="separate"/>
            </w:r>
            <w:r w:rsidR="005079EA">
              <w:rPr>
                <w:noProof/>
                <w:webHidden/>
              </w:rPr>
              <w:t>512</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496" w:history="1">
            <w:r w:rsidR="004713D4" w:rsidRPr="00CE6E1C">
              <w:rPr>
                <w:rStyle w:val="Hipercze"/>
                <w:noProof/>
              </w:rPr>
              <w:t>a)</w:t>
            </w:r>
            <w:r w:rsidR="004713D4">
              <w:rPr>
                <w:noProof/>
                <w:sz w:val="22"/>
                <w:szCs w:val="22"/>
              </w:rPr>
              <w:tab/>
            </w:r>
            <w:r w:rsidR="004713D4" w:rsidRPr="00CE6E1C">
              <w:rPr>
                <w:rStyle w:val="Hipercze"/>
                <w:noProof/>
              </w:rPr>
              <w:t>Kryteria dostępu dla Działania 9.2 „Dostęp do wysokiej jakości usług społecznych” – typ operacji: A, B i C</w:t>
            </w:r>
            <w:r w:rsidR="004713D4">
              <w:rPr>
                <w:noProof/>
                <w:webHidden/>
              </w:rPr>
              <w:tab/>
            </w:r>
            <w:r w:rsidR="00521CBB">
              <w:rPr>
                <w:noProof/>
                <w:webHidden/>
              </w:rPr>
              <w:fldChar w:fldCharType="begin"/>
            </w:r>
            <w:r w:rsidR="004713D4">
              <w:rPr>
                <w:noProof/>
                <w:webHidden/>
              </w:rPr>
              <w:instrText xml:space="preserve"> PAGEREF _Toc461447496 \h </w:instrText>
            </w:r>
            <w:r w:rsidR="00521CBB">
              <w:rPr>
                <w:noProof/>
                <w:webHidden/>
              </w:rPr>
            </w:r>
            <w:r w:rsidR="00521CBB">
              <w:rPr>
                <w:noProof/>
                <w:webHidden/>
              </w:rPr>
              <w:fldChar w:fldCharType="separate"/>
            </w:r>
            <w:r w:rsidR="005079EA">
              <w:rPr>
                <w:noProof/>
                <w:webHidden/>
              </w:rPr>
              <w:t>513</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497" w:history="1">
            <w:r w:rsidR="004713D4" w:rsidRPr="00CE6E1C">
              <w:rPr>
                <w:rStyle w:val="Hipercze"/>
                <w:noProof/>
              </w:rPr>
              <w:t>b)</w:t>
            </w:r>
            <w:r w:rsidR="004713D4">
              <w:rPr>
                <w:noProof/>
                <w:sz w:val="22"/>
                <w:szCs w:val="22"/>
              </w:rPr>
              <w:tab/>
            </w:r>
            <w:r w:rsidR="004713D4" w:rsidRPr="00CE6E1C">
              <w:rPr>
                <w:rStyle w:val="Hipercze"/>
                <w:noProof/>
              </w:rPr>
              <w:t>Kryteria premiujące Działania 9.2 „Dostęp do wysokiej jakości usług społecznych” – typ operacji: A, B i C - z wyłączeniem konkursów objętych mechanizmem ZIT</w:t>
            </w:r>
            <w:r w:rsidR="004713D4">
              <w:rPr>
                <w:noProof/>
                <w:webHidden/>
              </w:rPr>
              <w:tab/>
            </w:r>
            <w:r w:rsidR="00521CBB">
              <w:rPr>
                <w:noProof/>
                <w:webHidden/>
              </w:rPr>
              <w:fldChar w:fldCharType="begin"/>
            </w:r>
            <w:r w:rsidR="004713D4">
              <w:rPr>
                <w:noProof/>
                <w:webHidden/>
              </w:rPr>
              <w:instrText xml:space="preserve"> PAGEREF _Toc461447497 \h </w:instrText>
            </w:r>
            <w:r w:rsidR="00521CBB">
              <w:rPr>
                <w:noProof/>
                <w:webHidden/>
              </w:rPr>
            </w:r>
            <w:r w:rsidR="00521CBB">
              <w:rPr>
                <w:noProof/>
                <w:webHidden/>
              </w:rPr>
              <w:fldChar w:fldCharType="separate"/>
            </w:r>
            <w:r w:rsidR="005079EA">
              <w:rPr>
                <w:noProof/>
                <w:webHidden/>
              </w:rPr>
              <w:t>519</w:t>
            </w:r>
            <w:r w:rsidR="00521CBB">
              <w:rPr>
                <w:noProof/>
                <w:webHidden/>
              </w:rPr>
              <w:fldChar w:fldCharType="end"/>
            </w:r>
          </w:hyperlink>
        </w:p>
        <w:p w:rsidR="004713D4" w:rsidRDefault="00E05603">
          <w:pPr>
            <w:pStyle w:val="Spistreci2"/>
            <w:tabs>
              <w:tab w:val="left" w:pos="880"/>
              <w:tab w:val="right" w:pos="13994"/>
            </w:tabs>
            <w:rPr>
              <w:i w:val="0"/>
              <w:iCs w:val="0"/>
              <w:noProof/>
              <w:sz w:val="22"/>
              <w:szCs w:val="22"/>
            </w:rPr>
          </w:pPr>
          <w:hyperlink w:anchor="_Toc461447498" w:history="1">
            <w:r w:rsidR="004713D4" w:rsidRPr="00CE6E1C">
              <w:rPr>
                <w:rStyle w:val="Hipercze"/>
                <w:rFonts w:cs="Tahoma"/>
                <w:noProof/>
              </w:rPr>
              <w:t>20.</w:t>
            </w:r>
            <w:r w:rsidR="004713D4">
              <w:rPr>
                <w:i w:val="0"/>
                <w:iCs w:val="0"/>
                <w:noProof/>
                <w:sz w:val="22"/>
                <w:szCs w:val="22"/>
              </w:rPr>
              <w:tab/>
            </w:r>
            <w:r w:rsidR="004713D4" w:rsidRPr="00CE6E1C">
              <w:rPr>
                <w:rStyle w:val="Hipercze"/>
                <w:rFonts w:cs="Tahoma"/>
                <w:noProof/>
              </w:rPr>
              <w:t>Kryteria dla Działania 9.4 Wspieranie gospodarki społecznej – nabór w trybie konkursowym (konkurs skierowany do Ośrodków Wsparcia Ekonomii Społecznej) (PI 9.v)</w:t>
            </w:r>
            <w:r w:rsidR="004713D4">
              <w:rPr>
                <w:noProof/>
                <w:webHidden/>
              </w:rPr>
              <w:tab/>
            </w:r>
            <w:r w:rsidR="00521CBB">
              <w:rPr>
                <w:noProof/>
                <w:webHidden/>
              </w:rPr>
              <w:fldChar w:fldCharType="begin"/>
            </w:r>
            <w:r w:rsidR="004713D4">
              <w:rPr>
                <w:noProof/>
                <w:webHidden/>
              </w:rPr>
              <w:instrText xml:space="preserve"> PAGEREF _Toc461447498 \h </w:instrText>
            </w:r>
            <w:r w:rsidR="00521CBB">
              <w:rPr>
                <w:noProof/>
                <w:webHidden/>
              </w:rPr>
            </w:r>
            <w:r w:rsidR="00521CBB">
              <w:rPr>
                <w:noProof/>
                <w:webHidden/>
              </w:rPr>
              <w:fldChar w:fldCharType="separate"/>
            </w:r>
            <w:r w:rsidR="005079EA">
              <w:rPr>
                <w:noProof/>
                <w:webHidden/>
              </w:rPr>
              <w:t>522</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499" w:history="1">
            <w:r w:rsidR="004713D4" w:rsidRPr="00CE6E1C">
              <w:rPr>
                <w:rStyle w:val="Hipercze"/>
                <w:noProof/>
              </w:rPr>
              <w:t>a)</w:t>
            </w:r>
            <w:r w:rsidR="004713D4">
              <w:rPr>
                <w:noProof/>
                <w:sz w:val="22"/>
                <w:szCs w:val="22"/>
              </w:rPr>
              <w:tab/>
            </w:r>
            <w:r w:rsidR="004713D4" w:rsidRPr="00CE6E1C">
              <w:rPr>
                <w:rStyle w:val="Hipercze"/>
                <w:noProof/>
              </w:rPr>
              <w:t>Kryteria dostępu dla Działania 9.4 Wspieranie gospodarki społecznej</w:t>
            </w:r>
            <w:r w:rsidR="004713D4">
              <w:rPr>
                <w:noProof/>
                <w:webHidden/>
              </w:rPr>
              <w:tab/>
            </w:r>
            <w:r w:rsidR="00521CBB">
              <w:rPr>
                <w:noProof/>
                <w:webHidden/>
              </w:rPr>
              <w:fldChar w:fldCharType="begin"/>
            </w:r>
            <w:r w:rsidR="004713D4">
              <w:rPr>
                <w:noProof/>
                <w:webHidden/>
              </w:rPr>
              <w:instrText xml:space="preserve"> PAGEREF _Toc461447499 \h </w:instrText>
            </w:r>
            <w:r w:rsidR="00521CBB">
              <w:rPr>
                <w:noProof/>
                <w:webHidden/>
              </w:rPr>
            </w:r>
            <w:r w:rsidR="00521CBB">
              <w:rPr>
                <w:noProof/>
                <w:webHidden/>
              </w:rPr>
              <w:fldChar w:fldCharType="separate"/>
            </w:r>
            <w:r w:rsidR="005079EA">
              <w:rPr>
                <w:noProof/>
                <w:webHidden/>
              </w:rPr>
              <w:t>522</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500" w:history="1">
            <w:r w:rsidR="004713D4" w:rsidRPr="00CE6E1C">
              <w:rPr>
                <w:rStyle w:val="Hipercze"/>
                <w:noProof/>
              </w:rPr>
              <w:t>b)</w:t>
            </w:r>
            <w:r w:rsidR="004713D4">
              <w:rPr>
                <w:noProof/>
                <w:sz w:val="22"/>
                <w:szCs w:val="22"/>
              </w:rPr>
              <w:tab/>
            </w:r>
            <w:r w:rsidR="004713D4" w:rsidRPr="00CE6E1C">
              <w:rPr>
                <w:rStyle w:val="Hipercze"/>
                <w:noProof/>
              </w:rPr>
              <w:t>Kryteria premiujące dla Działanie 9.4 Wspieranie gospodarki społecznej</w:t>
            </w:r>
            <w:r w:rsidR="004713D4">
              <w:rPr>
                <w:noProof/>
                <w:webHidden/>
              </w:rPr>
              <w:tab/>
            </w:r>
            <w:r w:rsidR="00521CBB">
              <w:rPr>
                <w:noProof/>
                <w:webHidden/>
              </w:rPr>
              <w:fldChar w:fldCharType="begin"/>
            </w:r>
            <w:r w:rsidR="004713D4">
              <w:rPr>
                <w:noProof/>
                <w:webHidden/>
              </w:rPr>
              <w:instrText xml:space="preserve"> PAGEREF _Toc461447500 \h </w:instrText>
            </w:r>
            <w:r w:rsidR="00521CBB">
              <w:rPr>
                <w:noProof/>
                <w:webHidden/>
              </w:rPr>
            </w:r>
            <w:r w:rsidR="00521CBB">
              <w:rPr>
                <w:noProof/>
                <w:webHidden/>
              </w:rPr>
              <w:fldChar w:fldCharType="separate"/>
            </w:r>
            <w:r w:rsidR="005079EA">
              <w:rPr>
                <w:noProof/>
                <w:webHidden/>
              </w:rPr>
              <w:t>526</w:t>
            </w:r>
            <w:r w:rsidR="00521CBB">
              <w:rPr>
                <w:noProof/>
                <w:webHidden/>
              </w:rPr>
              <w:fldChar w:fldCharType="end"/>
            </w:r>
          </w:hyperlink>
        </w:p>
        <w:p w:rsidR="004713D4" w:rsidRDefault="00E05603">
          <w:pPr>
            <w:pStyle w:val="Spistreci2"/>
            <w:tabs>
              <w:tab w:val="left" w:pos="880"/>
              <w:tab w:val="right" w:pos="13994"/>
            </w:tabs>
            <w:rPr>
              <w:i w:val="0"/>
              <w:iCs w:val="0"/>
              <w:noProof/>
              <w:sz w:val="22"/>
              <w:szCs w:val="22"/>
            </w:rPr>
          </w:pPr>
          <w:hyperlink w:anchor="_Toc461447501" w:history="1">
            <w:r w:rsidR="004713D4" w:rsidRPr="00CE6E1C">
              <w:rPr>
                <w:rStyle w:val="Hipercze"/>
                <w:rFonts w:cs="Tahoma"/>
                <w:noProof/>
              </w:rPr>
              <w:t>21.</w:t>
            </w:r>
            <w:r w:rsidR="004713D4">
              <w:rPr>
                <w:i w:val="0"/>
                <w:iCs w:val="0"/>
                <w:noProof/>
                <w:sz w:val="22"/>
                <w:szCs w:val="22"/>
              </w:rPr>
              <w:tab/>
            </w:r>
            <w:r w:rsidR="004713D4" w:rsidRPr="00CE6E1C">
              <w:rPr>
                <w:rStyle w:val="Hipercze"/>
                <w:rFonts w:cs="Tahoma"/>
                <w:noProof/>
              </w:rPr>
              <w:t>Kryteria dostępu dla Działania 9.4 – nabór w trybie pozakonkursowym (PI 9.v)</w:t>
            </w:r>
            <w:r w:rsidR="004713D4">
              <w:rPr>
                <w:noProof/>
                <w:webHidden/>
              </w:rPr>
              <w:tab/>
            </w:r>
            <w:r w:rsidR="00521CBB">
              <w:rPr>
                <w:noProof/>
                <w:webHidden/>
              </w:rPr>
              <w:fldChar w:fldCharType="begin"/>
            </w:r>
            <w:r w:rsidR="004713D4">
              <w:rPr>
                <w:noProof/>
                <w:webHidden/>
              </w:rPr>
              <w:instrText xml:space="preserve"> PAGEREF _Toc461447501 \h </w:instrText>
            </w:r>
            <w:r w:rsidR="00521CBB">
              <w:rPr>
                <w:noProof/>
                <w:webHidden/>
              </w:rPr>
            </w:r>
            <w:r w:rsidR="00521CBB">
              <w:rPr>
                <w:noProof/>
                <w:webHidden/>
              </w:rPr>
              <w:fldChar w:fldCharType="separate"/>
            </w:r>
            <w:r w:rsidR="005079EA">
              <w:rPr>
                <w:noProof/>
                <w:webHidden/>
              </w:rPr>
              <w:t>527</w:t>
            </w:r>
            <w:r w:rsidR="00521CBB">
              <w:rPr>
                <w:noProof/>
                <w:webHidden/>
              </w:rPr>
              <w:fldChar w:fldCharType="end"/>
            </w:r>
          </w:hyperlink>
        </w:p>
        <w:p w:rsidR="004713D4" w:rsidRDefault="00E05603">
          <w:pPr>
            <w:pStyle w:val="Spistreci2"/>
            <w:tabs>
              <w:tab w:val="left" w:pos="880"/>
              <w:tab w:val="right" w:pos="13994"/>
            </w:tabs>
            <w:rPr>
              <w:i w:val="0"/>
              <w:iCs w:val="0"/>
              <w:noProof/>
              <w:sz w:val="22"/>
              <w:szCs w:val="22"/>
            </w:rPr>
          </w:pPr>
          <w:hyperlink w:anchor="_Toc461447502" w:history="1">
            <w:r w:rsidR="004713D4" w:rsidRPr="00CE6E1C">
              <w:rPr>
                <w:rStyle w:val="Hipercze"/>
                <w:rFonts w:cs="Tahoma"/>
                <w:noProof/>
              </w:rPr>
              <w:t>22.</w:t>
            </w:r>
            <w:r w:rsidR="004713D4">
              <w:rPr>
                <w:i w:val="0"/>
                <w:iCs w:val="0"/>
                <w:noProof/>
                <w:sz w:val="22"/>
                <w:szCs w:val="22"/>
              </w:rPr>
              <w:tab/>
            </w:r>
            <w:r w:rsidR="004713D4" w:rsidRPr="00CE6E1C">
              <w:rPr>
                <w:rStyle w:val="Hipercze"/>
                <w:rFonts w:cs="Tahoma"/>
                <w:noProof/>
              </w:rPr>
              <w:t>Kryteria dla Działania 10.1 Zapewnienie równego dostępu do wysokiej jakości edukacji przedszkolnej – nabór w trybie konkursowym (PI 10.i)</w:t>
            </w:r>
            <w:r w:rsidR="004713D4">
              <w:rPr>
                <w:noProof/>
                <w:webHidden/>
              </w:rPr>
              <w:tab/>
            </w:r>
            <w:r w:rsidR="00521CBB">
              <w:rPr>
                <w:noProof/>
                <w:webHidden/>
              </w:rPr>
              <w:fldChar w:fldCharType="begin"/>
            </w:r>
            <w:r w:rsidR="004713D4">
              <w:rPr>
                <w:noProof/>
                <w:webHidden/>
              </w:rPr>
              <w:instrText xml:space="preserve"> PAGEREF _Toc461447502 \h </w:instrText>
            </w:r>
            <w:r w:rsidR="00521CBB">
              <w:rPr>
                <w:noProof/>
                <w:webHidden/>
              </w:rPr>
            </w:r>
            <w:r w:rsidR="00521CBB">
              <w:rPr>
                <w:noProof/>
                <w:webHidden/>
              </w:rPr>
              <w:fldChar w:fldCharType="separate"/>
            </w:r>
            <w:r w:rsidR="005079EA">
              <w:rPr>
                <w:noProof/>
                <w:webHidden/>
              </w:rPr>
              <w:t>530</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503" w:history="1">
            <w:r w:rsidR="004713D4" w:rsidRPr="00CE6E1C">
              <w:rPr>
                <w:rStyle w:val="Hipercze"/>
                <w:noProof/>
              </w:rPr>
              <w:t>a)</w:t>
            </w:r>
            <w:r w:rsidR="004713D4">
              <w:rPr>
                <w:noProof/>
                <w:sz w:val="22"/>
                <w:szCs w:val="22"/>
              </w:rPr>
              <w:tab/>
            </w:r>
            <w:r w:rsidR="004713D4" w:rsidRPr="00CE6E1C">
              <w:rPr>
                <w:rStyle w:val="Hipercze"/>
                <w:noProof/>
              </w:rPr>
              <w:t>Kryteria dostępu dla Działania 10.1 Zapewnienie równego dostępu do wysokiej jakości edukacji przedszkolnej</w:t>
            </w:r>
            <w:r w:rsidR="004713D4">
              <w:rPr>
                <w:noProof/>
                <w:webHidden/>
              </w:rPr>
              <w:tab/>
            </w:r>
            <w:r w:rsidR="00521CBB">
              <w:rPr>
                <w:noProof/>
                <w:webHidden/>
              </w:rPr>
              <w:fldChar w:fldCharType="begin"/>
            </w:r>
            <w:r w:rsidR="004713D4">
              <w:rPr>
                <w:noProof/>
                <w:webHidden/>
              </w:rPr>
              <w:instrText xml:space="preserve"> PAGEREF _Toc461447503 \h </w:instrText>
            </w:r>
            <w:r w:rsidR="00521CBB">
              <w:rPr>
                <w:noProof/>
                <w:webHidden/>
              </w:rPr>
            </w:r>
            <w:r w:rsidR="00521CBB">
              <w:rPr>
                <w:noProof/>
                <w:webHidden/>
              </w:rPr>
              <w:fldChar w:fldCharType="separate"/>
            </w:r>
            <w:r w:rsidR="005079EA">
              <w:rPr>
                <w:noProof/>
                <w:webHidden/>
              </w:rPr>
              <w:t>530</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504" w:history="1">
            <w:r w:rsidR="004713D4" w:rsidRPr="00CE6E1C">
              <w:rPr>
                <w:rStyle w:val="Hipercze"/>
                <w:noProof/>
              </w:rPr>
              <w:t>b)</w:t>
            </w:r>
            <w:r w:rsidR="004713D4">
              <w:rPr>
                <w:noProof/>
                <w:sz w:val="22"/>
                <w:szCs w:val="22"/>
              </w:rPr>
              <w:tab/>
            </w:r>
            <w:r w:rsidR="004713D4" w:rsidRPr="00CE6E1C">
              <w:rPr>
                <w:rStyle w:val="Hipercze"/>
                <w:noProof/>
              </w:rPr>
              <w:t>Kryteria premiujące dla Działania 10.1 – z wyłączeniem konkursów objętych mechanizmem ZIT</w:t>
            </w:r>
            <w:r w:rsidR="004713D4">
              <w:rPr>
                <w:noProof/>
                <w:webHidden/>
              </w:rPr>
              <w:tab/>
            </w:r>
            <w:r w:rsidR="00521CBB">
              <w:rPr>
                <w:noProof/>
                <w:webHidden/>
              </w:rPr>
              <w:fldChar w:fldCharType="begin"/>
            </w:r>
            <w:r w:rsidR="004713D4">
              <w:rPr>
                <w:noProof/>
                <w:webHidden/>
              </w:rPr>
              <w:instrText xml:space="preserve"> PAGEREF _Toc461447504 \h </w:instrText>
            </w:r>
            <w:r w:rsidR="00521CBB">
              <w:rPr>
                <w:noProof/>
                <w:webHidden/>
              </w:rPr>
            </w:r>
            <w:r w:rsidR="00521CBB">
              <w:rPr>
                <w:noProof/>
                <w:webHidden/>
              </w:rPr>
              <w:fldChar w:fldCharType="separate"/>
            </w:r>
            <w:r w:rsidR="005079EA">
              <w:rPr>
                <w:noProof/>
                <w:webHidden/>
              </w:rPr>
              <w:t>531</w:t>
            </w:r>
            <w:r w:rsidR="00521CBB">
              <w:rPr>
                <w:noProof/>
                <w:webHidden/>
              </w:rPr>
              <w:fldChar w:fldCharType="end"/>
            </w:r>
          </w:hyperlink>
        </w:p>
        <w:p w:rsidR="004713D4" w:rsidRDefault="00E05603">
          <w:pPr>
            <w:pStyle w:val="Spistreci2"/>
            <w:tabs>
              <w:tab w:val="left" w:pos="880"/>
              <w:tab w:val="right" w:pos="13994"/>
            </w:tabs>
            <w:rPr>
              <w:i w:val="0"/>
              <w:iCs w:val="0"/>
              <w:noProof/>
              <w:sz w:val="22"/>
              <w:szCs w:val="22"/>
            </w:rPr>
          </w:pPr>
          <w:hyperlink w:anchor="_Toc461447505" w:history="1">
            <w:r w:rsidR="004713D4" w:rsidRPr="00CE6E1C">
              <w:rPr>
                <w:rStyle w:val="Hipercze"/>
                <w:rFonts w:cs="Tahoma"/>
                <w:noProof/>
              </w:rPr>
              <w:t>23.</w:t>
            </w:r>
            <w:r w:rsidR="004713D4">
              <w:rPr>
                <w:i w:val="0"/>
                <w:iCs w:val="0"/>
                <w:noProof/>
                <w:sz w:val="22"/>
                <w:szCs w:val="22"/>
              </w:rPr>
              <w:tab/>
            </w:r>
            <w:r w:rsidR="004713D4" w:rsidRPr="00CE6E1C">
              <w:rPr>
                <w:rStyle w:val="Hipercze"/>
                <w:rFonts w:cs="Tahoma"/>
                <w:noProof/>
              </w:rPr>
              <w:t>Kryteria dla Działania 10.2 Zapewnienie równego dostępu do wysokiej jakości edukacji podstawowej, gimnazjalnej i ponadgimnazjalnej – nabór w trybie konkursowym (PI 10.i)</w:t>
            </w:r>
            <w:r w:rsidR="004713D4">
              <w:rPr>
                <w:noProof/>
                <w:webHidden/>
              </w:rPr>
              <w:tab/>
            </w:r>
            <w:r w:rsidR="00521CBB">
              <w:rPr>
                <w:noProof/>
                <w:webHidden/>
              </w:rPr>
              <w:fldChar w:fldCharType="begin"/>
            </w:r>
            <w:r w:rsidR="004713D4">
              <w:rPr>
                <w:noProof/>
                <w:webHidden/>
              </w:rPr>
              <w:instrText xml:space="preserve"> PAGEREF _Toc461447505 \h </w:instrText>
            </w:r>
            <w:r w:rsidR="00521CBB">
              <w:rPr>
                <w:noProof/>
                <w:webHidden/>
              </w:rPr>
            </w:r>
            <w:r w:rsidR="00521CBB">
              <w:rPr>
                <w:noProof/>
                <w:webHidden/>
              </w:rPr>
              <w:fldChar w:fldCharType="separate"/>
            </w:r>
            <w:r w:rsidR="005079EA">
              <w:rPr>
                <w:noProof/>
                <w:webHidden/>
              </w:rPr>
              <w:t>537</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506" w:history="1">
            <w:r w:rsidR="004713D4" w:rsidRPr="00CE6E1C">
              <w:rPr>
                <w:rStyle w:val="Hipercze"/>
                <w:noProof/>
              </w:rPr>
              <w:t>a)</w:t>
            </w:r>
            <w:r w:rsidR="004713D4">
              <w:rPr>
                <w:noProof/>
                <w:sz w:val="22"/>
                <w:szCs w:val="22"/>
              </w:rPr>
              <w:tab/>
            </w:r>
            <w:r w:rsidR="004713D4" w:rsidRPr="00CE6E1C">
              <w:rPr>
                <w:rStyle w:val="Hipercze"/>
                <w:noProof/>
              </w:rPr>
              <w:t xml:space="preserve">Kryteria dostępu dla Działania 10.2 </w:t>
            </w:r>
            <w:r w:rsidR="004713D4" w:rsidRPr="00CE6E1C">
              <w:rPr>
                <w:rStyle w:val="Hipercze"/>
                <w:rFonts w:cs="Arial"/>
                <w:noProof/>
              </w:rPr>
              <w:t>Zapewnienie równego dostępu do wysokiej jakości edukacji podstawowej, gimnazjalnej i ponadgimnazjalnej – konkurs horyzontalny</w:t>
            </w:r>
            <w:r w:rsidR="004713D4">
              <w:rPr>
                <w:noProof/>
                <w:webHidden/>
              </w:rPr>
              <w:tab/>
            </w:r>
            <w:r w:rsidR="00521CBB">
              <w:rPr>
                <w:noProof/>
                <w:webHidden/>
              </w:rPr>
              <w:fldChar w:fldCharType="begin"/>
            </w:r>
            <w:r w:rsidR="004713D4">
              <w:rPr>
                <w:noProof/>
                <w:webHidden/>
              </w:rPr>
              <w:instrText xml:space="preserve"> PAGEREF _Toc461447506 \h </w:instrText>
            </w:r>
            <w:r w:rsidR="00521CBB">
              <w:rPr>
                <w:noProof/>
                <w:webHidden/>
              </w:rPr>
            </w:r>
            <w:r w:rsidR="00521CBB">
              <w:rPr>
                <w:noProof/>
                <w:webHidden/>
              </w:rPr>
              <w:fldChar w:fldCharType="separate"/>
            </w:r>
            <w:r w:rsidR="005079EA">
              <w:rPr>
                <w:noProof/>
                <w:webHidden/>
              </w:rPr>
              <w:t>537</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507" w:history="1">
            <w:r w:rsidR="004713D4" w:rsidRPr="00CE6E1C">
              <w:rPr>
                <w:rStyle w:val="Hipercze"/>
                <w:noProof/>
              </w:rPr>
              <w:t>b)</w:t>
            </w:r>
            <w:r w:rsidR="004713D4">
              <w:rPr>
                <w:noProof/>
                <w:sz w:val="22"/>
                <w:szCs w:val="22"/>
              </w:rPr>
              <w:tab/>
            </w:r>
            <w:r w:rsidR="004713D4" w:rsidRPr="00CE6E1C">
              <w:rPr>
                <w:rStyle w:val="Hipercze"/>
                <w:noProof/>
              </w:rPr>
              <w:t xml:space="preserve">Kryteria dostępu dla Działania 10.2 </w:t>
            </w:r>
            <w:r w:rsidR="004713D4" w:rsidRPr="00CE6E1C">
              <w:rPr>
                <w:rStyle w:val="Hipercze"/>
                <w:rFonts w:cs="Arial"/>
                <w:noProof/>
              </w:rPr>
              <w:t>Zapewnienie równego dostępu do wysokiej jakości edukacji podstawowej, gimnazjalnej i ponadgimnazjalnej – konkurs dla ZIT</w:t>
            </w:r>
            <w:r w:rsidR="004713D4">
              <w:rPr>
                <w:noProof/>
                <w:webHidden/>
              </w:rPr>
              <w:tab/>
            </w:r>
            <w:r w:rsidR="00521CBB">
              <w:rPr>
                <w:noProof/>
                <w:webHidden/>
              </w:rPr>
              <w:fldChar w:fldCharType="begin"/>
            </w:r>
            <w:r w:rsidR="004713D4">
              <w:rPr>
                <w:noProof/>
                <w:webHidden/>
              </w:rPr>
              <w:instrText xml:space="preserve"> PAGEREF _Toc461447507 \h </w:instrText>
            </w:r>
            <w:r w:rsidR="00521CBB">
              <w:rPr>
                <w:noProof/>
                <w:webHidden/>
              </w:rPr>
            </w:r>
            <w:r w:rsidR="00521CBB">
              <w:rPr>
                <w:noProof/>
                <w:webHidden/>
              </w:rPr>
              <w:fldChar w:fldCharType="separate"/>
            </w:r>
            <w:r w:rsidR="005079EA">
              <w:rPr>
                <w:noProof/>
                <w:webHidden/>
              </w:rPr>
              <w:t>538</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508" w:history="1">
            <w:r w:rsidR="004713D4" w:rsidRPr="00CE6E1C">
              <w:rPr>
                <w:rStyle w:val="Hipercze"/>
                <w:noProof/>
              </w:rPr>
              <w:t>c)</w:t>
            </w:r>
            <w:r w:rsidR="004713D4">
              <w:rPr>
                <w:noProof/>
                <w:sz w:val="22"/>
                <w:szCs w:val="22"/>
              </w:rPr>
              <w:tab/>
            </w:r>
            <w:r w:rsidR="004713D4" w:rsidRPr="00CE6E1C">
              <w:rPr>
                <w:rStyle w:val="Hipercze"/>
                <w:noProof/>
              </w:rPr>
              <w:t>Kryteria premiujące dla Działania 10.2 – z wyłączeniem konkursów objętych mechanizmem ZIT</w:t>
            </w:r>
            <w:r w:rsidR="004713D4">
              <w:rPr>
                <w:noProof/>
                <w:webHidden/>
              </w:rPr>
              <w:tab/>
            </w:r>
            <w:r w:rsidR="00521CBB">
              <w:rPr>
                <w:noProof/>
                <w:webHidden/>
              </w:rPr>
              <w:fldChar w:fldCharType="begin"/>
            </w:r>
            <w:r w:rsidR="004713D4">
              <w:rPr>
                <w:noProof/>
                <w:webHidden/>
              </w:rPr>
              <w:instrText xml:space="preserve"> PAGEREF _Toc461447508 \h </w:instrText>
            </w:r>
            <w:r w:rsidR="00521CBB">
              <w:rPr>
                <w:noProof/>
                <w:webHidden/>
              </w:rPr>
            </w:r>
            <w:r w:rsidR="00521CBB">
              <w:rPr>
                <w:noProof/>
                <w:webHidden/>
              </w:rPr>
              <w:fldChar w:fldCharType="separate"/>
            </w:r>
            <w:r w:rsidR="005079EA">
              <w:rPr>
                <w:noProof/>
                <w:webHidden/>
              </w:rPr>
              <w:t>539</w:t>
            </w:r>
            <w:r w:rsidR="00521CBB">
              <w:rPr>
                <w:noProof/>
                <w:webHidden/>
              </w:rPr>
              <w:fldChar w:fldCharType="end"/>
            </w:r>
          </w:hyperlink>
        </w:p>
        <w:p w:rsidR="004713D4" w:rsidRDefault="00E05603">
          <w:pPr>
            <w:pStyle w:val="Spistreci2"/>
            <w:tabs>
              <w:tab w:val="left" w:pos="880"/>
              <w:tab w:val="right" w:pos="13994"/>
            </w:tabs>
            <w:rPr>
              <w:i w:val="0"/>
              <w:iCs w:val="0"/>
              <w:noProof/>
              <w:sz w:val="22"/>
              <w:szCs w:val="22"/>
            </w:rPr>
          </w:pPr>
          <w:hyperlink w:anchor="_Toc461447509" w:history="1">
            <w:r w:rsidR="004713D4" w:rsidRPr="00CE6E1C">
              <w:rPr>
                <w:rStyle w:val="Hipercze"/>
                <w:rFonts w:cs="Tahoma"/>
                <w:noProof/>
              </w:rPr>
              <w:t>24.</w:t>
            </w:r>
            <w:r w:rsidR="004713D4">
              <w:rPr>
                <w:i w:val="0"/>
                <w:iCs w:val="0"/>
                <w:noProof/>
                <w:sz w:val="22"/>
                <w:szCs w:val="22"/>
              </w:rPr>
              <w:tab/>
            </w:r>
            <w:r w:rsidR="004713D4" w:rsidRPr="00CE6E1C">
              <w:rPr>
                <w:rStyle w:val="Hipercze"/>
                <w:rFonts w:cs="Tahoma"/>
                <w:noProof/>
              </w:rPr>
              <w:t>Kryteria dla Działania 10.3 Poprawa dostępności i wspieranie uczenia się przez całe życie – nabór w trybie konkursowym (PI 10.iii)</w:t>
            </w:r>
            <w:r w:rsidR="004713D4">
              <w:rPr>
                <w:noProof/>
                <w:webHidden/>
              </w:rPr>
              <w:tab/>
            </w:r>
            <w:r w:rsidR="00521CBB">
              <w:rPr>
                <w:noProof/>
                <w:webHidden/>
              </w:rPr>
              <w:fldChar w:fldCharType="begin"/>
            </w:r>
            <w:r w:rsidR="004713D4">
              <w:rPr>
                <w:noProof/>
                <w:webHidden/>
              </w:rPr>
              <w:instrText xml:space="preserve"> PAGEREF _Toc461447509 \h </w:instrText>
            </w:r>
            <w:r w:rsidR="00521CBB">
              <w:rPr>
                <w:noProof/>
                <w:webHidden/>
              </w:rPr>
            </w:r>
            <w:r w:rsidR="00521CBB">
              <w:rPr>
                <w:noProof/>
                <w:webHidden/>
              </w:rPr>
              <w:fldChar w:fldCharType="separate"/>
            </w:r>
            <w:r w:rsidR="005079EA">
              <w:rPr>
                <w:noProof/>
                <w:webHidden/>
              </w:rPr>
              <w:t>542</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510" w:history="1">
            <w:r w:rsidR="004713D4" w:rsidRPr="00CE6E1C">
              <w:rPr>
                <w:rStyle w:val="Hipercze"/>
                <w:noProof/>
              </w:rPr>
              <w:t>a)</w:t>
            </w:r>
            <w:r w:rsidR="004713D4">
              <w:rPr>
                <w:noProof/>
                <w:sz w:val="22"/>
                <w:szCs w:val="22"/>
              </w:rPr>
              <w:tab/>
            </w:r>
            <w:r w:rsidR="004713D4" w:rsidRPr="00CE6E1C">
              <w:rPr>
                <w:rStyle w:val="Hipercze"/>
                <w:noProof/>
              </w:rPr>
              <w:t>Kryteria dostępu dla Działania 10.3 Poprawa dostępności i wspieranie uczenia się przez całe życie</w:t>
            </w:r>
            <w:r w:rsidR="004713D4">
              <w:rPr>
                <w:noProof/>
                <w:webHidden/>
              </w:rPr>
              <w:tab/>
            </w:r>
            <w:r w:rsidR="00521CBB">
              <w:rPr>
                <w:noProof/>
                <w:webHidden/>
              </w:rPr>
              <w:fldChar w:fldCharType="begin"/>
            </w:r>
            <w:r w:rsidR="004713D4">
              <w:rPr>
                <w:noProof/>
                <w:webHidden/>
              </w:rPr>
              <w:instrText xml:space="preserve"> PAGEREF _Toc461447510 \h </w:instrText>
            </w:r>
            <w:r w:rsidR="00521CBB">
              <w:rPr>
                <w:noProof/>
                <w:webHidden/>
              </w:rPr>
            </w:r>
            <w:r w:rsidR="00521CBB">
              <w:rPr>
                <w:noProof/>
                <w:webHidden/>
              </w:rPr>
              <w:fldChar w:fldCharType="separate"/>
            </w:r>
            <w:r w:rsidR="005079EA">
              <w:rPr>
                <w:noProof/>
                <w:webHidden/>
              </w:rPr>
              <w:t>542</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511" w:history="1">
            <w:r w:rsidR="004713D4" w:rsidRPr="00CE6E1C">
              <w:rPr>
                <w:rStyle w:val="Hipercze"/>
                <w:noProof/>
              </w:rPr>
              <w:t>b)</w:t>
            </w:r>
            <w:r w:rsidR="004713D4">
              <w:rPr>
                <w:noProof/>
                <w:sz w:val="22"/>
                <w:szCs w:val="22"/>
              </w:rPr>
              <w:tab/>
            </w:r>
            <w:r w:rsidR="004713D4" w:rsidRPr="00CE6E1C">
              <w:rPr>
                <w:rStyle w:val="Hipercze"/>
                <w:noProof/>
              </w:rPr>
              <w:t>Kryteria premiujące dla Działania 10.3 Poprawa dostępności i wspieranie uczenia się przez całe życie</w:t>
            </w:r>
            <w:r w:rsidR="004713D4">
              <w:rPr>
                <w:noProof/>
                <w:webHidden/>
              </w:rPr>
              <w:tab/>
            </w:r>
            <w:r w:rsidR="00521CBB">
              <w:rPr>
                <w:noProof/>
                <w:webHidden/>
              </w:rPr>
              <w:fldChar w:fldCharType="begin"/>
            </w:r>
            <w:r w:rsidR="004713D4">
              <w:rPr>
                <w:noProof/>
                <w:webHidden/>
              </w:rPr>
              <w:instrText xml:space="preserve"> PAGEREF _Toc461447511 \h </w:instrText>
            </w:r>
            <w:r w:rsidR="00521CBB">
              <w:rPr>
                <w:noProof/>
                <w:webHidden/>
              </w:rPr>
            </w:r>
            <w:r w:rsidR="00521CBB">
              <w:rPr>
                <w:noProof/>
                <w:webHidden/>
              </w:rPr>
              <w:fldChar w:fldCharType="separate"/>
            </w:r>
            <w:r w:rsidR="005079EA">
              <w:rPr>
                <w:noProof/>
                <w:webHidden/>
              </w:rPr>
              <w:t>545</w:t>
            </w:r>
            <w:r w:rsidR="00521CBB">
              <w:rPr>
                <w:noProof/>
                <w:webHidden/>
              </w:rPr>
              <w:fldChar w:fldCharType="end"/>
            </w:r>
          </w:hyperlink>
        </w:p>
        <w:p w:rsidR="004713D4" w:rsidRDefault="00E05603">
          <w:pPr>
            <w:pStyle w:val="Spistreci2"/>
            <w:tabs>
              <w:tab w:val="left" w:pos="880"/>
              <w:tab w:val="right" w:pos="13994"/>
            </w:tabs>
            <w:rPr>
              <w:i w:val="0"/>
              <w:iCs w:val="0"/>
              <w:noProof/>
              <w:sz w:val="22"/>
              <w:szCs w:val="22"/>
            </w:rPr>
          </w:pPr>
          <w:hyperlink w:anchor="_Toc461447512" w:history="1">
            <w:r w:rsidR="004713D4" w:rsidRPr="00CE6E1C">
              <w:rPr>
                <w:rStyle w:val="Hipercze"/>
                <w:rFonts w:cs="Tahoma"/>
                <w:noProof/>
              </w:rPr>
              <w:t>25.</w:t>
            </w:r>
            <w:r w:rsidR="004713D4">
              <w:rPr>
                <w:i w:val="0"/>
                <w:iCs w:val="0"/>
                <w:noProof/>
                <w:sz w:val="22"/>
                <w:szCs w:val="22"/>
              </w:rPr>
              <w:tab/>
            </w:r>
            <w:r w:rsidR="004713D4" w:rsidRPr="00CE6E1C">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4713D4">
              <w:rPr>
                <w:noProof/>
                <w:webHidden/>
              </w:rPr>
              <w:tab/>
            </w:r>
            <w:r w:rsidR="00521CBB">
              <w:rPr>
                <w:noProof/>
                <w:webHidden/>
              </w:rPr>
              <w:fldChar w:fldCharType="begin"/>
            </w:r>
            <w:r w:rsidR="004713D4">
              <w:rPr>
                <w:noProof/>
                <w:webHidden/>
              </w:rPr>
              <w:instrText xml:space="preserve"> PAGEREF _Toc461447512 \h </w:instrText>
            </w:r>
            <w:r w:rsidR="00521CBB">
              <w:rPr>
                <w:noProof/>
                <w:webHidden/>
              </w:rPr>
            </w:r>
            <w:r w:rsidR="00521CBB">
              <w:rPr>
                <w:noProof/>
                <w:webHidden/>
              </w:rPr>
              <w:fldChar w:fldCharType="separate"/>
            </w:r>
            <w:r w:rsidR="005079EA">
              <w:rPr>
                <w:noProof/>
                <w:webHidden/>
              </w:rPr>
              <w:t>546</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513" w:history="1">
            <w:r w:rsidR="004713D4" w:rsidRPr="00CE6E1C">
              <w:rPr>
                <w:rStyle w:val="Hipercze"/>
                <w:noProof/>
              </w:rPr>
              <w:t>a)</w:t>
            </w:r>
            <w:r w:rsidR="004713D4">
              <w:rPr>
                <w:noProof/>
                <w:sz w:val="22"/>
                <w:szCs w:val="22"/>
              </w:rPr>
              <w:tab/>
            </w:r>
            <w:r w:rsidR="004713D4" w:rsidRPr="00CE6E1C">
              <w:rPr>
                <w:rStyle w:val="Hipercze"/>
                <w:noProof/>
              </w:rPr>
              <w:t>Kryteria dostępu dla Działania 10.4 Dostosowanie systemów kształcenia i szkolenia zawodowego do potrzeb rynku pracy odnośnie typów projektu: 10.4.A, 10.4.B, 10.4.C, 10.4.D, 10.4.E, 10.4.H, 10.4.I</w:t>
            </w:r>
            <w:r w:rsidR="004713D4" w:rsidRPr="00CE6E1C">
              <w:rPr>
                <w:rStyle w:val="Hipercze"/>
                <w:rFonts w:cs="Arial"/>
                <w:noProof/>
              </w:rPr>
              <w:t xml:space="preserve"> – konkurs horyzontalny</w:t>
            </w:r>
            <w:r w:rsidR="004713D4">
              <w:rPr>
                <w:noProof/>
                <w:webHidden/>
              </w:rPr>
              <w:tab/>
            </w:r>
            <w:r w:rsidR="00521CBB">
              <w:rPr>
                <w:noProof/>
                <w:webHidden/>
              </w:rPr>
              <w:fldChar w:fldCharType="begin"/>
            </w:r>
            <w:r w:rsidR="004713D4">
              <w:rPr>
                <w:noProof/>
                <w:webHidden/>
              </w:rPr>
              <w:instrText xml:space="preserve"> PAGEREF _Toc461447513 \h </w:instrText>
            </w:r>
            <w:r w:rsidR="00521CBB">
              <w:rPr>
                <w:noProof/>
                <w:webHidden/>
              </w:rPr>
            </w:r>
            <w:r w:rsidR="00521CBB">
              <w:rPr>
                <w:noProof/>
                <w:webHidden/>
              </w:rPr>
              <w:fldChar w:fldCharType="separate"/>
            </w:r>
            <w:r w:rsidR="005079EA">
              <w:rPr>
                <w:noProof/>
                <w:webHidden/>
              </w:rPr>
              <w:t>546</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514" w:history="1">
            <w:r w:rsidR="004713D4" w:rsidRPr="00CE6E1C">
              <w:rPr>
                <w:rStyle w:val="Hipercze"/>
                <w:noProof/>
              </w:rPr>
              <w:t>b)</w:t>
            </w:r>
            <w:r w:rsidR="004713D4">
              <w:rPr>
                <w:noProof/>
                <w:sz w:val="22"/>
                <w:szCs w:val="22"/>
              </w:rPr>
              <w:tab/>
            </w:r>
            <w:r w:rsidR="004713D4" w:rsidRPr="00CE6E1C">
              <w:rPr>
                <w:rStyle w:val="Hipercze"/>
                <w:noProof/>
              </w:rPr>
              <w:t>Kryteria dostępu dla Działania 10.4 Dostosowanie systemów kształcenia i szkolenia zawodowego do potrzeb rynku pracy odnośnie typów projektu: 10.4.A, 10.4.B, 10.4.C, 10.4.D, 10.4.E, 10.4.H, 10.4.I</w:t>
            </w:r>
            <w:r w:rsidR="004713D4" w:rsidRPr="00CE6E1C">
              <w:rPr>
                <w:rStyle w:val="Hipercze"/>
                <w:rFonts w:cs="Arial"/>
                <w:noProof/>
              </w:rPr>
              <w:t xml:space="preserve"> – konkurs dla ZIT</w:t>
            </w:r>
            <w:r w:rsidR="004713D4">
              <w:rPr>
                <w:noProof/>
                <w:webHidden/>
              </w:rPr>
              <w:tab/>
            </w:r>
            <w:r w:rsidR="00521CBB">
              <w:rPr>
                <w:noProof/>
                <w:webHidden/>
              </w:rPr>
              <w:fldChar w:fldCharType="begin"/>
            </w:r>
            <w:r w:rsidR="004713D4">
              <w:rPr>
                <w:noProof/>
                <w:webHidden/>
              </w:rPr>
              <w:instrText xml:space="preserve"> PAGEREF _Toc461447514 \h </w:instrText>
            </w:r>
            <w:r w:rsidR="00521CBB">
              <w:rPr>
                <w:noProof/>
                <w:webHidden/>
              </w:rPr>
            </w:r>
            <w:r w:rsidR="00521CBB">
              <w:rPr>
                <w:noProof/>
                <w:webHidden/>
              </w:rPr>
              <w:fldChar w:fldCharType="separate"/>
            </w:r>
            <w:r w:rsidR="005079EA">
              <w:rPr>
                <w:noProof/>
                <w:webHidden/>
              </w:rPr>
              <w:t>546</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515" w:history="1">
            <w:r w:rsidR="004713D4" w:rsidRPr="00CE6E1C">
              <w:rPr>
                <w:rStyle w:val="Hipercze"/>
                <w:noProof/>
              </w:rPr>
              <w:t>c)</w:t>
            </w:r>
            <w:r w:rsidR="004713D4">
              <w:rPr>
                <w:noProof/>
                <w:sz w:val="22"/>
                <w:szCs w:val="22"/>
              </w:rPr>
              <w:tab/>
            </w:r>
            <w:r w:rsidR="004713D4" w:rsidRPr="00CE6E1C">
              <w:rPr>
                <w:rStyle w:val="Hipercze"/>
                <w:noProof/>
              </w:rPr>
              <w:t>Kryteria premiujące dla Działania 10.4 – z wyłączeniem konkursów objętych mechanizmem ZIT</w:t>
            </w:r>
            <w:r w:rsidR="004713D4">
              <w:rPr>
                <w:noProof/>
                <w:webHidden/>
              </w:rPr>
              <w:tab/>
            </w:r>
            <w:r w:rsidR="00521CBB">
              <w:rPr>
                <w:noProof/>
                <w:webHidden/>
              </w:rPr>
              <w:fldChar w:fldCharType="begin"/>
            </w:r>
            <w:r w:rsidR="004713D4">
              <w:rPr>
                <w:noProof/>
                <w:webHidden/>
              </w:rPr>
              <w:instrText xml:space="preserve"> PAGEREF _Toc461447515 \h </w:instrText>
            </w:r>
            <w:r w:rsidR="00521CBB">
              <w:rPr>
                <w:noProof/>
                <w:webHidden/>
              </w:rPr>
            </w:r>
            <w:r w:rsidR="00521CBB">
              <w:rPr>
                <w:noProof/>
                <w:webHidden/>
              </w:rPr>
              <w:fldChar w:fldCharType="separate"/>
            </w:r>
            <w:r w:rsidR="005079EA">
              <w:rPr>
                <w:noProof/>
                <w:webHidden/>
              </w:rPr>
              <w:t>547</w:t>
            </w:r>
            <w:r w:rsidR="00521CBB">
              <w:rPr>
                <w:noProof/>
                <w:webHidden/>
              </w:rPr>
              <w:fldChar w:fldCharType="end"/>
            </w:r>
          </w:hyperlink>
        </w:p>
        <w:p w:rsidR="004713D4" w:rsidRDefault="00E05603">
          <w:pPr>
            <w:pStyle w:val="Spistreci2"/>
            <w:tabs>
              <w:tab w:val="left" w:pos="880"/>
              <w:tab w:val="right" w:pos="13994"/>
            </w:tabs>
            <w:rPr>
              <w:i w:val="0"/>
              <w:iCs w:val="0"/>
              <w:noProof/>
              <w:sz w:val="22"/>
              <w:szCs w:val="22"/>
            </w:rPr>
          </w:pPr>
          <w:hyperlink w:anchor="_Toc461447516" w:history="1">
            <w:r w:rsidR="004713D4" w:rsidRPr="00CE6E1C">
              <w:rPr>
                <w:rStyle w:val="Hipercze"/>
                <w:rFonts w:cs="Arial"/>
                <w:bCs/>
                <w:noProof/>
              </w:rPr>
              <w:t>26.</w:t>
            </w:r>
            <w:r w:rsidR="004713D4">
              <w:rPr>
                <w:i w:val="0"/>
                <w:iCs w:val="0"/>
                <w:noProof/>
                <w:sz w:val="22"/>
                <w:szCs w:val="22"/>
              </w:rPr>
              <w:tab/>
            </w:r>
            <w:r w:rsidR="004713D4" w:rsidRPr="00CE6E1C">
              <w:rPr>
                <w:rStyle w:val="Hipercze"/>
                <w:noProof/>
              </w:rPr>
              <w:t xml:space="preserve">Kryteria dla Działania 10.4 </w:t>
            </w:r>
            <w:r w:rsidR="004713D4" w:rsidRPr="00CE6E1C">
              <w:rPr>
                <w:rStyle w:val="Hipercze"/>
                <w:rFonts w:cs="Arial"/>
                <w:noProof/>
              </w:rPr>
              <w:t xml:space="preserve"> </w:t>
            </w:r>
            <w:r w:rsidR="004713D4" w:rsidRPr="00CE6E1C">
              <w:rPr>
                <w:rStyle w:val="Hipercze"/>
                <w:rFonts w:cs="Calibri-Bold"/>
                <w:bCs/>
                <w:noProof/>
              </w:rPr>
              <w:t>(</w:t>
            </w:r>
            <w:r w:rsidR="004713D4" w:rsidRPr="00CE6E1C">
              <w:rPr>
                <w:rStyle w:val="Hipercze"/>
                <w:rFonts w:cs="Calibri"/>
                <w:noProof/>
              </w:rPr>
              <w:t>PI 10.iv</w:t>
            </w:r>
            <w:r w:rsidR="004713D4" w:rsidRPr="00CE6E1C">
              <w:rPr>
                <w:rStyle w:val="Hipercze"/>
                <w:rFonts w:cs="Calibri-Bold"/>
                <w:bCs/>
                <w:noProof/>
              </w:rPr>
              <w:t xml:space="preserve">) </w:t>
            </w:r>
            <w:r w:rsidR="004713D4" w:rsidRPr="00CE6E1C">
              <w:rPr>
                <w:rStyle w:val="Hipercze"/>
                <w:rFonts w:cs="Arial"/>
                <w:bCs/>
                <w:noProof/>
              </w:rPr>
              <w:t>Dostosowanie systemów kształcenia i szkolenia zawodowego do potrzeb rynku pracy  – typ projektów:</w:t>
            </w:r>
            <w:r w:rsidR="004713D4">
              <w:rPr>
                <w:noProof/>
                <w:webHidden/>
              </w:rPr>
              <w:tab/>
            </w:r>
            <w:r w:rsidR="00521CBB">
              <w:rPr>
                <w:noProof/>
                <w:webHidden/>
              </w:rPr>
              <w:fldChar w:fldCharType="begin"/>
            </w:r>
            <w:r w:rsidR="004713D4">
              <w:rPr>
                <w:noProof/>
                <w:webHidden/>
              </w:rPr>
              <w:instrText xml:space="preserve"> PAGEREF _Toc461447516 \h </w:instrText>
            </w:r>
            <w:r w:rsidR="00521CBB">
              <w:rPr>
                <w:noProof/>
                <w:webHidden/>
              </w:rPr>
            </w:r>
            <w:r w:rsidR="00521CBB">
              <w:rPr>
                <w:noProof/>
                <w:webHidden/>
              </w:rPr>
              <w:fldChar w:fldCharType="separate"/>
            </w:r>
            <w:r w:rsidR="005079EA">
              <w:rPr>
                <w:noProof/>
                <w:webHidden/>
              </w:rPr>
              <w:t>549</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517" w:history="1">
            <w:r w:rsidR="004713D4" w:rsidRPr="00CE6E1C">
              <w:rPr>
                <w:rStyle w:val="Hipercze"/>
                <w:noProof/>
              </w:rPr>
              <w:t>a)</w:t>
            </w:r>
            <w:r w:rsidR="004713D4">
              <w:rPr>
                <w:noProof/>
                <w:sz w:val="22"/>
                <w:szCs w:val="22"/>
              </w:rPr>
              <w:tab/>
            </w:r>
            <w:r w:rsidR="004713D4" w:rsidRPr="00CE6E1C">
              <w:rPr>
                <w:rStyle w:val="Hipercze"/>
                <w:noProof/>
              </w:rPr>
              <w:t>Kryteria dostępu dla Działania 10.4  (PI 10.iv) Dostosowanie systemów kształcenia i szkolenia zawodowego do potrzeb rynku pracy  – typ projektów:</w:t>
            </w:r>
            <w:r w:rsidR="004713D4">
              <w:rPr>
                <w:noProof/>
                <w:webHidden/>
              </w:rPr>
              <w:tab/>
            </w:r>
            <w:r w:rsidR="00521CBB">
              <w:rPr>
                <w:noProof/>
                <w:webHidden/>
              </w:rPr>
              <w:fldChar w:fldCharType="begin"/>
            </w:r>
            <w:r w:rsidR="004713D4">
              <w:rPr>
                <w:noProof/>
                <w:webHidden/>
              </w:rPr>
              <w:instrText xml:space="preserve"> PAGEREF _Toc461447517 \h </w:instrText>
            </w:r>
            <w:r w:rsidR="00521CBB">
              <w:rPr>
                <w:noProof/>
                <w:webHidden/>
              </w:rPr>
            </w:r>
            <w:r w:rsidR="00521CBB">
              <w:rPr>
                <w:noProof/>
                <w:webHidden/>
              </w:rPr>
              <w:fldChar w:fldCharType="separate"/>
            </w:r>
            <w:r w:rsidR="005079EA">
              <w:rPr>
                <w:noProof/>
                <w:webHidden/>
              </w:rPr>
              <w:t>550</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518" w:history="1">
            <w:r w:rsidR="004713D4" w:rsidRPr="00CE6E1C">
              <w:rPr>
                <w:rStyle w:val="Hipercze"/>
                <w:noProof/>
              </w:rPr>
              <w:t>b)</w:t>
            </w:r>
            <w:r w:rsidR="004713D4">
              <w:rPr>
                <w:noProof/>
                <w:sz w:val="22"/>
                <w:szCs w:val="22"/>
              </w:rPr>
              <w:tab/>
            </w:r>
            <w:r w:rsidR="004713D4" w:rsidRPr="00CE6E1C">
              <w:rPr>
                <w:rStyle w:val="Hipercze"/>
                <w:noProof/>
              </w:rPr>
              <w:t>Kryteria premiujące dla Działania 10.4 (PI 10.iv) Dostosowanie systemów kształcenia i szkolenia zawodowego do potrzeb rynku pracy z wyłączeniem konkursów objętych mechanizmem ZIT – typ projektów:</w:t>
            </w:r>
            <w:r w:rsidR="004713D4">
              <w:rPr>
                <w:noProof/>
                <w:webHidden/>
              </w:rPr>
              <w:tab/>
            </w:r>
            <w:r w:rsidR="00521CBB">
              <w:rPr>
                <w:noProof/>
                <w:webHidden/>
              </w:rPr>
              <w:fldChar w:fldCharType="begin"/>
            </w:r>
            <w:r w:rsidR="004713D4">
              <w:rPr>
                <w:noProof/>
                <w:webHidden/>
              </w:rPr>
              <w:instrText xml:space="preserve"> PAGEREF _Toc461447518 \h </w:instrText>
            </w:r>
            <w:r w:rsidR="00521CBB">
              <w:rPr>
                <w:noProof/>
                <w:webHidden/>
              </w:rPr>
            </w:r>
            <w:r w:rsidR="00521CBB">
              <w:rPr>
                <w:noProof/>
                <w:webHidden/>
              </w:rPr>
              <w:fldChar w:fldCharType="separate"/>
            </w:r>
            <w:r w:rsidR="005079EA">
              <w:rPr>
                <w:noProof/>
                <w:webHidden/>
              </w:rPr>
              <w:t>551</w:t>
            </w:r>
            <w:r w:rsidR="00521CBB">
              <w:rPr>
                <w:noProof/>
                <w:webHidden/>
              </w:rPr>
              <w:fldChar w:fldCharType="end"/>
            </w:r>
          </w:hyperlink>
        </w:p>
        <w:p w:rsidR="004713D4" w:rsidRDefault="00E05603">
          <w:pPr>
            <w:pStyle w:val="Spistreci2"/>
            <w:tabs>
              <w:tab w:val="left" w:pos="880"/>
              <w:tab w:val="right" w:pos="13994"/>
            </w:tabs>
            <w:rPr>
              <w:i w:val="0"/>
              <w:iCs w:val="0"/>
              <w:noProof/>
              <w:sz w:val="22"/>
              <w:szCs w:val="22"/>
            </w:rPr>
          </w:pPr>
          <w:hyperlink w:anchor="_Toc461447519" w:history="1">
            <w:r w:rsidR="004713D4" w:rsidRPr="00CE6E1C">
              <w:rPr>
                <w:rStyle w:val="Hipercze"/>
                <w:rFonts w:cs="Tahoma"/>
                <w:noProof/>
              </w:rPr>
              <w:t>27.</w:t>
            </w:r>
            <w:r w:rsidR="004713D4">
              <w:rPr>
                <w:i w:val="0"/>
                <w:iCs w:val="0"/>
                <w:noProof/>
                <w:sz w:val="22"/>
                <w:szCs w:val="22"/>
              </w:rPr>
              <w:tab/>
            </w:r>
            <w:r w:rsidR="004713D4" w:rsidRPr="00CE6E1C">
              <w:rPr>
                <w:rStyle w:val="Hipercze"/>
                <w:rFonts w:cs="Tahoma"/>
                <w:noProof/>
              </w:rPr>
              <w:t>Kryteria wyboru projektów dla trybu pozakonkursowego w ramach Działania 11.1</w:t>
            </w:r>
            <w:r w:rsidR="004713D4">
              <w:rPr>
                <w:noProof/>
                <w:webHidden/>
              </w:rPr>
              <w:tab/>
            </w:r>
            <w:r w:rsidR="00521CBB">
              <w:rPr>
                <w:noProof/>
                <w:webHidden/>
              </w:rPr>
              <w:fldChar w:fldCharType="begin"/>
            </w:r>
            <w:r w:rsidR="004713D4">
              <w:rPr>
                <w:noProof/>
                <w:webHidden/>
              </w:rPr>
              <w:instrText xml:space="preserve"> PAGEREF _Toc461447519 \h </w:instrText>
            </w:r>
            <w:r w:rsidR="00521CBB">
              <w:rPr>
                <w:noProof/>
                <w:webHidden/>
              </w:rPr>
            </w:r>
            <w:r w:rsidR="00521CBB">
              <w:rPr>
                <w:noProof/>
                <w:webHidden/>
              </w:rPr>
              <w:fldChar w:fldCharType="separate"/>
            </w:r>
            <w:r w:rsidR="005079EA">
              <w:rPr>
                <w:noProof/>
                <w:webHidden/>
              </w:rPr>
              <w:t>554</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520" w:history="1">
            <w:r w:rsidR="004713D4" w:rsidRPr="00CE6E1C">
              <w:rPr>
                <w:rStyle w:val="Hipercze"/>
                <w:noProof/>
                <w:kern w:val="1"/>
              </w:rPr>
              <w:t>a)</w:t>
            </w:r>
            <w:r w:rsidR="004713D4">
              <w:rPr>
                <w:noProof/>
                <w:sz w:val="22"/>
                <w:szCs w:val="22"/>
              </w:rPr>
              <w:tab/>
            </w:r>
            <w:r w:rsidR="004713D4" w:rsidRPr="00CE6E1C">
              <w:rPr>
                <w:rStyle w:val="Hipercze"/>
                <w:noProof/>
                <w:kern w:val="1"/>
              </w:rPr>
              <w:t>Kryteria oceny formalnej w ramach EFS dla trybu pozakonkursowego</w:t>
            </w:r>
            <w:r w:rsidR="004713D4">
              <w:rPr>
                <w:noProof/>
                <w:webHidden/>
              </w:rPr>
              <w:tab/>
            </w:r>
            <w:r w:rsidR="00521CBB">
              <w:rPr>
                <w:noProof/>
                <w:webHidden/>
              </w:rPr>
              <w:fldChar w:fldCharType="begin"/>
            </w:r>
            <w:r w:rsidR="004713D4">
              <w:rPr>
                <w:noProof/>
                <w:webHidden/>
              </w:rPr>
              <w:instrText xml:space="preserve"> PAGEREF _Toc461447520 \h </w:instrText>
            </w:r>
            <w:r w:rsidR="00521CBB">
              <w:rPr>
                <w:noProof/>
                <w:webHidden/>
              </w:rPr>
            </w:r>
            <w:r w:rsidR="00521CBB">
              <w:rPr>
                <w:noProof/>
                <w:webHidden/>
              </w:rPr>
              <w:fldChar w:fldCharType="separate"/>
            </w:r>
            <w:r w:rsidR="005079EA">
              <w:rPr>
                <w:noProof/>
                <w:webHidden/>
              </w:rPr>
              <w:t>554</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521" w:history="1">
            <w:r w:rsidR="004713D4" w:rsidRPr="00CE6E1C">
              <w:rPr>
                <w:rStyle w:val="Hipercze"/>
                <w:noProof/>
                <w:kern w:val="1"/>
              </w:rPr>
              <w:t>b)</w:t>
            </w:r>
            <w:r w:rsidR="004713D4">
              <w:rPr>
                <w:noProof/>
                <w:sz w:val="22"/>
                <w:szCs w:val="22"/>
              </w:rPr>
              <w:tab/>
            </w:r>
            <w:r w:rsidR="004713D4" w:rsidRPr="00CE6E1C">
              <w:rPr>
                <w:rStyle w:val="Hipercze"/>
                <w:noProof/>
                <w:kern w:val="1"/>
              </w:rPr>
              <w:t>Kryteria merytoryczne w ramach EFS dla trybu pozakonkursowego</w:t>
            </w:r>
            <w:r w:rsidR="004713D4">
              <w:rPr>
                <w:noProof/>
                <w:webHidden/>
              </w:rPr>
              <w:tab/>
            </w:r>
            <w:r w:rsidR="00521CBB">
              <w:rPr>
                <w:noProof/>
                <w:webHidden/>
              </w:rPr>
              <w:fldChar w:fldCharType="begin"/>
            </w:r>
            <w:r w:rsidR="004713D4">
              <w:rPr>
                <w:noProof/>
                <w:webHidden/>
              </w:rPr>
              <w:instrText xml:space="preserve"> PAGEREF _Toc461447521 \h </w:instrText>
            </w:r>
            <w:r w:rsidR="00521CBB">
              <w:rPr>
                <w:noProof/>
                <w:webHidden/>
              </w:rPr>
            </w:r>
            <w:r w:rsidR="00521CBB">
              <w:rPr>
                <w:noProof/>
                <w:webHidden/>
              </w:rPr>
              <w:fldChar w:fldCharType="separate"/>
            </w:r>
            <w:r w:rsidR="005079EA">
              <w:rPr>
                <w:noProof/>
                <w:webHidden/>
              </w:rPr>
              <w:t>556</w:t>
            </w:r>
            <w:r w:rsidR="00521CBB">
              <w:rPr>
                <w:noProof/>
                <w:webHidden/>
              </w:rPr>
              <w:fldChar w:fldCharType="end"/>
            </w:r>
          </w:hyperlink>
        </w:p>
        <w:p w:rsidR="004713D4" w:rsidRDefault="00E05603">
          <w:pPr>
            <w:pStyle w:val="Spistreci3"/>
            <w:tabs>
              <w:tab w:val="left" w:pos="880"/>
              <w:tab w:val="right" w:pos="13994"/>
            </w:tabs>
            <w:rPr>
              <w:noProof/>
              <w:sz w:val="22"/>
              <w:szCs w:val="22"/>
            </w:rPr>
          </w:pPr>
          <w:hyperlink w:anchor="_Toc461447522" w:history="1">
            <w:r w:rsidR="004713D4" w:rsidRPr="00CE6E1C">
              <w:rPr>
                <w:rStyle w:val="Hipercze"/>
                <w:noProof/>
                <w:kern w:val="1"/>
              </w:rPr>
              <w:t>c)</w:t>
            </w:r>
            <w:r w:rsidR="004713D4">
              <w:rPr>
                <w:noProof/>
                <w:sz w:val="22"/>
                <w:szCs w:val="22"/>
              </w:rPr>
              <w:tab/>
            </w:r>
            <w:r w:rsidR="004713D4" w:rsidRPr="00CE6E1C">
              <w:rPr>
                <w:rStyle w:val="Hipercze"/>
                <w:rFonts w:ascii="Calibri" w:hAnsi="Calibri"/>
                <w:noProof/>
                <w:kern w:val="1"/>
              </w:rPr>
              <w:t>Kryteria dostępu dla Działania 11.1 – nabór w trybie pozakonkursowym</w:t>
            </w:r>
            <w:r w:rsidR="004713D4">
              <w:rPr>
                <w:noProof/>
                <w:webHidden/>
              </w:rPr>
              <w:tab/>
            </w:r>
            <w:r w:rsidR="00521CBB">
              <w:rPr>
                <w:noProof/>
                <w:webHidden/>
              </w:rPr>
              <w:fldChar w:fldCharType="begin"/>
            </w:r>
            <w:r w:rsidR="004713D4">
              <w:rPr>
                <w:noProof/>
                <w:webHidden/>
              </w:rPr>
              <w:instrText xml:space="preserve"> PAGEREF _Toc461447522 \h </w:instrText>
            </w:r>
            <w:r w:rsidR="00521CBB">
              <w:rPr>
                <w:noProof/>
                <w:webHidden/>
              </w:rPr>
            </w:r>
            <w:r w:rsidR="00521CBB">
              <w:rPr>
                <w:noProof/>
                <w:webHidden/>
              </w:rPr>
              <w:fldChar w:fldCharType="separate"/>
            </w:r>
            <w:r w:rsidR="005079EA">
              <w:rPr>
                <w:noProof/>
                <w:webHidden/>
              </w:rPr>
              <w:t>557</w:t>
            </w:r>
            <w:r w:rsidR="00521CBB">
              <w:rPr>
                <w:noProof/>
                <w:webHidden/>
              </w:rPr>
              <w:fldChar w:fldCharType="end"/>
            </w:r>
          </w:hyperlink>
        </w:p>
        <w:p w:rsidR="004713D4" w:rsidRDefault="005228B7">
          <w:pPr>
            <w:pStyle w:val="Spistreci1"/>
            <w:tabs>
              <w:tab w:val="right" w:pos="13994"/>
            </w:tabs>
            <w:rPr>
              <w:b w:val="0"/>
              <w:bCs w:val="0"/>
              <w:noProof/>
              <w:sz w:val="22"/>
              <w:szCs w:val="22"/>
            </w:rPr>
          </w:pPr>
          <w:r>
            <w:t xml:space="preserve"> </w:t>
          </w:r>
          <w:hyperlink w:anchor="_Toc461447523" w:history="1">
            <w:r w:rsidR="004713D4" w:rsidRPr="00CE6E1C">
              <w:rPr>
                <w:rStyle w:val="Hipercze"/>
                <w:rFonts w:eastAsia="Times New Roman" w:cs="Tahoma"/>
                <w:noProof/>
                <w:kern w:val="1"/>
              </w:rPr>
              <w:t>Kryteria oceny zgodności projektów ze Strategią ZIT</w:t>
            </w:r>
            <w:r w:rsidR="004713D4">
              <w:rPr>
                <w:noProof/>
                <w:webHidden/>
              </w:rPr>
              <w:tab/>
            </w:r>
            <w:r w:rsidR="00521CBB">
              <w:rPr>
                <w:noProof/>
                <w:webHidden/>
              </w:rPr>
              <w:fldChar w:fldCharType="begin"/>
            </w:r>
            <w:r w:rsidR="004713D4">
              <w:rPr>
                <w:noProof/>
                <w:webHidden/>
              </w:rPr>
              <w:instrText xml:space="preserve"> PAGEREF _Toc461447523 \h </w:instrText>
            </w:r>
            <w:r w:rsidR="00521CBB">
              <w:rPr>
                <w:noProof/>
                <w:webHidden/>
              </w:rPr>
            </w:r>
            <w:r w:rsidR="00521CBB">
              <w:rPr>
                <w:noProof/>
                <w:webHidden/>
              </w:rPr>
              <w:fldChar w:fldCharType="separate"/>
            </w:r>
            <w:r w:rsidR="005079EA">
              <w:rPr>
                <w:noProof/>
                <w:webHidden/>
              </w:rPr>
              <w:t>558</w:t>
            </w:r>
            <w:r w:rsidR="00521CBB">
              <w:rPr>
                <w:noProof/>
                <w:webHidden/>
              </w:rPr>
              <w:fldChar w:fldCharType="end"/>
            </w:r>
          </w:hyperlink>
        </w:p>
        <w:p w:rsidR="005228B7" w:rsidRPr="0097536E" w:rsidRDefault="00521CBB" w:rsidP="005228B7">
          <w:pPr>
            <w:rPr>
              <w:b/>
              <w:i/>
              <w:sz w:val="20"/>
              <w:szCs w:val="20"/>
            </w:rPr>
          </w:pPr>
          <w:r w:rsidRPr="00DB4FBC">
            <w:rPr>
              <w:b/>
              <w:bCs/>
              <w:sz w:val="24"/>
              <w:szCs w:val="24"/>
            </w:rPr>
            <w:fldChar w:fldCharType="end"/>
          </w:r>
          <w:r w:rsidR="005228B7" w:rsidRPr="0097536E">
            <w:rPr>
              <w:b/>
              <w:sz w:val="20"/>
              <w:szCs w:val="20"/>
            </w:rPr>
            <w:t>Kryteria wyboru podmiotu wdrażającego fundusz funduszy oraz realizowanych przez niego projektów - instrumenty finansowe</w:t>
          </w:r>
          <w:r w:rsidR="005228B7">
            <w:rPr>
              <w:b/>
              <w:i/>
              <w:sz w:val="20"/>
              <w:szCs w:val="20"/>
            </w:rPr>
            <w:tab/>
          </w:r>
          <w:r w:rsidR="005228B7">
            <w:rPr>
              <w:b/>
              <w:i/>
              <w:sz w:val="20"/>
              <w:szCs w:val="20"/>
            </w:rPr>
            <w:tab/>
          </w:r>
          <w:r w:rsidR="005228B7">
            <w:rPr>
              <w:b/>
              <w:i/>
              <w:sz w:val="20"/>
              <w:szCs w:val="20"/>
            </w:rPr>
            <w:tab/>
          </w:r>
          <w:r w:rsidR="005228B7">
            <w:rPr>
              <w:b/>
              <w:i/>
              <w:sz w:val="20"/>
              <w:szCs w:val="20"/>
            </w:rPr>
            <w:tab/>
          </w:r>
          <w:r w:rsidR="005228B7">
            <w:rPr>
              <w:b/>
              <w:i/>
              <w:sz w:val="20"/>
              <w:szCs w:val="20"/>
            </w:rPr>
            <w:tab/>
            <w:t>5</w:t>
          </w:r>
          <w:r w:rsidR="00807AC4">
            <w:rPr>
              <w:b/>
              <w:i/>
              <w:sz w:val="20"/>
              <w:szCs w:val="20"/>
            </w:rPr>
            <w:t>67</w:t>
          </w:r>
        </w:p>
        <w:p w:rsidR="00BA376C" w:rsidRPr="00BA376C" w:rsidRDefault="00E05603">
          <w:pPr>
            <w:rPr>
              <w:sz w:val="24"/>
              <w:szCs w:val="24"/>
            </w:rPr>
          </w:pPr>
        </w:p>
      </w:sdtContent>
    </w:sdt>
    <w:p w:rsidR="00A32F22" w:rsidRDefault="00A32F22">
      <w:pPr>
        <w:rPr>
          <w:rFonts w:eastAsia="Times New Roman" w:cs="Tahoma"/>
          <w:b/>
          <w:kern w:val="1"/>
        </w:rPr>
      </w:pPr>
      <w:r>
        <w:rPr>
          <w:rFonts w:eastAsia="Times New Roman" w:cs="Tahoma"/>
          <w:b/>
          <w:kern w:val="1"/>
        </w:rPr>
        <w:br w:type="page"/>
      </w:r>
    </w:p>
    <w:p w:rsidR="00E726BD" w:rsidRDefault="00E726BD" w:rsidP="00191963">
      <w:pPr>
        <w:spacing w:after="120" w:line="240" w:lineRule="auto"/>
        <w:ind w:left="283"/>
        <w:jc w:val="center"/>
        <w:rPr>
          <w:rFonts w:ascii="Tahoma" w:eastAsia="Times New Roman" w:hAnsi="Tahoma" w:cs="Tahoma"/>
          <w:b/>
          <w:kern w:val="1"/>
          <w:sz w:val="54"/>
          <w:szCs w:val="32"/>
        </w:rPr>
      </w:pPr>
    </w:p>
    <w:p w:rsidR="00E726BD" w:rsidRDefault="00E726BD" w:rsidP="00E726BD">
      <w:pPr>
        <w:spacing w:after="120" w:line="240" w:lineRule="auto"/>
        <w:ind w:left="283"/>
        <w:jc w:val="center"/>
        <w:rPr>
          <w:rFonts w:ascii="Tahoma" w:eastAsia="Times New Roman" w:hAnsi="Tahoma" w:cs="Tahoma"/>
          <w:b/>
          <w:kern w:val="1"/>
          <w:sz w:val="54"/>
          <w:szCs w:val="32"/>
        </w:rPr>
      </w:pPr>
    </w:p>
    <w:p w:rsidR="00191963" w:rsidRDefault="00191963" w:rsidP="00E726BD">
      <w:pPr>
        <w:spacing w:after="120" w:line="240" w:lineRule="auto"/>
        <w:ind w:left="283"/>
        <w:jc w:val="center"/>
        <w:rPr>
          <w:rFonts w:ascii="Tahoma" w:eastAsia="Times New Roman" w:hAnsi="Tahoma" w:cs="Tahoma"/>
          <w:b/>
          <w:kern w:val="1"/>
          <w:sz w:val="54"/>
          <w:szCs w:val="32"/>
        </w:rPr>
      </w:pPr>
    </w:p>
    <w:p w:rsidR="00191963" w:rsidRPr="00DB4FBC" w:rsidRDefault="00191963" w:rsidP="00454195">
      <w:pPr>
        <w:pStyle w:val="Nagwek1"/>
        <w:rPr>
          <w:rFonts w:asciiTheme="minorHAnsi" w:eastAsia="Times New Roman" w:hAnsiTheme="minorHAnsi"/>
        </w:rPr>
      </w:pPr>
      <w:bookmarkStart w:id="1" w:name="_Toc461447442"/>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1"/>
    </w:p>
    <w:p w:rsidR="00191963" w:rsidRPr="00DB4FBC" w:rsidRDefault="00191963"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1CCC" w:rsidRDefault="00F41CCC" w:rsidP="00F41CCC">
      <w:pPr>
        <w:autoSpaceDE w:val="0"/>
        <w:autoSpaceDN w:val="0"/>
        <w:adjustRightInd w:val="0"/>
        <w:spacing w:after="0" w:line="240" w:lineRule="auto"/>
        <w:jc w:val="both"/>
        <w:rPr>
          <w:rFonts w:cs="Tahoma-Bold"/>
          <w:b/>
          <w:bCs/>
        </w:rPr>
      </w:pPr>
      <w:r w:rsidRPr="00DB4FBC">
        <w:rPr>
          <w:rFonts w:cs="Tahoma-Bold"/>
          <w:b/>
          <w:bCs/>
        </w:rPr>
        <w:t>Podział kryteriów wyboru projektów:</w:t>
      </w:r>
    </w:p>
    <w:p w:rsidR="009A7B35" w:rsidRDefault="009A7B35" w:rsidP="00F41C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rsidR="00AD1B29" w:rsidRDefault="00AD1B29" w:rsidP="004633CC">
      <w:pPr>
        <w:autoSpaceDE w:val="0"/>
        <w:autoSpaceDN w:val="0"/>
        <w:adjustRightInd w:val="0"/>
        <w:spacing w:after="0" w:line="240" w:lineRule="auto"/>
        <w:jc w:val="both"/>
        <w:rPr>
          <w:rFonts w:cs="Tahoma"/>
        </w:rPr>
      </w:pPr>
    </w:p>
    <w:p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rsidR="009A7B35" w:rsidRPr="004633CC" w:rsidRDefault="009A7B35" w:rsidP="004633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rsidR="00AD1B29" w:rsidRPr="004633CC" w:rsidRDefault="00AD1B29" w:rsidP="004633CC">
      <w:pPr>
        <w:autoSpaceDE w:val="0"/>
        <w:autoSpaceDN w:val="0"/>
        <w:adjustRightInd w:val="0"/>
        <w:spacing w:after="0" w:line="240" w:lineRule="auto"/>
        <w:jc w:val="both"/>
        <w:rPr>
          <w:rFonts w:cs="Tahoma-Bold"/>
          <w:b/>
          <w:bCs/>
        </w:rPr>
      </w:pPr>
    </w:p>
    <w:p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p>
    <w:p w:rsidR="00F41CCC" w:rsidRDefault="00F41CCC" w:rsidP="00F41CCC">
      <w:pPr>
        <w:autoSpaceDE w:val="0"/>
        <w:autoSpaceDN w:val="0"/>
        <w:adjustRightInd w:val="0"/>
        <w:spacing w:after="0" w:line="240" w:lineRule="auto"/>
        <w:jc w:val="both"/>
        <w:rPr>
          <w:rFonts w:cs="Arial"/>
        </w:rPr>
      </w:pPr>
    </w:p>
    <w:p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rsidR="00F41CCC" w:rsidRPr="00DB4FBC" w:rsidRDefault="00F41CCC" w:rsidP="00F41CCC">
      <w:pPr>
        <w:autoSpaceDE w:val="0"/>
        <w:autoSpaceDN w:val="0"/>
        <w:adjustRightInd w:val="0"/>
        <w:spacing w:after="0" w:line="240" w:lineRule="auto"/>
        <w:ind w:left="357"/>
        <w:jc w:val="both"/>
        <w:rPr>
          <w:rFonts w:cs="Arial"/>
        </w:rPr>
      </w:pPr>
    </w:p>
    <w:p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rsidR="007C09F8" w:rsidRPr="00DB4FBC" w:rsidRDefault="007C09F8" w:rsidP="00211A08">
      <w:pPr>
        <w:spacing w:after="120" w:line="240" w:lineRule="auto"/>
        <w:jc w:val="both"/>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0E1390" w:rsidRDefault="000E1390" w:rsidP="00454195">
      <w:pPr>
        <w:pStyle w:val="Nagwek2"/>
        <w:jc w:val="left"/>
        <w:rPr>
          <w:rFonts w:asciiTheme="minorHAnsi" w:eastAsia="Times New Roman" w:hAnsiTheme="minorHAnsi"/>
          <w:bCs/>
          <w:sz w:val="28"/>
          <w:szCs w:val="28"/>
        </w:rPr>
      </w:pPr>
      <w:bookmarkStart w:id="2" w:name="_Toc420998321"/>
    </w:p>
    <w:p w:rsidR="0032251B" w:rsidRPr="00DB4FBC" w:rsidRDefault="00454195" w:rsidP="00454195">
      <w:pPr>
        <w:pStyle w:val="Nagwek2"/>
        <w:jc w:val="left"/>
        <w:rPr>
          <w:rFonts w:asciiTheme="minorHAnsi" w:eastAsia="Times New Roman" w:hAnsiTheme="minorHAnsi"/>
          <w:bCs/>
          <w:sz w:val="28"/>
          <w:szCs w:val="28"/>
        </w:rPr>
      </w:pPr>
      <w:bookmarkStart w:id="3" w:name="_Toc461447443"/>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2"/>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3"/>
    </w:p>
    <w:p w:rsidR="0032251B" w:rsidRPr="00DB4FBC" w:rsidRDefault="0032251B" w:rsidP="0032251B">
      <w:pPr>
        <w:spacing w:after="120" w:line="240" w:lineRule="auto"/>
        <w:ind w:left="643"/>
        <w:contextualSpacing/>
        <w:jc w:val="center"/>
        <w:rPr>
          <w:rFonts w:eastAsia="Times New Roman" w:cs="Tahoma"/>
          <w:b/>
          <w:kern w:val="1"/>
          <w:sz w:val="28"/>
          <w:szCs w:val="28"/>
        </w:rPr>
      </w:pPr>
    </w:p>
    <w:p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4" w:name="_Toc461447444"/>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4"/>
      <w:r w:rsidR="0032251B" w:rsidRPr="00DB4FBC">
        <w:rPr>
          <w:rFonts w:asciiTheme="minorHAnsi" w:eastAsia="Times New Roman" w:hAnsiTheme="minorHAnsi"/>
          <w:color w:val="000000" w:themeColor="text1"/>
          <w:spacing w:val="15"/>
          <w:sz w:val="28"/>
          <w:u w:val="single"/>
        </w:rPr>
        <w:t xml:space="preserve"> </w:t>
      </w:r>
    </w:p>
    <w:p w:rsidR="0032251B" w:rsidRPr="00DB4FBC" w:rsidRDefault="0032251B" w:rsidP="0032251B">
      <w:pPr>
        <w:spacing w:after="120" w:line="240" w:lineRule="auto"/>
        <w:ind w:left="1363"/>
        <w:contextualSpacing/>
        <w:rPr>
          <w:rFonts w:eastAsia="Times New Roman" w:cs="Tahoma"/>
          <w:b/>
          <w:kern w:val="1"/>
          <w:sz w:val="28"/>
          <w:szCs w:val="28"/>
        </w:rPr>
      </w:pPr>
    </w:p>
    <w:p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B4FBC" w:rsidTr="00D72853">
        <w:trPr>
          <w:trHeight w:val="432"/>
        </w:trPr>
        <w:tc>
          <w:tcPr>
            <w:tcW w:w="904"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1"/>
                <w:sz w:val="16"/>
                <w:szCs w:val="16"/>
              </w:rPr>
            </w:pPr>
          </w:p>
        </w:tc>
        <w:tc>
          <w:tcPr>
            <w:tcW w:w="3614" w:type="dxa"/>
          </w:tcPr>
          <w:p w:rsidR="0032251B" w:rsidRPr="00DB4FBC" w:rsidRDefault="0032251B" w:rsidP="00AA4C43">
            <w:pPr>
              <w:spacing w:after="120"/>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rsidR="0032251B" w:rsidRPr="00DB4FBC" w:rsidRDefault="0032251B" w:rsidP="00AA4C43">
            <w:pPr>
              <w:spacing w:after="12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rsidR="0032251B" w:rsidRPr="00DB4FBC" w:rsidRDefault="0032251B" w:rsidP="00AA4C43">
            <w:pPr>
              <w:jc w:val="both"/>
              <w:rPr>
                <w:rFonts w:eastAsia="Times New Roman" w:cs="Arial"/>
                <w:kern w:val="1"/>
              </w:rPr>
            </w:pPr>
          </w:p>
          <w:p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3614" w:type="dxa"/>
          </w:tcPr>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32251B" w:rsidRPr="00DB4FBC" w:rsidRDefault="0032251B" w:rsidP="00AA4C43">
            <w:pPr>
              <w:rPr>
                <w:rFonts w:eastAsia="Times New Roman" w:cs="Arial"/>
                <w:kern w:val="1"/>
              </w:rPr>
            </w:pPr>
          </w:p>
        </w:tc>
        <w:tc>
          <w:tcPr>
            <w:tcW w:w="3614" w:type="dxa"/>
          </w:tcPr>
          <w:p w:rsidR="0032251B" w:rsidRPr="00DB4FBC" w:rsidRDefault="0032251B" w:rsidP="00AA4C43">
            <w:pPr>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2522"/>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4.</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B4FBC" w:rsidRDefault="0032251B" w:rsidP="00AA4C43">
            <w:pPr>
              <w:jc w:val="both"/>
              <w:rPr>
                <w:rFonts w:eastAsia="Times New Roman" w:cs="Arial"/>
                <w:kern w:val="1"/>
              </w:rPr>
            </w:pPr>
          </w:p>
          <w:p w:rsidR="0032251B" w:rsidRPr="00DB4FBC" w:rsidRDefault="0032251B" w:rsidP="00AA4C43">
            <w:pPr>
              <w:spacing w:after="120"/>
              <w:jc w:val="both"/>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426"/>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32251B" w:rsidRPr="00DB4FBC" w:rsidRDefault="0032251B" w:rsidP="00AA4C43">
            <w:pPr>
              <w:rPr>
                <w:rFonts w:eastAsia="Times New Roman" w:cs="Arial"/>
                <w:kern w:val="1"/>
              </w:rPr>
            </w:pPr>
          </w:p>
          <w:p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2251B" w:rsidRPr="00DB4FBC" w:rsidRDefault="0032251B" w:rsidP="00AA4C43">
            <w:pPr>
              <w:rPr>
                <w:rFonts w:eastAsia="Times New Roman" w:cs="Tahoma"/>
                <w:sz w:val="16"/>
                <w:szCs w:val="16"/>
              </w:rPr>
            </w:pPr>
          </w:p>
          <w:p w:rsidR="0032251B" w:rsidRPr="00DB4FBC" w:rsidRDefault="0032251B" w:rsidP="00AA4C43">
            <w:pPr>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rsidR="0032251B" w:rsidRPr="00DB4FBC" w:rsidRDefault="0032251B" w:rsidP="00AA4C43">
            <w:pPr>
              <w:autoSpaceDE w:val="0"/>
              <w:autoSpaceDN w:val="0"/>
              <w:adjustRightInd w:val="0"/>
              <w:rPr>
                <w:rFonts w:eastAsia="Times New Roman" w:cs="Arial"/>
                <w:kern w:val="1"/>
                <w:sz w:val="16"/>
                <w:szCs w:val="16"/>
              </w:rPr>
            </w:pPr>
          </w:p>
          <w:p w:rsidR="0032251B" w:rsidRPr="00DB4FBC" w:rsidRDefault="0032251B" w:rsidP="00AA4C43">
            <w:pPr>
              <w:autoSpaceDE w:val="0"/>
              <w:autoSpaceDN w:val="0"/>
              <w:adjustRightIn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cs="Arial"/>
                <w:b/>
                <w:sz w:val="20"/>
                <w:szCs w:val="20"/>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7.</w:t>
            </w:r>
          </w:p>
        </w:tc>
        <w:tc>
          <w:tcPr>
            <w:tcW w:w="3512" w:type="dxa"/>
          </w:tcPr>
          <w:p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eastAsia="Times New Roman" w:cs="Arial"/>
                <w:b/>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w okresie tym przy jego realizacji przestrzegano 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36F2"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r w:rsidRPr="00DB4FBC">
              <w:rPr>
                <w:rFonts w:eastAsia="Times New Roman" w:cs="Arial"/>
                <w:kern w:val="1"/>
              </w:rPr>
              <w:t>9.</w:t>
            </w: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Zakaz podwójnego 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b/>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12.</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32251B" w:rsidRPr="00DB4FBC" w:rsidRDefault="0032251B" w:rsidP="00AA4C43">
            <w:pPr>
              <w:snapToGrid w:val="0"/>
              <w:rPr>
                <w:rFonts w:eastAsia="Times New Roman" w:cs="Arial"/>
                <w:kern w:val="1"/>
              </w:rPr>
            </w:pPr>
          </w:p>
          <w:p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rsidR="0032251B" w:rsidRPr="00DB4FBC" w:rsidRDefault="0032251B" w:rsidP="00AA4C43">
            <w:pPr>
              <w:snapToGrid w:val="0"/>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rsidR="0032251B" w:rsidRPr="00DB4FBC" w:rsidRDefault="0032251B" w:rsidP="00AA4C43">
            <w:pPr>
              <w:autoSpaceDE w:val="0"/>
              <w:autoSpaceDN w:val="0"/>
              <w:adjustRightInd w:val="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rsidR="00BF2689" w:rsidRDefault="00BF2689" w:rsidP="00AA4C43">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rsidR="00ED1399" w:rsidRPr="00ED1399" w:rsidRDefault="00ED1399" w:rsidP="00ED1399">
            <w:pPr>
              <w:snapToGrid w:val="0"/>
              <w:jc w:val="both"/>
              <w:rPr>
                <w:rFonts w:eastAsia="Times New Roman" w:cs="Arial"/>
                <w:kern w:val="1"/>
              </w:rPr>
            </w:pPr>
          </w:p>
          <w:p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rsidR="00D8056D" w:rsidRPr="00DB4FBC" w:rsidRDefault="00D8056D"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267370" w:rsidRDefault="0032251B" w:rsidP="00AA4C43">
            <w:pPr>
              <w:autoSpaceDE w:val="0"/>
              <w:autoSpaceDN w:val="0"/>
              <w:adjustRightInd w:val="0"/>
              <w:jc w:val="center"/>
              <w:rPr>
                <w:rFonts w:cs="Arial"/>
                <w:sz w:val="20"/>
                <w:szCs w:val="20"/>
              </w:rPr>
            </w:pPr>
          </w:p>
          <w:p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minimis  oraz zgodności projektu z Regulaminem konkursu</w:t>
            </w:r>
          </w:p>
          <w:p w:rsidR="0032251B" w:rsidRPr="00267370" w:rsidRDefault="0032251B" w:rsidP="00AA4C43">
            <w:pPr>
              <w:autoSpaceDE w:val="0"/>
              <w:autoSpaceDN w:val="0"/>
              <w:adjustRightInd w:val="0"/>
              <w:jc w:val="center"/>
              <w:rPr>
                <w:rFonts w:cs="Arial"/>
                <w:b/>
                <w:sz w:val="20"/>
                <w:szCs w:val="20"/>
              </w:rPr>
            </w:pPr>
          </w:p>
          <w:p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rsidTr="00D72853">
        <w:trPr>
          <w:trHeight w:val="4855"/>
        </w:trPr>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14.</w:t>
            </w: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32251B" w:rsidRPr="00DB4FBC" w:rsidRDefault="0032251B" w:rsidP="00AA4C43">
            <w:pPr>
              <w:snapToGrid w:val="0"/>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tj:  </w:t>
            </w:r>
          </w:p>
          <w:p w:rsidR="0032251B" w:rsidRPr="00DB4FBC" w:rsidRDefault="0032251B" w:rsidP="00AA4C43">
            <w:pPr>
              <w:snapToGrid w:val="0"/>
              <w:jc w:val="both"/>
              <w:rPr>
                <w:rFonts w:eastAsia="Times New Roman" w:cs="Tahoma"/>
                <w:sz w:val="16"/>
                <w:szCs w:val="16"/>
              </w:rPr>
            </w:pP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p>
        </w:tc>
        <w:tc>
          <w:tcPr>
            <w:tcW w:w="3614" w:type="dxa"/>
            <w:vAlign w:val="center"/>
          </w:tcPr>
          <w:p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rsidR="0032251B" w:rsidRPr="00DB4FBC" w:rsidRDefault="0032251B" w:rsidP="00AA4C43">
            <w:pPr>
              <w:snapToGrid w:val="0"/>
              <w:jc w:val="center"/>
              <w:rPr>
                <w:rFonts w:eastAsia="Times New Roman" w:cs="Arial"/>
                <w:kern w:val="1"/>
              </w:rPr>
            </w:pPr>
          </w:p>
          <w:p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snapToGri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32251B" w:rsidRPr="00DB4FBC" w:rsidRDefault="0032251B" w:rsidP="00AA4C43">
            <w:pPr>
              <w:snapToGrid w:val="0"/>
              <w:jc w:val="center"/>
              <w:rPr>
                <w:rFonts w:eastAsia="Times New Roman" w:cs="Arial"/>
                <w:kern w:val="1"/>
              </w:rPr>
            </w:pPr>
          </w:p>
        </w:tc>
      </w:tr>
      <w:tr w:rsidR="0032251B" w:rsidRPr="00DB4FBC" w:rsidTr="00D72853">
        <w:trPr>
          <w:trHeight w:val="2551"/>
        </w:trPr>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15.</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32251B" w:rsidRPr="00DB4FBC" w:rsidRDefault="0032251B" w:rsidP="00AA4C43">
            <w:pPr>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rsidR="0032251B" w:rsidRPr="00DB4FBC" w:rsidRDefault="0032251B" w:rsidP="00AA4C43">
            <w:pPr>
              <w:rPr>
                <w:rFonts w:eastAsia="Times New Roman" w:cs="Tahoma"/>
                <w:sz w:val="16"/>
                <w:szCs w:val="16"/>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32251B" w:rsidRPr="00A70A21" w:rsidRDefault="0032251B" w:rsidP="00A70A21">
            <w:pPr>
              <w:pStyle w:val="Tekstprzypisudolnego"/>
              <w:jc w:val="both"/>
              <w:rPr>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tc>
        <w:tc>
          <w:tcPr>
            <w:tcW w:w="3614" w:type="dxa"/>
          </w:tcPr>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  </w:t>
            </w:r>
          </w:p>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rsidR="0032251B" w:rsidRPr="00DB4FBC" w:rsidRDefault="00744722" w:rsidP="00454195">
      <w:pPr>
        <w:pStyle w:val="Nagwek3"/>
        <w:rPr>
          <w:rFonts w:asciiTheme="minorHAnsi" w:eastAsia="Times New Roman" w:hAnsiTheme="minorHAnsi" w:cs="Arial"/>
          <w:color w:val="000000" w:themeColor="text1"/>
          <w:u w:val="single"/>
        </w:rPr>
      </w:pPr>
      <w:bookmarkStart w:id="5" w:name="_Toc461447445"/>
      <w:r w:rsidRPr="00DB4FBC">
        <w:rPr>
          <w:rFonts w:asciiTheme="minorHAnsi" w:eastAsia="Times New Roman" w:hAnsiTheme="minorHAnsi" w:cs="Arial"/>
          <w:color w:val="000000" w:themeColor="text1"/>
          <w:u w:val="single"/>
        </w:rPr>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5"/>
    </w:p>
    <w:p w:rsidR="00454195" w:rsidRPr="00DB4FBC" w:rsidRDefault="00454195" w:rsidP="00454195"/>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rsidR="00A16684" w:rsidRPr="006B1477" w:rsidRDefault="00A16684" w:rsidP="00A16684">
      <w:pPr>
        <w:rPr>
          <w:rFonts w:eastAsia="Times New Roman" w:cs="Arial"/>
          <w:b/>
          <w:bCs/>
          <w:iCs/>
        </w:rPr>
      </w:pPr>
      <w:r w:rsidRPr="006B1477">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A16684" w:rsidTr="00514320">
        <w:trPr>
          <w:trHeight w:val="499"/>
          <w:tblHeader/>
        </w:trPr>
        <w:tc>
          <w:tcPr>
            <w:tcW w:w="567" w:type="dxa"/>
            <w:shd w:val="clear" w:color="auto" w:fill="auto"/>
            <w:vAlign w:val="center"/>
          </w:tcPr>
          <w:p w:rsidR="00A16684" w:rsidRPr="006B1477" w:rsidRDefault="00A16684" w:rsidP="00514320">
            <w:pPr>
              <w:snapToGrid w:val="0"/>
              <w:rPr>
                <w:rFonts w:eastAsia="Times New Roman" w:cs="Arial"/>
                <w:b/>
                <w:kern w:val="1"/>
                <w:sz w:val="20"/>
                <w:szCs w:val="20"/>
              </w:rPr>
            </w:pPr>
            <w:r w:rsidRPr="006B1477">
              <w:rPr>
                <w:rFonts w:eastAsia="Times New Roman" w:cs="Arial"/>
                <w:b/>
                <w:kern w:val="1"/>
                <w:sz w:val="20"/>
                <w:szCs w:val="20"/>
              </w:rPr>
              <w:t>Lp.</w:t>
            </w:r>
          </w:p>
        </w:tc>
        <w:tc>
          <w:tcPr>
            <w:tcW w:w="3686" w:type="dxa"/>
            <w:shd w:val="clear" w:color="auto" w:fill="auto"/>
            <w:vAlign w:val="center"/>
          </w:tcPr>
          <w:p w:rsidR="00A16684" w:rsidRPr="006B1477" w:rsidRDefault="00A16684" w:rsidP="00514320">
            <w:pPr>
              <w:snapToGrid w:val="0"/>
              <w:rPr>
                <w:rFonts w:eastAsia="Times New Roman" w:cs="Arial"/>
                <w:b/>
                <w:kern w:val="1"/>
              </w:rPr>
            </w:pPr>
            <w:r w:rsidRPr="006B1477">
              <w:rPr>
                <w:rFonts w:eastAsia="Times New Roman" w:cs="Arial"/>
                <w:b/>
                <w:kern w:val="1"/>
              </w:rPr>
              <w:t>Nazwa kryterium</w:t>
            </w:r>
          </w:p>
        </w:tc>
        <w:tc>
          <w:tcPr>
            <w:tcW w:w="6378" w:type="dxa"/>
            <w:shd w:val="clear" w:color="auto" w:fill="auto"/>
            <w:vAlign w:val="center"/>
          </w:tcPr>
          <w:p w:rsidR="00A16684" w:rsidRPr="006B1477" w:rsidRDefault="00A16684" w:rsidP="00514320">
            <w:pPr>
              <w:snapToGrid w:val="0"/>
              <w:rPr>
                <w:rFonts w:cs="Tahoma"/>
                <w:sz w:val="16"/>
                <w:szCs w:val="16"/>
              </w:rPr>
            </w:pPr>
            <w:r w:rsidRPr="006B1477">
              <w:rPr>
                <w:rFonts w:eastAsia="Times New Roman" w:cs="Arial"/>
                <w:b/>
                <w:kern w:val="1"/>
              </w:rPr>
              <w:t>Definicja kryterium</w:t>
            </w:r>
          </w:p>
        </w:tc>
        <w:tc>
          <w:tcPr>
            <w:tcW w:w="3969" w:type="dxa"/>
            <w:shd w:val="clear" w:color="auto" w:fill="auto"/>
            <w:vAlign w:val="center"/>
          </w:tcPr>
          <w:p w:rsidR="00A16684" w:rsidRPr="006B1477" w:rsidRDefault="00A16684" w:rsidP="00514320">
            <w:pPr>
              <w:snapToGrid w:val="0"/>
              <w:jc w:val="center"/>
              <w:rPr>
                <w:rFonts w:cs="Tahoma"/>
                <w:sz w:val="16"/>
                <w:szCs w:val="16"/>
              </w:rPr>
            </w:pPr>
            <w:r w:rsidRPr="006B1477">
              <w:rPr>
                <w:rFonts w:eastAsia="Times New Roman" w:cs="Arial"/>
                <w:b/>
                <w:kern w:val="1"/>
              </w:rPr>
              <w:t>Opis znaczenia kryterium</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1.</w:t>
            </w:r>
          </w:p>
        </w:tc>
        <w:tc>
          <w:tcPr>
            <w:tcW w:w="3686" w:type="dxa"/>
            <w:vAlign w:val="center"/>
          </w:tcPr>
          <w:p w:rsidR="00A16684" w:rsidRPr="006B1477" w:rsidRDefault="00A16684" w:rsidP="00514320">
            <w:pPr>
              <w:snapToGrid w:val="0"/>
              <w:rPr>
                <w:rFonts w:cs="Arial"/>
                <w:b/>
              </w:rPr>
            </w:pPr>
            <w:r w:rsidRPr="006B1477">
              <w:rPr>
                <w:rFonts w:cs="Arial"/>
                <w:b/>
              </w:rPr>
              <w:t>Uzgodnienie projektu z Ministerstwem Nauki i Szkolnictwa Wyższego oraz z Ministerstwem Rozwoju w ramach Kontraktu Terytorialnego</w:t>
            </w:r>
          </w:p>
        </w:tc>
        <w:tc>
          <w:tcPr>
            <w:tcW w:w="6378" w:type="dxa"/>
            <w:vAlign w:val="center"/>
          </w:tcPr>
          <w:p w:rsidR="00A16684" w:rsidRPr="006B1477" w:rsidRDefault="00A16684" w:rsidP="00514320">
            <w:pPr>
              <w:snapToGrid w:val="0"/>
              <w:jc w:val="both"/>
              <w:rPr>
                <w:rFonts w:cs="Arial"/>
              </w:rPr>
            </w:pPr>
            <w:r w:rsidRPr="006B1477">
              <w:rPr>
                <w:rFonts w:cs="Arial"/>
              </w:rPr>
              <w:t>Czy projekt został uzgodniony z Ministerstwem Nauki i Szkolnictwa Wyższego oraz Ministerstwem Rozwoju w ramach Kontraktu Terytorialnego?</w:t>
            </w:r>
          </w:p>
          <w:p w:rsidR="00A16684" w:rsidRPr="006B1477" w:rsidRDefault="00A16684" w:rsidP="00514320">
            <w:pPr>
              <w:tabs>
                <w:tab w:val="left" w:pos="993"/>
              </w:tabs>
              <w:spacing w:before="240" w:after="240" w:line="240" w:lineRule="auto"/>
              <w:contextualSpacing/>
              <w:jc w:val="both"/>
              <w:rPr>
                <w:rFonts w:cs="Arial"/>
                <w:sz w:val="20"/>
                <w:szCs w:val="20"/>
              </w:rPr>
            </w:pPr>
            <w:r w:rsidRPr="006B1477">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snapToGrid w:val="0"/>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103"/>
        </w:trPr>
        <w:tc>
          <w:tcPr>
            <w:tcW w:w="567" w:type="dxa"/>
            <w:vAlign w:val="center"/>
          </w:tcPr>
          <w:p w:rsidR="00A16684" w:rsidRPr="006B1477" w:rsidRDefault="00A16684" w:rsidP="00514320">
            <w:pPr>
              <w:snapToGrid w:val="0"/>
              <w:rPr>
                <w:rFonts w:cs="Arial"/>
              </w:rPr>
            </w:pPr>
            <w:r w:rsidRPr="006B1477">
              <w:rPr>
                <w:rFonts w:cs="Arial"/>
              </w:rPr>
              <w:t>2.</w:t>
            </w:r>
          </w:p>
        </w:tc>
        <w:tc>
          <w:tcPr>
            <w:tcW w:w="3686" w:type="dxa"/>
            <w:vAlign w:val="center"/>
          </w:tcPr>
          <w:p w:rsidR="00A16684" w:rsidRPr="006B1477" w:rsidRDefault="00A16684" w:rsidP="00514320">
            <w:pPr>
              <w:snapToGrid w:val="0"/>
              <w:rPr>
                <w:rFonts w:cs="Arial"/>
                <w:b/>
              </w:rPr>
            </w:pPr>
            <w:r w:rsidRPr="006B1477">
              <w:rPr>
                <w:rFonts w:cs="Arial"/>
                <w:b/>
              </w:rPr>
              <w:t>Wartość wnioskowanego dofinansowania</w:t>
            </w:r>
          </w:p>
        </w:tc>
        <w:tc>
          <w:tcPr>
            <w:tcW w:w="6378" w:type="dxa"/>
            <w:vAlign w:val="center"/>
          </w:tcPr>
          <w:p w:rsidR="00A16684" w:rsidRPr="006B1477" w:rsidRDefault="00A16684" w:rsidP="00514320">
            <w:pPr>
              <w:snapToGrid w:val="0"/>
              <w:jc w:val="both"/>
              <w:rPr>
                <w:rFonts w:cs="Arial"/>
              </w:rPr>
            </w:pPr>
            <w:r w:rsidRPr="006B1477">
              <w:rPr>
                <w:rFonts w:cs="Arial"/>
              </w:rPr>
              <w:t>Czy całkowita wartość wnioskowanego dofinansowania z RPO w projekcie nie przekracza kwoty 70 mln PLN?</w:t>
            </w:r>
          </w:p>
          <w:p w:rsidR="00A16684" w:rsidRPr="006B1477" w:rsidRDefault="00A16684" w:rsidP="00514320">
            <w:pPr>
              <w:snapToGrid w:val="0"/>
              <w:jc w:val="both"/>
              <w:rPr>
                <w:rFonts w:cs="Arial"/>
                <w:sz w:val="20"/>
                <w:szCs w:val="20"/>
              </w:rPr>
            </w:pPr>
            <w:r w:rsidRPr="006B1477">
              <w:rPr>
                <w:rFonts w:cs="Arial"/>
                <w:sz w:val="20"/>
                <w:szCs w:val="20"/>
              </w:rPr>
              <w:t xml:space="preserve">Kryterium sprawdza zgodność założeń finansowych projektu z zapisami pkt. 24. karty działania 1.1 </w:t>
            </w:r>
            <w:r w:rsidRPr="006B1477">
              <w:rPr>
                <w:rFonts w:cs="Arial"/>
                <w:i/>
                <w:sz w:val="20"/>
                <w:szCs w:val="20"/>
              </w:rPr>
              <w:t>Minimalna i maksymalna wartość wydatków kwalifikowalnych projektu (PLN)</w:t>
            </w:r>
            <w:r w:rsidRPr="006B1477">
              <w:rPr>
                <w:rFonts w:cs="Arial"/>
                <w:sz w:val="20"/>
                <w:szCs w:val="20"/>
              </w:rPr>
              <w:t>.</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3.</w:t>
            </w:r>
          </w:p>
        </w:tc>
        <w:tc>
          <w:tcPr>
            <w:tcW w:w="3686" w:type="dxa"/>
            <w:vAlign w:val="center"/>
          </w:tcPr>
          <w:p w:rsidR="00A16684" w:rsidRPr="006B1477" w:rsidRDefault="00A16684" w:rsidP="00514320">
            <w:pPr>
              <w:snapToGrid w:val="0"/>
              <w:rPr>
                <w:rFonts w:cs="Arial"/>
                <w:b/>
              </w:rPr>
            </w:pPr>
            <w:r w:rsidRPr="006B1477">
              <w:rPr>
                <w:rFonts w:cs="Arial"/>
                <w:b/>
              </w:rPr>
              <w:t>Przedstawienie planu wykorzystania infrastruktury B+R będącej przedmiotem projektu</w:t>
            </w:r>
          </w:p>
        </w:tc>
        <w:tc>
          <w:tcPr>
            <w:tcW w:w="6378" w:type="dxa"/>
            <w:vAlign w:val="center"/>
          </w:tcPr>
          <w:p w:rsidR="00A16684" w:rsidRPr="006B1477" w:rsidRDefault="00A16684" w:rsidP="00514320">
            <w:pPr>
              <w:snapToGrid w:val="0"/>
              <w:jc w:val="both"/>
              <w:rPr>
                <w:rFonts w:cs="Arial"/>
              </w:rPr>
            </w:pPr>
            <w:r w:rsidRPr="006B1477">
              <w:rPr>
                <w:rFonts w:cs="Arial"/>
              </w:rPr>
              <w:t>Czy wnioskodawca załączył do wniosku o dofinansowanie plan wykorzystania infrastruktury B+R będącej przedmiotem projektu?</w:t>
            </w:r>
          </w:p>
          <w:p w:rsidR="00A16684" w:rsidRPr="006B1477" w:rsidRDefault="00A16684" w:rsidP="00514320">
            <w:pPr>
              <w:snapToGrid w:val="0"/>
              <w:jc w:val="both"/>
              <w:rPr>
                <w:rFonts w:cs="Arial"/>
                <w:sz w:val="20"/>
                <w:szCs w:val="20"/>
              </w:rPr>
            </w:pPr>
            <w:r w:rsidRPr="006B1477">
              <w:rPr>
                <w:rFonts w:cs="Arial"/>
                <w:sz w:val="20"/>
                <w:szCs w:val="20"/>
              </w:rPr>
              <w:t>Kryterium sprawdza, czy wniosek o dofinansowanie zawiera ww. dokument i czy jego struktura uwzględnia niżej wymienione elementy:</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planowany program badawczy oraz analizę popytu w sektorze biznesu (przemysłu) na wskazane w nim usługi badawcze powiązane z tym programem,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planowane działania w zakresie pozyskania nowych klientów z sektora gospodarczego, wraz z planowanym przez nich wykorzystaniem wytworzonej infrastruktury B+R,</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analizę ryzyka szczególnie w zakresie braku popytu wraz z przedstawieniem środków zaradczych,</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przedstawienie wyników osiąganych w przeszłości przez jednostkę w zakresie:</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udziału przychodów z sektora biznesu w ogólnych przychodach jednostki bezpośrednio realizującej projekt,</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wspólnych projektów naukowo-badawczych realizowanych z przedsiębiorcami,</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umów lub porozumień o współpracy z sektorem gospodarczym.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6B1477" w:rsidRDefault="00A16684" w:rsidP="00514320">
            <w:pPr>
              <w:spacing w:after="0"/>
              <w:ind w:left="33"/>
              <w:contextualSpacing/>
              <w:jc w:val="both"/>
              <w:rPr>
                <w:rFonts w:cs="Arial"/>
                <w:color w:val="00B050"/>
                <w:sz w:val="20"/>
                <w:szCs w:val="20"/>
              </w:rPr>
            </w:pP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bl>
    <w:p w:rsidR="00A16684" w:rsidRDefault="00A16684" w:rsidP="0032251B">
      <w:pPr>
        <w:spacing w:line="360" w:lineRule="auto"/>
        <w:rPr>
          <w:rFonts w:eastAsia="Times New Roman" w:cs="Arial"/>
          <w:b/>
          <w:bCs/>
          <w:iCs/>
          <w:color w:val="000000" w:themeColor="text1"/>
          <w:u w:val="single"/>
        </w:rPr>
      </w:pPr>
    </w:p>
    <w:p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B4FBC" w:rsidTr="00D72853">
        <w:trPr>
          <w:trHeight w:val="432"/>
        </w:trPr>
        <w:tc>
          <w:tcPr>
            <w:tcW w:w="904"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rsidTr="00D72853">
        <w:tc>
          <w:tcPr>
            <w:tcW w:w="904" w:type="dxa"/>
          </w:tcPr>
          <w:p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rsidR="00CA4506" w:rsidRPr="00DB4FBC" w:rsidRDefault="00CA4506" w:rsidP="00643B29">
            <w:pPr>
              <w:rPr>
                <w:rFonts w:cs="Arial"/>
              </w:rPr>
            </w:pPr>
            <w:r w:rsidRPr="00DB4FBC">
              <w:rPr>
                <w:rFonts w:cs="Arial"/>
              </w:rPr>
              <w:t xml:space="preserve">W ramach kryterium sprawdzane będzie czy projekt wpisuje się  w   </w:t>
            </w:r>
            <w:r>
              <w:rPr>
                <w:rFonts w:cs="Arial"/>
              </w:rPr>
              <w:t xml:space="preserve">podobszary wymienione w dokumencie  </w:t>
            </w:r>
            <w:r w:rsidRPr="00DB4FBC">
              <w:rPr>
                <w:rFonts w:cs="Arial"/>
              </w:rPr>
              <w:t xml:space="preserve">Ramy Strategicznie </w:t>
            </w:r>
            <w:r>
              <w:rPr>
                <w:rFonts w:cs="Arial"/>
              </w:rPr>
              <w:t xml:space="preserve"> </w:t>
            </w:r>
            <w:r w:rsidRPr="00DB4FBC">
              <w:rPr>
                <w:rFonts w:cs="Arial"/>
              </w:rPr>
              <w:t xml:space="preserve"> na rzecz inteligentnych specjalizacji Dolnego Śląska (załącznik R</w:t>
            </w:r>
            <w:r>
              <w:rPr>
                <w:rFonts w:cs="Arial"/>
              </w:rPr>
              <w:t>SI</w:t>
            </w:r>
            <w:r w:rsidRPr="00DB4FBC">
              <w:rPr>
                <w:rFonts w:cs="Arial"/>
              </w:rPr>
              <w:t xml:space="preserve">).  </w:t>
            </w:r>
          </w:p>
          <w:p w:rsidR="00CA4506" w:rsidRPr="00DB4FBC" w:rsidRDefault="00CA4506" w:rsidP="00CA4506">
            <w:pPr>
              <w:jc w:val="both"/>
              <w:rPr>
                <w:rFonts w:cs="Arial"/>
              </w:rPr>
            </w:pPr>
            <w:r>
              <w:rPr>
                <w:rFonts w:cs="Arial"/>
              </w:rPr>
              <w:t xml:space="preserve">RSI - </w:t>
            </w:r>
            <w:r w:rsidRPr="00DB4FBC">
              <w:rPr>
                <w:rFonts w:cs="Arial"/>
              </w:rPr>
              <w:t>Regionalna Strategia Innowacji dla Województwa Dolnośląskiego na lata 2011-2020 (RSI WD) została przyjęta uchwałą nr 1149/IV/11 Zarządu Województwa Dolnośląskiego z dnia 30 sierpnia 2011 r.</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2.</w:t>
            </w:r>
          </w:p>
        </w:tc>
        <w:tc>
          <w:tcPr>
            <w:tcW w:w="3512" w:type="dxa"/>
            <w:vAlign w:val="center"/>
          </w:tcPr>
          <w:p w:rsidR="00CA4506" w:rsidRPr="00DB4FBC" w:rsidRDefault="00CA4506" w:rsidP="00643B29">
            <w:pPr>
              <w:rPr>
                <w:rFonts w:cs="Arial"/>
                <w:b/>
              </w:rPr>
            </w:pPr>
            <w:r w:rsidRPr="00DB4FBC">
              <w:rPr>
                <w:rFonts w:cs="Arial"/>
                <w:b/>
              </w:rPr>
              <w:t>Zgodność z SET</w:t>
            </w:r>
          </w:p>
          <w:p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rsidR="00CA4506" w:rsidRPr="00DB4FBC" w:rsidRDefault="00CA4506" w:rsidP="00CA4506">
            <w:pPr>
              <w:jc w:val="both"/>
              <w:rPr>
                <w:rFonts w:cs="Arial"/>
              </w:rPr>
            </w:pPr>
            <w:r w:rsidRPr="00DB4FBC">
              <w:rPr>
                <w:rFonts w:cs="Arial"/>
              </w:rPr>
              <w:t xml:space="preserve">W ramach kryterium sprawdzane będzie czy inwestycja jest zgodna z celami planu w dziedzinie technologii energetycznych (SET). </w:t>
            </w:r>
            <w:r w:rsidRPr="00DB4FBC">
              <w:rPr>
                <w:rFonts w:cs="Arial"/>
              </w:rPr>
              <w:br/>
              <w:t>SET - European Energy 2020 strategy.</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3.</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 xml:space="preserve">Zakłócenia rynku </w:t>
            </w:r>
          </w:p>
          <w:p w:rsidR="00CA4506" w:rsidRPr="00DB4FBC" w:rsidRDefault="00CA4506" w:rsidP="00643B29">
            <w:pPr>
              <w:rPr>
                <w:rFonts w:cs="Arial"/>
                <w:b/>
              </w:rPr>
            </w:pPr>
            <w:r w:rsidRPr="00DB4FBC">
              <w:rPr>
                <w:rFonts w:cs="Arial"/>
                <w:b/>
              </w:rPr>
              <w:t>(dla dużych przedsiębiorstw)</w:t>
            </w:r>
          </w:p>
        </w:tc>
        <w:tc>
          <w:tcPr>
            <w:tcW w:w="6112" w:type="dxa"/>
            <w:vAlign w:val="center"/>
          </w:tcPr>
          <w:p w:rsidR="00CA4506" w:rsidRPr="00DB4FBC" w:rsidRDefault="00CA4506" w:rsidP="00643B29">
            <w:pPr>
              <w:jc w:val="both"/>
              <w:rPr>
                <w:rFonts w:cs="Arial"/>
              </w:rPr>
            </w:pPr>
            <w:r w:rsidRPr="00DB4FBC">
              <w:rPr>
                <w:rFonts w:cs="Arial"/>
              </w:rPr>
              <w:t>W ramach kryterium sprawdzane będzie czy kierowane wsparcie nie będzie skutkowało znaczącym zmniejszeniem miejsc pracy w istniejących lokacjach w Unii Europejskiej (dot. dużych przedsiębiorstw)?</w:t>
            </w:r>
          </w:p>
          <w:p w:rsidR="00CA4506" w:rsidRDefault="00CA4506" w:rsidP="00643B29">
            <w:pPr>
              <w:jc w:val="both"/>
              <w:rPr>
                <w:rFonts w:cs="Arial"/>
              </w:rPr>
            </w:pPr>
            <w:r w:rsidRPr="00DB4FBC">
              <w:rPr>
                <w:rFonts w:cs="Arial"/>
              </w:rPr>
              <w:t>Ocenie podlega, czy wnioskodawca zamknął lub planuje zamknąć taką sama lub podobną działalność na terytorium UE w ciągu 2 lat przed złożeniem wniosku lub przed zakończe</w:t>
            </w:r>
            <w:r>
              <w:rPr>
                <w:rFonts w:cs="Arial"/>
              </w:rPr>
              <w:t xml:space="preserve">niem okresu trwałości projektu.                                                                                </w:t>
            </w:r>
          </w:p>
          <w:p w:rsidR="00CA4506" w:rsidRDefault="00CA4506" w:rsidP="00643B29">
            <w:pPr>
              <w:jc w:val="both"/>
              <w:rPr>
                <w:rFonts w:cs="Arial"/>
              </w:rPr>
            </w:pPr>
            <w:r w:rsidRPr="00DB4FBC">
              <w:rPr>
                <w:rFonts w:cs="Arial"/>
              </w:rPr>
              <w:t>Za znaczą</w:t>
            </w:r>
            <w:r>
              <w:rPr>
                <w:rFonts w:cs="Arial"/>
              </w:rPr>
              <w:t xml:space="preserve">ce zmniejszenie miejsc pracy – </w:t>
            </w:r>
            <w:r w:rsidRPr="00DB4FBC">
              <w:rPr>
                <w:rFonts w:cs="Arial"/>
              </w:rPr>
              <w:t>uważa się zamknięcie  działalności lub zmniejszenie zatrudnienia powyżej 30% (w stosunku do zatrudnienia przed złożeniem wniosku).</w:t>
            </w:r>
          </w:p>
          <w:p w:rsidR="00CA4506" w:rsidRPr="00DB4FBC" w:rsidRDefault="00CA4506" w:rsidP="00643B29">
            <w:pPr>
              <w:jc w:val="both"/>
              <w:rPr>
                <w:rFonts w:cs="Arial"/>
              </w:rPr>
            </w:pPr>
          </w:p>
          <w:p w:rsidR="00CA4506" w:rsidRPr="00DB4FBC" w:rsidRDefault="00CA4506" w:rsidP="00643B29">
            <w:pPr>
              <w:rPr>
                <w:rFonts w:cs="Arial"/>
              </w:rPr>
            </w:pPr>
            <w:r w:rsidRPr="00DB4FBC">
              <w:rPr>
                <w:rFonts w:cs="Arial"/>
              </w:rPr>
              <w:t>Na podstawie opisu projektu (oświadczenia).</w:t>
            </w:r>
          </w:p>
        </w:tc>
        <w:tc>
          <w:tcPr>
            <w:tcW w:w="3614" w:type="dxa"/>
            <w:vAlign w:val="center"/>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Nie/Tak</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4.</w:t>
            </w:r>
          </w:p>
        </w:tc>
        <w:tc>
          <w:tcPr>
            <w:tcW w:w="3512" w:type="dxa"/>
            <w:vAlign w:val="center"/>
          </w:tcPr>
          <w:p w:rsidR="00CA4506" w:rsidRPr="00DB4FBC" w:rsidRDefault="00CA4506" w:rsidP="00643B29">
            <w:pPr>
              <w:rPr>
                <w:rFonts w:cs="Arial"/>
                <w:b/>
              </w:rPr>
            </w:pPr>
            <w:r w:rsidRPr="00DB4FBC">
              <w:rPr>
                <w:rFonts w:cs="Arial"/>
                <w:b/>
              </w:rPr>
              <w:t>Dotyczy Schematu  1.2 A:</w:t>
            </w:r>
          </w:p>
          <w:p w:rsidR="00CA4506" w:rsidRPr="00DB4FBC" w:rsidRDefault="00CA4506" w:rsidP="00643B29">
            <w:pPr>
              <w:rPr>
                <w:rFonts w:cs="Arial"/>
              </w:rPr>
            </w:pPr>
            <w:r w:rsidRPr="00DB4FBC">
              <w:rPr>
                <w:rFonts w:cs="Arial"/>
              </w:rPr>
              <w:t>Rodzaj prowadzonych prac</w:t>
            </w:r>
          </w:p>
        </w:tc>
        <w:tc>
          <w:tcPr>
            <w:tcW w:w="6112" w:type="dxa"/>
            <w:vAlign w:val="center"/>
          </w:tcPr>
          <w:p w:rsidR="00CA4506" w:rsidRPr="00DB4FBC" w:rsidRDefault="00CA4506" w:rsidP="00643B29">
            <w:pPr>
              <w:rPr>
                <w:rFonts w:cs="Arial"/>
              </w:rPr>
            </w:pPr>
            <w:r w:rsidRPr="00DB4FBC">
              <w:rPr>
                <w:rFonts w:cs="Arial"/>
              </w:rPr>
              <w:t>W ramach kryterium ocenie podlega, czy</w:t>
            </w:r>
          </w:p>
          <w:p w:rsidR="00CA4506" w:rsidRPr="00DB4FBC" w:rsidRDefault="00CA4506" w:rsidP="006B1477">
            <w:pPr>
              <w:pStyle w:val="Akapitzlist"/>
              <w:numPr>
                <w:ilvl w:val="0"/>
                <w:numId w:val="29"/>
              </w:numPr>
              <w:rPr>
                <w:rFonts w:cs="Arial"/>
              </w:rPr>
            </w:pPr>
            <w:r w:rsidRPr="00DB4FBC">
              <w:rPr>
                <w:rFonts w:cs="Arial"/>
              </w:rPr>
              <w:t>projekt ma charakter projektu badawczego, w którym przewidziano realizację badań przemysłowych i prac rozwojowych albo prac rozwojowych;</w:t>
            </w:r>
          </w:p>
          <w:p w:rsidR="00CA4506" w:rsidRPr="00DB4FBC" w:rsidRDefault="00CA4506" w:rsidP="006B1477">
            <w:pPr>
              <w:pStyle w:val="Akapitzlist"/>
              <w:numPr>
                <w:ilvl w:val="0"/>
                <w:numId w:val="29"/>
              </w:numPr>
              <w:jc w:val="both"/>
              <w:rPr>
                <w:rFonts w:cs="Arial"/>
              </w:rPr>
            </w:pPr>
            <w:r w:rsidRPr="00DB4FBC">
              <w:rPr>
                <w:rFonts w:cs="Arial"/>
              </w:rPr>
              <w:t>zadania planowane do realizacji w ramach projektu zostały prawidłowo przypisane do kategorii: badań przemysłowych albo prac rozwojowych.</w:t>
            </w:r>
          </w:p>
          <w:p w:rsidR="00CA4506" w:rsidRPr="00DB4FBC" w:rsidRDefault="00CA4506" w:rsidP="00643B29">
            <w:pPr>
              <w:jc w:val="both"/>
              <w:rPr>
                <w:rFonts w:cs="Arial"/>
              </w:rPr>
            </w:pPr>
            <w:r w:rsidRPr="00DB4FBC">
              <w:rPr>
                <w:rFonts w:cs="Arial"/>
              </w:rPr>
              <w:t xml:space="preserve">- Przez badania przemysłowe i prace rozwojowe należy rozumieć badania przemysłowe i prace rozwojowe, o których mowa w art. 2 pkt 85 i 86 rozporządzenia Komisji (UE) nr 651/2014. </w:t>
            </w:r>
            <w:r w:rsidRPr="00DB4FBC">
              <w:rPr>
                <w:rFonts w:cs="Arial"/>
                <w:b/>
              </w:rPr>
              <w:t>„badania przemysłowe”</w:t>
            </w:r>
            <w:r w:rsidRPr="00DB4FBC">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CA4506" w:rsidRPr="00DB4FBC" w:rsidRDefault="00CA4506" w:rsidP="00643B29">
            <w:pPr>
              <w:jc w:val="both"/>
              <w:rPr>
                <w:rFonts w:cs="Arial"/>
              </w:rPr>
            </w:pPr>
            <w:r w:rsidRPr="00DB4FBC">
              <w:rPr>
                <w:rFonts w:cs="Arial"/>
                <w:b/>
              </w:rPr>
              <w:t>„eksperymentalne prace rozwojowe”</w:t>
            </w:r>
            <w:r w:rsidRPr="00DB4FBC">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CA4506" w:rsidRPr="00DB4FBC" w:rsidDel="007A41C2" w:rsidRDefault="00CA4506" w:rsidP="00643B29">
            <w:pPr>
              <w:jc w:val="both"/>
              <w:rPr>
                <w:rFonts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614" w:type="dxa"/>
            <w:vAlign w:val="center"/>
          </w:tcPr>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5.</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Plan prac B+R</w:t>
            </w:r>
          </w:p>
          <w:p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rsidR="00CA4506" w:rsidRPr="00DB4FBC" w:rsidRDefault="00CA4506" w:rsidP="00643B29">
            <w:pPr>
              <w:rPr>
                <w:rFonts w:cs="Arial"/>
                <w:b/>
              </w:rPr>
            </w:pPr>
          </w:p>
        </w:tc>
        <w:tc>
          <w:tcPr>
            <w:tcW w:w="6112" w:type="dxa"/>
            <w:vAlign w:val="center"/>
          </w:tcPr>
          <w:p w:rsidR="00CA4506" w:rsidRDefault="00CA4506" w:rsidP="00643B29">
            <w:pPr>
              <w:jc w:val="both"/>
              <w:rPr>
                <w:rFonts w:cs="Arial"/>
              </w:rPr>
            </w:pPr>
            <w:r w:rsidRPr="00DB4FBC">
              <w:rPr>
                <w:rFonts w:cs="Arial"/>
              </w:rPr>
              <w:t>W ramach kryterium sprawdzane jest czy Wnioskodawca przedłożył  strategię/plan prac B+R, które będą wykonywane prz</w:t>
            </w:r>
            <w:r>
              <w:rPr>
                <w:rFonts w:cs="Arial"/>
              </w:rPr>
              <w:t xml:space="preserve">ez wspierane przedsiębiorstwo.   </w:t>
            </w:r>
          </w:p>
          <w:p w:rsidR="00CA4506" w:rsidRPr="00DB4FBC" w:rsidRDefault="00CA4506" w:rsidP="00643B29">
            <w:pPr>
              <w:jc w:val="both"/>
              <w:rPr>
                <w:rFonts w:cs="Arial"/>
              </w:rPr>
            </w:pPr>
            <w:r w:rsidRPr="00DB4FBC">
              <w:rPr>
                <w:rFonts w:cs="Arial"/>
              </w:rPr>
              <w:br/>
              <w:t>Plan prac B+R powinien zawierać minimum:- główne innowacyjne obszary badawcze</w:t>
            </w:r>
          </w:p>
          <w:p w:rsidR="00CA4506" w:rsidRPr="00DB4FBC" w:rsidRDefault="00CA4506" w:rsidP="00643B29">
            <w:pPr>
              <w:jc w:val="both"/>
              <w:rPr>
                <w:rFonts w:cs="Arial"/>
              </w:rPr>
            </w:pPr>
            <w:r w:rsidRPr="00DB4FBC">
              <w:rPr>
                <w:rFonts w:cs="Arial"/>
              </w:rPr>
              <w:t>- orientacyjny plan prac badawczo-rozwojowych, obejmujący okres trwałości projektu,</w:t>
            </w:r>
          </w:p>
          <w:p w:rsidR="00CA4506" w:rsidRPr="00DB4FBC" w:rsidRDefault="00CA4506" w:rsidP="00643B29">
            <w:pPr>
              <w:jc w:val="both"/>
              <w:rPr>
                <w:rFonts w:cs="Arial"/>
              </w:rPr>
            </w:pPr>
            <w:r w:rsidRPr="00DB4FBC">
              <w:rPr>
                <w:rFonts w:cs="Arial"/>
              </w:rPr>
              <w:t>- główne rezultaty zaplanowanych prac badawczo-rozwojowych (rezultaty realizacji agendy – efekty, które zamierza osiągnąć przedsiębiorca), w tym w szczególności innowacje produktowe lub procesowe.</w:t>
            </w:r>
          </w:p>
          <w:p w:rsidR="00CA4506" w:rsidRPr="00DB4FBC" w:rsidRDefault="00CA4506" w:rsidP="00643B29">
            <w:pPr>
              <w:jc w:val="both"/>
              <w:rPr>
                <w:rFonts w:cs="Arial"/>
              </w:rPr>
            </w:pPr>
            <w:r w:rsidRPr="00DB4FBC">
              <w:rPr>
                <w:rFonts w:cs="Arial"/>
              </w:rPr>
              <w:t xml:space="preserve"> W ramach kryterium badane weryfikowane czy plan prac B+R obejmuje obligatoryjne minimum określone przez IOK </w:t>
            </w:r>
            <w:r w:rsidRPr="00DB4FBC">
              <w:rPr>
                <w:rFonts w:cs="Arial"/>
              </w:rPr>
              <w:br/>
              <w:t>w Regulaminie danego konkursu.</w:t>
            </w:r>
          </w:p>
        </w:tc>
        <w:tc>
          <w:tcPr>
            <w:tcW w:w="3614" w:type="dxa"/>
            <w:vAlign w:val="center"/>
          </w:tcPr>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bl>
    <w:p w:rsidR="00BF1F95" w:rsidRDefault="00BF1F95" w:rsidP="00BF1F95">
      <w:pPr>
        <w:spacing w:after="0" w:line="240" w:lineRule="auto"/>
        <w:rPr>
          <w:rFonts w:eastAsia="Times New Roman" w:cs="Tahoma"/>
          <w:b/>
          <w:bCs/>
          <w:iCs/>
          <w:sz w:val="28"/>
          <w:szCs w:val="28"/>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9A5D4E" w:rsidRDefault="003A558F" w:rsidP="00BF1F95">
      <w:pPr>
        <w:spacing w:after="0" w:line="240" w:lineRule="auto"/>
        <w:rPr>
          <w:rFonts w:eastAsia="Times New Roman" w:cs="Arial"/>
          <w:b/>
          <w:bCs/>
          <w:iCs/>
          <w:color w:val="000000" w:themeColor="text1"/>
          <w:u w:val="single"/>
        </w:rPr>
      </w:pPr>
      <w:r w:rsidRPr="00DB4FBC">
        <w:rPr>
          <w:rFonts w:eastAsia="Times New Roman" w:cs="Arial"/>
          <w:b/>
          <w:bCs/>
          <w:iCs/>
          <w:color w:val="000000" w:themeColor="text1"/>
          <w:u w:val="single"/>
        </w:rPr>
        <w:t>Działanie 1.2 Innowacyjne przedsiębiorstwa</w:t>
      </w:r>
    </w:p>
    <w:p w:rsidR="003A558F" w:rsidRDefault="003A558F" w:rsidP="00BF1F95">
      <w:pPr>
        <w:spacing w:after="0" w:line="240" w:lineRule="auto"/>
        <w:rPr>
          <w:rFonts w:eastAsia="Times New Roman" w:cs="Tahoma"/>
          <w:b/>
          <w:bCs/>
          <w:iCs/>
          <w:szCs w:val="28"/>
          <w:u w:val="single"/>
        </w:rPr>
      </w:pPr>
    </w:p>
    <w:p w:rsidR="009A5D4E" w:rsidRPr="00CA4C42" w:rsidRDefault="009A5D4E" w:rsidP="009A5D4E">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Pr>
          <w:rFonts w:eastAsia="Times New Roman" w:cs="Arial"/>
          <w:b/>
          <w:bCs/>
          <w:iCs/>
        </w:rPr>
        <w:t xml:space="preserve">- </w:t>
      </w:r>
      <w:r w:rsidRPr="006B1250">
        <w:rPr>
          <w:rFonts w:eastAsia="Times New Roman" w:cs="Arial"/>
          <w:b/>
          <w:bCs/>
          <w:iCs/>
        </w:rPr>
        <w:t xml:space="preserve">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CA4C42" w:rsidTr="009A5D4E">
        <w:trPr>
          <w:trHeight w:val="432"/>
        </w:trPr>
        <w:tc>
          <w:tcPr>
            <w:tcW w:w="567"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Lp.</w:t>
            </w:r>
          </w:p>
        </w:tc>
        <w:tc>
          <w:tcPr>
            <w:tcW w:w="3828"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Nazwa kryterium</w:t>
            </w:r>
          </w:p>
        </w:tc>
        <w:tc>
          <w:tcPr>
            <w:tcW w:w="6378"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9A5D4E" w:rsidRPr="00CA4C42" w:rsidRDefault="009A5D4E" w:rsidP="009A5D4E">
            <w:pPr>
              <w:spacing w:after="120"/>
              <w:jc w:val="center"/>
              <w:rPr>
                <w:rFonts w:eastAsia="Times New Roman" w:cs="Tahoma"/>
                <w:b/>
                <w:kern w:val="1"/>
                <w:sz w:val="54"/>
                <w:szCs w:val="32"/>
              </w:rPr>
            </w:pPr>
            <w:r w:rsidRPr="00CA4C42">
              <w:rPr>
                <w:rFonts w:eastAsia="Times New Roman" w:cs="Arial"/>
                <w:b/>
                <w:kern w:val="1"/>
              </w:rPr>
              <w:t>Opis znaczenia kryterium</w:t>
            </w:r>
          </w:p>
        </w:tc>
      </w:tr>
      <w:tr w:rsidR="009A5D4E" w:rsidRPr="00CA4C42" w:rsidTr="009A5D4E">
        <w:tc>
          <w:tcPr>
            <w:tcW w:w="567" w:type="dxa"/>
          </w:tcPr>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9A5D4E" w:rsidRPr="00CA4C42" w:rsidRDefault="009A5D4E" w:rsidP="003A558F">
            <w:pPr>
              <w:spacing w:after="120"/>
              <w:rPr>
                <w:rFonts w:ascii="Calibri" w:eastAsia="Times New Roman" w:hAnsi="Calibri" w:cs="Arial"/>
                <w:kern w:val="1"/>
              </w:rPr>
            </w:pPr>
            <w:r w:rsidRPr="00CA4C42">
              <w:rPr>
                <w:rFonts w:ascii="Calibri" w:eastAsia="Times New Roman" w:hAnsi="Calibri" w:cs="Arial"/>
                <w:kern w:val="1"/>
              </w:rPr>
              <w:t>1.</w:t>
            </w:r>
          </w:p>
        </w:tc>
        <w:tc>
          <w:tcPr>
            <w:tcW w:w="3828" w:type="dxa"/>
            <w:vAlign w:val="center"/>
          </w:tcPr>
          <w:p w:rsidR="009A5D4E" w:rsidRPr="00CA4C42" w:rsidRDefault="009A5D4E" w:rsidP="009A5D4E">
            <w:pPr>
              <w:rPr>
                <w:rFonts w:ascii="Calibri" w:hAnsi="Calibri" w:cs="Arial"/>
                <w:b/>
              </w:rPr>
            </w:pPr>
            <w:r w:rsidRPr="00CA4C42">
              <w:rPr>
                <w:rFonts w:ascii="Calibri" w:hAnsi="Calibri" w:cs="Arial"/>
                <w:b/>
              </w:rPr>
              <w:t>Zgodność założeń projektu grantowego z wytycznymi IZ RPO WD</w:t>
            </w:r>
          </w:p>
        </w:tc>
        <w:tc>
          <w:tcPr>
            <w:tcW w:w="6378" w:type="dxa"/>
            <w:vAlign w:val="center"/>
          </w:tcPr>
          <w:p w:rsidR="009A5D4E" w:rsidRDefault="009A5D4E" w:rsidP="009A5D4E">
            <w:pPr>
              <w:jc w:val="both"/>
              <w:rPr>
                <w:rFonts w:ascii="Calibri" w:hAnsi="Calibri" w:cs="Arial"/>
                <w:b/>
              </w:rPr>
            </w:pPr>
          </w:p>
          <w:p w:rsidR="009A5D4E" w:rsidRPr="00CA4C42" w:rsidRDefault="009A5D4E" w:rsidP="009A5D4E">
            <w:pPr>
              <w:jc w:val="both"/>
              <w:rPr>
                <w:rFonts w:ascii="Calibri" w:hAnsi="Calibri" w:cs="Arial"/>
                <w:b/>
              </w:rPr>
            </w:pPr>
            <w:r w:rsidRPr="00CA4C42">
              <w:rPr>
                <w:rFonts w:ascii="Calibri" w:hAnsi="Calibri" w:cs="Arial"/>
                <w:b/>
              </w:rPr>
              <w:t>Czy Wnioskodawca przedstawił założenia realizacji projektu grantowego zgodne z zaleceniami IZ RPO WD w tym zakresie?</w:t>
            </w:r>
          </w:p>
          <w:p w:rsidR="009A5D4E" w:rsidRPr="00CA4C42" w:rsidRDefault="009A5D4E" w:rsidP="009A5D4E">
            <w:pPr>
              <w:jc w:val="both"/>
              <w:rPr>
                <w:rFonts w:ascii="Calibri" w:hAnsi="Calibri" w:cs="Arial"/>
              </w:rPr>
            </w:pPr>
          </w:p>
          <w:p w:rsidR="009A5D4E" w:rsidRPr="00CA4C42" w:rsidRDefault="009A5D4E" w:rsidP="009A5D4E">
            <w:pPr>
              <w:jc w:val="both"/>
              <w:rPr>
                <w:rFonts w:ascii="Calibri" w:hAnsi="Calibri" w:cs="Arial"/>
              </w:rPr>
            </w:pPr>
            <w:r w:rsidRPr="00CA4C42">
              <w:rPr>
                <w:rFonts w:ascii="Calibri" w:hAnsi="Calibri" w:cs="Arial"/>
              </w:rPr>
              <w:t xml:space="preserve">Założenia realizacji projektu powinny zawierać co najmniej minimalny zakres określony przez IZ RPO WD w </w:t>
            </w:r>
            <w:r w:rsidRPr="00CA4C42">
              <w:rPr>
                <w:rFonts w:ascii="Calibri" w:hAnsi="Calibri" w:cs="Arial"/>
                <w:i/>
              </w:rPr>
              <w:t>Wytycznych do realizacji projektów grantowych w ramach działania 1.2 Usługi dla przedsiębiorstw RPO WD 2014-2020 – schemat 1.2.C.b Bon na innowacje – projekty grantowe</w:t>
            </w:r>
            <w:r w:rsidRPr="00CA4C42">
              <w:rPr>
                <w:rFonts w:ascii="Calibri" w:hAnsi="Calibri" w:cs="Arial"/>
              </w:rPr>
              <w:t>.</w:t>
            </w:r>
          </w:p>
          <w:p w:rsidR="009A5D4E" w:rsidRPr="00CA4C42" w:rsidRDefault="009A5D4E" w:rsidP="009A5D4E">
            <w:pPr>
              <w:jc w:val="both"/>
              <w:rPr>
                <w:rFonts w:ascii="Calibri" w:hAnsi="Calibri" w:cs="Arial"/>
              </w:rPr>
            </w:pPr>
          </w:p>
          <w:p w:rsidR="009A5D4E" w:rsidRPr="00CA4C42" w:rsidRDefault="009A5D4E" w:rsidP="009A5D4E">
            <w:pPr>
              <w:jc w:val="both"/>
              <w:rPr>
                <w:rFonts w:ascii="Calibri" w:hAnsi="Calibri" w:cs="Arial"/>
              </w:rPr>
            </w:pPr>
            <w:r w:rsidRPr="00CA4C42">
              <w:rPr>
                <w:rFonts w:ascii="Calibri" w:hAnsi="Calibri" w:cs="Arial"/>
              </w:rPr>
              <w:t>Kryterium oceniane na podstawie informacji przedstawionych we wniosku i spełnione, jeśli opis uwzględnia co najmniej wszystkie obowiązkowe elementy.</w:t>
            </w:r>
          </w:p>
          <w:p w:rsidR="009A5D4E" w:rsidRPr="00CA4C42" w:rsidRDefault="009A5D4E" w:rsidP="009A5D4E">
            <w:pPr>
              <w:jc w:val="both"/>
              <w:rPr>
                <w:rFonts w:ascii="Calibri" w:hAnsi="Calibri" w:cs="Arial"/>
              </w:rPr>
            </w:pPr>
          </w:p>
        </w:tc>
        <w:tc>
          <w:tcPr>
            <w:tcW w:w="3544" w:type="dxa"/>
            <w:vAlign w:val="center"/>
          </w:tcPr>
          <w:p w:rsidR="009A5D4E" w:rsidRPr="00CA4C42" w:rsidRDefault="009A5D4E" w:rsidP="009A5D4E">
            <w:pPr>
              <w:jc w:val="center"/>
              <w:rPr>
                <w:rFonts w:ascii="Calibri" w:hAnsi="Calibri" w:cs="Arial"/>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Tak/Nie</w:t>
            </w:r>
          </w:p>
          <w:p w:rsidR="009A5D4E" w:rsidRPr="00DB4FBC" w:rsidRDefault="009A5D4E" w:rsidP="009A5D4E">
            <w:pPr>
              <w:autoSpaceDE w:val="0"/>
              <w:autoSpaceDN w:val="0"/>
              <w:adjustRightInd w:val="0"/>
              <w:jc w:val="center"/>
              <w:rPr>
                <w:rFonts w:eastAsia="Times New Roman" w:cs="Arial"/>
                <w:kern w:val="1"/>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Kryterium obligatoryjne</w:t>
            </w:r>
          </w:p>
          <w:p w:rsidR="009A5D4E" w:rsidRDefault="009A5D4E" w:rsidP="009A5D4E">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A558F" w:rsidRPr="00DB4FBC" w:rsidRDefault="003A558F" w:rsidP="009A5D4E">
            <w:pPr>
              <w:autoSpaceDE w:val="0"/>
              <w:autoSpaceDN w:val="0"/>
              <w:adjustRightInd w:val="0"/>
              <w:jc w:val="center"/>
              <w:rPr>
                <w:rFonts w:eastAsia="Times New Roman" w:cs="Arial"/>
                <w:kern w:val="1"/>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9A5D4E" w:rsidRPr="00DB4FBC" w:rsidRDefault="009A5D4E" w:rsidP="009A5D4E">
            <w:pPr>
              <w:autoSpaceDE w:val="0"/>
              <w:autoSpaceDN w:val="0"/>
              <w:adjustRightInd w:val="0"/>
              <w:jc w:val="center"/>
              <w:rPr>
                <w:rFonts w:eastAsia="Times New Roman" w:cs="Arial"/>
                <w:kern w:val="1"/>
              </w:rPr>
            </w:pPr>
          </w:p>
          <w:p w:rsidR="009A5D4E" w:rsidRPr="00CA4C42" w:rsidRDefault="009A5D4E" w:rsidP="009A5D4E">
            <w:pPr>
              <w:jc w:val="center"/>
              <w:rPr>
                <w:rFonts w:ascii="Calibri" w:hAnsi="Calibri" w:cs="Arial"/>
              </w:rPr>
            </w:pPr>
            <w:r w:rsidRPr="00DB4FBC">
              <w:rPr>
                <w:rFonts w:cs="Arial"/>
                <w:b/>
                <w:sz w:val="20"/>
                <w:szCs w:val="20"/>
              </w:rPr>
              <w:t>Możliwości jednorazowej korekty</w:t>
            </w:r>
          </w:p>
        </w:tc>
      </w:tr>
    </w:tbl>
    <w:p w:rsidR="009A5D4E" w:rsidRDefault="009A5D4E" w:rsidP="00BF1F95">
      <w:pPr>
        <w:spacing w:after="0" w:line="240" w:lineRule="auto"/>
        <w:rPr>
          <w:rFonts w:eastAsia="Times New Roman" w:cs="Tahoma"/>
          <w:b/>
          <w:bCs/>
          <w:iCs/>
          <w:szCs w:val="28"/>
          <w:u w:val="single"/>
        </w:rPr>
      </w:pPr>
    </w:p>
    <w:p w:rsidR="007A6D6D" w:rsidRPr="007A6D6D" w:rsidRDefault="007A6D6D" w:rsidP="007A6D6D">
      <w:pPr>
        <w:spacing w:line="360" w:lineRule="auto"/>
        <w:rPr>
          <w:rFonts w:eastAsia="Times New Roman" w:cs="Tahoma"/>
          <w:b/>
          <w:bCs/>
          <w:iCs/>
        </w:rPr>
      </w:pPr>
      <w:r w:rsidRPr="007A6D6D">
        <w:rPr>
          <w:rFonts w:eastAsia="Times New Roman" w:cs="Tahoma"/>
          <w:b/>
          <w:bCs/>
          <w:iCs/>
        </w:rPr>
        <w:t>Działanie 1.3</w:t>
      </w:r>
      <w:r>
        <w:rPr>
          <w:rFonts w:eastAsia="Times New Roman" w:cs="Tahoma"/>
          <w:b/>
          <w:bCs/>
          <w:iCs/>
        </w:rPr>
        <w:t xml:space="preserve"> Rozwój przedsiębiorczości</w:t>
      </w:r>
    </w:p>
    <w:p w:rsidR="007A6D6D" w:rsidRPr="007A6D6D" w:rsidRDefault="007A6D6D" w:rsidP="007A6D6D">
      <w:pPr>
        <w:spacing w:line="360" w:lineRule="auto"/>
        <w:rPr>
          <w:rFonts w:eastAsia="Times New Roman" w:cs="Arial"/>
          <w:b/>
          <w:bCs/>
          <w:iCs/>
        </w:rPr>
      </w:pPr>
      <w:r w:rsidRPr="007A6D6D">
        <w:rPr>
          <w:rFonts w:eastAsia="Times New Roman" w:cs="Tahoma"/>
          <w:b/>
          <w:bCs/>
          <w:iCs/>
        </w:rPr>
        <w:t xml:space="preserve">1.3.C.2 </w:t>
      </w:r>
      <w:r w:rsidRPr="007A6D6D">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713B33" w:rsidTr="007A6D6D">
        <w:trPr>
          <w:trHeight w:val="952"/>
        </w:trPr>
        <w:tc>
          <w:tcPr>
            <w:tcW w:w="709" w:type="dxa"/>
            <w:vAlign w:val="center"/>
          </w:tcPr>
          <w:p w:rsidR="007A6D6D" w:rsidRDefault="007A6D6D" w:rsidP="00885DA9">
            <w:pPr>
              <w:snapToGrid w:val="0"/>
              <w:rPr>
                <w:rFonts w:ascii="Calibri" w:hAnsi="Calibri"/>
              </w:rPr>
            </w:pPr>
            <w:r>
              <w:rPr>
                <w:rFonts w:ascii="Calibri" w:hAnsi="Calibri"/>
              </w:rPr>
              <w:t>1.</w:t>
            </w:r>
          </w:p>
        </w:tc>
        <w:tc>
          <w:tcPr>
            <w:tcW w:w="3686" w:type="dxa"/>
            <w:vAlign w:val="center"/>
          </w:tcPr>
          <w:p w:rsidR="007A6D6D" w:rsidRPr="00C843C6" w:rsidRDefault="007A6D6D" w:rsidP="00885DA9">
            <w:pPr>
              <w:rPr>
                <w:rFonts w:ascii="Calibri" w:hAnsi="Calibri" w:cs="Arial"/>
                <w:b/>
              </w:rPr>
            </w:pPr>
            <w:r>
              <w:rPr>
                <w:rFonts w:ascii="Calibri" w:hAnsi="Calibri" w:cs="Arial"/>
                <w:b/>
              </w:rPr>
              <w:t>Zgodność założeń projektu grantowego z wytycznymi IZ RPO WD</w:t>
            </w:r>
          </w:p>
        </w:tc>
        <w:tc>
          <w:tcPr>
            <w:tcW w:w="6378" w:type="dxa"/>
            <w:vAlign w:val="center"/>
          </w:tcPr>
          <w:p w:rsidR="007A6D6D" w:rsidRPr="00C843C6" w:rsidRDefault="007A6D6D" w:rsidP="00885DA9">
            <w:pPr>
              <w:jc w:val="both"/>
              <w:rPr>
                <w:rFonts w:ascii="Calibri" w:hAnsi="Calibri" w:cs="Arial"/>
              </w:rPr>
            </w:pPr>
            <w:r w:rsidRPr="005D0B4C">
              <w:rPr>
                <w:rFonts w:ascii="Calibri" w:hAnsi="Calibri" w:cs="Arial"/>
                <w:b/>
              </w:rPr>
              <w:t xml:space="preserve">Czy </w:t>
            </w:r>
            <w:r>
              <w:rPr>
                <w:rFonts w:ascii="Calibri" w:hAnsi="Calibri" w:cs="Arial"/>
                <w:b/>
              </w:rPr>
              <w:t>Wnioskodawc</w:t>
            </w:r>
            <w:r w:rsidRPr="005D0B4C">
              <w:rPr>
                <w:rFonts w:ascii="Calibri" w:hAnsi="Calibri" w:cs="Arial"/>
                <w:b/>
              </w:rPr>
              <w:t>a przedstawił założenia realizacji projektu grantowego</w:t>
            </w:r>
            <w:r>
              <w:rPr>
                <w:rFonts w:ascii="Calibri" w:hAnsi="Calibri" w:cs="Arial"/>
                <w:b/>
              </w:rPr>
              <w:t xml:space="preserve"> zgodne z zaleceniami IZ RPO WD w tym zakresie</w:t>
            </w:r>
            <w:r w:rsidRPr="00EF49A8">
              <w:rPr>
                <w:rFonts w:ascii="Calibri" w:hAnsi="Calibri" w:cs="Arial"/>
                <w:b/>
              </w:rPr>
              <w:t>?</w:t>
            </w:r>
          </w:p>
          <w:p w:rsidR="007A6D6D" w:rsidRPr="00C843C6" w:rsidRDefault="007A6D6D" w:rsidP="00885DA9">
            <w:pPr>
              <w:jc w:val="both"/>
              <w:rPr>
                <w:rFonts w:ascii="Calibri" w:hAnsi="Calibri" w:cs="Arial"/>
              </w:rPr>
            </w:pPr>
            <w:r w:rsidRPr="00C843C6">
              <w:rPr>
                <w:rFonts w:ascii="Calibri" w:hAnsi="Calibri" w:cs="Arial"/>
              </w:rPr>
              <w:t xml:space="preserve">Założenia realizacji projektu powinny zawierać co najmniej minimalny zakres określony przez IZ RPO WD w </w:t>
            </w:r>
            <w:r w:rsidRPr="00EC3102">
              <w:rPr>
                <w:rFonts w:ascii="Calibri" w:hAnsi="Calibri" w:cs="Arial"/>
                <w:i/>
              </w:rPr>
              <w:t>Wytycznych do realizacji projektów grantowych w ramach działania 1.3 Rozwój przedsiębiorczości RPO WD 2014-2020 – schemat 1.3.C.2 Doradztwo dla MŚP – projekty grantowe IOB</w:t>
            </w:r>
            <w:r>
              <w:rPr>
                <w:rFonts w:ascii="Calibri" w:hAnsi="Calibri" w:cs="Arial"/>
              </w:rPr>
              <w:t>.</w:t>
            </w:r>
          </w:p>
          <w:p w:rsidR="007A6D6D" w:rsidRPr="00C843C6" w:rsidRDefault="007A6D6D" w:rsidP="00885DA9">
            <w:pPr>
              <w:jc w:val="both"/>
              <w:rPr>
                <w:rFonts w:ascii="Calibri" w:hAnsi="Calibri" w:cs="Arial"/>
              </w:rPr>
            </w:pPr>
            <w:r w:rsidRPr="00C843C6">
              <w:rPr>
                <w:rFonts w:ascii="Calibri" w:hAnsi="Calibri" w:cs="Arial"/>
              </w:rPr>
              <w:t xml:space="preserve">Kryterium oceniane na podstawie </w:t>
            </w:r>
            <w:r>
              <w:rPr>
                <w:rFonts w:ascii="Calibri" w:hAnsi="Calibri" w:cs="Arial"/>
              </w:rPr>
              <w:t>informacji przedstawionych we wniosku i</w:t>
            </w:r>
            <w:r w:rsidRPr="00C843C6">
              <w:rPr>
                <w:rFonts w:ascii="Calibri" w:hAnsi="Calibri" w:cs="Arial"/>
              </w:rPr>
              <w:t xml:space="preserve"> spełnione, jeśli </w:t>
            </w:r>
            <w:r>
              <w:rPr>
                <w:rFonts w:ascii="Calibri" w:hAnsi="Calibri" w:cs="Arial"/>
              </w:rPr>
              <w:t>opis</w:t>
            </w:r>
            <w:r w:rsidRPr="00C843C6">
              <w:rPr>
                <w:rFonts w:ascii="Calibri" w:hAnsi="Calibri" w:cs="Arial"/>
              </w:rPr>
              <w:t xml:space="preserve"> </w:t>
            </w:r>
            <w:r>
              <w:rPr>
                <w:rFonts w:ascii="Calibri" w:hAnsi="Calibri" w:cs="Arial"/>
              </w:rPr>
              <w:t>uwzględnia</w:t>
            </w:r>
            <w:r w:rsidRPr="00C843C6">
              <w:rPr>
                <w:rFonts w:ascii="Calibri" w:hAnsi="Calibri" w:cs="Arial"/>
              </w:rPr>
              <w:t xml:space="preserve"> </w:t>
            </w:r>
            <w:r>
              <w:rPr>
                <w:rFonts w:ascii="Calibri" w:hAnsi="Calibri" w:cs="Arial"/>
              </w:rPr>
              <w:t xml:space="preserve">co najmniej </w:t>
            </w:r>
            <w:r w:rsidRPr="00C843C6">
              <w:rPr>
                <w:rFonts w:ascii="Calibri" w:hAnsi="Calibri" w:cs="Arial"/>
              </w:rPr>
              <w:t xml:space="preserve">wszystkie </w:t>
            </w:r>
            <w:r>
              <w:rPr>
                <w:rFonts w:ascii="Calibri" w:hAnsi="Calibri" w:cs="Arial"/>
              </w:rPr>
              <w:t>obowiązkowe</w:t>
            </w:r>
            <w:r w:rsidRPr="00C843C6">
              <w:rPr>
                <w:rFonts w:ascii="Calibri" w:hAnsi="Calibri" w:cs="Arial"/>
              </w:rPr>
              <w:t xml:space="preserve"> elementy.</w:t>
            </w:r>
          </w:p>
        </w:tc>
        <w:tc>
          <w:tcPr>
            <w:tcW w:w="3544" w:type="dxa"/>
            <w:vAlign w:val="center"/>
          </w:tcPr>
          <w:p w:rsidR="007A6D6D" w:rsidRPr="00C843C6" w:rsidRDefault="007A6D6D" w:rsidP="00885DA9">
            <w:pPr>
              <w:jc w:val="center"/>
              <w:rPr>
                <w:rFonts w:ascii="Calibri" w:hAnsi="Calibri" w:cs="Arial"/>
              </w:rPr>
            </w:pPr>
            <w:r w:rsidRPr="00C843C6">
              <w:rPr>
                <w:rFonts w:ascii="Calibri" w:hAnsi="Calibri" w:cs="Arial"/>
              </w:rPr>
              <w:t>Tak/Nie</w:t>
            </w:r>
          </w:p>
          <w:p w:rsidR="007A6D6D" w:rsidRPr="00C843C6" w:rsidRDefault="007A6D6D" w:rsidP="00885DA9">
            <w:pPr>
              <w:jc w:val="center"/>
              <w:rPr>
                <w:rFonts w:ascii="Calibri" w:hAnsi="Calibri" w:cs="Arial"/>
              </w:rPr>
            </w:pPr>
            <w:r w:rsidRPr="00C843C6">
              <w:rPr>
                <w:rFonts w:ascii="Calibri" w:hAnsi="Calibri" w:cs="Arial"/>
              </w:rPr>
              <w:t>Kryterium obligatoryjne</w:t>
            </w:r>
          </w:p>
          <w:p w:rsidR="007A6D6D" w:rsidRPr="00C843C6" w:rsidRDefault="007A6D6D" w:rsidP="00885DA9">
            <w:pPr>
              <w:jc w:val="center"/>
              <w:rPr>
                <w:rFonts w:ascii="Calibri" w:hAnsi="Calibri" w:cs="Arial"/>
              </w:rPr>
            </w:pPr>
            <w:r w:rsidRPr="00C843C6">
              <w:rPr>
                <w:rFonts w:ascii="Calibri" w:hAnsi="Calibri" w:cs="Arial"/>
              </w:rPr>
              <w:t>(spełnienie jest niezbędne dla możliwości otrzymania dofinansowania)</w:t>
            </w:r>
          </w:p>
          <w:p w:rsidR="007A6D6D" w:rsidRDefault="007A6D6D" w:rsidP="00885DA9">
            <w:pPr>
              <w:jc w:val="center"/>
              <w:rPr>
                <w:rFonts w:ascii="Calibri" w:hAnsi="Calibri" w:cs="Arial"/>
              </w:rPr>
            </w:pPr>
            <w:r w:rsidRPr="00C843C6">
              <w:rPr>
                <w:rFonts w:ascii="Calibri" w:hAnsi="Calibri" w:cs="Arial"/>
              </w:rPr>
              <w:t>Niespełnienie kryterium oznacza odrzucenie wniosku</w:t>
            </w:r>
          </w:p>
          <w:p w:rsidR="007A6D6D" w:rsidRPr="007A6D6D" w:rsidRDefault="007A6D6D" w:rsidP="00885DA9">
            <w:pPr>
              <w:jc w:val="center"/>
              <w:rPr>
                <w:rFonts w:ascii="Calibri" w:hAnsi="Calibri" w:cs="Arial"/>
                <w:b/>
              </w:rPr>
            </w:pPr>
            <w:r w:rsidRPr="007A6D6D">
              <w:rPr>
                <w:rFonts w:ascii="Calibri" w:hAnsi="Calibri" w:cs="Arial"/>
                <w:b/>
              </w:rPr>
              <w:t>Możliwości jednorazowej korekty</w:t>
            </w:r>
          </w:p>
        </w:tc>
      </w:tr>
    </w:tbl>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BF1F95" w:rsidRPr="00BF1F95" w:rsidRDefault="00BF1F95" w:rsidP="00BF1F95">
      <w:pPr>
        <w:spacing w:after="0" w:line="240" w:lineRule="auto"/>
        <w:rPr>
          <w:rFonts w:eastAsia="Times New Roman" w:cs="Tahoma"/>
          <w:b/>
          <w:bCs/>
          <w:iCs/>
          <w:szCs w:val="28"/>
          <w:u w:val="single"/>
        </w:rPr>
      </w:pPr>
      <w:r w:rsidRPr="00BF1F95">
        <w:rPr>
          <w:rFonts w:eastAsia="Times New Roman" w:cs="Tahoma"/>
          <w:b/>
          <w:bCs/>
          <w:iCs/>
          <w:szCs w:val="28"/>
          <w:u w:val="single"/>
        </w:rPr>
        <w:t>OŚ PRIORYTETOWA 3 – Gospodarka niskoemisyjna</w:t>
      </w:r>
    </w:p>
    <w:p w:rsidR="00BF1F95" w:rsidRPr="00BF1F95" w:rsidRDefault="00BF1F95" w:rsidP="00BF1F95">
      <w:pPr>
        <w:spacing w:line="360" w:lineRule="auto"/>
        <w:rPr>
          <w:rFonts w:cs="Arial"/>
          <w:b/>
        </w:rPr>
      </w:pPr>
      <w:r w:rsidRPr="00BF1F95">
        <w:rPr>
          <w:rFonts w:eastAsia="Times New Roman" w:cs="Tahoma"/>
          <w:b/>
          <w:bCs/>
          <w:iCs/>
        </w:rPr>
        <w:t xml:space="preserve">Działanie 3.1 </w:t>
      </w:r>
      <w:r w:rsidRPr="00BF1F95">
        <w:rPr>
          <w:rFonts w:cs="Arial"/>
          <w:b/>
        </w:rPr>
        <w:t>Produkcja i dystrybucja energii ze źródeł odnawialnych</w:t>
      </w:r>
    </w:p>
    <w:p w:rsidR="00BF1F95" w:rsidRPr="00BF1F95" w:rsidRDefault="00BF1F95" w:rsidP="00BF1F95">
      <w:pPr>
        <w:tabs>
          <w:tab w:val="left" w:pos="709"/>
        </w:tabs>
        <w:spacing w:line="240" w:lineRule="auto"/>
        <w:ind w:left="709" w:hanging="709"/>
        <w:jc w:val="both"/>
        <w:rPr>
          <w:rFonts w:eastAsia="Times New Roman" w:cs="Tahoma"/>
          <w:b/>
          <w:bCs/>
          <w:iCs/>
        </w:rPr>
      </w:pPr>
      <w:r w:rsidRPr="00BF1F95">
        <w:rPr>
          <w:rFonts w:eastAsia="Times New Roman" w:cs="Tahoma"/>
          <w:b/>
          <w:bCs/>
          <w:iCs/>
        </w:rPr>
        <w:t xml:space="preserve">3.1.A. </w:t>
      </w:r>
      <w:r w:rsidRPr="00BF1F95">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49410C" w:rsidTr="00D72853">
        <w:trPr>
          <w:trHeight w:val="432"/>
        </w:trPr>
        <w:tc>
          <w:tcPr>
            <w:tcW w:w="599"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Lp.</w:t>
            </w:r>
          </w:p>
        </w:tc>
        <w:tc>
          <w:tcPr>
            <w:tcW w:w="3820"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Nazwa kryterium</w:t>
            </w:r>
          </w:p>
        </w:tc>
        <w:tc>
          <w:tcPr>
            <w:tcW w:w="6222"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Definicja kryterium</w:t>
            </w:r>
          </w:p>
        </w:tc>
        <w:tc>
          <w:tcPr>
            <w:tcW w:w="3676" w:type="dxa"/>
          </w:tcPr>
          <w:p w:rsidR="00BF1F95" w:rsidRPr="0049410C" w:rsidRDefault="00BF1F95" w:rsidP="00D72853">
            <w:pPr>
              <w:spacing w:after="120"/>
              <w:ind w:right="112"/>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49410C"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49410C" w:rsidRDefault="002C30E0"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Default="002C30E0" w:rsidP="00531467">
            <w:pPr>
              <w:snapToGrid w:val="0"/>
              <w:spacing w:after="0" w:line="360" w:lineRule="auto"/>
              <w:ind w:right="112"/>
              <w:rPr>
                <w:b/>
                <w:color w:val="000000" w:themeColor="text1"/>
              </w:rPr>
            </w:pPr>
            <w:r w:rsidRPr="00CB0671">
              <w:rPr>
                <w:b/>
                <w:color w:val="000000" w:themeColor="text1"/>
              </w:rPr>
              <w:t>Spełnienie standardów emisyjności</w:t>
            </w:r>
          </w:p>
          <w:p w:rsidR="002C30E0" w:rsidRPr="0049410C" w:rsidRDefault="002C30E0" w:rsidP="00531467">
            <w:pPr>
              <w:snapToGrid w:val="0"/>
              <w:spacing w:after="0" w:line="240" w:lineRule="auto"/>
              <w:ind w:right="112"/>
              <w:rPr>
                <w:rFonts w:eastAsia="Times New Roman" w:cs="Arial"/>
                <w:b/>
              </w:rPr>
            </w:pPr>
            <w:r w:rsidRPr="005F7E1B">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line="240" w:lineRule="auto"/>
              <w:ind w:right="112"/>
              <w:contextualSpacing/>
              <w:jc w:val="both"/>
              <w:rPr>
                <w:rFonts w:eastAsia="Times New Roman" w:cs="Arial"/>
              </w:rPr>
            </w:pPr>
          </w:p>
          <w:p w:rsidR="002C30E0" w:rsidRDefault="002C30E0" w:rsidP="00531467">
            <w:pPr>
              <w:snapToGrid w:val="0"/>
              <w:spacing w:after="0" w:line="240" w:lineRule="auto"/>
              <w:ind w:right="112"/>
              <w:jc w:val="both"/>
              <w:rPr>
                <w:color w:val="000000" w:themeColor="text1"/>
              </w:rPr>
            </w:pPr>
            <w:r>
              <w:rPr>
                <w:color w:val="000000" w:themeColor="text1"/>
              </w:rPr>
              <w:t xml:space="preserve">W ramach kryterium weryfikowane będzie, czy Beneficjent  złożył oświadczenie, że urządzenia do wytwarzania energii ze spalania biomasy będą spełniać </w:t>
            </w:r>
            <w:r w:rsidRPr="00E72264">
              <w:rPr>
                <w:color w:val="000000" w:themeColor="text1"/>
              </w:rPr>
              <w:t>standard</w:t>
            </w:r>
            <w:r>
              <w:rPr>
                <w:color w:val="000000" w:themeColor="text1"/>
              </w:rPr>
              <w:t>y</w:t>
            </w:r>
            <w:r w:rsidRPr="00E72264">
              <w:rPr>
                <w:color w:val="000000" w:themeColor="text1"/>
              </w:rPr>
              <w:t xml:space="preserve"> emisyjności określon</w:t>
            </w:r>
            <w:r>
              <w:rPr>
                <w:color w:val="000000" w:themeColor="text1"/>
              </w:rPr>
              <w:t>e</w:t>
            </w:r>
            <w:r w:rsidRPr="00E72264">
              <w:rPr>
                <w:color w:val="000000" w:themeColor="text1"/>
              </w:rPr>
              <w:t xml:space="preserve"> </w:t>
            </w:r>
            <w:r>
              <w:rPr>
                <w:color w:val="000000" w:themeColor="text1"/>
              </w:rPr>
              <w:t xml:space="preserve">w </w:t>
            </w:r>
            <w:r w:rsidRPr="00E72264">
              <w:rPr>
                <w:color w:val="000000" w:themeColor="text1"/>
              </w:rPr>
              <w:t>Rozporządzeniu  Ministra środowiska z dnia 4 listopada 2014 r. w sprawie standardów emisyjnych dla niektórych rodzajów instalacji, źródeł spalania paliw oraz urządzeń spalania lub współspalania odpadów (Dz.U.2014.1546 z późń zm.)</w:t>
            </w:r>
            <w:r>
              <w:rPr>
                <w:color w:val="000000" w:themeColor="text1"/>
              </w:rPr>
              <w:t>.</w:t>
            </w:r>
          </w:p>
          <w:p w:rsidR="002C30E0" w:rsidRDefault="002C30E0" w:rsidP="00531467">
            <w:pPr>
              <w:snapToGrid w:val="0"/>
              <w:spacing w:after="0" w:line="240" w:lineRule="auto"/>
              <w:ind w:right="112"/>
              <w:jc w:val="both"/>
              <w:rPr>
                <w:color w:val="000000" w:themeColor="text1"/>
              </w:rPr>
            </w:pPr>
          </w:p>
          <w:p w:rsidR="002C30E0" w:rsidRPr="0049410C"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ind w:right="112"/>
              <w:jc w:val="center"/>
              <w:rPr>
                <w:rFonts w:cs="Arial"/>
              </w:rPr>
            </w:pPr>
            <w:r w:rsidRPr="003A258E">
              <w:rPr>
                <w:rFonts w:cs="Arial"/>
              </w:rPr>
              <w:t>Tak/Nie</w:t>
            </w:r>
          </w:p>
          <w:p w:rsidR="002C30E0" w:rsidRPr="003A258E" w:rsidRDefault="002C30E0" w:rsidP="00531467">
            <w:pPr>
              <w:snapToGrid w:val="0"/>
              <w:spacing w:after="0"/>
              <w:ind w:right="112"/>
              <w:jc w:val="center"/>
              <w:rPr>
                <w:rFonts w:cs="Arial"/>
              </w:rPr>
            </w:pPr>
            <w:r w:rsidRPr="003A258E">
              <w:rPr>
                <w:rFonts w:cs="Arial"/>
              </w:rPr>
              <w:t>Kryterium obligatoryjne</w:t>
            </w:r>
          </w:p>
          <w:p w:rsidR="002C30E0" w:rsidRPr="003A258E" w:rsidRDefault="002C30E0" w:rsidP="00531467">
            <w:pPr>
              <w:spacing w:after="0" w:line="240" w:lineRule="auto"/>
              <w:ind w:right="112"/>
              <w:jc w:val="center"/>
              <w:rPr>
                <w:rFonts w:eastAsia="Times New Roman" w:cs="Arial"/>
                <w:lang w:eastAsia="en-US"/>
              </w:rPr>
            </w:pPr>
            <w:r w:rsidRPr="003A258E">
              <w:rPr>
                <w:rFonts w:eastAsia="Times New Roman" w:cs="Arial"/>
                <w:lang w:eastAsia="en-US"/>
              </w:rPr>
              <w:t>(spełnienie jest niezbędne dla możliwości otrzymania dofinansowania)</w:t>
            </w:r>
          </w:p>
          <w:p w:rsidR="002C30E0" w:rsidRPr="003A258E" w:rsidRDefault="002C30E0" w:rsidP="00531467">
            <w:pPr>
              <w:snapToGrid w:val="0"/>
              <w:spacing w:after="0"/>
              <w:ind w:right="112"/>
              <w:jc w:val="center"/>
              <w:rPr>
                <w:rFonts w:cs="Arial"/>
              </w:rPr>
            </w:pPr>
          </w:p>
          <w:p w:rsidR="002C30E0" w:rsidRPr="003A258E" w:rsidRDefault="002C30E0" w:rsidP="00531467">
            <w:pPr>
              <w:snapToGrid w:val="0"/>
              <w:spacing w:after="0"/>
              <w:ind w:right="112"/>
              <w:jc w:val="center"/>
              <w:rPr>
                <w:rFonts w:cs="Arial"/>
              </w:rPr>
            </w:pPr>
            <w:r w:rsidRPr="003A258E">
              <w:rPr>
                <w:rFonts w:cs="Arial"/>
              </w:rPr>
              <w:t>Niespełnienie kryterium oznacza</w:t>
            </w:r>
          </w:p>
          <w:p w:rsidR="002C30E0" w:rsidRPr="0049410C" w:rsidRDefault="002C30E0" w:rsidP="00531467">
            <w:pPr>
              <w:snapToGrid w:val="0"/>
              <w:spacing w:after="0"/>
              <w:ind w:right="112"/>
              <w:jc w:val="center"/>
              <w:rPr>
                <w:rFonts w:cs="Arial"/>
              </w:rPr>
            </w:pPr>
            <w:r w:rsidRPr="003A258E">
              <w:rPr>
                <w:rFonts w:cs="Arial"/>
              </w:rPr>
              <w:t>odrzucenie wniosku</w:t>
            </w:r>
          </w:p>
        </w:tc>
      </w:tr>
      <w:tr w:rsidR="00BF1F95" w:rsidRPr="0049410C"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49410C" w:rsidRDefault="00BF1F95"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Default="002C30E0" w:rsidP="00D72853">
            <w:pPr>
              <w:snapToGrid w:val="0"/>
              <w:spacing w:after="0" w:line="360" w:lineRule="auto"/>
              <w:ind w:right="112"/>
              <w:rPr>
                <w:b/>
                <w:color w:val="000000" w:themeColor="text1"/>
              </w:rPr>
            </w:pPr>
            <w:r>
              <w:rPr>
                <w:b/>
                <w:color w:val="000000" w:themeColor="text1"/>
              </w:rPr>
              <w:t xml:space="preserve"> Efekt ekologiczny – redukcja emisji </w:t>
            </w:r>
          </w:p>
          <w:p w:rsidR="00BF1F95" w:rsidRPr="0049410C" w:rsidRDefault="00531467" w:rsidP="002C30E0">
            <w:pPr>
              <w:snapToGrid w:val="0"/>
              <w:spacing w:after="0" w:line="240" w:lineRule="auto"/>
              <w:ind w:right="112"/>
              <w:rPr>
                <w:rFonts w:eastAsia="Times New Roman" w:cs="Arial"/>
                <w:b/>
              </w:rPr>
            </w:pPr>
            <w:r w:rsidRPr="00531467">
              <w:rPr>
                <w:color w:val="000000" w:themeColor="text1"/>
                <w:sz w:val="20"/>
              </w:rPr>
              <w:t xml:space="preserve">(dotyczy urządzeń do wytwarzania energii cieplnej ze spalania biomasy poniżej 1 MW </w:t>
            </w:r>
            <w:r w:rsidR="0008115C">
              <w:rPr>
                <w:color w:val="000000" w:themeColor="text1"/>
                <w:sz w:val="20"/>
              </w:rPr>
              <w:t>na obszarach gmin, gdzie występują ponadnormatywne poziomy stężenia</w:t>
            </w:r>
            <w:r w:rsidR="00BF1F95" w:rsidRPr="005F7E1B">
              <w:rPr>
                <w:color w:val="000000" w:themeColor="text1"/>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3A258E" w:rsidRDefault="00BF1F95" w:rsidP="00D72853">
            <w:pPr>
              <w:snapToGrid w:val="0"/>
              <w:spacing w:after="0" w:line="240" w:lineRule="auto"/>
              <w:ind w:right="112"/>
              <w:contextualSpacing/>
              <w:jc w:val="both"/>
              <w:rPr>
                <w:rFonts w:eastAsia="Times New Roman" w:cs="Arial"/>
              </w:rPr>
            </w:pPr>
          </w:p>
          <w:p w:rsidR="00BF1F95" w:rsidRDefault="00531467" w:rsidP="00D72853">
            <w:pPr>
              <w:snapToGrid w:val="0"/>
              <w:spacing w:after="0" w:line="240" w:lineRule="auto"/>
              <w:ind w:right="112"/>
              <w:jc w:val="both"/>
              <w:rPr>
                <w:color w:val="000000" w:themeColor="text1"/>
              </w:rPr>
            </w:pPr>
            <w:r w:rsidRPr="00531467">
              <w:rPr>
                <w:color w:val="000000" w:themeColor="text1"/>
              </w:rPr>
              <w:t xml:space="preserve">W ramach kryterium weryfikowane będzie, czy Beneficjent  złożył oświadczenie, że urządzenia </w:t>
            </w:r>
            <w:r w:rsidR="002C30E0">
              <w:rPr>
                <w:color w:val="000000" w:themeColor="text1"/>
              </w:rPr>
              <w:t>grzewcze wykorzystujące paliwa stałe spełniają wymagania co najmniej klasy 5 normy PN EN 303-5:2012</w:t>
            </w:r>
            <w:r w:rsidR="0008115C">
              <w:rPr>
                <w:color w:val="000000" w:themeColor="text1"/>
              </w:rPr>
              <w:t xml:space="preserve">, w przypadku projektu realizowanego na obszarze gminy gdzie występują przekroczenia dopuszczalnego poziomu dobowego, zgodnie z „Oceną jakości powietrza na terenie województwa dolnośląskiego w 2014 roku”. </w:t>
            </w:r>
          </w:p>
          <w:p w:rsidR="00BF1F95" w:rsidRPr="0049410C"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531467" w:rsidRDefault="00531467" w:rsidP="00531467">
            <w:pPr>
              <w:snapToGrid w:val="0"/>
              <w:spacing w:after="0"/>
              <w:ind w:right="112"/>
              <w:jc w:val="center"/>
              <w:rPr>
                <w:rFonts w:cs="Arial"/>
              </w:rPr>
            </w:pPr>
            <w:r w:rsidRPr="00531467">
              <w:rPr>
                <w:rFonts w:cs="Arial"/>
              </w:rPr>
              <w:t>Tak/Nie</w:t>
            </w:r>
          </w:p>
          <w:p w:rsidR="00531467" w:rsidRPr="00531467" w:rsidRDefault="00531467" w:rsidP="00531467">
            <w:pPr>
              <w:snapToGrid w:val="0"/>
              <w:spacing w:after="0"/>
              <w:ind w:right="112"/>
              <w:jc w:val="center"/>
              <w:rPr>
                <w:rFonts w:cs="Arial"/>
              </w:rPr>
            </w:pPr>
            <w:r w:rsidRPr="00531467">
              <w:rPr>
                <w:rFonts w:cs="Arial"/>
              </w:rPr>
              <w:t>Kryterium obligatoryjne</w:t>
            </w:r>
          </w:p>
          <w:p w:rsidR="00531467" w:rsidRPr="00531467" w:rsidRDefault="00531467" w:rsidP="00531467">
            <w:pPr>
              <w:snapToGrid w:val="0"/>
              <w:spacing w:after="0"/>
              <w:ind w:right="112"/>
              <w:jc w:val="center"/>
              <w:rPr>
                <w:rFonts w:cs="Arial"/>
              </w:rPr>
            </w:pPr>
            <w:r w:rsidRPr="00531467">
              <w:rPr>
                <w:rFonts w:cs="Arial"/>
              </w:rPr>
              <w:t>(spełnienie jest niezbędne dla możliwości otrzymania dofinansowania)</w:t>
            </w:r>
          </w:p>
          <w:p w:rsidR="00531467" w:rsidRPr="00531467" w:rsidRDefault="00531467" w:rsidP="00531467">
            <w:pPr>
              <w:snapToGrid w:val="0"/>
              <w:spacing w:after="0"/>
              <w:ind w:right="112"/>
              <w:jc w:val="center"/>
              <w:rPr>
                <w:rFonts w:cs="Arial"/>
              </w:rPr>
            </w:pPr>
          </w:p>
          <w:p w:rsidR="00531467" w:rsidRPr="00531467" w:rsidRDefault="00531467" w:rsidP="00531467">
            <w:pPr>
              <w:snapToGrid w:val="0"/>
              <w:spacing w:after="0"/>
              <w:ind w:right="112"/>
              <w:jc w:val="center"/>
              <w:rPr>
                <w:rFonts w:cs="Arial"/>
              </w:rPr>
            </w:pPr>
            <w:r w:rsidRPr="00531467">
              <w:rPr>
                <w:rFonts w:cs="Arial"/>
              </w:rPr>
              <w:t>Niespełnienie kryterium oznacza</w:t>
            </w:r>
          </w:p>
          <w:p w:rsidR="00BF1F95" w:rsidRPr="0049410C" w:rsidRDefault="00531467" w:rsidP="00531467">
            <w:pPr>
              <w:snapToGrid w:val="0"/>
              <w:spacing w:after="0"/>
              <w:ind w:right="112"/>
              <w:jc w:val="center"/>
              <w:rPr>
                <w:rFonts w:cs="Arial"/>
              </w:rPr>
            </w:pPr>
            <w:r w:rsidRPr="00531467">
              <w:rPr>
                <w:rFonts w:cs="Arial"/>
              </w:rPr>
              <w:t>odrzucenie wniosku</w:t>
            </w:r>
          </w:p>
        </w:tc>
      </w:tr>
    </w:tbl>
    <w:p w:rsidR="003E4C4D" w:rsidRPr="00A8272F" w:rsidRDefault="003E4C4D" w:rsidP="003E4C4D">
      <w:pPr>
        <w:spacing w:after="0"/>
        <w:jc w:val="both"/>
        <w:rPr>
          <w:rFonts w:eastAsia="Times New Roman" w:cs="Tahoma"/>
          <w:b/>
          <w:bCs/>
          <w:iCs/>
          <w:u w:val="single"/>
          <w:lang w:eastAsia="en-US"/>
        </w:rPr>
      </w:pPr>
      <w:r w:rsidRPr="00A8272F">
        <w:rPr>
          <w:rFonts w:eastAsia="Times New Roman" w:cs="Tahoma"/>
          <w:b/>
          <w:bCs/>
          <w:iCs/>
          <w:lang w:eastAsia="en-US"/>
        </w:rPr>
        <w:t>Działanie 3.1.</w:t>
      </w:r>
      <w:r w:rsidR="004C1A1D">
        <w:rPr>
          <w:rFonts w:eastAsia="Times New Roman" w:cs="Tahoma"/>
          <w:b/>
          <w:bCs/>
          <w:iCs/>
          <w:lang w:eastAsia="en-US"/>
        </w:rPr>
        <w:t>C</w:t>
      </w:r>
      <w:r w:rsidRPr="00A8272F">
        <w:rPr>
          <w:rFonts w:eastAsia="Times New Roman" w:cs="Tahoma"/>
          <w:b/>
          <w:bCs/>
          <w:iCs/>
          <w:lang w:eastAsia="en-US"/>
        </w:rPr>
        <w:t xml:space="preserve">.  </w:t>
      </w:r>
      <w:r w:rsidRPr="00A8272F">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8272F">
        <w:rPr>
          <w:rFonts w:eastAsia="Calibri"/>
          <w:vertAlign w:val="superscript"/>
          <w:lang w:eastAsia="en-US"/>
        </w:rPr>
        <w:footnoteReference w:id="4"/>
      </w:r>
      <w:r w:rsidRPr="00A8272F">
        <w:rPr>
          <w:rFonts w:eastAsia="Calibri"/>
          <w:b/>
          <w:lang w:eastAsia="en-US"/>
        </w:rPr>
        <w:t xml:space="preserve">  służących wytwarzaniu energii</w:t>
      </w:r>
      <w:r w:rsidR="004C1A1D">
        <w:rPr>
          <w:rFonts w:eastAsia="Calibri"/>
          <w:b/>
          <w:lang w:eastAsia="en-US"/>
        </w:rPr>
        <w:t xml:space="preserve"> z OZE</w:t>
      </w:r>
    </w:p>
    <w:p w:rsidR="003E4C4D" w:rsidRPr="00A8272F"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A8272F" w:rsidTr="003E4C4D">
        <w:trPr>
          <w:trHeight w:val="432"/>
        </w:trPr>
        <w:tc>
          <w:tcPr>
            <w:tcW w:w="567" w:type="dxa"/>
          </w:tcPr>
          <w:p w:rsidR="003E4C4D" w:rsidRPr="00A8272F" w:rsidRDefault="003E4C4D" w:rsidP="00885DA9">
            <w:pPr>
              <w:jc w:val="center"/>
              <w:rPr>
                <w:rFonts w:eastAsia="Times New Roman" w:cs="Arial"/>
                <w:b/>
                <w:kern w:val="1"/>
              </w:rPr>
            </w:pPr>
            <w:r w:rsidRPr="00A8272F">
              <w:rPr>
                <w:rFonts w:eastAsia="Times New Roman" w:cs="Arial"/>
                <w:b/>
                <w:kern w:val="1"/>
              </w:rPr>
              <w:t>Lp.</w:t>
            </w:r>
          </w:p>
        </w:tc>
        <w:tc>
          <w:tcPr>
            <w:tcW w:w="3828" w:type="dxa"/>
          </w:tcPr>
          <w:p w:rsidR="003E4C4D" w:rsidRPr="00A8272F" w:rsidRDefault="003E4C4D" w:rsidP="00885DA9">
            <w:pPr>
              <w:jc w:val="center"/>
              <w:rPr>
                <w:rFonts w:eastAsia="Times New Roman" w:cs="Arial"/>
                <w:b/>
                <w:kern w:val="1"/>
              </w:rPr>
            </w:pPr>
            <w:r w:rsidRPr="00A8272F">
              <w:rPr>
                <w:rFonts w:eastAsia="Times New Roman" w:cs="Arial"/>
                <w:b/>
                <w:kern w:val="1"/>
              </w:rPr>
              <w:t>Nazwa kryterium</w:t>
            </w:r>
          </w:p>
        </w:tc>
        <w:tc>
          <w:tcPr>
            <w:tcW w:w="6804" w:type="dxa"/>
          </w:tcPr>
          <w:p w:rsidR="003E4C4D" w:rsidRPr="00A8272F" w:rsidRDefault="003E4C4D" w:rsidP="00885DA9">
            <w:pPr>
              <w:jc w:val="center"/>
              <w:rPr>
                <w:rFonts w:eastAsia="Times New Roman" w:cs="Arial"/>
                <w:b/>
                <w:kern w:val="1"/>
              </w:rPr>
            </w:pPr>
            <w:r w:rsidRPr="00A8272F">
              <w:rPr>
                <w:rFonts w:eastAsia="Times New Roman" w:cs="Arial"/>
                <w:b/>
                <w:kern w:val="1"/>
              </w:rPr>
              <w:t>Definicja kryterium</w:t>
            </w:r>
          </w:p>
        </w:tc>
        <w:tc>
          <w:tcPr>
            <w:tcW w:w="3118" w:type="dxa"/>
          </w:tcPr>
          <w:p w:rsidR="003E4C4D" w:rsidRPr="00A8272F" w:rsidRDefault="003E4C4D" w:rsidP="00885DA9">
            <w:pPr>
              <w:jc w:val="center"/>
              <w:rPr>
                <w:rFonts w:eastAsia="Times New Roman" w:cs="Tahoma"/>
                <w:b/>
                <w:kern w:val="1"/>
                <w:sz w:val="54"/>
                <w:szCs w:val="32"/>
              </w:rPr>
            </w:pPr>
            <w:r w:rsidRPr="00A8272F">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A8272F"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Default="003E4C4D" w:rsidP="00885DA9">
            <w:pPr>
              <w:numPr>
                <w:ilvl w:val="0"/>
                <w:numId w:val="288"/>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885DA9">
            <w:pPr>
              <w:snapToGrid w:val="0"/>
              <w:spacing w:after="0"/>
              <w:rPr>
                <w:rFonts w:eastAsia="Times New Roman" w:cs="Arial"/>
                <w:b/>
                <w:color w:val="000000" w:themeColor="text1"/>
                <w:lang w:eastAsia="en-US"/>
              </w:rPr>
            </w:pPr>
            <w:r w:rsidRPr="00A8272F">
              <w:rPr>
                <w:rFonts w:ascii="Calibri" w:eastAsiaTheme="minorHAnsi" w:hAnsi="Calibri" w:cs="Arial"/>
                <w:b/>
                <w:color w:val="000000" w:themeColor="text1"/>
                <w:lang w:eastAsia="en-US"/>
              </w:rPr>
              <w:t xml:space="preserve">Zgodność </w:t>
            </w:r>
            <w:r w:rsidRPr="00A8272F">
              <w:rPr>
                <w:rFonts w:eastAsiaTheme="minorHAnsi"/>
                <w:b/>
                <w:bCs/>
                <w:color w:val="000000" w:themeColor="text1"/>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3E4C4D">
            <w:pPr>
              <w:jc w:val="both"/>
              <w:rPr>
                <w:rFonts w:eastAsiaTheme="minorHAnsi"/>
                <w:bCs/>
                <w:color w:val="000000" w:themeColor="text1"/>
              </w:rPr>
            </w:pPr>
            <w:r w:rsidRPr="00A8272F">
              <w:rPr>
                <w:rFonts w:eastAsiaTheme="minorHAnsi"/>
                <w:bCs/>
                <w:color w:val="000000" w:themeColor="text1"/>
              </w:rPr>
              <w:t>Czy Wnioskodawca przedstawił procedury realizacji projektu grantowego zgodne z zaleceniami IZ RPO WD w tym zakresie?</w:t>
            </w:r>
          </w:p>
          <w:p w:rsidR="003E4C4D" w:rsidRPr="00A8272F" w:rsidRDefault="003E4C4D" w:rsidP="003E4C4D">
            <w:pPr>
              <w:spacing w:after="0" w:line="240" w:lineRule="auto"/>
              <w:jc w:val="both"/>
              <w:rPr>
                <w:rFonts w:eastAsiaTheme="minorHAnsi"/>
                <w:color w:val="000000" w:themeColor="text1"/>
                <w:sz w:val="20"/>
              </w:rPr>
            </w:pPr>
            <w:r w:rsidRPr="00A8272F">
              <w:rPr>
                <w:rFonts w:eastAsiaTheme="minorHAnsi"/>
                <w:color w:val="000000" w:themeColor="text1"/>
                <w:sz w:val="20"/>
              </w:rPr>
              <w:t xml:space="preserve">Procedury realizacji projektu powinny zawierać co najmniej minimalny zakres określony przez IZ RPO WD w Wytycznych do realizacji projektów grantowych w ramach działania </w:t>
            </w:r>
            <w:r w:rsidRPr="00A8272F">
              <w:rPr>
                <w:rFonts w:eastAsiaTheme="minorHAnsi"/>
                <w:i/>
                <w:color w:val="000000" w:themeColor="text1"/>
                <w:sz w:val="20"/>
              </w:rPr>
              <w:t>3.1</w:t>
            </w:r>
            <w:r w:rsidRPr="00A8272F">
              <w:rPr>
                <w:rFonts w:eastAsiaTheme="minorHAnsi"/>
                <w:color w:val="000000" w:themeColor="text1"/>
                <w:sz w:val="20"/>
              </w:rPr>
              <w:t xml:space="preserve"> </w:t>
            </w:r>
            <w:r w:rsidRPr="00A8272F">
              <w:rPr>
                <w:rFonts w:eastAsiaTheme="minorHAnsi"/>
                <w:i/>
                <w:iCs/>
                <w:color w:val="000000" w:themeColor="text1"/>
                <w:sz w:val="20"/>
              </w:rPr>
              <w:t xml:space="preserve">Produkcja i dystrybucja energii ze źródeł odnawialnych </w:t>
            </w:r>
            <w:r w:rsidRPr="00A8272F">
              <w:rPr>
                <w:rFonts w:eastAsiaTheme="minorHAnsi"/>
                <w:color w:val="000000" w:themeColor="text1"/>
                <w:sz w:val="20"/>
              </w:rPr>
              <w:t>RPO WD.</w:t>
            </w:r>
          </w:p>
          <w:p w:rsidR="003E4C4D" w:rsidRPr="00A8272F" w:rsidRDefault="003E4C4D" w:rsidP="003E4C4D">
            <w:pPr>
              <w:spacing w:after="0" w:line="240" w:lineRule="auto"/>
              <w:jc w:val="both"/>
              <w:rPr>
                <w:rFonts w:eastAsiaTheme="minorHAnsi"/>
                <w:color w:val="000000" w:themeColor="text1"/>
                <w:sz w:val="20"/>
              </w:rPr>
            </w:pPr>
          </w:p>
          <w:p w:rsidR="003E4C4D" w:rsidRPr="00A8272F" w:rsidRDefault="003E4C4D" w:rsidP="003E4C4D">
            <w:pPr>
              <w:snapToGrid w:val="0"/>
              <w:spacing w:after="0"/>
              <w:jc w:val="both"/>
              <w:rPr>
                <w:rFonts w:eastAsia="Times New Roman" w:cs="Arial"/>
                <w:color w:val="000000" w:themeColor="text1"/>
                <w:lang w:eastAsia="en-US"/>
              </w:rPr>
            </w:pPr>
            <w:r w:rsidRPr="00A8272F">
              <w:rPr>
                <w:rFonts w:eastAsiaTheme="minorHAnsi"/>
                <w:color w:val="000000" w:themeColor="text1"/>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Tak/Nie</w:t>
            </w:r>
          </w:p>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Kryterium obligatoryjne</w:t>
            </w:r>
          </w:p>
          <w:p w:rsidR="003E4C4D" w:rsidRPr="00A8272F" w:rsidRDefault="003E4C4D" w:rsidP="00885DA9">
            <w:pPr>
              <w:snapToGrid w:val="0"/>
              <w:spacing w:after="0"/>
              <w:jc w:val="center"/>
              <w:rPr>
                <w:rFonts w:eastAsiaTheme="minorHAnsi" w:cs="Arial"/>
                <w:lang w:eastAsia="en-US"/>
              </w:rPr>
            </w:pPr>
          </w:p>
          <w:p w:rsidR="003E4C4D" w:rsidRPr="00A8272F" w:rsidRDefault="003E4C4D" w:rsidP="00885DA9">
            <w:pPr>
              <w:spacing w:after="0"/>
              <w:jc w:val="center"/>
              <w:rPr>
                <w:rFonts w:eastAsia="Times New Roman" w:cs="Arial"/>
                <w:lang w:eastAsia="en-US"/>
              </w:rPr>
            </w:pPr>
            <w:r w:rsidRPr="00A8272F">
              <w:rPr>
                <w:rFonts w:eastAsia="Times New Roman" w:cs="Arial"/>
                <w:lang w:eastAsia="en-US"/>
              </w:rPr>
              <w:t>(spełnienie jest niezbędne dla możliwości otrzymania dofinansowania)</w:t>
            </w:r>
          </w:p>
          <w:p w:rsidR="003E4C4D" w:rsidRPr="00A8272F" w:rsidRDefault="003E4C4D" w:rsidP="00885DA9">
            <w:pPr>
              <w:snapToGrid w:val="0"/>
              <w:spacing w:after="0"/>
              <w:jc w:val="center"/>
              <w:rPr>
                <w:rFonts w:eastAsiaTheme="minorHAnsi" w:cs="Arial"/>
                <w:lang w:eastAsia="en-US"/>
              </w:rPr>
            </w:pPr>
          </w:p>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Niespełnienie kryterium oznacza</w:t>
            </w:r>
          </w:p>
          <w:p w:rsidR="003E4C4D" w:rsidRDefault="003E4C4D" w:rsidP="00885DA9">
            <w:pPr>
              <w:snapToGrid w:val="0"/>
              <w:spacing w:after="0"/>
              <w:jc w:val="center"/>
              <w:rPr>
                <w:rFonts w:eastAsiaTheme="minorHAnsi" w:cs="Arial"/>
                <w:lang w:eastAsia="en-US"/>
              </w:rPr>
            </w:pPr>
            <w:r w:rsidRPr="00A8272F">
              <w:rPr>
                <w:rFonts w:eastAsiaTheme="minorHAnsi" w:cs="Arial"/>
                <w:lang w:eastAsia="en-US"/>
              </w:rPr>
              <w:t>odrzucenie wniosku</w:t>
            </w:r>
          </w:p>
          <w:p w:rsidR="003E4C4D" w:rsidRDefault="003E4C4D" w:rsidP="00885DA9">
            <w:pPr>
              <w:snapToGrid w:val="0"/>
              <w:spacing w:after="0"/>
              <w:jc w:val="center"/>
              <w:rPr>
                <w:rFonts w:eastAsiaTheme="minorHAnsi" w:cs="Arial"/>
                <w:lang w:eastAsia="en-US"/>
              </w:rPr>
            </w:pPr>
          </w:p>
          <w:p w:rsidR="003E4C4D" w:rsidRPr="00A8272F" w:rsidRDefault="003E4C4D" w:rsidP="00885DA9">
            <w:pPr>
              <w:snapToGrid w:val="0"/>
              <w:spacing w:after="0"/>
              <w:jc w:val="center"/>
              <w:rPr>
                <w:rFonts w:eastAsiaTheme="minorHAnsi" w:cs="Arial"/>
                <w:lang w:eastAsia="en-US"/>
              </w:rPr>
            </w:pPr>
            <w:r w:rsidRPr="007A6D6D">
              <w:rPr>
                <w:rFonts w:ascii="Calibri" w:hAnsi="Calibri" w:cs="Arial"/>
                <w:b/>
              </w:rPr>
              <w:t>Możliwości jednorazowej korekty</w:t>
            </w:r>
          </w:p>
        </w:tc>
      </w:tr>
    </w:tbl>
    <w:p w:rsidR="007A6D6D" w:rsidRDefault="007A6D6D" w:rsidP="0032251B">
      <w:pPr>
        <w:spacing w:line="360" w:lineRule="auto"/>
        <w:rPr>
          <w:rFonts w:eastAsia="Times New Roman" w:cs="Arial"/>
          <w:b/>
          <w:bCs/>
          <w:iCs/>
        </w:rPr>
      </w:pPr>
    </w:p>
    <w:p w:rsidR="007A6D6D" w:rsidRDefault="007A6D6D" w:rsidP="0032251B">
      <w:pPr>
        <w:spacing w:line="360" w:lineRule="auto"/>
        <w:rPr>
          <w:rFonts w:eastAsia="Times New Roman" w:cs="Arial"/>
          <w:b/>
          <w:bCs/>
          <w:iCs/>
        </w:rPr>
      </w:pPr>
    </w:p>
    <w:p w:rsidR="007F3DBE" w:rsidRPr="007A6D6D" w:rsidRDefault="007F3DBE" w:rsidP="007F3DBE">
      <w:pPr>
        <w:rPr>
          <w:b/>
        </w:rPr>
      </w:pPr>
      <w:r w:rsidRPr="007A6D6D">
        <w:rPr>
          <w:b/>
        </w:rPr>
        <w:t>Działanie 3.3 Efektywność energetyczna w budynkach użyteczności publicznej i sektorze mieszkaniowym</w:t>
      </w:r>
    </w:p>
    <w:p w:rsidR="007F3DBE" w:rsidRPr="001C27E2" w:rsidRDefault="007F3DBE" w:rsidP="007F3DBE">
      <w:pPr>
        <w:rPr>
          <w:b/>
          <w:i/>
          <w:sz w:val="20"/>
          <w:szCs w:val="20"/>
        </w:rPr>
      </w:pPr>
      <w:r w:rsidRPr="001C27E2">
        <w:rPr>
          <w:b/>
          <w:i/>
          <w:sz w:val="20"/>
          <w:szCs w:val="20"/>
        </w:rPr>
        <w:t>Typ 3.3 A Projekty związane z kompleksową modernizacją energetyczną budynków użyteczności publicznej</w:t>
      </w:r>
    </w:p>
    <w:p w:rsidR="007F3DBE" w:rsidRPr="001C27E2"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1C27E2" w:rsidTr="00514320">
        <w:trPr>
          <w:trHeight w:val="432"/>
        </w:trPr>
        <w:tc>
          <w:tcPr>
            <w:tcW w:w="676"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7F3DBE" w:rsidRPr="001C27E2" w:rsidRDefault="007F3DBE" w:rsidP="00514320">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1C27E2"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1C27E2" w:rsidRDefault="007F3DBE" w:rsidP="006B1477">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1C27E2" w:rsidRDefault="007F3DBE" w:rsidP="00514320">
            <w:pPr>
              <w:snapToGrid w:val="0"/>
              <w:spacing w:after="0" w:line="240" w:lineRule="auto"/>
              <w:rPr>
                <w:rFonts w:eastAsia="Times New Roman" w:cs="Arial"/>
                <w:b/>
                <w:sz w:val="20"/>
                <w:szCs w:val="20"/>
              </w:rPr>
            </w:pPr>
            <w:r w:rsidRPr="001C27E2">
              <w:rPr>
                <w:rFonts w:eastAsia="Times New Roman" w:cs="Arial"/>
                <w:b/>
                <w:sz w:val="20"/>
                <w:szCs w:val="20"/>
              </w:rPr>
              <w:t xml:space="preserve">Czy projekt wynika z  Planu Gospodarki Niskoemisyjnej </w:t>
            </w:r>
          </w:p>
          <w:p w:rsidR="007F3DBE" w:rsidRPr="001C27E2"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line="240" w:lineRule="auto"/>
              <w:jc w:val="both"/>
              <w:rPr>
                <w:rFonts w:cs="Arial"/>
                <w:sz w:val="20"/>
                <w:szCs w:val="20"/>
              </w:rPr>
            </w:pPr>
            <w:r w:rsidRPr="001C27E2">
              <w:rPr>
                <w:rFonts w:cs="Arial"/>
                <w:sz w:val="20"/>
                <w:szCs w:val="20"/>
              </w:rPr>
              <w:t xml:space="preserve">W ramach kryterium należy zweryfikować czy </w:t>
            </w:r>
            <w:r w:rsidR="008449E1">
              <w:rPr>
                <w:rFonts w:cs="Arial"/>
                <w:sz w:val="20"/>
                <w:szCs w:val="20"/>
              </w:rPr>
              <w:t>projekt</w:t>
            </w:r>
            <w:r w:rsidRPr="001C27E2">
              <w:rPr>
                <w:rFonts w:cs="Arial"/>
                <w:sz w:val="20"/>
                <w:szCs w:val="20"/>
              </w:rPr>
              <w:t xml:space="preserve"> </w:t>
            </w:r>
            <w:r w:rsidR="008449E1">
              <w:rPr>
                <w:rFonts w:cs="Arial"/>
                <w:sz w:val="20"/>
                <w:szCs w:val="20"/>
              </w:rPr>
              <w:t xml:space="preserve">wynika z </w:t>
            </w:r>
            <w:r w:rsidRPr="001C27E2">
              <w:rPr>
                <w:rFonts w:cs="Arial"/>
                <w:sz w:val="20"/>
                <w:szCs w:val="20"/>
              </w:rPr>
              <w:t>Plan</w:t>
            </w:r>
            <w:r w:rsidR="008449E1">
              <w:rPr>
                <w:rFonts w:cs="Arial"/>
                <w:sz w:val="20"/>
                <w:szCs w:val="20"/>
              </w:rPr>
              <w:t>u</w:t>
            </w:r>
            <w:r w:rsidRPr="001C27E2">
              <w:rPr>
                <w:rFonts w:cs="Arial"/>
                <w:sz w:val="20"/>
                <w:szCs w:val="20"/>
              </w:rPr>
              <w:t xml:space="preserve"> Gospodarki Niskoemisyjnej. </w:t>
            </w:r>
          </w:p>
          <w:p w:rsidR="007F3DBE" w:rsidRPr="001C27E2" w:rsidRDefault="007F3DBE" w:rsidP="00514320">
            <w:pPr>
              <w:snapToGrid w:val="0"/>
              <w:spacing w:after="0" w:line="240" w:lineRule="auto"/>
              <w:jc w:val="both"/>
              <w:rPr>
                <w:rFonts w:cs="Arial"/>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eastAsia="Times New Roman" w:cs="Tahoma"/>
                <w:sz w:val="20"/>
                <w:szCs w:val="20"/>
              </w:rPr>
              <w:t xml:space="preserve">Ocena dokonywana jest na podstawie zaświadczenia wydanego przez właściwy urząd gminy. Zaświadczenie obligatoryjnie zawiera: </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informację  o tym że projekt wynika z Planu Gospodarki Niskoemisyjnej, przyjętego do realizacji uchwałą rady gminy;</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krótkie uzasadnienie merytoryczne;</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 xml:space="preserve">numer uchwały przyjmującej PGN do realizacji. </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jc w:val="center"/>
              <w:rPr>
                <w:rFonts w:cs="Arial"/>
                <w:sz w:val="20"/>
                <w:szCs w:val="20"/>
              </w:rPr>
            </w:pPr>
            <w:r w:rsidRPr="001C27E2">
              <w:rPr>
                <w:rFonts w:cs="Arial"/>
                <w:sz w:val="20"/>
                <w:szCs w:val="20"/>
              </w:rPr>
              <w:t>Tak/Nie</w:t>
            </w:r>
          </w:p>
          <w:p w:rsidR="007F3DBE" w:rsidRPr="001C27E2" w:rsidRDefault="007F3DBE" w:rsidP="00514320">
            <w:pPr>
              <w:snapToGrid w:val="0"/>
              <w:spacing w:after="0"/>
              <w:jc w:val="center"/>
              <w:rPr>
                <w:rFonts w:cs="Arial"/>
                <w:sz w:val="20"/>
                <w:szCs w:val="20"/>
              </w:rPr>
            </w:pPr>
            <w:r w:rsidRPr="001C27E2">
              <w:rPr>
                <w:rFonts w:cs="Arial"/>
                <w:sz w:val="20"/>
                <w:szCs w:val="20"/>
              </w:rPr>
              <w:t>Kryterium obligatoryjne</w:t>
            </w:r>
          </w:p>
          <w:p w:rsidR="007F3DBE" w:rsidRPr="001C27E2" w:rsidRDefault="007F3DBE" w:rsidP="00514320">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r w:rsidRPr="001C27E2">
              <w:rPr>
                <w:rFonts w:cs="Arial"/>
                <w:sz w:val="20"/>
                <w:szCs w:val="20"/>
              </w:rPr>
              <w:t>Niespełnienie kryterium oznacza</w:t>
            </w:r>
          </w:p>
          <w:p w:rsidR="007F3DBE" w:rsidRPr="001C27E2" w:rsidRDefault="007F3DBE" w:rsidP="00514320">
            <w:pPr>
              <w:snapToGrid w:val="0"/>
              <w:spacing w:after="0"/>
              <w:jc w:val="center"/>
              <w:rPr>
                <w:rFonts w:cs="Arial"/>
                <w:sz w:val="20"/>
                <w:szCs w:val="20"/>
              </w:rPr>
            </w:pPr>
            <w:r w:rsidRPr="001C27E2">
              <w:rPr>
                <w:rFonts w:cs="Arial"/>
                <w:sz w:val="20"/>
                <w:szCs w:val="20"/>
              </w:rPr>
              <w:t>odrzucenie wniosku</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p>
        </w:tc>
      </w:tr>
    </w:tbl>
    <w:p w:rsidR="007F3DBE" w:rsidRDefault="007F3DBE" w:rsidP="0032251B">
      <w:pPr>
        <w:spacing w:line="360" w:lineRule="auto"/>
        <w:rPr>
          <w:rFonts w:eastAsia="Times New Roman" w:cs="Arial"/>
          <w:b/>
          <w:bCs/>
          <w:iCs/>
        </w:rPr>
      </w:pPr>
    </w:p>
    <w:p w:rsidR="00AB54A4" w:rsidRPr="00120844" w:rsidRDefault="00AB54A4" w:rsidP="00AB54A4">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Default="00AB54A4" w:rsidP="0014326D">
            <w:pPr>
              <w:snapToGrid w:val="0"/>
              <w:spacing w:after="0"/>
              <w:jc w:val="center"/>
              <w:rPr>
                <w:rFonts w:cs="Arial"/>
                <w:sz w:val="20"/>
                <w:szCs w:val="20"/>
              </w:rPr>
            </w:pPr>
            <w:r w:rsidRPr="00120844">
              <w:rPr>
                <w:rFonts w:cs="Arial"/>
                <w:sz w:val="20"/>
                <w:szCs w:val="20"/>
              </w:rPr>
              <w:t>odrzucenie wniosku</w:t>
            </w: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AB54A4" w:rsidRPr="00E12B21" w:rsidRDefault="00AB54A4" w:rsidP="00AB54A4">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AB54A4" w:rsidRDefault="00AB54A4" w:rsidP="00AB54A4">
      <w:pPr>
        <w:rPr>
          <w:b/>
          <w:i/>
          <w:sz w:val="20"/>
          <w:szCs w:val="20"/>
        </w:rPr>
      </w:pPr>
      <w:r w:rsidRPr="00E12B21">
        <w:rPr>
          <w:b/>
          <w:i/>
          <w:sz w:val="20"/>
          <w:szCs w:val="20"/>
        </w:rPr>
        <w:t>użyteczności publicznej</w:t>
      </w:r>
      <w:r>
        <w:rPr>
          <w:b/>
          <w:i/>
          <w:sz w:val="20"/>
          <w:szCs w:val="20"/>
        </w:rPr>
        <w:t xml:space="preserve"> </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Pr="00120844" w:rsidRDefault="00AB54A4" w:rsidP="0014326D">
            <w:pPr>
              <w:snapToGrid w:val="0"/>
              <w:spacing w:after="0"/>
              <w:jc w:val="center"/>
              <w:rPr>
                <w:rFonts w:cs="Arial"/>
                <w:sz w:val="20"/>
                <w:szCs w:val="20"/>
              </w:rPr>
            </w:pPr>
            <w:r w:rsidRPr="00120844">
              <w:rPr>
                <w:rFonts w:cs="Arial"/>
                <w:sz w:val="20"/>
                <w:szCs w:val="20"/>
              </w:rPr>
              <w:t>odrzucenie wniosku</w:t>
            </w:r>
          </w:p>
          <w:p w:rsidR="00AB54A4" w:rsidRPr="00120844" w:rsidRDefault="00AB54A4" w:rsidP="0014326D">
            <w:pPr>
              <w:snapToGrid w:val="0"/>
              <w:spacing w:after="0"/>
              <w:jc w:val="center"/>
              <w:rPr>
                <w:rFonts w:cs="Arial"/>
                <w:sz w:val="20"/>
                <w:szCs w:val="20"/>
              </w:rPr>
            </w:pP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6F1777" w:rsidRDefault="006F1777" w:rsidP="0032251B">
      <w:pPr>
        <w:spacing w:line="360" w:lineRule="auto"/>
        <w:rPr>
          <w:b/>
          <w:i/>
          <w:sz w:val="20"/>
          <w:szCs w:val="20"/>
        </w:rPr>
      </w:pPr>
      <w:r>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8"/>
        <w:gridCol w:w="6218"/>
        <w:gridCol w:w="4099"/>
      </w:tblGrid>
      <w:tr w:rsidR="006F1777"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Tahoma"/>
                <w:b/>
                <w:sz w:val="20"/>
                <w:szCs w:val="20"/>
              </w:rPr>
            </w:pPr>
            <w:r>
              <w:rPr>
                <w:rFonts w:eastAsia="Times New Roman" w:cs="Arial"/>
                <w:b/>
                <w:sz w:val="20"/>
                <w:szCs w:val="20"/>
              </w:rPr>
              <w:t>Opis znaczenia kryterium</w:t>
            </w:r>
          </w:p>
        </w:tc>
      </w:tr>
      <w:tr w:rsidR="006F1777" w:rsidTr="00B61DB3">
        <w:trPr>
          <w:trHeight w:val="952"/>
        </w:trPr>
        <w:tc>
          <w:tcPr>
            <w:tcW w:w="685" w:type="dxa"/>
            <w:gridSpan w:val="2"/>
            <w:shd w:val="clear" w:color="auto" w:fill="auto"/>
            <w:tcMar>
              <w:left w:w="108" w:type="dxa"/>
            </w:tcMar>
            <w:vAlign w:val="center"/>
          </w:tcPr>
          <w:p w:rsidR="0050068A" w:rsidRDefault="00E871EE" w:rsidP="00E871EE">
            <w:pPr>
              <w:snapToGrid w:val="0"/>
              <w:spacing w:after="200" w:line="276" w:lineRule="auto"/>
              <w:ind w:left="360"/>
              <w:contextualSpacing/>
              <w:rPr>
                <w:rFonts w:eastAsiaTheme="minorEastAsia" w:cs="Arial"/>
                <w:sz w:val="20"/>
                <w:szCs w:val="20"/>
                <w:lang w:eastAsia="pl-PL"/>
              </w:rPr>
            </w:pPr>
            <w:r>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Default="006F1777" w:rsidP="007025A7">
            <w:pPr>
              <w:snapToGrid w:val="0"/>
              <w:rPr>
                <w:rFonts w:eastAsia="Times New Roman" w:cs="Arial"/>
                <w:b/>
                <w:sz w:val="20"/>
                <w:szCs w:val="20"/>
              </w:rPr>
            </w:pPr>
            <w:r>
              <w:rPr>
                <w:rFonts w:eastAsia="Times New Roman" w:cs="Arial"/>
                <w:b/>
                <w:sz w:val="20"/>
                <w:szCs w:val="20"/>
              </w:rPr>
              <w:t xml:space="preserve">Czy projekt wynika z  Planu Gospodarki Niskoemisyjnej </w:t>
            </w:r>
          </w:p>
          <w:p w:rsidR="006F1777"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both"/>
              <w:rPr>
                <w:rFonts w:cs="Arial"/>
                <w:sz w:val="20"/>
                <w:szCs w:val="20"/>
              </w:rPr>
            </w:pPr>
            <w:r>
              <w:rPr>
                <w:rFonts w:cs="Arial"/>
                <w:sz w:val="20"/>
                <w:szCs w:val="20"/>
              </w:rPr>
              <w:t xml:space="preserve">W ramach kryterium należy zweryfikować czy projekt wynika z Planu Gospodarki Niskoemisyjnej. </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 xml:space="preserve">Ocena dokonywana jest na podstawie zaświadczenia/oświadczenia* wydanego przez właściwy urząd gminy. Zaświadczenie obligatoryjnie zawiera: </w:t>
            </w:r>
          </w:p>
          <w:p w:rsidR="0086369A" w:rsidRDefault="006F1777" w:rsidP="007E5EF4">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informację  o tym że projekt wynika z Planu Gospodarki Niskoemisyjnej, przyjętego do realizacji uchwałą rady gminy;</w:t>
            </w:r>
          </w:p>
          <w:p w:rsidR="0086369A" w:rsidRDefault="006F1777" w:rsidP="007E5EF4">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krótkie uzasadnienie merytoryczne;</w:t>
            </w:r>
          </w:p>
          <w:p w:rsidR="0086369A" w:rsidRDefault="006F1777" w:rsidP="007E5EF4">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 xml:space="preserve">numer uchwały przyjmującej PGN do realizacji. </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center"/>
              <w:rPr>
                <w:rFonts w:cs="Arial"/>
                <w:sz w:val="20"/>
                <w:szCs w:val="20"/>
              </w:rPr>
            </w:pPr>
            <w:r>
              <w:rPr>
                <w:rFonts w:cs="Arial"/>
                <w:sz w:val="20"/>
                <w:szCs w:val="20"/>
              </w:rPr>
              <w:t>Tak/Nie</w:t>
            </w:r>
          </w:p>
          <w:p w:rsidR="006F1777" w:rsidRDefault="006F1777" w:rsidP="007025A7">
            <w:pPr>
              <w:snapToGrid w:val="0"/>
              <w:jc w:val="center"/>
              <w:rPr>
                <w:rFonts w:cs="Arial"/>
                <w:sz w:val="20"/>
                <w:szCs w:val="20"/>
              </w:rPr>
            </w:pPr>
            <w:r>
              <w:rPr>
                <w:rFonts w:cs="Arial"/>
                <w:sz w:val="20"/>
                <w:szCs w:val="20"/>
              </w:rPr>
              <w:t>Kryterium obligatoryjne</w:t>
            </w:r>
          </w:p>
          <w:p w:rsidR="006F1777" w:rsidRDefault="006F1777"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r>
              <w:rPr>
                <w:rFonts w:cs="Arial"/>
                <w:sz w:val="20"/>
                <w:szCs w:val="20"/>
              </w:rPr>
              <w:t>Niespełnienie kryterium oznacza</w:t>
            </w:r>
          </w:p>
          <w:p w:rsidR="006F1777" w:rsidRDefault="006F1777" w:rsidP="007025A7">
            <w:pPr>
              <w:snapToGrid w:val="0"/>
              <w:jc w:val="center"/>
              <w:rPr>
                <w:rFonts w:cs="Arial"/>
                <w:sz w:val="20"/>
                <w:szCs w:val="20"/>
              </w:rPr>
            </w:pPr>
            <w:r>
              <w:rPr>
                <w:rFonts w:cs="Arial"/>
                <w:sz w:val="20"/>
                <w:szCs w:val="20"/>
              </w:rPr>
              <w:t>odrzucenie wniosku</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p>
        </w:tc>
      </w:tr>
    </w:tbl>
    <w:p w:rsidR="00687922" w:rsidRDefault="00687922"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B61DB3" w:rsidRPr="00CA4506" w:rsidRDefault="00B61DB3" w:rsidP="00B61DB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sidR="007B38B2">
        <w:rPr>
          <w:rFonts w:eastAsia="Times New Roman" w:cs="Arial"/>
          <w:b/>
          <w:bCs/>
          <w:iCs/>
          <w:u w:val="single"/>
        </w:rPr>
        <w:t>o</w:t>
      </w:r>
      <w:r w:rsidRPr="00CA4506">
        <w:rPr>
          <w:rFonts w:eastAsia="Times New Roman" w:cs="Arial"/>
          <w:b/>
          <w:bCs/>
          <w:iCs/>
          <w:u w:val="single"/>
        </w:rPr>
        <w:t xml:space="preserve">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207906"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321F88" w:rsidRDefault="00B61DB3" w:rsidP="00A95598">
            <w:pPr>
              <w:snapToGrid w:val="0"/>
              <w:spacing w:line="240" w:lineRule="auto"/>
              <w:ind w:left="142"/>
              <w:rPr>
                <w:rFonts w:cs="Arial"/>
                <w:b/>
              </w:rPr>
            </w:pPr>
            <w:r w:rsidRPr="00321F88">
              <w:rPr>
                <w:rFonts w:cs="Arial"/>
                <w:b/>
              </w:rPr>
              <w:t>1.</w:t>
            </w:r>
          </w:p>
        </w:tc>
        <w:tc>
          <w:tcPr>
            <w:tcW w:w="3544" w:type="dxa"/>
            <w:vAlign w:val="center"/>
          </w:tcPr>
          <w:p w:rsidR="00B61DB3" w:rsidRPr="00321F88" w:rsidRDefault="00B61DB3" w:rsidP="00A95598">
            <w:pPr>
              <w:snapToGrid w:val="0"/>
              <w:spacing w:after="0" w:line="240" w:lineRule="auto"/>
              <w:rPr>
                <w:rFonts w:eastAsia="Times New Roman" w:cs="Arial"/>
                <w:b/>
                <w:bCs/>
              </w:rPr>
            </w:pPr>
            <w:r w:rsidRPr="00321F88">
              <w:rPr>
                <w:rFonts w:eastAsia="Times New Roman" w:cs="Tahoma"/>
                <w:b/>
                <w:bCs/>
              </w:rPr>
              <w:t xml:space="preserve">Zgodność </w:t>
            </w:r>
            <w:r w:rsidRPr="00321F88">
              <w:rPr>
                <w:rFonts w:eastAsia="Times New Roman" w:cs="Arial"/>
                <w:b/>
                <w:bCs/>
              </w:rPr>
              <w:t xml:space="preserve">z </w:t>
            </w:r>
            <w:r w:rsidRPr="00321F88">
              <w:rPr>
                <w:rFonts w:eastAsia="Times New Roman" w:cs="Arial"/>
                <w:b/>
              </w:rPr>
              <w:t>dokumentami strategicznymi</w:t>
            </w:r>
          </w:p>
        </w:tc>
        <w:tc>
          <w:tcPr>
            <w:tcW w:w="6378" w:type="dxa"/>
          </w:tcPr>
          <w:p w:rsidR="00B61DB3" w:rsidRPr="0036117C" w:rsidRDefault="00B61DB3" w:rsidP="00A95598">
            <w:pPr>
              <w:jc w:val="both"/>
            </w:pPr>
            <w:r w:rsidRPr="00EC3465">
              <w:rPr>
                <w:rFonts w:cs="Arial"/>
              </w:rPr>
              <w:t>W ramach kryterium będzie sprawdzane c</w:t>
            </w:r>
            <w:r w:rsidRPr="00EC3465">
              <w:rPr>
                <w:rFonts w:eastAsia="Times New Roman" w:cs="Tahoma"/>
              </w:rPr>
              <w:t xml:space="preserve">zy inwestycja realizowana jest w aglomeracji </w:t>
            </w:r>
            <w:r w:rsidRPr="00EC3465">
              <w:rPr>
                <w:rFonts w:eastAsia="Times New Roman"/>
              </w:rPr>
              <w:t xml:space="preserve">ujętej w </w:t>
            </w:r>
            <w:r w:rsidRPr="00EC3465">
              <w:t>Krajowym Programie Oczyszczania Ścieków Komunalnych</w:t>
            </w:r>
            <w:r>
              <w:t xml:space="preserve"> (</w:t>
            </w:r>
            <w:r w:rsidRPr="0036117C">
              <w:rPr>
                <w:rFonts w:ascii="Calibri" w:eastAsia="Times New Roman" w:hAnsi="Calibri"/>
              </w:rPr>
              <w:t>KPOŚK</w:t>
            </w:r>
            <w:r>
              <w:rPr>
                <w:rFonts w:ascii="Calibri" w:eastAsia="Times New Roman" w:hAnsi="Calibri"/>
              </w:rPr>
              <w:t>)</w:t>
            </w:r>
            <w:r w:rsidRPr="0036117C">
              <w:rPr>
                <w:rFonts w:ascii="Calibri" w:eastAsia="Times New Roman" w:hAnsi="Calibri"/>
              </w:rPr>
              <w:t xml:space="preserve"> i Master Planie dla wdrażania dyrektywy Rady 91/271/EWG w sprawie oczyszczania ścieków komunalnych.</w:t>
            </w:r>
          </w:p>
          <w:p w:rsidR="00B61DB3" w:rsidRPr="0036117C" w:rsidRDefault="00B61DB3" w:rsidP="00A95598">
            <w:pPr>
              <w:snapToGrid w:val="0"/>
              <w:spacing w:after="0"/>
              <w:rPr>
                <w:rFonts w:cs="Calibri"/>
              </w:rPr>
            </w:pPr>
          </w:p>
          <w:p w:rsidR="00B61DB3" w:rsidRPr="0036117C" w:rsidRDefault="00B61DB3" w:rsidP="00A95598">
            <w:pPr>
              <w:snapToGrid w:val="0"/>
              <w:spacing w:after="0"/>
              <w:jc w:val="both"/>
              <w:rPr>
                <w:rFonts w:cs="Calibri"/>
              </w:rPr>
            </w:pPr>
            <w:r w:rsidRPr="0036117C">
              <w:rPr>
                <w:rFonts w:cs="Calibri"/>
              </w:rPr>
              <w:t xml:space="preserve">Wielkość aglomeracji zgodnie z </w:t>
            </w:r>
            <w:r w:rsidRPr="0098544C">
              <w:rPr>
                <w:rFonts w:ascii="Calibri" w:hAnsi="Calibri" w:cs="Calibri"/>
                <w:szCs w:val="20"/>
              </w:rPr>
              <w:t>rozporządzeniem wojewod</w:t>
            </w:r>
            <w:r>
              <w:rPr>
                <w:rFonts w:ascii="Calibri" w:hAnsi="Calibri" w:cs="Calibri"/>
                <w:szCs w:val="20"/>
              </w:rPr>
              <w:t xml:space="preserve">y lub </w:t>
            </w:r>
            <w:r w:rsidRPr="0036117C">
              <w:rPr>
                <w:rFonts w:cs="Calibri"/>
              </w:rPr>
              <w:t xml:space="preserve">uchwałą sejmiku województwa w sprawie wyznaczenia obszaru </w:t>
            </w:r>
            <w:r>
              <w:rPr>
                <w:rFonts w:cs="Calibri"/>
              </w:rPr>
              <w:br/>
            </w:r>
            <w:r w:rsidRPr="0036117C">
              <w:rPr>
                <w:rFonts w:cs="Calibri"/>
              </w:rPr>
              <w:t>i granic aglomeracji (wielkość aglomeracji co najmniej 2000 RLM</w:t>
            </w:r>
            <w:r>
              <w:rPr>
                <w:rFonts w:cs="Calibri"/>
              </w:rPr>
              <w:t xml:space="preserve"> </w:t>
            </w:r>
            <w:r>
              <w:rPr>
                <w:rFonts w:cs="Calibri"/>
              </w:rPr>
              <w:br/>
              <w:t>i poniżej 10 000 RLM</w:t>
            </w:r>
            <w:r w:rsidR="00077A91">
              <w:rPr>
                <w:rFonts w:cs="Calibri"/>
              </w:rPr>
              <w:t>).</w:t>
            </w:r>
            <w:r>
              <w:rPr>
                <w:rFonts w:cs="Calibri"/>
              </w:rPr>
              <w:t xml:space="preserve"> </w:t>
            </w:r>
          </w:p>
          <w:p w:rsidR="00B61DB3" w:rsidRPr="0036117C" w:rsidRDefault="00B61DB3" w:rsidP="00A95598">
            <w:pPr>
              <w:jc w:val="both"/>
              <w:rPr>
                <w:rFonts w:eastAsia="Times New Roman" w:cs="Arial"/>
              </w:rPr>
            </w:pPr>
          </w:p>
          <w:p w:rsidR="00B61DB3" w:rsidRPr="0036117C" w:rsidRDefault="00B61DB3" w:rsidP="00A95598">
            <w:pPr>
              <w:snapToGrid w:val="0"/>
              <w:spacing w:after="0" w:line="240" w:lineRule="auto"/>
              <w:rPr>
                <w:rFonts w:cs="Arial"/>
              </w:rPr>
            </w:pPr>
            <w:r w:rsidRPr="0036117C">
              <w:rPr>
                <w:rFonts w:ascii="Calibri" w:hAnsi="Calibri" w:cs="Calibri"/>
              </w:rPr>
              <w:t>Sposób weryfikacji określa Regulamin Konkursu.</w:t>
            </w:r>
          </w:p>
        </w:tc>
        <w:tc>
          <w:tcPr>
            <w:tcW w:w="3544" w:type="dxa"/>
            <w:vAlign w:val="center"/>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F4F73" w:rsidRDefault="00B61DB3" w:rsidP="00A95598">
            <w:pPr>
              <w:snapToGrid w:val="0"/>
              <w:spacing w:line="240" w:lineRule="auto"/>
              <w:ind w:left="142"/>
              <w:jc w:val="center"/>
              <w:rPr>
                <w:rFonts w:cs="Arial"/>
              </w:rPr>
            </w:pPr>
            <w:r w:rsidRPr="0036117C">
              <w:rPr>
                <w:rFonts w:cs="Arial"/>
                <w:b/>
              </w:rPr>
              <w:t>Brak możliwości korekty</w:t>
            </w:r>
          </w:p>
        </w:tc>
      </w:tr>
      <w:tr w:rsidR="00B61DB3" w:rsidRPr="009F4F73" w:rsidTr="00A95598">
        <w:trPr>
          <w:trHeight w:val="952"/>
        </w:trPr>
        <w:tc>
          <w:tcPr>
            <w:tcW w:w="709" w:type="dxa"/>
            <w:vAlign w:val="center"/>
          </w:tcPr>
          <w:p w:rsidR="00B61DB3" w:rsidRPr="00321F88" w:rsidRDefault="00B61DB3" w:rsidP="00A95598">
            <w:pPr>
              <w:spacing w:before="120" w:after="120"/>
              <w:rPr>
                <w:rFonts w:ascii="Calibri" w:hAnsi="Calibri" w:cs="Calibri"/>
                <w:b/>
                <w:szCs w:val="20"/>
              </w:rPr>
            </w:pPr>
            <w:r>
              <w:rPr>
                <w:rFonts w:ascii="Calibri" w:hAnsi="Calibri" w:cs="Calibri"/>
                <w:b/>
                <w:szCs w:val="20"/>
              </w:rPr>
              <w:t>2</w:t>
            </w:r>
            <w:r w:rsidRPr="00321F88">
              <w:rPr>
                <w:rFonts w:ascii="Calibri" w:hAnsi="Calibri" w:cs="Calibri"/>
                <w:b/>
                <w:szCs w:val="20"/>
              </w:rPr>
              <w:t>.</w:t>
            </w:r>
          </w:p>
        </w:tc>
        <w:tc>
          <w:tcPr>
            <w:tcW w:w="3544" w:type="dxa"/>
            <w:vAlign w:val="center"/>
          </w:tcPr>
          <w:p w:rsidR="00B61DB3" w:rsidRPr="00321F88" w:rsidRDefault="00B61DB3" w:rsidP="00A95598">
            <w:pPr>
              <w:spacing w:before="120" w:after="120"/>
              <w:rPr>
                <w:rFonts w:ascii="Calibri" w:hAnsi="Calibri" w:cs="Calibri"/>
                <w:b/>
                <w:szCs w:val="20"/>
              </w:rPr>
            </w:pPr>
            <w:r w:rsidRPr="00321F88">
              <w:rPr>
                <w:rFonts w:ascii="Calibri" w:hAnsi="Calibri" w:cs="Calibri"/>
                <w:b/>
                <w:szCs w:val="20"/>
              </w:rPr>
              <w:t>Koncentracja projektu na gospodarce ściekowej</w:t>
            </w:r>
          </w:p>
        </w:tc>
        <w:tc>
          <w:tcPr>
            <w:tcW w:w="6378" w:type="dxa"/>
          </w:tcPr>
          <w:p w:rsidR="00B61DB3" w:rsidRPr="0098544C" w:rsidRDefault="00B61DB3" w:rsidP="00A95598">
            <w:pPr>
              <w:spacing w:before="120" w:after="120"/>
              <w:jc w:val="both"/>
              <w:rPr>
                <w:rFonts w:ascii="Calibri" w:hAnsi="Calibri" w:cs="Calibri"/>
                <w:szCs w:val="20"/>
              </w:rPr>
            </w:pPr>
            <w:r w:rsidRPr="0036117C">
              <w:rPr>
                <w:rFonts w:cs="Arial"/>
              </w:rPr>
              <w:t>W ramach kryterium będzie sprawdzane c</w:t>
            </w:r>
            <w:r>
              <w:rPr>
                <w:rFonts w:eastAsia="Times New Roman" w:cs="Tahoma"/>
              </w:rPr>
              <w:t xml:space="preserve">zy </w:t>
            </w:r>
            <w:r>
              <w:rPr>
                <w:rFonts w:ascii="Calibri" w:hAnsi="Calibri" w:cs="Calibri"/>
                <w:szCs w:val="20"/>
              </w:rPr>
              <w:t>w</w:t>
            </w:r>
            <w:r w:rsidRPr="0098544C">
              <w:rPr>
                <w:rFonts w:ascii="Calibri" w:hAnsi="Calibri" w:cs="Calibri"/>
                <w:szCs w:val="20"/>
              </w:rPr>
              <w:t>sparcie zosta</w:t>
            </w:r>
            <w:r>
              <w:rPr>
                <w:rFonts w:ascii="Calibri" w:hAnsi="Calibri" w:cs="Calibri"/>
                <w:szCs w:val="20"/>
              </w:rPr>
              <w:t>nie</w:t>
            </w:r>
            <w:r w:rsidRPr="0098544C">
              <w:rPr>
                <w:rFonts w:ascii="Calibri" w:hAnsi="Calibri" w:cs="Calibri"/>
                <w:szCs w:val="20"/>
              </w:rPr>
              <w:t xml:space="preserve"> udzielone na realizację projektów inwestycyjnych, w których minimum </w:t>
            </w:r>
            <w:r>
              <w:rPr>
                <w:rFonts w:ascii="Calibri" w:hAnsi="Calibri" w:cs="Calibri"/>
                <w:szCs w:val="20"/>
              </w:rPr>
              <w:t>85 % kosztów kwalifikowalnych</w:t>
            </w:r>
            <w:r w:rsidRPr="0098544C">
              <w:rPr>
                <w:rFonts w:ascii="Calibri" w:hAnsi="Calibri" w:cs="Calibri"/>
                <w:szCs w:val="20"/>
              </w:rPr>
              <w:t xml:space="preserve"> dotyczy </w:t>
            </w:r>
            <w:r w:rsidRPr="00C52BEB">
              <w:t>zbiorczych systemów odprowadzania i oczyszczania ścieków komunalnych</w:t>
            </w:r>
            <w:r w:rsidRPr="0098544C">
              <w:rPr>
                <w:rFonts w:ascii="Calibri" w:hAnsi="Calibri" w:cs="Calibri"/>
                <w:szCs w:val="20"/>
              </w:rPr>
              <w:t xml:space="preserve"> (</w:t>
            </w:r>
            <w:r>
              <w:t>pozostałe 15%</w:t>
            </w:r>
            <w:r w:rsidRPr="00C52BEB">
              <w:t xml:space="preserve"> wydatków kwalifikowalnych</w:t>
            </w:r>
            <w:r>
              <w:t xml:space="preserve"> może dotyczyć</w:t>
            </w:r>
            <w:r w:rsidRPr="00C52BEB">
              <w:t xml:space="preserve"> inwestycj</w:t>
            </w:r>
            <w:r>
              <w:t>i dotyczących infrastruktury wodociągowej</w:t>
            </w:r>
            <w:r w:rsidRPr="00C52BEB">
              <w:t xml:space="preserve"> </w:t>
            </w:r>
            <w:r>
              <w:t>- jako</w:t>
            </w:r>
            <w:r w:rsidRPr="00C52BEB">
              <w:t xml:space="preserve"> element kompleksowych projektów regulujących gospodarkę wodno-</w:t>
            </w:r>
            <w:r>
              <w:t>ściekową).</w:t>
            </w:r>
          </w:p>
          <w:p w:rsidR="00B61DB3" w:rsidRDefault="00B61DB3" w:rsidP="00A95598">
            <w:pPr>
              <w:spacing w:before="120" w:after="120"/>
              <w:ind w:left="110"/>
              <w:jc w:val="both"/>
              <w:rPr>
                <w:rFonts w:ascii="Calibri" w:hAnsi="Calibri" w:cs="Calibri"/>
                <w:szCs w:val="20"/>
              </w:rPr>
            </w:pPr>
          </w:p>
          <w:p w:rsidR="00B61DB3" w:rsidRDefault="00B61DB3" w:rsidP="00A95598">
            <w:pPr>
              <w:spacing w:before="120" w:after="120"/>
              <w:jc w:val="both"/>
              <w:rPr>
                <w:rFonts w:ascii="Calibri" w:hAnsi="Calibri" w:cs="Calibri"/>
                <w:szCs w:val="20"/>
              </w:rPr>
            </w:pPr>
            <w:r>
              <w:rPr>
                <w:rFonts w:ascii="Calibri" w:hAnsi="Calibri" w:cs="Calibri"/>
                <w:szCs w:val="20"/>
              </w:rPr>
              <w:t>W ramach działania 4.2 nie będą finansowane odrębne projekty dotyczące tylko infrastruktury wodociągowej.</w:t>
            </w:r>
          </w:p>
          <w:p w:rsidR="00B61DB3" w:rsidRPr="0098544C" w:rsidRDefault="00B61DB3" w:rsidP="00A95598">
            <w:pPr>
              <w:spacing w:before="120" w:after="120"/>
              <w:jc w:val="both"/>
              <w:rPr>
                <w:rFonts w:ascii="Calibri" w:hAnsi="Calibri" w:cs="Calibri"/>
                <w:szCs w:val="20"/>
              </w:rPr>
            </w:pPr>
            <w:r>
              <w:rPr>
                <w:rFonts w:ascii="Calibri" w:hAnsi="Calibri" w:cs="Calibri"/>
                <w:szCs w:val="20"/>
              </w:rPr>
              <w:t>Weryfikacja na podstawie dokumentacji aplikacyjnej.</w:t>
            </w:r>
          </w:p>
        </w:tc>
        <w:tc>
          <w:tcPr>
            <w:tcW w:w="3544" w:type="dxa"/>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8544C" w:rsidRDefault="00B61DB3" w:rsidP="00A95598">
            <w:pPr>
              <w:spacing w:before="120" w:after="120"/>
              <w:jc w:val="center"/>
              <w:rPr>
                <w:rFonts w:ascii="Calibri" w:hAnsi="Calibri" w:cs="Calibri"/>
                <w:b/>
                <w:szCs w:val="20"/>
              </w:rPr>
            </w:pPr>
            <w:r w:rsidRPr="0036117C">
              <w:rPr>
                <w:rFonts w:cs="Arial"/>
                <w:b/>
              </w:rPr>
              <w:t>Brak możliwości korekty</w:t>
            </w:r>
          </w:p>
        </w:tc>
      </w:tr>
    </w:tbl>
    <w:p w:rsidR="00CA4506" w:rsidRPr="00CA4506" w:rsidRDefault="00CA4506" w:rsidP="00687922">
      <w:pPr>
        <w:spacing w:line="240" w:lineRule="auto"/>
        <w:rPr>
          <w:rFonts w:eastAsia="Times New Roman" w:cs="Arial"/>
          <w:b/>
          <w:bCs/>
          <w:iCs/>
          <w:u w:val="single"/>
        </w:rPr>
      </w:pPr>
      <w:r w:rsidRPr="00CA4506">
        <w:rPr>
          <w:rFonts w:eastAsia="Times New Roman" w:cs="Arial"/>
          <w:b/>
          <w:bCs/>
          <w:iCs/>
          <w:u w:val="single"/>
        </w:rPr>
        <w:t>O</w:t>
      </w:r>
      <w:r w:rsidR="00643B29">
        <w:rPr>
          <w:rFonts w:eastAsia="Times New Roman" w:cs="Arial"/>
          <w:b/>
          <w:bCs/>
          <w:iCs/>
          <w:u w:val="single"/>
        </w:rPr>
        <w:t xml:space="preserve">ś Priorytetowa </w:t>
      </w:r>
      <w:r w:rsidRPr="00CA4506">
        <w:rPr>
          <w:rFonts w:eastAsia="Times New Roman" w:cs="Arial"/>
          <w:b/>
          <w:bCs/>
          <w:iCs/>
          <w:u w:val="single"/>
        </w:rPr>
        <w:t xml:space="preserve"> 4 – </w:t>
      </w:r>
      <w:r w:rsidR="007B38B2" w:rsidRPr="00CA4506">
        <w:rPr>
          <w:rFonts w:eastAsia="Times New Roman" w:cs="Arial"/>
          <w:b/>
          <w:bCs/>
          <w:iCs/>
          <w:u w:val="single"/>
        </w:rPr>
        <w:t>Środowisk</w:t>
      </w:r>
      <w:r w:rsidR="007B38B2">
        <w:rPr>
          <w:rFonts w:eastAsia="Times New Roman" w:cs="Arial"/>
          <w:b/>
          <w:bCs/>
          <w:iCs/>
          <w:u w:val="single"/>
        </w:rPr>
        <w:t>o</w:t>
      </w:r>
      <w:r w:rsidR="007B38B2" w:rsidRPr="00CA4506">
        <w:rPr>
          <w:rFonts w:eastAsia="Times New Roman" w:cs="Arial"/>
          <w:b/>
          <w:bCs/>
          <w:iCs/>
          <w:u w:val="single"/>
        </w:rPr>
        <w:t xml:space="preserve"> </w:t>
      </w:r>
      <w:r w:rsidRPr="00CA4506">
        <w:rPr>
          <w:rFonts w:eastAsia="Times New Roman" w:cs="Arial"/>
          <w:b/>
          <w:bCs/>
          <w:iCs/>
          <w:u w:val="single"/>
        </w:rPr>
        <w:t>i zasoby</w:t>
      </w:r>
    </w:p>
    <w:p w:rsidR="009320AD" w:rsidRDefault="00CA4506" w:rsidP="00FA5520">
      <w:pPr>
        <w:rPr>
          <w:rFonts w:eastAsia="Times New Roman" w:cs="Arial"/>
          <w:b/>
          <w:bCs/>
          <w:iCs/>
        </w:rPr>
      </w:pPr>
      <w:r w:rsidRPr="00CA4506">
        <w:rPr>
          <w:rFonts w:eastAsia="Times New Roman" w:cs="Arial"/>
          <w:b/>
          <w:bCs/>
          <w:iCs/>
        </w:rPr>
        <w:t>Działanie 4.3 Dziedzictwo kulturowe</w:t>
      </w:r>
    </w:p>
    <w:p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9F4F73" w:rsidTr="00D72853">
        <w:trPr>
          <w:trHeight w:val="499"/>
          <w:tblHeader/>
        </w:trPr>
        <w:tc>
          <w:tcPr>
            <w:tcW w:w="709"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rsidTr="00D72853">
        <w:trPr>
          <w:trHeight w:val="952"/>
        </w:trPr>
        <w:tc>
          <w:tcPr>
            <w:tcW w:w="709" w:type="dxa"/>
            <w:vAlign w:val="center"/>
          </w:tcPr>
          <w:p w:rsidR="00CA4506" w:rsidRPr="009F4F73" w:rsidRDefault="00CA4506" w:rsidP="00643B29">
            <w:pPr>
              <w:snapToGrid w:val="0"/>
              <w:spacing w:line="240" w:lineRule="auto"/>
              <w:ind w:left="142"/>
              <w:rPr>
                <w:rFonts w:cs="Arial"/>
              </w:rPr>
            </w:pPr>
            <w:r w:rsidRPr="009F4F73">
              <w:rPr>
                <w:rFonts w:cs="Arial"/>
              </w:rPr>
              <w:t>1.</w:t>
            </w:r>
          </w:p>
        </w:tc>
        <w:tc>
          <w:tcPr>
            <w:tcW w:w="3544" w:type="dxa"/>
            <w:vAlign w:val="center"/>
          </w:tcPr>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CA4506" w:rsidRDefault="00CA4506" w:rsidP="00643B29">
            <w:pPr>
              <w:rPr>
                <w:rFonts w:eastAsia="Times New Roman" w:cs="Arial"/>
              </w:rPr>
            </w:pPr>
          </w:p>
          <w:p w:rsidR="00CA4506" w:rsidRPr="00916846" w:rsidRDefault="00CA4506" w:rsidP="00643B29">
            <w:pPr>
              <w:rPr>
                <w:rFonts w:eastAsia="Times New Roman" w:cs="Arial"/>
              </w:rPr>
            </w:pPr>
          </w:p>
        </w:tc>
        <w:tc>
          <w:tcPr>
            <w:tcW w:w="6378" w:type="dxa"/>
            <w:vAlign w:val="center"/>
          </w:tcPr>
          <w:p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CA4506" w:rsidRPr="009F4F73" w:rsidRDefault="00CA4506" w:rsidP="00643B29">
            <w:pPr>
              <w:snapToGrid w:val="0"/>
              <w:spacing w:after="0" w:line="240" w:lineRule="auto"/>
              <w:jc w:val="both"/>
              <w:rPr>
                <w:rFonts w:eastAsia="Times New Roman" w:cs="Arial"/>
              </w:rPr>
            </w:pPr>
          </w:p>
          <w:p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rsidR="00CA4506" w:rsidRPr="009F4F73" w:rsidRDefault="00CA4506" w:rsidP="00643B29">
            <w:pPr>
              <w:snapToGrid w:val="0"/>
              <w:spacing w:line="240" w:lineRule="auto"/>
              <w:ind w:left="142"/>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rPr>
              <w:t>Tak/Nie/Nie dotyczy</w:t>
            </w:r>
          </w:p>
          <w:p w:rsidR="00CA4506" w:rsidRPr="009F4F73" w:rsidRDefault="00CA4506" w:rsidP="00643B29">
            <w:pPr>
              <w:spacing w:after="0" w:line="240" w:lineRule="auto"/>
              <w:jc w:val="center"/>
              <w:rPr>
                <w:rFonts w:cs="Arial"/>
              </w:rPr>
            </w:pPr>
            <w:r w:rsidRPr="009F4F73">
              <w:rPr>
                <w:rFonts w:cs="Arial"/>
              </w:rPr>
              <w:t>Kryterium obligatoryjne</w:t>
            </w:r>
          </w:p>
          <w:p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rsidR="00CA4506" w:rsidRDefault="00CA4506" w:rsidP="00643B29">
            <w:pPr>
              <w:spacing w:after="0" w:line="240" w:lineRule="auto"/>
              <w:jc w:val="center"/>
              <w:rPr>
                <w:rFonts w:cs="Arial"/>
              </w:rPr>
            </w:pPr>
            <w:r w:rsidRPr="009F4F73">
              <w:rPr>
                <w:rFonts w:cs="Arial"/>
              </w:rPr>
              <w:t>Niespełnienie kryterium oznacza odrzucenie wniosku.</w:t>
            </w:r>
          </w:p>
          <w:p w:rsidR="00643B29" w:rsidRPr="009F4F73" w:rsidRDefault="00643B29" w:rsidP="00643B29">
            <w:pPr>
              <w:spacing w:after="0" w:line="240" w:lineRule="auto"/>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rsidR="00CA4506" w:rsidRDefault="00CA4506" w:rsidP="0032251B">
      <w:pPr>
        <w:spacing w:line="360" w:lineRule="auto"/>
        <w:rPr>
          <w:rFonts w:eastAsia="Times New Roman" w:cs="Arial"/>
          <w:b/>
          <w:bCs/>
          <w:iCs/>
        </w:rPr>
      </w:pPr>
    </w:p>
    <w:p w:rsidR="00687922" w:rsidRPr="00CA4506" w:rsidRDefault="00687922" w:rsidP="00687922">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Pr>
          <w:rFonts w:eastAsia="Times New Roman" w:cs="Arial"/>
          <w:b/>
          <w:bCs/>
          <w:iCs/>
          <w:u w:val="single"/>
        </w:rPr>
        <w:t>o</w:t>
      </w:r>
      <w:r w:rsidRPr="00CA4506">
        <w:rPr>
          <w:rFonts w:eastAsia="Times New Roman" w:cs="Arial"/>
          <w:b/>
          <w:bCs/>
          <w:iCs/>
          <w:u w:val="single"/>
        </w:rPr>
        <w:t xml:space="preserve"> i zasoby</w:t>
      </w:r>
    </w:p>
    <w:p w:rsidR="00687922" w:rsidRDefault="00687922" w:rsidP="00687922">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687922" w:rsidRDefault="00687922" w:rsidP="00687922">
      <w:pPr>
        <w:pStyle w:val="Default"/>
        <w:rPr>
          <w:b/>
          <w:bCs/>
          <w:sz w:val="22"/>
          <w:szCs w:val="22"/>
        </w:rPr>
      </w:pPr>
    </w:p>
    <w:p w:rsidR="0086369A" w:rsidRDefault="00687922" w:rsidP="007E5EF4">
      <w:pPr>
        <w:numPr>
          <w:ilvl w:val="0"/>
          <w:numId w:val="279"/>
        </w:numPr>
        <w:autoSpaceDE w:val="0"/>
        <w:autoSpaceDN w:val="0"/>
        <w:adjustRightInd w:val="0"/>
        <w:spacing w:after="0" w:line="240" w:lineRule="auto"/>
        <w:ind w:hanging="720"/>
        <w:jc w:val="both"/>
        <w:rPr>
          <w:rFonts w:cs="Calibri"/>
          <w:color w:val="000000"/>
        </w:rPr>
      </w:pPr>
      <w:r w:rsidRPr="00C52BEB">
        <w:rPr>
          <w:rFonts w:cs="Calibri"/>
          <w:color w:val="000000"/>
        </w:rPr>
        <w:t>Projekty związane z budową lub rozbudową systemów i urządzeń małej retencji</w:t>
      </w:r>
      <w:r w:rsidRPr="00C52BEB">
        <w:rPr>
          <w:rStyle w:val="Odwoanieprzypisudolnego"/>
          <w:color w:val="000000"/>
        </w:rPr>
        <w:footnoteReference w:id="5"/>
      </w:r>
      <w:r w:rsidRPr="00C52BEB">
        <w:rPr>
          <w:rFonts w:cs="Calibri"/>
          <w:color w:val="000000"/>
        </w:rPr>
        <w:t xml:space="preserve">. </w:t>
      </w:r>
    </w:p>
    <w:p w:rsidR="00687922" w:rsidRPr="00C52BEB" w:rsidRDefault="00687922" w:rsidP="00687922">
      <w:pPr>
        <w:ind w:left="395"/>
        <w:rPr>
          <w:rFonts w:eastAsiaTheme="minorHAnsi" w:cs="Arial"/>
          <w:lang w:eastAsia="en-US"/>
        </w:rPr>
      </w:pPr>
    </w:p>
    <w:p w:rsidR="0086369A" w:rsidRDefault="00687922" w:rsidP="007E5EF4">
      <w:pPr>
        <w:numPr>
          <w:ilvl w:val="0"/>
          <w:numId w:val="279"/>
        </w:numPr>
        <w:autoSpaceDE w:val="0"/>
        <w:autoSpaceDN w:val="0"/>
        <w:adjustRightInd w:val="0"/>
        <w:spacing w:after="0" w:line="240" w:lineRule="auto"/>
        <w:ind w:left="395"/>
        <w:jc w:val="both"/>
        <w:rPr>
          <w:rFonts w:cs="Calibri"/>
          <w:color w:val="000000"/>
        </w:rPr>
      </w:pPr>
      <w:r w:rsidRPr="00C52BEB">
        <w:rPr>
          <w:rFonts w:cs="Calibri"/>
          <w:color w:val="000000"/>
        </w:rPr>
        <w:t>Projekty dotyczące inwestycji przeciwpowodziowych (mające na celu ochronę obszarów ze średnim ryzykiem powodziowym) – będące częścią zintegrowanych planów zarządzania ryzykiem powodziowym zgodnie z </w:t>
      </w:r>
      <w:r>
        <w:rPr>
          <w:rFonts w:cs="Calibri"/>
          <w:color w:val="000000"/>
        </w:rPr>
        <w:t>wymogami prawa UE (w tym tzw. </w:t>
      </w:r>
      <w:r w:rsidRPr="00C52BEB">
        <w:rPr>
          <w:rFonts w:cs="Calibri"/>
          <w:color w:val="000000"/>
        </w:rPr>
        <w:t xml:space="preserve">Ramowej Dyrektywy Wodnej i Dyrektywy Powodziowej), działania związane z zapobieganiem suszom, w tym: </w:t>
      </w:r>
    </w:p>
    <w:p w:rsidR="0086369A" w:rsidRDefault="00687922" w:rsidP="007E5EF4">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 z regulacją i odbudową cieków wodnych, a także ze zwiększeniem retencji wodnej np. poprzez budowę urządzeń piętrzących;</w:t>
      </w:r>
    </w:p>
    <w:p w:rsidR="0086369A" w:rsidRDefault="00687922" w:rsidP="007E5EF4">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budowa lub przebudowa zbiorników retencyjnych;</w:t>
      </w:r>
    </w:p>
    <w:p w:rsidR="0086369A" w:rsidRDefault="00687922" w:rsidP="007E5EF4">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 xml:space="preserve">budowa, przebudowa/ rozbudowa systemu zabezpieczeń przeciwpowodziowych. </w:t>
      </w:r>
    </w:p>
    <w:p w:rsidR="00687922" w:rsidRDefault="00687922" w:rsidP="00687922">
      <w:pPr>
        <w:spacing w:after="120" w:line="240" w:lineRule="auto"/>
        <w:jc w:val="both"/>
        <w:outlineLvl w:val="2"/>
        <w:rPr>
          <w:rFonts w:eastAsia="Times New Roman" w:cs="Arial"/>
          <w:b/>
          <w:bCs/>
          <w:iCs/>
          <w:sz w:val="28"/>
          <w:szCs w:val="28"/>
          <w:u w:val="single"/>
        </w:rPr>
      </w:pPr>
    </w:p>
    <w:p w:rsidR="00687922" w:rsidRPr="00207906"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1E1126" w:rsidTr="00687922">
        <w:trPr>
          <w:trHeight w:val="499"/>
          <w:tblHeader/>
        </w:trPr>
        <w:tc>
          <w:tcPr>
            <w:tcW w:w="709"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rsidR="00687922" w:rsidRPr="001E1126" w:rsidRDefault="00687922" w:rsidP="0068792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rsidR="00687922" w:rsidRPr="001E1126" w:rsidRDefault="00687922" w:rsidP="00687922">
            <w:pPr>
              <w:snapToGrid w:val="0"/>
              <w:spacing w:line="240" w:lineRule="auto"/>
              <w:ind w:left="142"/>
              <w:jc w:val="center"/>
              <w:rPr>
                <w:rFonts w:cs="Arial"/>
              </w:rPr>
            </w:pPr>
            <w:r w:rsidRPr="001E1126">
              <w:rPr>
                <w:rFonts w:eastAsia="Times New Roman" w:cs="Arial"/>
                <w:b/>
                <w:kern w:val="1"/>
              </w:rPr>
              <w:t>Opis znaczenia kryterium</w:t>
            </w:r>
          </w:p>
        </w:tc>
      </w:tr>
      <w:tr w:rsidR="00687922" w:rsidRPr="001E1126" w:rsidTr="00687922">
        <w:trPr>
          <w:trHeight w:val="952"/>
        </w:trPr>
        <w:tc>
          <w:tcPr>
            <w:tcW w:w="709" w:type="dxa"/>
            <w:vAlign w:val="center"/>
          </w:tcPr>
          <w:p w:rsidR="00687922" w:rsidRPr="001E1126" w:rsidRDefault="00687922" w:rsidP="00687922">
            <w:pPr>
              <w:snapToGrid w:val="0"/>
              <w:spacing w:line="240" w:lineRule="auto"/>
              <w:ind w:left="142"/>
              <w:rPr>
                <w:rFonts w:cs="Arial"/>
                <w:b/>
              </w:rPr>
            </w:pPr>
            <w:r>
              <w:rPr>
                <w:rFonts w:cs="Arial"/>
                <w:b/>
              </w:rPr>
              <w:t>1.</w:t>
            </w:r>
          </w:p>
        </w:tc>
        <w:tc>
          <w:tcPr>
            <w:tcW w:w="3544" w:type="dxa"/>
            <w:vAlign w:val="center"/>
          </w:tcPr>
          <w:p w:rsidR="00687922" w:rsidRPr="001E1126" w:rsidRDefault="00687922" w:rsidP="00687922">
            <w:pPr>
              <w:snapToGrid w:val="0"/>
              <w:spacing w:after="0" w:line="240" w:lineRule="auto"/>
              <w:rPr>
                <w:rFonts w:eastAsia="Times New Roman" w:cs="Tahoma"/>
                <w:b/>
                <w:bCs/>
              </w:rPr>
            </w:pPr>
            <w:r>
              <w:rPr>
                <w:rFonts w:eastAsia="Times New Roman" w:cs="Tahoma"/>
                <w:b/>
                <w:bCs/>
              </w:rPr>
              <w:t>Zasięg projektu</w:t>
            </w:r>
          </w:p>
        </w:tc>
        <w:tc>
          <w:tcPr>
            <w:tcW w:w="6378" w:type="dxa"/>
          </w:tcPr>
          <w:p w:rsidR="00687922" w:rsidRDefault="00687922" w:rsidP="0068792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realizowany jest na obszarze jednego województwa. </w:t>
            </w: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Default="00687922" w:rsidP="00687922">
            <w:pPr>
              <w:pStyle w:val="Default"/>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(P</w:t>
            </w:r>
            <w:r w:rsidRPr="00E96B04">
              <w:rPr>
                <w:rFonts w:asciiTheme="minorHAnsi" w:eastAsia="Times New Roman" w:hAnsiTheme="minorHAnsi" w:cs="Arial"/>
                <w:color w:val="auto"/>
                <w:sz w:val="22"/>
                <w:szCs w:val="22"/>
              </w:rPr>
              <w:t>rojekt</w:t>
            </w:r>
            <w:r>
              <w:rPr>
                <w:rFonts w:asciiTheme="minorHAnsi" w:eastAsia="Times New Roman" w:hAnsiTheme="minorHAnsi" w:cs="Arial"/>
                <w:color w:val="auto"/>
                <w:sz w:val="22"/>
                <w:szCs w:val="22"/>
              </w:rPr>
              <w:t>y realizowane</w:t>
            </w:r>
            <w:r w:rsidRPr="00E96B04">
              <w:rPr>
                <w:rFonts w:asciiTheme="minorHAnsi" w:eastAsia="Times New Roman" w:hAnsiTheme="minorHAnsi" w:cs="Arial"/>
                <w:color w:val="auto"/>
                <w:sz w:val="22"/>
                <w:szCs w:val="22"/>
              </w:rPr>
              <w:t xml:space="preserve"> na obszarze</w:t>
            </w:r>
            <w:r>
              <w:rPr>
                <w:rFonts w:asciiTheme="minorHAnsi" w:eastAsia="Times New Roman" w:hAnsiTheme="minorHAnsi" w:cs="Arial"/>
                <w:color w:val="auto"/>
                <w:sz w:val="22"/>
                <w:szCs w:val="22"/>
              </w:rPr>
              <w:t xml:space="preserve"> więcej niż</w:t>
            </w:r>
            <w:r w:rsidRPr="00E96B04">
              <w:rPr>
                <w:rFonts w:asciiTheme="minorHAnsi" w:eastAsia="Times New Roman" w:hAnsiTheme="minorHAnsi" w:cs="Arial"/>
                <w:color w:val="auto"/>
                <w:sz w:val="22"/>
                <w:szCs w:val="22"/>
              </w:rPr>
              <w:t xml:space="preserve"> jednego województwa</w:t>
            </w:r>
            <w:r>
              <w:rPr>
                <w:rFonts w:asciiTheme="minorHAnsi" w:eastAsia="Times New Roman" w:hAnsiTheme="minorHAnsi" w:cs="Arial"/>
                <w:color w:val="auto"/>
                <w:sz w:val="22"/>
                <w:szCs w:val="22"/>
              </w:rPr>
              <w:t xml:space="preserve"> wspierane z poziomu krajowego – w Programie Operacyjnym Infrastruktura i Środowisko)</w:t>
            </w:r>
            <w:r w:rsidRPr="00E96B04">
              <w:rPr>
                <w:rFonts w:asciiTheme="minorHAnsi" w:eastAsia="Times New Roman" w:hAnsiTheme="minorHAnsi" w:cs="Arial"/>
                <w:color w:val="auto"/>
                <w:sz w:val="22"/>
                <w:szCs w:val="22"/>
              </w:rPr>
              <w:t>.</w:t>
            </w:r>
          </w:p>
          <w:p w:rsidR="00687922"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hAnsiTheme="minorHAnsi" w:cs="Arial"/>
                <w:color w:val="auto"/>
                <w:sz w:val="22"/>
                <w:szCs w:val="22"/>
              </w:rPr>
            </w:pPr>
            <w:r w:rsidRPr="00E96B04">
              <w:rPr>
                <w:rFonts w:eastAsia="Times New Roman" w:cs="Arial"/>
                <w:sz w:val="22"/>
                <w:szCs w:val="22"/>
              </w:rPr>
              <w:t>Kryterium dotyczy projektów z typu 4.5.A</w:t>
            </w:r>
            <w:r>
              <w:rPr>
                <w:rFonts w:eastAsia="Times New Roman" w:cs="Arial"/>
                <w:sz w:val="22"/>
                <w:szCs w:val="22"/>
              </w:rPr>
              <w:t>.</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napToGrid w:val="0"/>
              <w:spacing w:line="240" w:lineRule="auto"/>
              <w:ind w:left="142"/>
              <w:jc w:val="center"/>
              <w:rPr>
                <w:rFonts w:cs="Arial"/>
              </w:rPr>
            </w:pPr>
            <w:r w:rsidRPr="001E1126">
              <w:rPr>
                <w:rFonts w:cs="Arial"/>
                <w:b/>
              </w:rPr>
              <w:t>Brak możliwości korekty</w:t>
            </w:r>
          </w:p>
        </w:tc>
      </w:tr>
      <w:tr w:rsidR="00687922" w:rsidRPr="001E1126" w:rsidTr="00687922">
        <w:trPr>
          <w:trHeight w:val="952"/>
        </w:trPr>
        <w:tc>
          <w:tcPr>
            <w:tcW w:w="709" w:type="dxa"/>
            <w:vAlign w:val="center"/>
          </w:tcPr>
          <w:p w:rsidR="00687922" w:rsidRPr="001E1126" w:rsidRDefault="00687922" w:rsidP="00687922">
            <w:pPr>
              <w:spacing w:before="120" w:after="120"/>
              <w:rPr>
                <w:rFonts w:cs="Calibri"/>
                <w:b/>
              </w:rPr>
            </w:pPr>
            <w:r>
              <w:rPr>
                <w:rFonts w:cs="Calibri"/>
                <w:b/>
              </w:rPr>
              <w:t>2</w:t>
            </w:r>
            <w:r w:rsidRPr="001E1126">
              <w:rPr>
                <w:rFonts w:cs="Calibri"/>
                <w:b/>
              </w:rPr>
              <w:t>.</w:t>
            </w:r>
          </w:p>
        </w:tc>
        <w:tc>
          <w:tcPr>
            <w:tcW w:w="3544" w:type="dxa"/>
            <w:vAlign w:val="center"/>
          </w:tcPr>
          <w:p w:rsidR="00687922" w:rsidRPr="00644438" w:rsidRDefault="00687922" w:rsidP="00687922">
            <w:pPr>
              <w:spacing w:before="120" w:after="120"/>
              <w:rPr>
                <w:rFonts w:cs="Calibri"/>
                <w:b/>
              </w:rPr>
            </w:pPr>
            <w:r w:rsidRPr="00644438">
              <w:rPr>
                <w:b/>
              </w:rPr>
              <w:t>Zgodność z Planem Zarządzania Ryzykiem Powodziowym dla regionu wodnego Środkowej Odry</w:t>
            </w:r>
          </w:p>
        </w:tc>
        <w:tc>
          <w:tcPr>
            <w:tcW w:w="6378" w:type="dxa"/>
          </w:tcPr>
          <w:p w:rsidR="00687922" w:rsidRDefault="00687922" w:rsidP="00687922">
            <w:pPr>
              <w:spacing w:before="120" w:after="120"/>
              <w:jc w:val="both"/>
              <w:rPr>
                <w:rFonts w:eastAsia="Times New Roman" w:cs="Arial"/>
              </w:rPr>
            </w:pPr>
            <w:r w:rsidRPr="00A75BC6">
              <w:rPr>
                <w:rFonts w:cs="Arial"/>
              </w:rPr>
              <w:t xml:space="preserve">W ramach kryterium będzie sprawdzane czy </w:t>
            </w:r>
            <w:r w:rsidRPr="00A75BC6">
              <w:rPr>
                <w:rFonts w:eastAsia="Times New Roman" w:cs="Arial"/>
              </w:rPr>
              <w:t>projekt</w:t>
            </w:r>
            <w:r>
              <w:rPr>
                <w:rFonts w:eastAsia="Times New Roman" w:cs="Arial"/>
              </w:rPr>
              <w:t xml:space="preserve"> dotyczy inwestycji mającej na celu ochronę obszarów ze średnim ryzykiem </w:t>
            </w:r>
            <w:r w:rsidRPr="003C171C">
              <w:rPr>
                <w:rFonts w:eastAsia="Times New Roman" w:cs="Arial"/>
              </w:rPr>
              <w:t>powodziowym (zgodnie z mapami ryzyka powodziowego lub studiami ochrony przed powodzią).</w:t>
            </w:r>
          </w:p>
          <w:p w:rsidR="00687922" w:rsidRDefault="00687922" w:rsidP="00687922">
            <w:pPr>
              <w:spacing w:before="120" w:after="120"/>
              <w:jc w:val="both"/>
              <w:rPr>
                <w:rFonts w:eastAsia="Times New Roman" w:cs="Arial"/>
              </w:rPr>
            </w:pPr>
          </w:p>
          <w:p w:rsidR="00687922" w:rsidRDefault="00687922" w:rsidP="00687922">
            <w:pPr>
              <w:spacing w:before="120" w:after="120"/>
              <w:jc w:val="both"/>
              <w:rPr>
                <w:rFonts w:eastAsia="Times New Roman" w:cs="Arial"/>
              </w:rPr>
            </w:pPr>
          </w:p>
          <w:p w:rsidR="00687922" w:rsidRPr="00697B7D" w:rsidRDefault="00687922" w:rsidP="00687922">
            <w:pPr>
              <w:spacing w:before="120" w:after="120"/>
              <w:jc w:val="both"/>
              <w:rPr>
                <w:rFonts w:cs="Calibri"/>
              </w:rPr>
            </w:pPr>
            <w:r>
              <w:rPr>
                <w:rFonts w:eastAsia="Times New Roman" w:cs="Arial"/>
              </w:rPr>
              <w:t>Kryterium dotyczy projektów z typu 4.5.B.</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pacing w:before="120" w:after="120"/>
              <w:jc w:val="center"/>
              <w:rPr>
                <w:rFonts w:cs="Calibri"/>
                <w:b/>
              </w:rPr>
            </w:pPr>
            <w:r w:rsidRPr="001E1126">
              <w:rPr>
                <w:rFonts w:cs="Arial"/>
                <w:b/>
              </w:rPr>
              <w:t>Brak możliwości korekty</w:t>
            </w:r>
          </w:p>
        </w:tc>
      </w:tr>
    </w:tbl>
    <w:p w:rsidR="00D35A29" w:rsidRDefault="00D35A29" w:rsidP="0032251B">
      <w:pPr>
        <w:spacing w:line="360" w:lineRule="auto"/>
        <w:rPr>
          <w:rFonts w:eastAsia="Times New Roman" w:cs="Arial"/>
          <w:b/>
          <w:bCs/>
          <w:iCs/>
        </w:rPr>
      </w:pPr>
    </w:p>
    <w:p w:rsidR="00A75BC6" w:rsidRPr="007609B8" w:rsidRDefault="00A75BC6" w:rsidP="00A75BC6">
      <w:pPr>
        <w:spacing w:line="240" w:lineRule="auto"/>
        <w:rPr>
          <w:rFonts w:eastAsia="Times New Roman" w:cs="Arial"/>
          <w:b/>
          <w:bCs/>
          <w:iCs/>
          <w:u w:val="single"/>
        </w:rPr>
      </w:pPr>
      <w:r w:rsidRPr="007609B8">
        <w:rPr>
          <w:rFonts w:eastAsia="Times New Roman" w:cs="Arial"/>
          <w:b/>
          <w:bCs/>
          <w:iCs/>
          <w:u w:val="single"/>
        </w:rPr>
        <w:t>Oś Priorytetowa  4 – Środowisk</w:t>
      </w:r>
      <w:r w:rsidR="007B38B2">
        <w:rPr>
          <w:rFonts w:eastAsia="Times New Roman" w:cs="Arial"/>
          <w:b/>
          <w:bCs/>
          <w:iCs/>
          <w:u w:val="single"/>
        </w:rPr>
        <w:t>o</w:t>
      </w:r>
      <w:r w:rsidRPr="007609B8">
        <w:rPr>
          <w:rFonts w:eastAsia="Times New Roman"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86369A" w:rsidRDefault="00A75BC6" w:rsidP="007E5EF4">
      <w:pPr>
        <w:numPr>
          <w:ilvl w:val="0"/>
          <w:numId w:val="280"/>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snapToGrid w:val="0"/>
              <w:spacing w:after="0" w:line="240" w:lineRule="auto"/>
              <w:rPr>
                <w:rFonts w:eastAsia="Times New Roman" w:cs="Arial"/>
                <w:b/>
                <w:bCs/>
              </w:rPr>
            </w:pPr>
            <w:r w:rsidRPr="007609B8">
              <w:rPr>
                <w:rFonts w:eastAsia="Times New Roman" w:cs="Tahoma"/>
                <w:b/>
                <w:bCs/>
              </w:rPr>
              <w:t xml:space="preserve">Uczestnictwo w </w:t>
            </w:r>
            <w:r w:rsidRPr="007609B8">
              <w:rPr>
                <w:rFonts w:eastAsiaTheme="minorHAnsi"/>
                <w:b/>
                <w:lang w:eastAsia="en-US"/>
              </w:rPr>
              <w:t>Krajowym Systemie Ratowniczo-Gaśniczym</w:t>
            </w:r>
          </w:p>
        </w:tc>
        <w:tc>
          <w:tcPr>
            <w:tcW w:w="6378" w:type="dxa"/>
          </w:tcPr>
          <w:p w:rsidR="00A75BC6" w:rsidRPr="007609B8" w:rsidRDefault="00A75BC6" w:rsidP="009E0875">
            <w:pPr>
              <w:snapToGrid w:val="0"/>
              <w:spacing w:after="0" w:line="240" w:lineRule="auto"/>
              <w:jc w:val="both"/>
              <w:rPr>
                <w:rFonts w:cs="Arial"/>
              </w:rPr>
            </w:pPr>
            <w:r w:rsidRPr="007609B8">
              <w:rPr>
                <w:rFonts w:cs="Arial"/>
              </w:rPr>
              <w:t>W ramach kryterium będzie sprawdzane c</w:t>
            </w:r>
            <w:r w:rsidRPr="007609B8">
              <w:rPr>
                <w:rFonts w:eastAsia="Times New Roman" w:cs="Tahoma"/>
              </w:rPr>
              <w:t xml:space="preserve">zy projekt dot. </w:t>
            </w:r>
            <w:r w:rsidRPr="007609B8">
              <w:rPr>
                <w:rFonts w:eastAsiaTheme="minorHAnsi"/>
                <w:lang w:eastAsia="en-US"/>
              </w:rPr>
              <w:t>jednostki ratowniczej włączonej do Krajowego Systemu Ratowniczo-Gaśniczego (KSRG).</w:t>
            </w:r>
          </w:p>
          <w:p w:rsidR="00A75BC6" w:rsidRPr="007609B8" w:rsidRDefault="00A75BC6" w:rsidP="009E0875">
            <w:pPr>
              <w:rPr>
                <w:rFonts w:cs="Arial"/>
              </w:rPr>
            </w:pPr>
          </w:p>
          <w:p w:rsidR="00A75BC6" w:rsidRPr="007609B8" w:rsidRDefault="00A75BC6" w:rsidP="009E0875">
            <w:pPr>
              <w:rPr>
                <w:rFonts w:cs="Arial"/>
              </w:rPr>
            </w:pPr>
          </w:p>
          <w:p w:rsidR="00A75BC6" w:rsidRPr="007609B8" w:rsidRDefault="00A75BC6" w:rsidP="009E0875">
            <w:pPr>
              <w:jc w:val="both"/>
              <w:rPr>
                <w:rFonts w:cs="Arial"/>
              </w:rPr>
            </w:pPr>
            <w:r w:rsidRPr="007609B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Tak/Nie</w:t>
            </w:r>
          </w:p>
          <w:p w:rsidR="00A75BC6" w:rsidRPr="007609B8" w:rsidRDefault="00A75BC6" w:rsidP="009E0875">
            <w:pPr>
              <w:jc w:val="center"/>
              <w:rPr>
                <w:rFonts w:cs="Arial"/>
              </w:rPr>
            </w:pPr>
            <w:r w:rsidRPr="007609B8">
              <w:rPr>
                <w:rFonts w:cs="Arial"/>
              </w:rPr>
              <w:t>Kryterium obligatoryjne</w:t>
            </w:r>
          </w:p>
          <w:p w:rsidR="00A75BC6" w:rsidRPr="007609B8" w:rsidRDefault="00A75BC6" w:rsidP="009E0875">
            <w:pPr>
              <w:jc w:val="center"/>
              <w:rPr>
                <w:rFonts w:cs="Arial"/>
              </w:rPr>
            </w:pPr>
            <w:r w:rsidRPr="007609B8">
              <w:rPr>
                <w:rFonts w:cs="Arial"/>
              </w:rPr>
              <w:t>(spełnienie jest niezbędne dla możliwości otrzymania dofinansowania).</w:t>
            </w:r>
          </w:p>
          <w:p w:rsidR="00A75BC6" w:rsidRPr="007609B8" w:rsidRDefault="00A75BC6" w:rsidP="009E0875">
            <w:pPr>
              <w:jc w:val="center"/>
              <w:rPr>
                <w:rFonts w:cs="Arial"/>
              </w:rPr>
            </w:pPr>
            <w:r w:rsidRPr="007609B8">
              <w:rPr>
                <w:rFonts w:cs="Arial"/>
              </w:rPr>
              <w:t>Niespełnienie kryterium oznacza odrzucenie wniosku.</w:t>
            </w:r>
          </w:p>
          <w:p w:rsidR="00A75BC6" w:rsidRPr="007609B8" w:rsidRDefault="00A75BC6" w:rsidP="009E0875">
            <w:pPr>
              <w:snapToGrid w:val="0"/>
              <w:spacing w:line="240" w:lineRule="auto"/>
              <w:ind w:left="142"/>
              <w:jc w:val="center"/>
              <w:rPr>
                <w:rFonts w:cs="Arial"/>
              </w:rPr>
            </w:pPr>
            <w:r w:rsidRPr="007609B8">
              <w:rPr>
                <w:rFonts w:cs="Arial"/>
                <w:b/>
              </w:rPr>
              <w:t>Brak możliwości korekty</w:t>
            </w:r>
          </w:p>
        </w:tc>
      </w:tr>
    </w:tbl>
    <w:p w:rsidR="00A75BC6" w:rsidRDefault="00A75BC6" w:rsidP="002E0447">
      <w:pPr>
        <w:spacing w:line="360" w:lineRule="auto"/>
        <w:rPr>
          <w:rFonts w:eastAsia="Times New Roman" w:cs="Arial"/>
          <w:b/>
          <w:bCs/>
          <w:iCs/>
          <w:u w:val="single"/>
        </w:rPr>
      </w:pPr>
    </w:p>
    <w:p w:rsidR="00687922" w:rsidRDefault="00687922" w:rsidP="002E0447">
      <w:pPr>
        <w:spacing w:line="360" w:lineRule="auto"/>
        <w:rPr>
          <w:rFonts w:eastAsia="Times New Roman" w:cs="Arial"/>
          <w:b/>
          <w:bCs/>
          <w:iCs/>
          <w:u w:val="single"/>
        </w:rPr>
      </w:pPr>
    </w:p>
    <w:p w:rsidR="002E0447" w:rsidRPr="00DD2B9D" w:rsidRDefault="00123D47" w:rsidP="002E0447">
      <w:pPr>
        <w:spacing w:line="360" w:lineRule="auto"/>
        <w:rPr>
          <w:rFonts w:eastAsia="Times New Roman" w:cs="Arial"/>
          <w:b/>
          <w:bCs/>
          <w:iCs/>
          <w:u w:val="single"/>
        </w:rPr>
      </w:pPr>
      <w:r w:rsidRPr="00DD2B9D">
        <w:rPr>
          <w:rFonts w:eastAsia="Times New Roman" w:cs="Arial"/>
          <w:b/>
          <w:bCs/>
          <w:iCs/>
          <w:u w:val="single"/>
        </w:rPr>
        <w:t xml:space="preserve">OŚ PRIORYTETOWA 6 – Infrastruktura spójności społecznej </w:t>
      </w:r>
    </w:p>
    <w:p w:rsidR="002E0447" w:rsidRPr="00DD2B9D" w:rsidRDefault="00123D47" w:rsidP="002E0447">
      <w:pPr>
        <w:rPr>
          <w:rFonts w:eastAsia="Times New Roman" w:cs="Arial"/>
          <w:b/>
          <w:bCs/>
          <w:iCs/>
        </w:rPr>
      </w:pPr>
      <w:r w:rsidRPr="00DD2B9D">
        <w:rPr>
          <w:rFonts w:eastAsia="Times New Roman" w:cs="Arial"/>
          <w:b/>
          <w:bCs/>
          <w:iCs/>
        </w:rPr>
        <w:t>Działanie 6.2 Inwestycje w infrastrukturę zdrowotna (</w:t>
      </w:r>
      <w:r w:rsidR="002E0447">
        <w:rPr>
          <w:rFonts w:eastAsia="Times New Roman" w:cs="Arial"/>
          <w:b/>
          <w:bCs/>
          <w:iCs/>
        </w:rPr>
        <w:t>Narzędzie 14 Policy Paper – opieka koordynowana POZ i AOS</w:t>
      </w:r>
      <w:r w:rsidRPr="00DD2B9D">
        <w:rPr>
          <w:rFonts w:eastAsia="Times New Roman" w:cs="Arial"/>
          <w:b/>
          <w:bCs/>
          <w:iCs/>
        </w:rPr>
        <w:t xml:space="preserve">) </w:t>
      </w:r>
    </w:p>
    <w:p w:rsidR="002E0447" w:rsidRPr="00DD2B9D" w:rsidRDefault="00123D47" w:rsidP="0047769A">
      <w:pPr>
        <w:rPr>
          <w:rFonts w:eastAsia="Times New Roman" w:cs="Tahoma"/>
          <w:b/>
          <w:kern w:val="1"/>
          <w:u w:val="single"/>
        </w:rPr>
      </w:pPr>
      <w:bookmarkStart w:id="6" w:name="_Toc447877365"/>
      <w:r w:rsidRPr="00DD2B9D">
        <w:rPr>
          <w:rFonts w:eastAsia="Times New Roman" w:cs="Tahoma"/>
          <w:b/>
          <w:kern w:val="1"/>
          <w:u w:val="single"/>
        </w:rPr>
        <w:t>Typ 6.2.A</w:t>
      </w:r>
      <w:r w:rsidR="002E0447" w:rsidRPr="002E0447">
        <w:rPr>
          <w:rFonts w:ascii="Calibri" w:hAnsi="Calibri" w:cs="Arial"/>
        </w:rPr>
        <w:t xml:space="preserve"> </w:t>
      </w:r>
      <w:r w:rsidR="002E0447" w:rsidRPr="00623271">
        <w:rPr>
          <w:rFonts w:ascii="Calibri" w:hAnsi="Calibri" w:cs="Arial"/>
        </w:rPr>
        <w:t>przeprowadzeni</w:t>
      </w:r>
      <w:r w:rsidR="005D5C66">
        <w:rPr>
          <w:rFonts w:ascii="Calibri" w:hAnsi="Calibri" w:cs="Arial"/>
        </w:rPr>
        <w:t>e</w:t>
      </w:r>
      <w:r w:rsidR="002E0447" w:rsidRPr="00623271">
        <w:rPr>
          <w:rFonts w:ascii="Calibri" w:hAnsi="Calibri" w:cs="Arial"/>
        </w:rPr>
        <w:t xml:space="preserve"> niezbędnych, z punktu widzenia udzielania świadczeń zdrowotnych, prac remontowo-budowlanych, w tym w zakresie dostosowania infrastruktury do potrzeb osób starszych i niepełnosprawnych</w:t>
      </w:r>
      <w:r w:rsidR="002E0447">
        <w:rPr>
          <w:rFonts w:ascii="Calibri" w:hAnsi="Calibri" w:cs="Arial"/>
        </w:rPr>
        <w:t>,</w:t>
      </w:r>
      <w:bookmarkEnd w:id="6"/>
    </w:p>
    <w:p w:rsidR="002E0447" w:rsidRPr="00DD2B9D" w:rsidRDefault="00123D47" w:rsidP="008F382F">
      <w:pPr>
        <w:rPr>
          <w:rFonts w:eastAsia="Times New Roman" w:cs="Tahoma"/>
          <w:b/>
          <w:kern w:val="1"/>
          <w:u w:val="single"/>
        </w:rPr>
      </w:pPr>
      <w:bookmarkStart w:id="7" w:name="_Toc447877366"/>
      <w:r w:rsidRPr="00DD2B9D">
        <w:rPr>
          <w:rFonts w:eastAsia="Times New Roman" w:cs="Tahoma"/>
          <w:b/>
          <w:kern w:val="1"/>
          <w:u w:val="single"/>
        </w:rPr>
        <w:t>Typ 6.2.B</w:t>
      </w:r>
      <w:r w:rsidR="002E0447">
        <w:rPr>
          <w:rFonts w:eastAsia="Times New Roman" w:cs="Tahoma"/>
          <w:b/>
          <w:kern w:val="1"/>
          <w:u w:val="single"/>
        </w:rPr>
        <w:t xml:space="preserve"> </w:t>
      </w:r>
      <w:r w:rsidR="002E0447" w:rsidRPr="00623271">
        <w:rPr>
          <w:rFonts w:ascii="Calibri" w:hAnsi="Calibri" w:cs="Arial"/>
        </w:rPr>
        <w:t>wyposażeni</w:t>
      </w:r>
      <w:r w:rsidR="005D5C66">
        <w:rPr>
          <w:rFonts w:ascii="Calibri" w:hAnsi="Calibri" w:cs="Arial"/>
        </w:rPr>
        <w:t>e</w:t>
      </w:r>
      <w:r w:rsidR="002E0447" w:rsidRPr="00623271">
        <w:rPr>
          <w:rFonts w:ascii="Calibri" w:hAnsi="Calibri" w:cs="Arial"/>
        </w:rPr>
        <w:t xml:space="preserve"> w sprzęt medyczny.</w:t>
      </w:r>
      <w:bookmarkEnd w:id="7"/>
    </w:p>
    <w:p w:rsidR="003001E9" w:rsidRPr="00DD2B9D"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C3711"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jc w:val="center"/>
              <w:rPr>
                <w:rFonts w:ascii="Calibri" w:eastAsia="Times New Roman" w:hAnsi="Calibri" w:cs="Times New Roman"/>
                <w:b/>
              </w:rPr>
            </w:pPr>
            <w:r w:rsidRPr="00DC3711">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b/>
              </w:rPr>
            </w:pPr>
            <w:r w:rsidRPr="00DC3711">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rPr>
                <w:rFonts w:ascii="Calibri" w:eastAsia="Times New Roman" w:hAnsi="Calibri" w:cs="Arial"/>
                <w:b/>
              </w:rPr>
            </w:pPr>
            <w:r w:rsidRPr="00C22C6D">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550FA6" w:rsidRDefault="003001E9" w:rsidP="003001E9">
            <w:pPr>
              <w:snapToGrid w:val="0"/>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w:t>
            </w:r>
            <w:r w:rsidRPr="00550FA6">
              <w:rPr>
                <w:rFonts w:ascii="Calibri" w:eastAsia="Times New Roman" w:hAnsi="Calibri" w:cs="Arial"/>
              </w:rPr>
              <w:t xml:space="preserve">świadczeń opieki zdrowotnej w adekwatnym dla projektu zakresie. </w:t>
            </w:r>
          </w:p>
          <w:p w:rsidR="003001E9" w:rsidRPr="00C22C6D" w:rsidRDefault="003001E9" w:rsidP="003001E9">
            <w:pPr>
              <w:snapToGrid w:val="0"/>
              <w:jc w:val="both"/>
              <w:rPr>
                <w:rFonts w:ascii="Calibri" w:eastAsia="Times New Roman" w:hAnsi="Calibri" w:cs="Arial"/>
              </w:rPr>
            </w:pPr>
            <w:r w:rsidRPr="00550FA6">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550FA6">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p w:rsidR="003001E9" w:rsidRPr="00C22C6D" w:rsidRDefault="003001E9" w:rsidP="003001E9">
            <w:pPr>
              <w:snapToGrid w:val="0"/>
              <w:jc w:val="center"/>
              <w:rPr>
                <w:rFonts w:ascii="Calibri" w:eastAsia="Times New Roman" w:hAnsi="Calibri" w:cs="Arial"/>
              </w:rPr>
            </w:pPr>
          </w:p>
        </w:tc>
      </w:tr>
    </w:tbl>
    <w:p w:rsidR="005D5C66" w:rsidRDefault="005D5C66" w:rsidP="005D5C66">
      <w:pPr>
        <w:rPr>
          <w:rFonts w:eastAsia="Times New Roman" w:cs="Arial"/>
          <w:b/>
          <w:bCs/>
          <w:iCs/>
        </w:rPr>
      </w:pPr>
    </w:p>
    <w:p w:rsidR="005D5C66" w:rsidRPr="00DD2B9D" w:rsidRDefault="005D5C66" w:rsidP="005D5C66">
      <w:pPr>
        <w:rPr>
          <w:rFonts w:eastAsia="Times New Roman" w:cs="Arial"/>
          <w:b/>
          <w:bCs/>
          <w:iCs/>
        </w:rPr>
      </w:pPr>
      <w:r w:rsidRPr="00DD2B9D">
        <w:rPr>
          <w:rFonts w:eastAsia="Times New Roman" w:cs="Arial"/>
          <w:b/>
          <w:bCs/>
          <w:iCs/>
        </w:rPr>
        <w:t>Działanie 6.2 Inwestycje w infrastrukturę zdrowotna (</w:t>
      </w:r>
      <w:r>
        <w:rPr>
          <w:rFonts w:eastAsia="Times New Roman" w:cs="Arial"/>
          <w:b/>
          <w:bCs/>
          <w:iCs/>
        </w:rPr>
        <w:t>Narzędzie 13 Policy Paper –</w:t>
      </w:r>
      <w:r w:rsidRPr="00EC2B27">
        <w:rPr>
          <w:rFonts w:eastAsia="Times New Roman" w:cs="Arial"/>
          <w:b/>
          <w:bCs/>
          <w:iCs/>
        </w:rPr>
        <w:t>ONKOLOGIA)</w:t>
      </w:r>
      <w:r w:rsidRPr="00DD2B9D">
        <w:rPr>
          <w:rFonts w:eastAsia="Times New Roman" w:cs="Arial"/>
          <w:b/>
          <w:bCs/>
          <w:iCs/>
        </w:rPr>
        <w:t xml:space="preserve"> </w:t>
      </w:r>
    </w:p>
    <w:p w:rsidR="005D5C66" w:rsidRPr="00DD2B9D" w:rsidRDefault="005D5C66" w:rsidP="005D5C66">
      <w:pPr>
        <w:rPr>
          <w:rFonts w:eastAsia="Times New Roman" w:cs="Tahoma"/>
          <w:b/>
          <w:kern w:val="1"/>
          <w:u w:val="single"/>
        </w:rPr>
      </w:pPr>
      <w:r w:rsidRPr="00DD2B9D">
        <w:rPr>
          <w:rFonts w:eastAsia="Times New Roman" w:cs="Tahoma"/>
          <w:b/>
          <w:kern w:val="1"/>
          <w:u w:val="single"/>
        </w:rPr>
        <w:t>Typ 6.2.A</w:t>
      </w:r>
      <w:r w:rsidRPr="002E0447">
        <w:rPr>
          <w:rFonts w:ascii="Calibri" w:hAnsi="Calibri" w:cs="Arial"/>
        </w:rPr>
        <w:t xml:space="preserve"> </w:t>
      </w:r>
      <w:r w:rsidRPr="00623271">
        <w:rPr>
          <w:rFonts w:ascii="Calibri" w:hAnsi="Calibri" w:cs="Arial"/>
        </w:rPr>
        <w:t>przeprowadzeni</w:t>
      </w:r>
      <w:r>
        <w:rPr>
          <w:rFonts w:ascii="Calibri" w:hAnsi="Calibri" w:cs="Arial"/>
        </w:rPr>
        <w:t>e</w:t>
      </w:r>
      <w:r w:rsidRPr="00623271">
        <w:rPr>
          <w:rFonts w:ascii="Calibri" w:hAnsi="Calibri" w:cs="Arial"/>
        </w:rPr>
        <w:t xml:space="preserve"> niezbędnych, z punktu widzenia udzielania świadczeń zdrowotnych, prac remontowo-budowlanych, w tym w zakresie dostosowania infrastruktury do potrzeb osób starszych i niepełnosprawnych</w:t>
      </w:r>
      <w:r>
        <w:rPr>
          <w:rFonts w:ascii="Calibri" w:hAnsi="Calibri" w:cs="Arial"/>
        </w:rPr>
        <w:t>,</w:t>
      </w:r>
    </w:p>
    <w:p w:rsidR="005D5C66" w:rsidRPr="005D5C66" w:rsidRDefault="005D5C66" w:rsidP="005D5C66">
      <w:pPr>
        <w:rPr>
          <w:rFonts w:eastAsia="Times New Roman" w:cs="Tahoma"/>
          <w:b/>
          <w:kern w:val="1"/>
          <w:u w:val="single"/>
        </w:rPr>
      </w:pPr>
      <w:r w:rsidRPr="00DD2B9D">
        <w:rPr>
          <w:rFonts w:eastAsia="Times New Roman" w:cs="Tahoma"/>
          <w:b/>
          <w:kern w:val="1"/>
          <w:u w:val="single"/>
        </w:rPr>
        <w:t>Typ 6.2.B</w:t>
      </w:r>
      <w:r>
        <w:rPr>
          <w:rFonts w:eastAsia="Times New Roman" w:cs="Tahoma"/>
          <w:b/>
          <w:kern w:val="1"/>
          <w:u w:val="single"/>
        </w:rPr>
        <w:t xml:space="preserve"> </w:t>
      </w:r>
      <w:r w:rsidRPr="00623271">
        <w:rPr>
          <w:rFonts w:ascii="Calibri" w:hAnsi="Calibri" w:cs="Arial"/>
        </w:rPr>
        <w:t>wyposażeni</w:t>
      </w:r>
      <w:r>
        <w:rPr>
          <w:rFonts w:ascii="Calibri" w:hAnsi="Calibri" w:cs="Arial"/>
        </w:rPr>
        <w:t>e</w:t>
      </w:r>
      <w:r w:rsidRPr="00623271">
        <w:rPr>
          <w:rFonts w:ascii="Calibri" w:hAnsi="Calibri" w:cs="Arial"/>
        </w:rPr>
        <w:t xml:space="preserve"> w sprzęt medyczny.</w:t>
      </w:r>
    </w:p>
    <w:p w:rsidR="005D5C66"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C3711"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jc w:val="center"/>
              <w:rPr>
                <w:rFonts w:ascii="Calibri" w:eastAsia="Times New Roman" w:hAnsi="Calibri" w:cs="Times New Roman"/>
                <w:b/>
              </w:rPr>
            </w:pPr>
            <w:r w:rsidRPr="00DC3711">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b/>
              </w:rPr>
            </w:pPr>
            <w:r w:rsidRPr="00DC3711">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rPr>
            </w:pPr>
            <w:r w:rsidRPr="00DC3711">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rPr>
            </w:pPr>
            <w:r w:rsidRPr="00DC3711">
              <w:rPr>
                <w:rFonts w:ascii="Calibri" w:eastAsia="Times New Roman" w:hAnsi="Calibri" w:cs="Times New Roman"/>
                <w:b/>
              </w:rPr>
              <w:t>Opis znaczenia kryterium</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071042" w:rsidRDefault="005D5C66" w:rsidP="001033AB">
            <w:pPr>
              <w:jc w:val="center"/>
              <w:rPr>
                <w:rFonts w:ascii="Calibri" w:eastAsia="Times New Roman" w:hAnsi="Calibri" w:cs="Times New Roman"/>
              </w:rPr>
            </w:pPr>
            <w:r w:rsidRPr="00071042">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071042" w:rsidRDefault="005D5C66" w:rsidP="001033AB">
            <w:pPr>
              <w:snapToGrid w:val="0"/>
              <w:rPr>
                <w:rFonts w:ascii="Calibri" w:eastAsia="Times New Roman" w:hAnsi="Calibri" w:cs="Arial"/>
                <w:b/>
              </w:rPr>
            </w:pPr>
            <w:r w:rsidRPr="00071042">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071042" w:rsidRDefault="005D5C66" w:rsidP="001033AB">
            <w:pPr>
              <w:snapToGrid w:val="0"/>
              <w:jc w:val="both"/>
              <w:rPr>
                <w:rFonts w:ascii="Calibri" w:eastAsia="Times New Roman" w:hAnsi="Calibri" w:cs="Calibri"/>
              </w:rPr>
            </w:pPr>
            <w:r w:rsidRPr="00071042">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071042" w:rsidRDefault="005D5C66" w:rsidP="001033AB">
            <w:pPr>
              <w:snapToGrid w:val="0"/>
              <w:jc w:val="both"/>
              <w:rPr>
                <w:rFonts w:ascii="Calibri" w:eastAsia="Times New Roman" w:hAnsi="Calibri" w:cs="Arial"/>
              </w:rPr>
            </w:pPr>
            <w:r w:rsidRPr="00071042">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071042" w:rsidRDefault="005D5C66" w:rsidP="001033AB">
            <w:pPr>
              <w:snapToGrid w:val="0"/>
              <w:jc w:val="center"/>
              <w:rPr>
                <w:rFonts w:ascii="Calibri" w:eastAsia="Times New Roman" w:hAnsi="Calibri" w:cs="Arial"/>
              </w:rPr>
            </w:pPr>
            <w:r w:rsidRPr="00071042">
              <w:rPr>
                <w:rFonts w:ascii="Calibri" w:eastAsia="Times New Roman" w:hAnsi="Calibri" w:cs="Arial"/>
              </w:rPr>
              <w:t>Tak/Nie</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071042">
              <w:rPr>
                <w:rFonts w:ascii="Calibri" w:eastAsia="Times New Roman" w:hAnsi="Calibri" w:cs="Arial"/>
              </w:rPr>
              <w:t xml:space="preserve">(niespełnienie kryterium </w:t>
            </w:r>
            <w:r w:rsidRPr="00071042">
              <w:rPr>
                <w:rFonts w:ascii="Calibri" w:eastAsia="Times New Roman" w:hAnsi="Calibri" w:cs="Arial"/>
              </w:rPr>
              <w:br/>
              <w:t>oznacza odrzucenie wniosku)</w:t>
            </w:r>
          </w:p>
          <w:p w:rsidR="005D5C66" w:rsidRPr="00291D3C" w:rsidRDefault="005D5C66" w:rsidP="001033AB">
            <w:pPr>
              <w:snapToGrid w:val="0"/>
              <w:jc w:val="center"/>
              <w:rPr>
                <w:rFonts w:ascii="Calibri" w:eastAsia="Times New Roman" w:hAnsi="Calibri" w:cs="Arial"/>
              </w:rPr>
            </w:pP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O</w:t>
            </w:r>
            <w:r w:rsidRPr="00291D3C">
              <w:rPr>
                <w:rFonts w:ascii="Calibri" w:eastAsia="Times New Roman" w:hAnsi="Calibri" w:cs="Arial"/>
                <w:b/>
              </w:rPr>
              <w:t>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dołączyć do wniosku o dofinansowanie </w:t>
            </w:r>
            <w:r>
              <w:rPr>
                <w:rFonts w:ascii="Calibri" w:eastAsia="Times New Roman" w:hAnsi="Calibri" w:cs="Calibri"/>
              </w:rPr>
              <w:t xml:space="preserve">pozytywną </w:t>
            </w:r>
            <w:r w:rsidRPr="00291D3C">
              <w:rPr>
                <w:rFonts w:ascii="Calibri" w:eastAsia="Times New Roman" w:hAnsi="Calibri" w:cs="Calibri"/>
              </w:rPr>
              <w:t>opinie wojewody o celowości realizacji inwestycji, o której mowa w ustawie o świadczeniach opieki zdrowotnej finansowanych ze środków publicznych</w:t>
            </w:r>
            <w:r>
              <w:rPr>
                <w:rFonts w:ascii="Calibri" w:eastAsia="Times New Roman" w:hAnsi="Calibri" w:cs="Calibri"/>
              </w:rPr>
              <w:t>.</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291D3C">
              <w:rPr>
                <w:rFonts w:ascii="Calibri" w:eastAsia="Times New Roman" w:hAnsi="Calibri" w:cs="Calibri"/>
              </w:rPr>
              <w:t>ryterium będzie weryfikowane w oparciu o załączn</w:t>
            </w:r>
            <w:r>
              <w:rPr>
                <w:rFonts w:ascii="Calibri" w:eastAsia="Times New Roman" w:hAnsi="Calibri" w:cs="Calibri"/>
              </w:rPr>
              <w:t xml:space="preserve">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oznacza odrzucenie wniosku)</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D</w:t>
            </w:r>
            <w:r w:rsidRPr="00291D3C">
              <w:rPr>
                <w:rFonts w:ascii="Calibri" w:eastAsia="Times New Roman" w:hAnsi="Calibri" w:cs="Arial"/>
                <w:b/>
              </w:rPr>
              <w:t>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291D3C">
              <w:rPr>
                <w:rFonts w:ascii="Calibri" w:eastAsia="Times New Roman" w:hAnsi="Calibri" w:cs="Calibri"/>
              </w:rPr>
              <w:t>ryterium będzie weryfikowane w oparciu o oświadczenia wnioskodawcy załączo</w:t>
            </w:r>
            <w:r>
              <w:rPr>
                <w:rFonts w:ascii="Calibri" w:eastAsia="Times New Roman" w:hAnsi="Calibri" w:cs="Calibri"/>
              </w:rPr>
              <w:t>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r>
              <w:rPr>
                <w:rFonts w:ascii="Calibri" w:eastAsia="Times New Roman" w:hAnsi="Calibri" w:cs="Arial"/>
              </w:rPr>
              <w:t>/Nie dotyczy</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oznacza odrzucenie wniosku)</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D</w:t>
            </w:r>
            <w:r w:rsidRPr="00360697">
              <w:rPr>
                <w:rFonts w:ascii="Calibri" w:eastAsia="Times New Roman" w:hAnsi="Calibri" w:cs="Arial"/>
                <w:b/>
              </w:rPr>
              <w:t>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360697">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r>
              <w:rPr>
                <w:rFonts w:ascii="Calibri" w:eastAsia="Times New Roman" w:hAnsi="Calibri" w:cs="Calibri"/>
              </w:rPr>
              <w:t>.</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360697">
              <w:rPr>
                <w:rFonts w:ascii="Calibri" w:eastAsia="Times New Roman" w:hAnsi="Calibri" w:cs="Calibri"/>
              </w:rPr>
              <w:t>ryterium będzie weryfikowane w oparciu o oświadczenia wnioskodawcy załączone do wniosku o dofinansowanie</w:t>
            </w:r>
            <w:r>
              <w:rPr>
                <w:rFonts w:ascii="Calibri" w:eastAsia="Times New Roman" w:hAnsi="Calibri" w:cs="Calibri"/>
              </w:rPr>
              <w:t>.</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r>
              <w:rPr>
                <w:rFonts w:ascii="Calibri" w:eastAsia="Times New Roman" w:hAnsi="Calibri" w:cs="Arial"/>
              </w:rPr>
              <w:t>/Nie dotyczy</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snapToGrid w:val="0"/>
              <w:jc w:val="center"/>
              <w:rPr>
                <w:rFonts w:ascii="Calibri" w:eastAsia="Times New Roman" w:hAnsi="Calibri" w:cs="Arial"/>
              </w:rPr>
            </w:pPr>
            <w:r w:rsidRPr="00291D3C">
              <w:rPr>
                <w:rFonts w:ascii="Calibri" w:eastAsia="Times New Roman" w:hAnsi="Calibri" w:cs="Arial"/>
              </w:rPr>
              <w:t>oznacza odrzucenie wniosku)</w:t>
            </w:r>
          </w:p>
        </w:tc>
      </w:tr>
    </w:tbl>
    <w:p w:rsidR="005D5C66" w:rsidRDefault="005D5C66" w:rsidP="005D5C66">
      <w:pPr>
        <w:spacing w:line="360" w:lineRule="auto"/>
        <w:rPr>
          <w:rFonts w:eastAsia="Times New Roman" w:cs="Arial"/>
          <w:b/>
          <w:bCs/>
          <w:iCs/>
        </w:rPr>
      </w:pPr>
      <w:r>
        <w:rPr>
          <w:rFonts w:eastAsia="Times New Roman" w:cs="Arial"/>
          <w:b/>
          <w:bCs/>
          <w:iCs/>
        </w:rPr>
        <w:br/>
      </w:r>
      <w:r>
        <w:rPr>
          <w:rFonts w:eastAsia="Times New Roman" w:cs="Arial"/>
          <w:b/>
          <w:bCs/>
          <w:iCs/>
        </w:rPr>
        <w:br/>
      </w:r>
    </w:p>
    <w:p w:rsidR="005D5C66" w:rsidRDefault="005D5C66" w:rsidP="005D5C66">
      <w:pPr>
        <w:spacing w:line="360" w:lineRule="auto"/>
        <w:rPr>
          <w:rFonts w:eastAsia="Times New Roman" w:cs="Arial"/>
          <w:b/>
          <w:bCs/>
          <w:iCs/>
        </w:rPr>
      </w:pPr>
    </w:p>
    <w:p w:rsidR="002E0447" w:rsidRDefault="002E0447" w:rsidP="0032251B">
      <w:pPr>
        <w:spacing w:line="360" w:lineRule="auto"/>
        <w:rPr>
          <w:rFonts w:eastAsia="Times New Roman" w:cs="Arial"/>
          <w:b/>
          <w:bCs/>
          <w:iCs/>
        </w:rPr>
      </w:pPr>
    </w:p>
    <w:p w:rsidR="00270739" w:rsidRDefault="00270739" w:rsidP="00270739">
      <w:pPr>
        <w:spacing w:line="360" w:lineRule="auto"/>
        <w:rPr>
          <w:rFonts w:eastAsia="Times New Roman" w:cs="Tahoma"/>
          <w:b/>
          <w:bCs/>
          <w:iCs/>
          <w:sz w:val="28"/>
          <w:szCs w:val="28"/>
        </w:rPr>
      </w:pPr>
      <w:r w:rsidRPr="00302FBE">
        <w:rPr>
          <w:rFonts w:ascii="Calibri" w:eastAsia="Times New Roman" w:hAnsi="Calibri" w:cs="Tahoma"/>
          <w:b/>
          <w:bCs/>
          <w:iCs/>
          <w:sz w:val="28"/>
          <w:szCs w:val="28"/>
        </w:rPr>
        <w:t xml:space="preserve">Działanie 6.3 </w:t>
      </w:r>
      <w:r>
        <w:rPr>
          <w:rFonts w:eastAsia="Times New Roman" w:cs="Tahoma"/>
          <w:b/>
          <w:bCs/>
          <w:iCs/>
          <w:sz w:val="28"/>
          <w:szCs w:val="28"/>
        </w:rPr>
        <w:t>Rewitalizacja zdegradowanych obszarów</w:t>
      </w:r>
    </w:p>
    <w:p w:rsidR="006C3752" w:rsidRPr="006C3752"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imes New Roman" w:cs="Tahoma"/>
          <w:b/>
          <w:bCs/>
          <w:i/>
          <w:iCs/>
          <w:sz w:val="20"/>
          <w:szCs w:val="20"/>
          <w:lang w:eastAsia="en-US"/>
        </w:rPr>
        <w:t xml:space="preserve">Typ </w:t>
      </w:r>
      <w:r w:rsidRPr="006C3752">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BE4EE6"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Default="00270739" w:rsidP="00270739">
      <w:pPr>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p w:rsidR="006C3752" w:rsidRPr="006C3752"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Default="006C3752" w:rsidP="00270739">
      <w:pPr>
        <w:rPr>
          <w:rFonts w:eastAsia="Times New Roman" w:cs="Tahoma"/>
          <w:b/>
          <w:bCs/>
          <w:i/>
          <w:iCs/>
          <w:sz w:val="20"/>
          <w:szCs w:val="20"/>
        </w:rPr>
      </w:pPr>
    </w:p>
    <w:p w:rsidR="00270739"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4510ED"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Tahoma"/>
              </w:rPr>
            </w:pPr>
            <w:r w:rsidRPr="004510ED">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jc w:val="center"/>
              <w:rPr>
                <w:rFonts w:eastAsia="Calibri" w:cs="Tahoma"/>
              </w:rPr>
            </w:pPr>
            <w:r w:rsidRPr="004510ED">
              <w:rPr>
                <w:rFonts w:eastAsia="Times New Roman" w:cs="Arial"/>
                <w:b/>
                <w:kern w:val="2"/>
              </w:rPr>
              <w:t>Opis znaczenia kryterium</w:t>
            </w:r>
          </w:p>
        </w:tc>
      </w:tr>
      <w:tr w:rsidR="00270739" w:rsidRPr="004510ED"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Arial"/>
              </w:rPr>
            </w:pPr>
            <w:r w:rsidRPr="004510ED">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Arial" w:cs="Times New Roman"/>
                <w:color w:val="000000"/>
                <w:lang w:eastAsia="ar-SA"/>
              </w:rPr>
            </w:pPr>
            <w:r w:rsidRPr="004510ED">
              <w:rPr>
                <w:rFonts w:cs="Arial"/>
                <w:b/>
              </w:rPr>
              <w:t xml:space="preserve">Ujęcie projektu w </w:t>
            </w:r>
            <w:r>
              <w:rPr>
                <w:rFonts w:cs="Arial"/>
                <w:b/>
              </w:rPr>
              <w:t>p</w:t>
            </w:r>
            <w:r w:rsidRPr="004510ED">
              <w:rPr>
                <w:rFonts w:cs="Arial"/>
                <w:b/>
              </w:rPr>
              <w:t xml:space="preserve">rogramie </w:t>
            </w:r>
            <w:r>
              <w:rPr>
                <w:rFonts w:cs="Arial"/>
                <w:b/>
              </w:rPr>
              <w:t>r</w:t>
            </w:r>
            <w:r w:rsidRPr="004510ED">
              <w:rPr>
                <w:rFonts w:cs="Arial"/>
                <w:b/>
              </w:rPr>
              <w:t>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3763BD">
            <w:pPr>
              <w:spacing w:after="0" w:line="240" w:lineRule="auto"/>
              <w:jc w:val="both"/>
              <w:rPr>
                <w:rFonts w:eastAsia="Times New Roman" w:cs="Tahoma"/>
              </w:rPr>
            </w:pPr>
            <w:r w:rsidRPr="004510ED">
              <w:rPr>
                <w:rFonts w:eastAsia="Times New Roman" w:cs="Tahoma"/>
              </w:rPr>
              <w:t>W ramach kryterium będzie sprawdzane czy projekt rewitalizacyjny wynika z obowiązującego (na dzień składania wniosku o dofinansowanie )</w:t>
            </w:r>
            <w:r>
              <w:rPr>
                <w:rFonts w:eastAsia="Times New Roman" w:cs="Tahoma"/>
              </w:rPr>
              <w:t xml:space="preserve">programu rewitalizacji </w:t>
            </w:r>
            <w:r w:rsidRPr="004510ED">
              <w:rPr>
                <w:rFonts w:eastAsia="Times New Roman" w:cs="Tahoma"/>
              </w:rPr>
              <w:t xml:space="preserve"> i znajduje się</w:t>
            </w:r>
            <w:r>
              <w:rPr>
                <w:rFonts w:eastAsia="Times New Roman" w:cs="Tahoma"/>
              </w:rPr>
              <w:t xml:space="preserve"> w</w:t>
            </w:r>
            <w:r w:rsidRPr="004510ED">
              <w:rPr>
                <w:rFonts w:eastAsia="Times New Roman" w:cs="Tahoma"/>
              </w:rPr>
              <w:t xml:space="preserve"> prowadzonym przez IZ RPO WD wykazie programów rewitalizacji</w:t>
            </w:r>
            <w:r>
              <w:rPr>
                <w:rFonts w:eastAsia="Times New Roman" w:cs="Tahoma"/>
              </w:rPr>
              <w:t xml:space="preserve"> (l</w:t>
            </w:r>
            <w:r w:rsidRPr="003C6F91">
              <w:rPr>
                <w:rFonts w:eastAsia="Times New Roman" w:cs="Tahoma"/>
                <w:color w:val="000000" w:themeColor="text1"/>
              </w:rPr>
              <w:t>ista A</w:t>
            </w:r>
            <w:r w:rsidRPr="003C6F91">
              <w:rPr>
                <w:rFonts w:eastAsia="Times New Roman" w:cs="Tahoma"/>
              </w:rPr>
              <w:t>-</w:t>
            </w:r>
            <w:r w:rsidRPr="003C6F91">
              <w:rPr>
                <w:rFonts w:eastAsia="Times New Roman" w:cs="Tahoma"/>
                <w:color w:val="000000" w:themeColor="text1"/>
              </w:rPr>
              <w:t xml:space="preserve">lista projektów </w:t>
            </w:r>
            <w:r w:rsidRPr="003C6F91">
              <w:rPr>
                <w:rFonts w:eastAsia="Times New Roman" w:cs="Tahoma"/>
              </w:rPr>
              <w:t>dla działania 6.</w:t>
            </w:r>
            <w:r w:rsidRPr="003C6F91">
              <w:rPr>
                <w:rFonts w:eastAsia="Times New Roman" w:cs="Tahoma"/>
                <w:color w:val="000000" w:themeColor="text1"/>
              </w:rPr>
              <w:t xml:space="preserve">3), </w:t>
            </w:r>
            <w:r w:rsidRPr="004510ED">
              <w:rPr>
                <w:rFonts w:eastAsia="Times New Roman" w:cs="Tahoma"/>
              </w:rPr>
              <w:t>dla którego przeprowadzono z wynikiem pozytywnym weryfikację spełnienia wymogów dotyczących cech i elementów określonych w Wytycznych MR oraz  w wytycznych programowych IZ RPO WD dla danej gminy programu rewitalizacji</w:t>
            </w:r>
            <w:r>
              <w:rPr>
                <w:rFonts w:eastAsia="Times New Roman" w:cs="Tahoma"/>
              </w:rPr>
              <w:t xml:space="preserve">. </w:t>
            </w:r>
          </w:p>
          <w:p w:rsidR="00270739" w:rsidRPr="004510ED" w:rsidRDefault="00270739" w:rsidP="00270739">
            <w:pPr>
              <w:spacing w:after="0" w:line="240" w:lineRule="auto"/>
              <w:rPr>
                <w:rFonts w:eastAsia="Arial" w:cs="Tahoma"/>
                <w:color w:val="000000"/>
                <w:lang w:eastAsia="ar-SA"/>
              </w:rPr>
            </w:pPr>
          </w:p>
          <w:p w:rsidR="00270739" w:rsidRPr="004510ED"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4510ED" w:rsidRDefault="00270739" w:rsidP="00270739">
            <w:pPr>
              <w:snapToGrid w:val="0"/>
              <w:spacing w:after="0"/>
              <w:jc w:val="center"/>
              <w:rPr>
                <w:rFonts w:cs="Arial"/>
              </w:rPr>
            </w:pPr>
            <w:r w:rsidRPr="004510ED">
              <w:rPr>
                <w:rFonts w:cs="Arial"/>
              </w:rPr>
              <w:t>Tak/Nie</w:t>
            </w:r>
          </w:p>
          <w:p w:rsidR="00270739" w:rsidRPr="004510ED" w:rsidRDefault="00270739" w:rsidP="00270739">
            <w:pPr>
              <w:snapToGrid w:val="0"/>
              <w:spacing w:after="0"/>
              <w:jc w:val="center"/>
              <w:rPr>
                <w:rFonts w:cs="Arial"/>
              </w:rPr>
            </w:pPr>
            <w:r w:rsidRPr="004510ED">
              <w:rPr>
                <w:rFonts w:cs="Arial"/>
              </w:rPr>
              <w:t>Kryterium obligatoryjne</w:t>
            </w:r>
          </w:p>
          <w:p w:rsidR="00270739" w:rsidRPr="004510ED" w:rsidRDefault="00270739" w:rsidP="00270739">
            <w:pPr>
              <w:spacing w:after="0" w:line="240" w:lineRule="auto"/>
              <w:jc w:val="center"/>
              <w:rPr>
                <w:rFonts w:eastAsia="Times New Roman" w:cs="Arial"/>
              </w:rPr>
            </w:pPr>
            <w:r w:rsidRPr="004510ED">
              <w:rPr>
                <w:rFonts w:eastAsia="Times New Roman" w:cs="Arial"/>
              </w:rPr>
              <w:t>(spełnienie jest niezbędne dla możliwości otrzymania dofinansowania)</w:t>
            </w:r>
          </w:p>
          <w:p w:rsidR="00270739" w:rsidRPr="004510ED" w:rsidRDefault="00270739" w:rsidP="00270739">
            <w:pPr>
              <w:snapToGrid w:val="0"/>
              <w:spacing w:after="0"/>
              <w:jc w:val="center"/>
              <w:rPr>
                <w:rFonts w:cs="Arial"/>
              </w:rPr>
            </w:pPr>
          </w:p>
          <w:p w:rsidR="00270739" w:rsidRPr="004510ED" w:rsidRDefault="00270739" w:rsidP="00270739">
            <w:pPr>
              <w:snapToGrid w:val="0"/>
              <w:spacing w:after="0"/>
              <w:jc w:val="center"/>
              <w:rPr>
                <w:rFonts w:cs="Arial"/>
              </w:rPr>
            </w:pPr>
            <w:r w:rsidRPr="004510ED">
              <w:rPr>
                <w:rFonts w:cs="Arial"/>
              </w:rPr>
              <w:t>Niespełnienie kryterium oznacza</w:t>
            </w:r>
          </w:p>
          <w:p w:rsidR="00270739" w:rsidRPr="004510ED" w:rsidRDefault="00270739" w:rsidP="00270739">
            <w:pPr>
              <w:snapToGrid w:val="0"/>
              <w:spacing w:after="0"/>
              <w:jc w:val="center"/>
              <w:rPr>
                <w:rFonts w:cs="Arial"/>
              </w:rPr>
            </w:pPr>
            <w:r w:rsidRPr="004510ED">
              <w:rPr>
                <w:rFonts w:cs="Arial"/>
              </w:rPr>
              <w:t>odrzucenie wniosku</w:t>
            </w:r>
          </w:p>
          <w:p w:rsidR="00270739" w:rsidRPr="004510ED"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32251B" w:rsidRPr="00DB4FBC" w:rsidRDefault="00454195" w:rsidP="00454195">
      <w:pPr>
        <w:pStyle w:val="Nagwek2"/>
        <w:jc w:val="left"/>
        <w:rPr>
          <w:rFonts w:asciiTheme="minorHAnsi" w:eastAsia="Times New Roman" w:hAnsiTheme="minorHAnsi" w:cs="Arial"/>
          <w:bCs/>
          <w:sz w:val="28"/>
          <w:szCs w:val="28"/>
        </w:rPr>
      </w:pPr>
      <w:bookmarkStart w:id="8" w:name="_Toc461447446"/>
      <w:r w:rsidRPr="00DB4FBC">
        <w:rPr>
          <w:rFonts w:asciiTheme="minorHAnsi" w:eastAsia="Times New Roman" w:hAnsiTheme="minorHAnsi" w:cs="Arial"/>
          <w:bCs/>
          <w:sz w:val="28"/>
          <w:szCs w:val="28"/>
        </w:rPr>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8"/>
    </w:p>
    <w:p w:rsidR="0032251B" w:rsidRPr="00DB4FBC" w:rsidRDefault="0032251B" w:rsidP="0032251B">
      <w:pPr>
        <w:spacing w:after="120" w:line="240" w:lineRule="auto"/>
        <w:ind w:left="643"/>
        <w:contextualSpacing/>
        <w:rPr>
          <w:rFonts w:eastAsia="Times New Roman" w:cs="Arial"/>
          <w:b/>
          <w:kern w:val="1"/>
          <w:sz w:val="32"/>
          <w:szCs w:val="32"/>
        </w:rPr>
      </w:pPr>
    </w:p>
    <w:p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9" w:name="_Toc461447447"/>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9"/>
    </w:p>
    <w:p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spacing w:after="0" w:line="240" w:lineRule="auto"/>
              <w:rPr>
                <w:rFonts w:cs="Arial"/>
                <w:b/>
              </w:rPr>
            </w:pPr>
            <w:r w:rsidRPr="00DB4FBC">
              <w:rPr>
                <w:rFonts w:cs="Arial"/>
                <w:b/>
              </w:rPr>
              <w:t xml:space="preserve">Sytuacja finansowa </w:t>
            </w:r>
          </w:p>
          <w:p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6"/>
            </w:r>
            <w:r w:rsidRPr="00DB4FBC">
              <w:rPr>
                <w:rFonts w:cs="Arial"/>
              </w:rPr>
              <w:t>/Nie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Plan finansowy</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B4FBC" w:rsidRDefault="00A26859" w:rsidP="0032251B">
            <w:pPr>
              <w:spacing w:after="0" w:line="240" w:lineRule="auto"/>
              <w:jc w:val="both"/>
              <w:rPr>
                <w:rFonts w:cs="Arial"/>
              </w:rPr>
            </w:pPr>
          </w:p>
          <w:p w:rsidR="00A26859" w:rsidRPr="00DB4FBC" w:rsidRDefault="00A26859" w:rsidP="0032251B">
            <w:pPr>
              <w:spacing w:after="0" w:line="240" w:lineRule="auto"/>
              <w:jc w:val="both"/>
              <w:rPr>
                <w:rFonts w:cs="Arial"/>
              </w:rPr>
            </w:pPr>
            <w:r w:rsidRPr="00DB4FBC">
              <w:rPr>
                <w:rFonts w:cs="Arial"/>
              </w:rPr>
              <w:t>Kryterium dotyczy projektów inwestycyjnych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r w:rsidR="00A26859" w:rsidRPr="00DB4FBC">
              <w:rPr>
                <w:rFonts w:cs="Arial"/>
              </w:rPr>
              <w:t>/Nie dotyczy</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rsidR="0032251B" w:rsidRPr="00DB4FBC" w:rsidRDefault="0032251B" w:rsidP="0032251B">
            <w:pPr>
              <w:snapToGrid w:val="0"/>
              <w:spacing w:after="0" w:line="240" w:lineRule="auto"/>
              <w:jc w:val="both"/>
              <w:rPr>
                <w:rFonts w:cs="Arial"/>
              </w:rPr>
            </w:pP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2251B" w:rsidRPr="00DB4FBC" w:rsidRDefault="0032251B" w:rsidP="0032251B">
            <w:pPr>
              <w:snapToGrid w:val="0"/>
              <w:spacing w:after="0" w:line="240" w:lineRule="auto"/>
              <w:ind w:firstLine="60"/>
              <w:jc w:val="both"/>
              <w:rPr>
                <w:rFonts w:cs="Arial"/>
              </w:rPr>
            </w:pPr>
          </w:p>
          <w:p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MIiR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naboru)</w:t>
            </w:r>
            <w:r w:rsidR="00C82D20" w:rsidRPr="00DB4FBC">
              <w:rPr>
                <w:rFonts w:cs="Arial"/>
              </w:rPr>
              <w:t>.</w:t>
            </w:r>
          </w:p>
          <w:p w:rsidR="0032251B" w:rsidRPr="00DB4FBC" w:rsidRDefault="0032251B" w:rsidP="0032251B">
            <w:pPr>
              <w:snapToGrid w:val="0"/>
              <w:spacing w:after="0" w:line="240" w:lineRule="auto"/>
              <w:jc w:val="both"/>
              <w:rPr>
                <w:rFonts w:cs="Arial"/>
              </w:rPr>
            </w:pPr>
          </w:p>
          <w:p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rsidR="0032251B" w:rsidRPr="00DB4FBC" w:rsidRDefault="0032251B" w:rsidP="0032251B">
            <w:pPr>
              <w:snapToGrid w:val="0"/>
              <w:spacing w:after="0" w:line="240" w:lineRule="auto"/>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0-3pkt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rsidTr="00D72853">
        <w:trPr>
          <w:trHeight w:val="1467"/>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rsidR="00164052" w:rsidRPr="00DB4FBC" w:rsidRDefault="00164052" w:rsidP="00164052">
            <w:pPr>
              <w:suppressAutoHyphens/>
              <w:spacing w:after="0" w:line="240" w:lineRule="auto"/>
              <w:ind w:left="720"/>
              <w:jc w:val="both"/>
              <w:rPr>
                <w:rFonts w:cs="Arial"/>
              </w:rPr>
            </w:pP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rsidR="0032251B" w:rsidRPr="00DB4FBC" w:rsidRDefault="0032251B" w:rsidP="0032251B">
            <w:pPr>
              <w:suppressAutoHyphens/>
              <w:spacing w:after="0" w:line="240" w:lineRule="auto"/>
              <w:jc w:val="both"/>
              <w:rPr>
                <w:rFonts w:cs="Arial"/>
              </w:rPr>
            </w:pPr>
          </w:p>
          <w:p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rsidR="0089749F" w:rsidRPr="00DB4FBC" w:rsidRDefault="0089749F" w:rsidP="0089749F">
            <w:pPr>
              <w:suppressAutoHyphens/>
              <w:spacing w:after="0" w:line="240" w:lineRule="auto"/>
              <w:ind w:left="720"/>
              <w:jc w:val="both"/>
              <w:rPr>
                <w:rFonts w:cs="Arial"/>
              </w:rPr>
            </w:pPr>
          </w:p>
          <w:p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t>akceptowalnym, (2 pkt )</w:t>
            </w:r>
          </w:p>
          <w:p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rsidR="0032251B" w:rsidRPr="00DB4FBC" w:rsidRDefault="0032251B" w:rsidP="0032251B">
            <w:pPr>
              <w:suppressAutoHyphens/>
              <w:spacing w:after="0" w:line="240" w:lineRule="auto"/>
              <w:ind w:left="720"/>
              <w:jc w:val="both"/>
              <w:rPr>
                <w:rFonts w:cs="Arial"/>
              </w:rPr>
            </w:pPr>
          </w:p>
          <w:p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rsidR="0032251B" w:rsidRPr="00DB4FBC" w:rsidRDefault="0032251B" w:rsidP="0032251B">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B4FBC" w:rsidRDefault="0032251B" w:rsidP="0032251B">
            <w:pPr>
              <w:suppressAutoHyphens/>
              <w:spacing w:after="0" w:line="240" w:lineRule="auto"/>
              <w:jc w:val="both"/>
              <w:rPr>
                <w:rFonts w:cs="Arial"/>
              </w:rPr>
            </w:pPr>
            <w:r w:rsidRPr="00DB4FBC">
              <w:rPr>
                <w:rFonts w:cs="Arial"/>
              </w:rPr>
              <w:t>lub</w:t>
            </w:r>
          </w:p>
          <w:p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2251B" w:rsidRPr="00DB4FBC" w:rsidRDefault="0032251B" w:rsidP="0032251B">
            <w:pPr>
              <w:suppressAutoHyphens/>
              <w:spacing w:after="0" w:line="240" w:lineRule="auto"/>
              <w:jc w:val="both"/>
              <w:rPr>
                <w:rFonts w:cs="Arial"/>
              </w:rPr>
            </w:pPr>
          </w:p>
          <w:p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544" w:type="dxa"/>
            <w:vAlign w:val="center"/>
          </w:tcPr>
          <w:p w:rsidR="0032251B" w:rsidRDefault="0032251B" w:rsidP="0032251B">
            <w:pPr>
              <w:autoSpaceDE w:val="0"/>
              <w:autoSpaceDN w:val="0"/>
              <w:adjustRightInd w:val="0"/>
              <w:spacing w:after="0" w:line="240" w:lineRule="auto"/>
              <w:jc w:val="center"/>
              <w:rPr>
                <w:rFonts w:cs="Arial"/>
              </w:rPr>
            </w:pPr>
            <w:r w:rsidRPr="00DB4FBC">
              <w:rPr>
                <w:rFonts w:cs="Arial"/>
              </w:rPr>
              <w:t>0-4pkt</w:t>
            </w:r>
          </w:p>
          <w:p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rsidTr="00D72853">
        <w:trPr>
          <w:trHeight w:val="644"/>
        </w:trPr>
        <w:tc>
          <w:tcPr>
            <w:tcW w:w="10631" w:type="dxa"/>
            <w:gridSpan w:val="3"/>
            <w:vAlign w:val="center"/>
          </w:tcPr>
          <w:p w:rsidR="0032251B" w:rsidRPr="00DB4FBC" w:rsidRDefault="0032251B" w:rsidP="0032251B">
            <w:pPr>
              <w:suppressAutoHyphens/>
              <w:spacing w:after="0" w:line="240" w:lineRule="auto"/>
              <w:jc w:val="right"/>
              <w:rPr>
                <w:rFonts w:cs="Arial"/>
                <w:b/>
              </w:rPr>
            </w:pPr>
            <w:r w:rsidRPr="00DB4FBC">
              <w:rPr>
                <w:rFonts w:cs="Arial"/>
                <w:b/>
              </w:rPr>
              <w:t>SUMA</w:t>
            </w:r>
          </w:p>
        </w:tc>
        <w:tc>
          <w:tcPr>
            <w:tcW w:w="3544" w:type="dxa"/>
            <w:vAlign w:val="center"/>
          </w:tcPr>
          <w:p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rsidR="00D0173F" w:rsidRPr="00DB4FBC" w:rsidRDefault="00D0173F" w:rsidP="00D0173F">
      <w:pPr>
        <w:spacing w:after="120" w:line="240" w:lineRule="auto"/>
        <w:rPr>
          <w:rFonts w:eastAsia="Times New Roman" w:cs="Tahoma"/>
          <w:sz w:val="24"/>
          <w:szCs w:val="24"/>
        </w:rPr>
      </w:pPr>
    </w:p>
    <w:p w:rsidR="00A70652" w:rsidRPr="00DB4FBC" w:rsidRDefault="00A70652" w:rsidP="0032251B">
      <w:pPr>
        <w:jc w:val="center"/>
        <w:rPr>
          <w:rFonts w:cs="Tahoma"/>
          <w:b/>
          <w:sz w:val="24"/>
          <w:szCs w:val="24"/>
          <w:u w:val="single"/>
        </w:rPr>
      </w:pPr>
    </w:p>
    <w:p w:rsidR="00A70652" w:rsidRDefault="00A70652" w:rsidP="0032251B">
      <w:pPr>
        <w:jc w:val="center"/>
        <w:rPr>
          <w:rFonts w:cs="Tahoma"/>
          <w:b/>
          <w:sz w:val="24"/>
          <w:szCs w:val="24"/>
          <w:u w:val="single"/>
        </w:rPr>
      </w:pPr>
    </w:p>
    <w:p w:rsidR="00E871EE" w:rsidRDefault="00E871EE" w:rsidP="0032251B">
      <w:pPr>
        <w:jc w:val="center"/>
        <w:rPr>
          <w:rFonts w:cs="Tahoma"/>
          <w:b/>
          <w:sz w:val="24"/>
          <w:szCs w:val="24"/>
          <w:u w:val="single"/>
        </w:rPr>
      </w:pPr>
    </w:p>
    <w:p w:rsidR="00E871EE" w:rsidRDefault="00E871EE" w:rsidP="0032251B">
      <w:pPr>
        <w:jc w:val="center"/>
        <w:rPr>
          <w:rFonts w:cs="Tahoma"/>
          <w:b/>
          <w:sz w:val="24"/>
          <w:szCs w:val="24"/>
          <w:u w:val="single"/>
        </w:rPr>
      </w:pPr>
    </w:p>
    <w:p w:rsidR="00E871EE" w:rsidRPr="00DB4FBC" w:rsidRDefault="00E871EE" w:rsidP="0032251B">
      <w:pPr>
        <w:jc w:val="center"/>
        <w:rPr>
          <w:rFonts w:cs="Tahoma"/>
          <w:b/>
          <w:sz w:val="24"/>
          <w:szCs w:val="24"/>
          <w:u w:val="single"/>
        </w:rPr>
      </w:pPr>
    </w:p>
    <w:p w:rsidR="0032251B" w:rsidRPr="00DB4FBC" w:rsidRDefault="0032251B" w:rsidP="0032251B">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B4FBC" w:rsidRDefault="0032251B" w:rsidP="0032251B">
            <w:pPr>
              <w:spacing w:after="0" w:line="240" w:lineRule="auto"/>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B4FBC" w:rsidRDefault="0032251B" w:rsidP="0032251B">
            <w:pPr>
              <w:spacing w:after="0" w:line="240" w:lineRule="auto"/>
              <w:jc w:val="both"/>
              <w:rPr>
                <w:rFonts w:eastAsia="Times New Roman" w:cs="Arial"/>
                <w:sz w:val="17"/>
                <w:szCs w:val="17"/>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rsidR="0032251B" w:rsidRPr="00DB4FBC" w:rsidRDefault="0032251B" w:rsidP="0032251B">
            <w:pPr>
              <w:snapToGrid w:val="0"/>
              <w:jc w:val="both"/>
              <w:rPr>
                <w:rFonts w:cs="Arial"/>
              </w:rPr>
            </w:pPr>
          </w:p>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2251B" w:rsidRPr="00DB4FBC" w:rsidRDefault="0032251B" w:rsidP="0032251B">
            <w:pPr>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rsidR="0032251B" w:rsidRPr="00DB4FBC" w:rsidRDefault="0032251B" w:rsidP="0032251B">
            <w:pPr>
              <w:snapToGrid w:val="0"/>
              <w:jc w:val="both"/>
              <w:rPr>
                <w:rFonts w:cs="Arial"/>
                <w:sz w:val="16"/>
                <w:szCs w:val="16"/>
              </w:rPr>
            </w:pPr>
            <w:r w:rsidRPr="00DB4FBC">
              <w:rPr>
                <w:rFonts w:cs="Arial"/>
                <w:sz w:val="16"/>
                <w:szCs w:val="16"/>
              </w:rPr>
              <w:t>.</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Plan realizacji inwestycji</w:t>
            </w:r>
          </w:p>
        </w:tc>
        <w:tc>
          <w:tcPr>
            <w:tcW w:w="6378" w:type="dxa"/>
            <w:vAlign w:val="center"/>
          </w:tcPr>
          <w:p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2251B" w:rsidRPr="00DB4FBC" w:rsidRDefault="0032251B" w:rsidP="0032251B">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r w:rsidR="003A682B">
              <w:rPr>
                <w:rFonts w:cs="Arial"/>
              </w:rPr>
              <w:t>/Nie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rsidTr="00D72853">
        <w:trPr>
          <w:trHeight w:val="616"/>
        </w:trPr>
        <w:tc>
          <w:tcPr>
            <w:tcW w:w="567" w:type="dxa"/>
            <w:vAlign w:val="center"/>
          </w:tcPr>
          <w:p w:rsidR="0032251B" w:rsidRPr="00DB4FBC" w:rsidRDefault="0032251B" w:rsidP="0032251B">
            <w:pPr>
              <w:snapToGrid w:val="0"/>
              <w:rPr>
                <w:rFonts w:cs="Arial"/>
              </w:rPr>
            </w:pPr>
            <w:r w:rsidRPr="00DB4FBC">
              <w:rPr>
                <w:rFonts w:cs="Arial"/>
              </w:rPr>
              <w:t>7.</w:t>
            </w:r>
          </w:p>
        </w:tc>
        <w:tc>
          <w:tcPr>
            <w:tcW w:w="3686" w:type="dxa"/>
            <w:vAlign w:val="center"/>
          </w:tcPr>
          <w:p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rsidR="00D10F0C" w:rsidRPr="00DB4FBC" w:rsidRDefault="00D10F0C" w:rsidP="00D10F0C">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8.</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projektu na zasady horyzontalne UE</w:t>
            </w:r>
          </w:p>
          <w:p w:rsidR="0032251B" w:rsidRPr="00DB4FBC" w:rsidRDefault="0032251B" w:rsidP="0032251B">
            <w:pPr>
              <w:snapToGrid w:val="0"/>
              <w:rPr>
                <w:rFonts w:cs="Arial"/>
                <w:b/>
              </w:rPr>
            </w:pPr>
          </w:p>
        </w:tc>
        <w:tc>
          <w:tcPr>
            <w:tcW w:w="6378" w:type="dxa"/>
            <w:vAlign w:val="center"/>
          </w:tcPr>
          <w:p w:rsidR="006433C6" w:rsidRPr="00DB4FBC" w:rsidRDefault="006433C6" w:rsidP="006433C6">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B4FBC" w:rsidRDefault="006B5199"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2251B" w:rsidRPr="00DB4FBC" w:rsidRDefault="0032251B" w:rsidP="0032251B">
            <w:pPr>
              <w:autoSpaceDE w:val="0"/>
              <w:autoSpaceDN w:val="0"/>
              <w:adjustRightInd w:val="0"/>
              <w:spacing w:before="240"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r w:rsidR="005A011C">
              <w:rPr>
                <w:rFonts w:cs="Arial"/>
                <w:sz w:val="18"/>
                <w:szCs w:val="18"/>
              </w:rPr>
              <w:t>.</w:t>
            </w:r>
          </w:p>
          <w:p w:rsidR="00AE1150" w:rsidRDefault="00AE1150" w:rsidP="0032251B">
            <w:pPr>
              <w:autoSpaceDE w:val="0"/>
              <w:autoSpaceDN w:val="0"/>
              <w:adjustRightInd w:val="0"/>
              <w:spacing w:after="0" w:line="240" w:lineRule="auto"/>
              <w:jc w:val="both"/>
              <w:rPr>
                <w:rFonts w:cs="Arial"/>
                <w:sz w:val="18"/>
                <w:szCs w:val="18"/>
              </w:rPr>
            </w:pPr>
          </w:p>
          <w:p w:rsidR="00C31842" w:rsidRPr="00C31842" w:rsidRDefault="00C31842" w:rsidP="00C31842">
            <w:pPr>
              <w:autoSpaceDE w:val="0"/>
              <w:autoSpaceDN w:val="0"/>
              <w:adjustRightInd w:val="0"/>
              <w:spacing w:after="0" w:line="240" w:lineRule="auto"/>
              <w:jc w:val="both"/>
              <w:rPr>
                <w:rFonts w:cs="Arial"/>
                <w:sz w:val="18"/>
                <w:szCs w:val="18"/>
                <w:u w:val="single"/>
              </w:rPr>
            </w:pPr>
            <w:r w:rsidRPr="00C31842">
              <w:rPr>
                <w:rFonts w:cs="Arial"/>
                <w:sz w:val="18"/>
                <w:szCs w:val="18"/>
                <w:u w:val="single"/>
              </w:rPr>
              <w:t>W tym miejscu analizowana będzie także zgodność projektu z konce</w:t>
            </w:r>
            <w:r w:rsidR="00E50165">
              <w:rPr>
                <w:rFonts w:cs="Arial"/>
                <w:sz w:val="18"/>
                <w:szCs w:val="18"/>
                <w:u w:val="single"/>
              </w:rPr>
              <w:t>pcją uniwersalnego projektowani</w:t>
            </w:r>
            <w:r w:rsidRPr="00C31842">
              <w:rPr>
                <w:rFonts w:cs="Arial"/>
                <w:sz w:val="18"/>
                <w:szCs w:val="18"/>
                <w:u w:val="single"/>
                <w:vertAlign w:val="superscript"/>
              </w:rPr>
              <w:footnoteReference w:id="7"/>
            </w:r>
            <w:r w:rsidRPr="00C31842">
              <w:rPr>
                <w:rFonts w:cs="Arial"/>
                <w:sz w:val="18"/>
                <w:szCs w:val="18"/>
                <w:u w:val="single"/>
              </w:rPr>
              <w:t xml:space="preserve"> w przypadku </w:t>
            </w:r>
            <w:r w:rsidR="007E3496">
              <w:rPr>
                <w:rFonts w:cs="Arial"/>
                <w:sz w:val="18"/>
                <w:szCs w:val="18"/>
                <w:u w:val="single"/>
              </w:rPr>
              <w:t xml:space="preserve">nowych produktów </w:t>
            </w:r>
            <w:r w:rsidR="00FC6CEE">
              <w:rPr>
                <w:rFonts w:cs="Arial"/>
                <w:sz w:val="18"/>
                <w:szCs w:val="18"/>
                <w:u w:val="single"/>
              </w:rPr>
              <w:t>wytworzonych</w:t>
            </w:r>
            <w:r w:rsidRPr="00C31842">
              <w:rPr>
                <w:rFonts w:cs="Arial"/>
                <w:sz w:val="18"/>
                <w:szCs w:val="18"/>
                <w:u w:val="single"/>
              </w:rPr>
              <w:t xml:space="preserve"> </w:t>
            </w:r>
            <w:r w:rsidR="007E3496">
              <w:rPr>
                <w:rFonts w:cs="Arial"/>
                <w:sz w:val="18"/>
                <w:szCs w:val="18"/>
                <w:u w:val="single"/>
              </w:rPr>
              <w:br/>
            </w:r>
            <w:r w:rsidRPr="00C31842">
              <w:rPr>
                <w:rFonts w:cs="Arial"/>
                <w:sz w:val="18"/>
                <w:szCs w:val="18"/>
                <w:u w:val="single"/>
              </w:rPr>
              <w:t>w ramach projektu.</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B4FBC" w:rsidRDefault="0032251B" w:rsidP="0032251B">
            <w:pPr>
              <w:snapToGrid w:val="0"/>
              <w:jc w:val="center"/>
              <w:rPr>
                <w:rFonts w:cs="Arial"/>
              </w:rPr>
            </w:pPr>
            <w:r w:rsidRPr="00DB4FBC">
              <w:rPr>
                <w:rFonts w:cs="Arial"/>
              </w:rPr>
              <w:t>Tak</w:t>
            </w:r>
            <w:r w:rsidR="00262DF8">
              <w:rPr>
                <w:rFonts w:cs="Arial"/>
              </w:rPr>
              <w:t>/Nie</w:t>
            </w:r>
          </w:p>
          <w:p w:rsidR="0032251B" w:rsidRPr="00DB4FBC" w:rsidRDefault="0032251B" w:rsidP="0032251B">
            <w:pPr>
              <w:snapToGrid w:val="0"/>
              <w:spacing w:after="0" w:line="240" w:lineRule="auto"/>
              <w:jc w:val="center"/>
              <w:rPr>
                <w:rFonts w:cs="Arial"/>
              </w:rPr>
            </w:pPr>
            <w:r w:rsidRPr="00DB4FBC">
              <w:rPr>
                <w:rFonts w:cs="Arial"/>
              </w:rPr>
              <w:t>Kryterium obligatoryjne</w:t>
            </w:r>
          </w:p>
          <w:p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9.</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 xml:space="preserve">Gotowość projektu do realizacji  </w:t>
            </w:r>
          </w:p>
          <w:p w:rsidR="0032251B" w:rsidRPr="00DB4FBC" w:rsidRDefault="0032251B" w:rsidP="0032251B">
            <w:pPr>
              <w:rPr>
                <w:rFonts w:cs="Arial"/>
                <w:b/>
              </w:rPr>
            </w:pPr>
          </w:p>
          <w:p w:rsidR="0032251B" w:rsidRPr="00DB4FBC" w:rsidRDefault="0032251B" w:rsidP="0032251B">
            <w:pPr>
              <w:rPr>
                <w:rFonts w:cs="Arial"/>
                <w:b/>
              </w:rPr>
            </w:pPr>
          </w:p>
        </w:tc>
        <w:tc>
          <w:tcPr>
            <w:tcW w:w="6378" w:type="dxa"/>
            <w:vAlign w:val="center"/>
          </w:tcPr>
          <w:p w:rsidR="0032251B" w:rsidRPr="00DB4FBC" w:rsidRDefault="0032251B" w:rsidP="0032251B">
            <w:pPr>
              <w:snapToGrid w:val="0"/>
              <w:rPr>
                <w:rFonts w:cs="Arial"/>
              </w:rPr>
            </w:pPr>
            <w:r w:rsidRPr="00DB4FBC">
              <w:rPr>
                <w:rFonts w:cs="Arial"/>
              </w:rPr>
              <w:t>W ramach kryterium będzie sprawdzane na jakim etapie przygotowania znajduje się projekt:</w:t>
            </w:r>
          </w:p>
          <w:p w:rsidR="0032251B" w:rsidRPr="00DB4FBC" w:rsidRDefault="0032251B" w:rsidP="0032251B">
            <w:pPr>
              <w:tabs>
                <w:tab w:val="left" w:pos="441"/>
              </w:tabs>
              <w:suppressAutoHyphens/>
              <w:spacing w:after="0" w:line="240" w:lineRule="auto"/>
              <w:ind w:left="441"/>
              <w:rPr>
                <w:rFonts w:cs="Tahoma"/>
                <w:sz w:val="16"/>
                <w:szCs w:val="16"/>
              </w:rPr>
            </w:pPr>
          </w:p>
          <w:p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0F0747">
              <w:rPr>
                <w:rFonts w:cs="Arial"/>
              </w:rPr>
              <w:t xml:space="preserve">ostateczne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uzyskał </w:t>
            </w:r>
            <w:r w:rsidR="000F0747">
              <w:rPr>
                <w:rFonts w:cs="Arial"/>
              </w:rPr>
              <w:t xml:space="preserve">ostateczne </w:t>
            </w:r>
            <w:r w:rsidRPr="00DB4FBC">
              <w:rPr>
                <w:rFonts w:cs="Arial"/>
              </w:rPr>
              <w:t>decyzje budowlane na min. 40% wartości planowanych robót budowlanych -</w:t>
            </w:r>
            <w:r w:rsidR="00D35720" w:rsidRPr="00DB4FBC">
              <w:rPr>
                <w:rFonts w:cs="Arial"/>
              </w:rPr>
              <w:t xml:space="preserve">2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w:t>
            </w:r>
            <w:r w:rsidR="000F0747">
              <w:rPr>
                <w:rFonts w:cs="Arial"/>
              </w:rPr>
              <w:t xml:space="preserve">ostateczne </w:t>
            </w:r>
            <w:r w:rsidRPr="00DB4FBC">
              <w:rPr>
                <w:rFonts w:cs="Arial"/>
              </w:rPr>
              <w:t xml:space="preserve">decyzje budowlane dla całego zakresu inwestycji – </w:t>
            </w:r>
            <w:r w:rsidR="00D35720" w:rsidRPr="00DB4FBC">
              <w:rPr>
                <w:rFonts w:cs="Arial"/>
              </w:rPr>
              <w:t xml:space="preserve">4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CC3354"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p w:rsidR="00CC3354" w:rsidRDefault="00CC3354" w:rsidP="00CC3354">
            <w:pPr>
              <w:pStyle w:val="Akapitzlist"/>
              <w:rPr>
                <w:rFonts w:cs="Tahoma"/>
                <w:sz w:val="16"/>
                <w:szCs w:val="16"/>
              </w:rPr>
            </w:pPr>
          </w:p>
          <w:p w:rsidR="00CC3354" w:rsidRPr="00DB4FBC" w:rsidRDefault="00CC3354" w:rsidP="00CC3354">
            <w:pPr>
              <w:tabs>
                <w:tab w:val="left" w:pos="441"/>
              </w:tabs>
              <w:suppressAutoHyphens/>
              <w:spacing w:after="0" w:line="240" w:lineRule="auto"/>
              <w:rPr>
                <w:rFonts w:cs="Tahoma"/>
                <w:sz w:val="16"/>
                <w:szCs w:val="16"/>
              </w:rPr>
            </w:pPr>
            <w:r w:rsidRPr="00CC3354">
              <w:rPr>
                <w:rFonts w:cs="Tahoma"/>
                <w:sz w:val="16"/>
                <w:szCs w:val="16"/>
              </w:rPr>
              <w:t xml:space="preserve">Punkty w ramach </w:t>
            </w:r>
            <w:r w:rsidR="000C73F5">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101597" w:rsidRPr="00DB4FBC">
              <w:rPr>
                <w:rFonts w:cs="Arial"/>
              </w:rPr>
              <w:t>4</w:t>
            </w:r>
            <w:r w:rsidR="009B4C25" w:rsidRPr="00DB4FBC">
              <w:rPr>
                <w:rFonts w:cs="Arial"/>
              </w:rPr>
              <w:t xml:space="preserve">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rsidTr="00D72853">
        <w:trPr>
          <w:trHeight w:val="952"/>
        </w:trPr>
        <w:tc>
          <w:tcPr>
            <w:tcW w:w="567" w:type="dxa"/>
            <w:shd w:val="clear" w:color="auto" w:fill="auto"/>
            <w:vAlign w:val="center"/>
          </w:tcPr>
          <w:p w:rsidR="0032251B" w:rsidRPr="00DB4FBC" w:rsidRDefault="0032251B" w:rsidP="0032251B">
            <w:pPr>
              <w:snapToGrid w:val="0"/>
              <w:rPr>
                <w:rFonts w:cs="Arial"/>
              </w:rPr>
            </w:pPr>
            <w:r w:rsidRPr="00DB4FBC">
              <w:rPr>
                <w:rFonts w:cs="Arial"/>
              </w:rPr>
              <w:t>10</w:t>
            </w:r>
          </w:p>
        </w:tc>
        <w:tc>
          <w:tcPr>
            <w:tcW w:w="3686" w:type="dxa"/>
            <w:shd w:val="clear" w:color="auto" w:fill="auto"/>
            <w:vAlign w:val="center"/>
          </w:tcPr>
          <w:p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rsidR="005B12DC" w:rsidRPr="00DB4FBC" w:rsidRDefault="005B12DC" w:rsidP="005B12DC">
            <w:pPr>
              <w:spacing w:after="0" w:line="240" w:lineRule="auto"/>
              <w:jc w:val="both"/>
              <w:rPr>
                <w:rFonts w:cs="Arial"/>
              </w:rPr>
            </w:pPr>
          </w:p>
          <w:p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projektu i jego</w:t>
            </w:r>
            <w:r w:rsidR="005B12DC" w:rsidRPr="00DB4FBC">
              <w:rPr>
                <w:rFonts w:cs="Arial"/>
              </w:rPr>
              <w:t xml:space="preserve"> utrzymania w okresie trwałości</w:t>
            </w:r>
            <w:r w:rsidR="0032251B" w:rsidRPr="00DB4FBC">
              <w:rPr>
                <w:rFonts w:cs="Arial"/>
              </w:rPr>
              <w:t xml:space="preserve"> (0 pkt.)</w:t>
            </w:r>
          </w:p>
          <w:p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(np: pomoc zewnętrzna) (2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11</w:t>
            </w:r>
          </w:p>
        </w:tc>
        <w:tc>
          <w:tcPr>
            <w:tcW w:w="3686" w:type="dxa"/>
            <w:vAlign w:val="center"/>
          </w:tcPr>
          <w:p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rPr>
                <w:rFonts w:cs="Arial"/>
              </w:rPr>
            </w:pPr>
            <w:r w:rsidRPr="00DB4FBC">
              <w:rPr>
                <w:rFonts w:cs="Arial"/>
              </w:rPr>
              <w:t>W opisie zagrożeń należy odnieść się do:</w:t>
            </w:r>
          </w:p>
          <w:p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snapToGrid w:val="0"/>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p>
          <w:p w:rsidR="0032251B" w:rsidRPr="00DB4FBC" w:rsidRDefault="0032251B" w:rsidP="0032251B">
            <w:pPr>
              <w:snapToGrid w:val="0"/>
              <w:rPr>
                <w:rFonts w:cs="Arial"/>
              </w:rPr>
            </w:pPr>
            <w:r w:rsidRPr="00DB4FBC">
              <w:rPr>
                <w:rFonts w:cs="Arial"/>
              </w:rPr>
              <w:t>12</w:t>
            </w:r>
          </w:p>
        </w:tc>
        <w:tc>
          <w:tcPr>
            <w:tcW w:w="3686" w:type="dxa"/>
            <w:vAlign w:val="center"/>
          </w:tcPr>
          <w:p w:rsidR="0032251B" w:rsidRPr="00DB4FBC" w:rsidRDefault="0032251B" w:rsidP="0032251B">
            <w:pPr>
              <w:snapToGrid w:val="0"/>
              <w:jc w:val="both"/>
              <w:rPr>
                <w:rFonts w:cs="Arial"/>
                <w:b/>
              </w:rPr>
            </w:pPr>
          </w:p>
          <w:p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równości szans mężczyzn i kobiet</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rPr>
                <w:rFonts w:cs="Arial"/>
              </w:rPr>
            </w:pPr>
            <w:r w:rsidRPr="00DB4FBC">
              <w:rPr>
                <w:rFonts w:cs="Arial"/>
              </w:rPr>
              <w:t xml:space="preserve">W ramach kryterium oceniany będzie wpływ projektu na  </w:t>
            </w:r>
            <w:r w:rsidR="00923CF7">
              <w:rPr>
                <w:rFonts w:cs="Arial"/>
              </w:rPr>
              <w:t xml:space="preserve">zasadę </w:t>
            </w:r>
            <w:r w:rsidRPr="00DB4FBC">
              <w:rPr>
                <w:rFonts w:cs="Arial"/>
              </w:rPr>
              <w:t>promowanie równości szans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13</w:t>
            </w:r>
          </w:p>
        </w:tc>
        <w:tc>
          <w:tcPr>
            <w:tcW w:w="3686" w:type="dxa"/>
            <w:vAlign w:val="center"/>
          </w:tcPr>
          <w:p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14</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realizacji projektu na zasadę zrównoważonego rozwoju</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2251B" w:rsidRPr="00DB4FBC" w:rsidRDefault="0032251B" w:rsidP="0032251B">
            <w:pPr>
              <w:tabs>
                <w:tab w:val="left" w:pos="243"/>
              </w:tabs>
              <w:suppressAutoHyphens/>
              <w:spacing w:after="0" w:line="240" w:lineRule="auto"/>
              <w:ind w:left="720"/>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rsidR="0032251B" w:rsidRPr="00DB4FBC" w:rsidRDefault="0032251B" w:rsidP="0032251B">
            <w:pPr>
              <w:tabs>
                <w:tab w:val="left" w:pos="243"/>
              </w:tabs>
              <w:suppressAutoHyphens/>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2251B" w:rsidRPr="00DB4FBC"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53223E" w:rsidRPr="00DB4FBC">
              <w:rPr>
                <w:rFonts w:cs="Arial"/>
              </w:rPr>
              <w:t xml:space="preserve">2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15</w:t>
            </w:r>
          </w:p>
        </w:tc>
        <w:tc>
          <w:tcPr>
            <w:tcW w:w="3686" w:type="dxa"/>
            <w:vAlign w:val="center"/>
          </w:tcPr>
          <w:p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w:t>
            </w:r>
            <w:r w:rsidR="00B13404" w:rsidRPr="00B13404">
              <w:rPr>
                <w:rFonts w:cs="Arial"/>
              </w:rPr>
              <w:t xml:space="preserve">we wniosku o dofinansowanie zostały wskazane projekty, które są </w:t>
            </w:r>
            <w:r w:rsidRPr="00DB4FBC">
              <w:rPr>
                <w:rFonts w:cs="Arial"/>
              </w:rPr>
              <w:t xml:space="preserve"> powiązane ze zgłoszonym projektem (realizowane przez tego samego bądź innego beneficjenta)</w:t>
            </w:r>
            <w:r w:rsidR="000E3E4F">
              <w:rPr>
                <w:rFonts w:cs="Arial"/>
              </w:rPr>
              <w:t xml:space="preserve"> i </w:t>
            </w:r>
            <w:r w:rsidRPr="00DB4FBC">
              <w:rPr>
                <w:rFonts w:cs="Arial"/>
              </w:rPr>
              <w:t>które zostały zrealizowane bądź są w trakcie realizacji</w:t>
            </w:r>
            <w:r w:rsidR="000119F1">
              <w:rPr>
                <w:rFonts w:cs="Arial"/>
              </w:rPr>
              <w:t xml:space="preserve"> </w:t>
            </w:r>
            <w:r w:rsidR="000119F1" w:rsidRPr="007E36FE">
              <w:rPr>
                <w:rFonts w:cs="Arial"/>
              </w:rPr>
              <w:t>i zostały sfinansowane ze środków publicznych zewnętrznych</w:t>
            </w:r>
            <w:r w:rsidR="000119F1">
              <w:rPr>
                <w:rFonts w:cs="Arial"/>
              </w:rPr>
              <w:t>.</w:t>
            </w:r>
            <w:r w:rsidRPr="00DB4FBC">
              <w:rPr>
                <w:rFonts w:cs="Arial"/>
              </w:rPr>
              <w:t xml:space="preserve"> </w:t>
            </w:r>
          </w:p>
          <w:p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rsidR="00CA5609" w:rsidRPr="00DB4FBC" w:rsidRDefault="00CA5609" w:rsidP="00CA5609">
            <w:pPr>
              <w:tabs>
                <w:tab w:val="left" w:pos="243"/>
              </w:tabs>
              <w:suppressAutoHyphens/>
              <w:spacing w:after="0" w:line="240" w:lineRule="auto"/>
              <w:ind w:left="243"/>
              <w:jc w:val="both"/>
              <w:rPr>
                <w:rFonts w:cs="Arial"/>
              </w:rPr>
            </w:pPr>
          </w:p>
          <w:p w:rsidR="003048C6" w:rsidRDefault="00CA5609">
            <w:pPr>
              <w:tabs>
                <w:tab w:val="left" w:pos="243"/>
              </w:tabs>
              <w:suppressAutoHyphens/>
              <w:spacing w:after="0" w:line="240" w:lineRule="auto"/>
              <w:jc w:val="both"/>
              <w:rPr>
                <w:rFonts w:cs="Arial"/>
              </w:rPr>
            </w:pPr>
            <w:r w:rsidRPr="00DB4FBC">
              <w:rPr>
                <w:rFonts w:cs="Arial"/>
              </w:rPr>
              <w:t>Nie dotyczy projektów ocenianych w ramach naborów skierowanych do ZITów</w:t>
            </w:r>
            <w:r w:rsidR="00A45AD3">
              <w:rPr>
                <w:rFonts w:cs="Arial"/>
              </w:rPr>
              <w:t>.</w:t>
            </w:r>
          </w:p>
          <w:p w:rsidR="00E4078B" w:rsidRPr="00DB4FBC" w:rsidRDefault="00B3449C" w:rsidP="009B7069">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t>komplementarność</w:t>
            </w:r>
            <w:r w:rsidRPr="00B3449C">
              <w:rPr>
                <w:rFonts w:cs="Arial"/>
              </w:rPr>
              <w:t xml:space="preserve"> jest punktowane w ramach oceny merytorycznej specyficznej.</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16</w:t>
            </w:r>
          </w:p>
        </w:tc>
        <w:tc>
          <w:tcPr>
            <w:tcW w:w="3686" w:type="dxa"/>
            <w:vAlign w:val="center"/>
          </w:tcPr>
          <w:p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czyli realizacja inwestycji na terenach inwestycyjnych uzbrojonych/zabudowanych;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ponowne wykorzystanie terenu i uzupełniania zabudowy zamiast ekspansji na tereny niezabudowane (priorytet brown-field ponad green-field) - czyli realizacja inwestycji na terenach poprzemysłowych i pomieszkaniowych;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rsidR="00643B29" w:rsidRDefault="00643B29" w:rsidP="0032251B">
            <w:pPr>
              <w:autoSpaceDE w:val="0"/>
              <w:autoSpaceDN w:val="0"/>
              <w:adjustRightInd w:val="0"/>
              <w:spacing w:after="0" w:line="240" w:lineRule="auto"/>
              <w:ind w:left="720"/>
              <w:contextualSpacing/>
              <w:jc w:val="both"/>
              <w:rPr>
                <w:rFonts w:cs="Arial"/>
              </w:rPr>
            </w:pPr>
          </w:p>
          <w:p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43B29" w:rsidRPr="00DB4FBC" w:rsidRDefault="00643B29" w:rsidP="0032251B">
            <w:pPr>
              <w:autoSpaceDE w:val="0"/>
              <w:autoSpaceDN w:val="0"/>
              <w:adjustRightInd w:val="0"/>
              <w:spacing w:after="0" w:line="240" w:lineRule="auto"/>
              <w:ind w:left="720"/>
              <w:contextualSpacing/>
              <w:jc w:val="both"/>
              <w:rPr>
                <w:rFonts w:cs="Arial"/>
              </w:rPr>
            </w:pP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2251B" w:rsidRPr="00DB4FBC"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643B29">
            <w:pPr>
              <w:autoSpaceDE w:val="0"/>
              <w:autoSpaceDN w:val="0"/>
              <w:adjustRightInd w:val="0"/>
              <w:spacing w:after="0" w:line="240" w:lineRule="auto"/>
              <w:jc w:val="center"/>
              <w:rPr>
                <w:rFonts w:cs="Arial"/>
              </w:rPr>
            </w:pPr>
          </w:p>
        </w:tc>
      </w:tr>
      <w:tr w:rsidR="00B97A0A" w:rsidRPr="0030080C" w:rsidTr="00D72853">
        <w:trPr>
          <w:trHeight w:val="952"/>
        </w:trPr>
        <w:tc>
          <w:tcPr>
            <w:tcW w:w="567" w:type="dxa"/>
            <w:vAlign w:val="center"/>
          </w:tcPr>
          <w:p w:rsidR="00B97A0A" w:rsidRPr="0030080C" w:rsidRDefault="00B97A0A" w:rsidP="00096980">
            <w:pPr>
              <w:snapToGrid w:val="0"/>
              <w:rPr>
                <w:rFonts w:cs="Arial"/>
              </w:rPr>
            </w:pPr>
            <w:r>
              <w:rPr>
                <w:rFonts w:cs="Arial"/>
              </w:rPr>
              <w:t>17</w:t>
            </w:r>
          </w:p>
        </w:tc>
        <w:tc>
          <w:tcPr>
            <w:tcW w:w="3686" w:type="dxa"/>
            <w:vAlign w:val="center"/>
          </w:tcPr>
          <w:p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97A0A" w:rsidRDefault="00B97A0A" w:rsidP="00096980">
            <w:pPr>
              <w:autoSpaceDE w:val="0"/>
              <w:autoSpaceDN w:val="0"/>
              <w:adjustRightInd w:val="0"/>
              <w:spacing w:after="0" w:line="240" w:lineRule="auto"/>
              <w:jc w:val="both"/>
              <w:rPr>
                <w:rFonts w:cs="Arial"/>
              </w:rPr>
            </w:pPr>
          </w:p>
          <w:p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rsidR="00B97A0A" w:rsidRPr="008C41F6" w:rsidRDefault="00B97A0A" w:rsidP="00096980">
            <w:pPr>
              <w:autoSpaceDE w:val="0"/>
              <w:autoSpaceDN w:val="0"/>
              <w:adjustRightInd w:val="0"/>
              <w:spacing w:after="0" w:line="240" w:lineRule="auto"/>
              <w:contextualSpacing/>
              <w:jc w:val="both"/>
              <w:rPr>
                <w:rFonts w:cs="Arial"/>
              </w:rPr>
            </w:pPr>
          </w:p>
          <w:p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rsidR="00B97A0A" w:rsidRDefault="00B97A0A" w:rsidP="00096980">
            <w:pPr>
              <w:autoSpaceDE w:val="0"/>
              <w:autoSpaceDN w:val="0"/>
              <w:adjustRightInd w:val="0"/>
              <w:spacing w:after="0" w:line="240" w:lineRule="auto"/>
              <w:jc w:val="both"/>
              <w:rPr>
                <w:rFonts w:cs="Arial"/>
              </w:rPr>
            </w:pPr>
          </w:p>
          <w:p w:rsidR="00643B29" w:rsidRDefault="00643B29" w:rsidP="00643B29">
            <w:pPr>
              <w:autoSpaceDE w:val="0"/>
              <w:autoSpaceDN w:val="0"/>
              <w:adjustRightInd w:val="0"/>
              <w:spacing w:after="0" w:line="240" w:lineRule="auto"/>
              <w:jc w:val="both"/>
              <w:rPr>
                <w:rFonts w:cs="Arial"/>
              </w:rPr>
            </w:pPr>
            <w:r>
              <w:rPr>
                <w:rFonts w:cs="Arial"/>
              </w:rPr>
              <w:t>W tracie oceny:</w:t>
            </w:r>
          </w:p>
          <w:p w:rsidR="00643B29" w:rsidRPr="00643B29" w:rsidRDefault="00643B29" w:rsidP="006B1477">
            <w:pPr>
              <w:pStyle w:val="Akapitzlist"/>
              <w:numPr>
                <w:ilvl w:val="0"/>
                <w:numId w:val="64"/>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643B29" w:rsidRPr="0030080C" w:rsidRDefault="00643B29" w:rsidP="00096980">
            <w:pPr>
              <w:autoSpaceDE w:val="0"/>
              <w:autoSpaceDN w:val="0"/>
              <w:adjustRightInd w:val="0"/>
              <w:spacing w:after="0" w:line="240" w:lineRule="auto"/>
              <w:jc w:val="both"/>
              <w:rPr>
                <w:rFonts w:cs="Arial"/>
              </w:rPr>
            </w:pPr>
          </w:p>
        </w:tc>
        <w:tc>
          <w:tcPr>
            <w:tcW w:w="3544" w:type="dxa"/>
            <w:vAlign w:val="center"/>
          </w:tcPr>
          <w:p w:rsidR="00B97A0A" w:rsidRPr="002B1EE9" w:rsidRDefault="00B97A0A" w:rsidP="00096980">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rsidR="00B97A0A" w:rsidRPr="002B1EE9" w:rsidRDefault="00B97A0A" w:rsidP="00096980">
            <w:pPr>
              <w:autoSpaceDE w:val="0"/>
              <w:autoSpaceDN w:val="0"/>
              <w:adjustRightInd w:val="0"/>
              <w:spacing w:after="0" w:line="240" w:lineRule="auto"/>
              <w:jc w:val="center"/>
              <w:rPr>
                <w:rFonts w:cs="Arial"/>
              </w:rPr>
            </w:pPr>
          </w:p>
          <w:p w:rsidR="00B97A0A" w:rsidRPr="0030080C" w:rsidRDefault="00B97A0A" w:rsidP="00643B29">
            <w:pPr>
              <w:autoSpaceDE w:val="0"/>
              <w:autoSpaceDN w:val="0"/>
              <w:adjustRightInd w:val="0"/>
              <w:spacing w:after="0" w:line="240" w:lineRule="auto"/>
              <w:jc w:val="center"/>
              <w:rPr>
                <w:rFonts w:cs="Arial"/>
              </w:rPr>
            </w:pPr>
          </w:p>
        </w:tc>
      </w:tr>
      <w:tr w:rsidR="0061430C" w:rsidRPr="0030080C" w:rsidTr="0061430C">
        <w:trPr>
          <w:trHeight w:val="952"/>
        </w:trPr>
        <w:tc>
          <w:tcPr>
            <w:tcW w:w="567" w:type="dxa"/>
            <w:vAlign w:val="center"/>
          </w:tcPr>
          <w:p w:rsidR="0061430C" w:rsidRDefault="0061430C" w:rsidP="0061430C">
            <w:pPr>
              <w:snapToGrid w:val="0"/>
              <w:rPr>
                <w:rFonts w:cs="Arial"/>
              </w:rPr>
            </w:pPr>
            <w:r>
              <w:rPr>
                <w:rFonts w:cs="Arial"/>
              </w:rPr>
              <w:t>18</w:t>
            </w:r>
          </w:p>
        </w:tc>
        <w:tc>
          <w:tcPr>
            <w:tcW w:w="3686" w:type="dxa"/>
            <w:vAlign w:val="center"/>
          </w:tcPr>
          <w:p w:rsidR="0061430C" w:rsidRPr="00E93F5F" w:rsidRDefault="0061430C" w:rsidP="0061430C">
            <w:pPr>
              <w:snapToGrid w:val="0"/>
              <w:rPr>
                <w:rFonts w:cs="Arial"/>
                <w:b/>
              </w:rPr>
            </w:pPr>
            <w:r>
              <w:rPr>
                <w:b/>
              </w:rPr>
              <w:t>Partnerstwo</w:t>
            </w:r>
          </w:p>
        </w:tc>
        <w:tc>
          <w:tcPr>
            <w:tcW w:w="6378" w:type="dxa"/>
          </w:tcPr>
          <w:p w:rsidR="0061430C" w:rsidRDefault="0061430C" w:rsidP="0061430C">
            <w:pPr>
              <w:jc w:val="both"/>
            </w:pPr>
            <w:r>
              <w:t>W ramach kryterium promowane będą projekty realizowane w partnerstwie</w:t>
            </w:r>
            <w:r w:rsidR="00F5021E">
              <w:t>*</w:t>
            </w:r>
            <w:r>
              <w:t>, które zapewnią większą skalę i siłę oddziaływania oraz przyczynią się do osiągnięcia rezultatów projektu.</w:t>
            </w:r>
          </w:p>
          <w:p w:rsidR="0061430C" w:rsidRDefault="0061430C" w:rsidP="0061430C">
            <w:pPr>
              <w:jc w:val="both"/>
            </w:pPr>
            <w:r>
              <w:t>Partner rozumiany jest jako podmiot wnoszący do projektu zasoby ludzkie, organizacyjne, techniczne lub finansowe, realizujący wspólnie projekt, na warunkach określonych w porozumieniu lub umowie partnerskiej.</w:t>
            </w:r>
          </w:p>
          <w:p w:rsidR="0061430C" w:rsidRDefault="0061430C" w:rsidP="0061430C">
            <w:r>
              <w:t>W ramach tego kryterium będzie weryfikowane czy projekt jest realizowany:</w:t>
            </w:r>
          </w:p>
          <w:p w:rsidR="0086369A" w:rsidRDefault="0061430C" w:rsidP="007E5EF4">
            <w:pPr>
              <w:numPr>
                <w:ilvl w:val="0"/>
                <w:numId w:val="163"/>
              </w:numPr>
            </w:pPr>
            <w:r>
              <w:t>Z przynajmniej trzema partnerami - 3 pkt;</w:t>
            </w:r>
          </w:p>
          <w:p w:rsidR="0086369A" w:rsidRDefault="0061430C" w:rsidP="007E5EF4">
            <w:pPr>
              <w:numPr>
                <w:ilvl w:val="0"/>
                <w:numId w:val="163"/>
              </w:numPr>
            </w:pPr>
            <w:r>
              <w:t xml:space="preserve">Z dwoma partnerami – 2 pkt; </w:t>
            </w:r>
          </w:p>
          <w:p w:rsidR="0086369A" w:rsidRDefault="0061430C" w:rsidP="007E5EF4">
            <w:pPr>
              <w:numPr>
                <w:ilvl w:val="0"/>
                <w:numId w:val="163"/>
              </w:numPr>
            </w:pPr>
            <w:r>
              <w:t>Z jednym partnerem – 1 pkt</w:t>
            </w:r>
          </w:p>
          <w:p w:rsidR="0061430C" w:rsidRDefault="0061430C" w:rsidP="0061430C">
            <w:pPr>
              <w:jc w:val="both"/>
            </w:pPr>
            <w:r>
              <w:t>Dodatkowo projekt otrzyma punkty jeżeli zakłada partnerstwo podmiotów z różnych sektorów - publicznego, prywatnego, obywatelskiego (tzw. III sektor):</w:t>
            </w:r>
          </w:p>
          <w:p w:rsidR="0086369A" w:rsidRDefault="0061430C" w:rsidP="007E5EF4">
            <w:pPr>
              <w:pStyle w:val="Akapitzlist"/>
              <w:numPr>
                <w:ilvl w:val="0"/>
                <w:numId w:val="164"/>
              </w:numPr>
              <w:jc w:val="both"/>
            </w:pPr>
            <w:r>
              <w:t>Partnerzy pochodzą z dwóch sektorów- 1 pkt;</w:t>
            </w:r>
          </w:p>
          <w:p w:rsidR="0086369A" w:rsidRDefault="0061430C" w:rsidP="007E5EF4">
            <w:pPr>
              <w:pStyle w:val="Akapitzlist"/>
              <w:numPr>
                <w:ilvl w:val="0"/>
                <w:numId w:val="164"/>
              </w:numPr>
              <w:jc w:val="both"/>
            </w:pPr>
            <w:r>
              <w:t>Partnerzy pochodzą z trzech sektorów – 2 pkt</w:t>
            </w:r>
          </w:p>
          <w:p w:rsidR="0061430C" w:rsidRDefault="0061430C" w:rsidP="0061430C"/>
          <w:p w:rsidR="0061430C" w:rsidRDefault="0061430C" w:rsidP="0061430C">
            <w:pPr>
              <w:rPr>
                <w:u w:val="single"/>
              </w:rPr>
            </w:pPr>
            <w:r>
              <w:rPr>
                <w:u w:val="single"/>
              </w:rPr>
              <w:t>0 pkt otrzyma projekt nie realizowany w partnerstwie.</w:t>
            </w:r>
          </w:p>
          <w:p w:rsidR="0061430C" w:rsidRDefault="0061430C" w:rsidP="0061430C">
            <w:r>
              <w:t>Oceniane na podstawie dokumentacji projektowej.</w:t>
            </w:r>
          </w:p>
          <w:p w:rsidR="0061430C" w:rsidRDefault="0061430C" w:rsidP="00640BE6">
            <w:pPr>
              <w:jc w:val="both"/>
              <w:rPr>
                <w:b/>
                <w:u w:val="single"/>
              </w:rPr>
            </w:pPr>
            <w:r>
              <w:rPr>
                <w:b/>
                <w:u w:val="single"/>
              </w:rPr>
              <w:t>Kryterium nie dotyczy działań/poddziałań/schematów w których partnerstwo jest punktowane w ramach oceny merytorycznej specyficznej.</w:t>
            </w:r>
          </w:p>
          <w:p w:rsidR="0061430C" w:rsidRDefault="0061430C" w:rsidP="00640BE6">
            <w:pPr>
              <w:autoSpaceDE w:val="0"/>
              <w:autoSpaceDN w:val="0"/>
              <w:adjustRightInd w:val="0"/>
              <w:spacing w:after="0" w:line="240" w:lineRule="auto"/>
              <w:rPr>
                <w:b/>
                <w:u w:val="single"/>
              </w:rPr>
            </w:pPr>
            <w:r>
              <w:rPr>
                <w:b/>
                <w:u w:val="single"/>
              </w:rPr>
              <w:t>Kryterium nie dotyczy naborów ogłaszanych w ramach ZIT</w:t>
            </w:r>
          </w:p>
          <w:p w:rsidR="00F5021E" w:rsidRDefault="00F5021E" w:rsidP="00640BE6">
            <w:pPr>
              <w:autoSpaceDE w:val="0"/>
              <w:autoSpaceDN w:val="0"/>
              <w:adjustRightInd w:val="0"/>
              <w:spacing w:after="0" w:line="240" w:lineRule="auto"/>
              <w:rPr>
                <w:b/>
                <w:u w:val="single"/>
              </w:rPr>
            </w:pPr>
          </w:p>
          <w:p w:rsidR="00F5021E" w:rsidRDefault="00F5021E" w:rsidP="00F5021E">
            <w:pPr>
              <w:autoSpaceDE w:val="0"/>
              <w:autoSpaceDN w:val="0"/>
              <w:adjustRightInd w:val="0"/>
              <w:spacing w:after="0" w:line="240" w:lineRule="auto"/>
              <w:jc w:val="both"/>
              <w:rPr>
                <w:rFonts w:cs="Arial"/>
              </w:rPr>
            </w:pPr>
            <w:r>
              <w:rPr>
                <w:rFonts w:cs="Arial"/>
              </w:rPr>
              <w:t xml:space="preserve">* </w:t>
            </w:r>
            <w:r w:rsidRPr="00F5021E">
              <w:rPr>
                <w:rFonts w:cs="Arial"/>
              </w:rPr>
              <w:t>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Default="0061430C" w:rsidP="0061430C">
            <w:pPr>
              <w:jc w:val="center"/>
            </w:pPr>
            <w:r>
              <w:t>0 pkt -5 pkt</w:t>
            </w:r>
          </w:p>
          <w:p w:rsidR="0061430C" w:rsidRPr="002B1EE9" w:rsidRDefault="0061430C" w:rsidP="0061430C">
            <w:pPr>
              <w:autoSpaceDE w:val="0"/>
              <w:autoSpaceDN w:val="0"/>
              <w:adjustRightInd w:val="0"/>
              <w:spacing w:after="0" w:line="240" w:lineRule="auto"/>
              <w:jc w:val="center"/>
              <w:rPr>
                <w:rFonts w:cs="Arial"/>
              </w:rPr>
            </w:pPr>
            <w:r>
              <w:t>(0 punktów w kryterium nie oznacza odrzucenia wniosku)</w:t>
            </w:r>
          </w:p>
        </w:tc>
      </w:tr>
      <w:tr w:rsidR="0032251B" w:rsidRPr="00DB4FBC" w:rsidTr="00D72853">
        <w:trPr>
          <w:trHeight w:val="338"/>
        </w:trPr>
        <w:tc>
          <w:tcPr>
            <w:tcW w:w="10631" w:type="dxa"/>
            <w:gridSpan w:val="3"/>
            <w:vAlign w:val="center"/>
          </w:tcPr>
          <w:p w:rsidR="0032251B" w:rsidRPr="00DB4FBC" w:rsidRDefault="0032251B" w:rsidP="0032251B">
            <w:pPr>
              <w:autoSpaceDE w:val="0"/>
              <w:autoSpaceDN w:val="0"/>
              <w:adjustRightInd w:val="0"/>
              <w:spacing w:after="0" w:line="240" w:lineRule="auto"/>
              <w:jc w:val="right"/>
              <w:rPr>
                <w:rFonts w:cs="Arial"/>
                <w:b/>
              </w:rPr>
            </w:pPr>
            <w:r w:rsidRPr="00DB4FBC">
              <w:rPr>
                <w:rFonts w:cs="Arial"/>
                <w:b/>
              </w:rPr>
              <w:t>SUMA</w:t>
            </w:r>
          </w:p>
        </w:tc>
        <w:tc>
          <w:tcPr>
            <w:tcW w:w="3544" w:type="dxa"/>
            <w:vAlign w:val="center"/>
          </w:tcPr>
          <w:p w:rsidR="0032251B" w:rsidRPr="00DB4FBC" w:rsidRDefault="00640BE6" w:rsidP="00B97A0A">
            <w:pPr>
              <w:autoSpaceDE w:val="0"/>
              <w:autoSpaceDN w:val="0"/>
              <w:adjustRightInd w:val="0"/>
              <w:spacing w:after="0" w:line="240" w:lineRule="auto"/>
              <w:jc w:val="center"/>
              <w:rPr>
                <w:rFonts w:cs="Arial"/>
                <w:b/>
              </w:rPr>
            </w:pPr>
            <w:r>
              <w:rPr>
                <w:rFonts w:cs="Arial"/>
                <w:b/>
              </w:rPr>
              <w:t>22</w:t>
            </w:r>
            <w:r w:rsidR="00B97A0A" w:rsidRPr="00DB4FBC">
              <w:rPr>
                <w:rFonts w:cs="Arial"/>
                <w:b/>
              </w:rPr>
              <w:t xml:space="preserve"> </w:t>
            </w:r>
            <w:r w:rsidR="0032251B" w:rsidRPr="00DB4FBC">
              <w:rPr>
                <w:rFonts w:cs="Arial"/>
                <w:b/>
              </w:rPr>
              <w:t>pkt</w:t>
            </w:r>
          </w:p>
        </w:tc>
      </w:tr>
    </w:tbl>
    <w:p w:rsidR="0008358A" w:rsidRPr="00DB4FBC" w:rsidRDefault="0008358A" w:rsidP="00973D2C">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B06B5" w:rsidTr="00E22497">
        <w:trPr>
          <w:trHeight w:val="434"/>
        </w:trPr>
        <w:tc>
          <w:tcPr>
            <w:tcW w:w="567" w:type="dxa"/>
          </w:tcPr>
          <w:p w:rsidR="00F830D9" w:rsidRPr="003B6A59" w:rsidRDefault="00F830D9" w:rsidP="003B6A59">
            <w:pPr>
              <w:snapToGrid w:val="0"/>
              <w:rPr>
                <w:rFonts w:eastAsia="Times New Roman" w:cs="Arial"/>
                <w:b/>
                <w:kern w:val="1"/>
              </w:rPr>
            </w:pPr>
            <w:r w:rsidRPr="003B6A59">
              <w:rPr>
                <w:rFonts w:eastAsia="Times New Roman" w:cs="Arial"/>
                <w:b/>
                <w:kern w:val="1"/>
              </w:rPr>
              <w:t>Lp.</w:t>
            </w:r>
          </w:p>
        </w:tc>
        <w:tc>
          <w:tcPr>
            <w:tcW w:w="3686" w:type="dxa"/>
          </w:tcPr>
          <w:p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095" w:type="dxa"/>
          </w:tcPr>
          <w:p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rsidTr="00E22497">
        <w:tc>
          <w:tcPr>
            <w:tcW w:w="567" w:type="dxa"/>
          </w:tcPr>
          <w:p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830D9" w:rsidRPr="00EE4FFC" w:rsidRDefault="00F830D9" w:rsidP="004306A1">
            <w:pPr>
              <w:jc w:val="center"/>
              <w:rPr>
                <w:rFonts w:cs="Arial"/>
              </w:rPr>
            </w:pPr>
            <w:r w:rsidRPr="00EE4FFC">
              <w:rPr>
                <w:rFonts w:cs="Arial"/>
              </w:rPr>
              <w:t>Tak/Nie</w:t>
            </w:r>
          </w:p>
          <w:p w:rsidR="00F830D9" w:rsidRPr="00EE4FFC" w:rsidRDefault="00F830D9" w:rsidP="003B6A59">
            <w:pPr>
              <w:spacing w:after="0" w:line="240" w:lineRule="auto"/>
              <w:jc w:val="center"/>
              <w:rPr>
                <w:rFonts w:cs="Arial"/>
              </w:rPr>
            </w:pPr>
            <w:r w:rsidRPr="00EE4FFC">
              <w:rPr>
                <w:rFonts w:cs="Arial"/>
              </w:rPr>
              <w:t>Kryterium obligatoryjne</w:t>
            </w:r>
          </w:p>
          <w:p w:rsidR="00F830D9" w:rsidRPr="00EE4FFC" w:rsidRDefault="00F830D9" w:rsidP="003B6A59">
            <w:pPr>
              <w:spacing w:after="0" w:line="240" w:lineRule="auto"/>
              <w:jc w:val="center"/>
              <w:rPr>
                <w:rFonts w:cs="Arial"/>
              </w:rPr>
            </w:pPr>
            <w:r w:rsidRPr="00EE4FFC">
              <w:rPr>
                <w:rFonts w:cs="Arial"/>
              </w:rPr>
              <w:t>(spełnienie jest niezbędne dla możliwości otrzymania dofinansowania).</w:t>
            </w:r>
          </w:p>
          <w:p w:rsidR="00F830D9" w:rsidRPr="00EE4FFC" w:rsidRDefault="00F830D9" w:rsidP="004306A1">
            <w:pPr>
              <w:jc w:val="center"/>
              <w:rPr>
                <w:rFonts w:cs="Arial"/>
              </w:rPr>
            </w:pPr>
            <w:r w:rsidRPr="00EE4FFC">
              <w:rPr>
                <w:rFonts w:cs="Arial"/>
              </w:rPr>
              <w:t>Niespełnienie oznacza odrzucenia wniosku.</w:t>
            </w:r>
          </w:p>
        </w:tc>
      </w:tr>
    </w:tbl>
    <w:p w:rsidR="003F6027" w:rsidRDefault="00F830D9">
      <w:pPr>
        <w:rPr>
          <w:rFonts w:eastAsia="Times New Roman" w:cs="Times New Roman"/>
          <w:color w:val="000000"/>
          <w:sz w:val="18"/>
          <w:szCs w:val="18"/>
        </w:rPr>
      </w:pPr>
      <w:r>
        <w:rPr>
          <w:rFonts w:eastAsia="Times New Roman" w:cs="Times New Roman"/>
          <w:color w:val="000000"/>
          <w:sz w:val="18"/>
          <w:szCs w:val="18"/>
        </w:rPr>
        <w:t xml:space="preserve"> </w:t>
      </w:r>
      <w:r w:rsidR="003F6027">
        <w:rPr>
          <w:rFonts w:eastAsia="Times New Roman" w:cs="Times New Roman"/>
          <w:color w:val="000000"/>
          <w:sz w:val="18"/>
          <w:szCs w:val="18"/>
        </w:rPr>
        <w:br w:type="page"/>
      </w:r>
    </w:p>
    <w:p w:rsidR="0032251B" w:rsidRPr="00B43C92" w:rsidRDefault="00B43C92" w:rsidP="00B43C92">
      <w:pPr>
        <w:spacing w:after="120" w:line="240" w:lineRule="auto"/>
        <w:jc w:val="both"/>
        <w:outlineLvl w:val="2"/>
        <w:rPr>
          <w:rFonts w:eastAsia="Times New Roman" w:cs="Tahoma"/>
          <w:b/>
          <w:kern w:val="1"/>
          <w:sz w:val="28"/>
          <w:szCs w:val="28"/>
          <w:u w:val="single"/>
        </w:rPr>
      </w:pPr>
      <w:bookmarkStart w:id="10" w:name="_Toc461447448"/>
      <w:r w:rsidRPr="00B43C92">
        <w:rPr>
          <w:rFonts w:eastAsia="Times New Roman" w:cs="Tahoma"/>
          <w:b/>
          <w:kern w:val="1"/>
          <w:sz w:val="28"/>
          <w:szCs w:val="28"/>
          <w:u w:val="single"/>
        </w:rPr>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10"/>
    </w:p>
    <w:p w:rsidR="0032251B" w:rsidRPr="00DB4FBC" w:rsidRDefault="0032251B" w:rsidP="0032251B">
      <w:pPr>
        <w:rPr>
          <w:rFonts w:eastAsia="Times New Roman" w:cs="Times New Roman"/>
          <w:color w:val="000000"/>
          <w:sz w:val="18"/>
          <w:szCs w:val="18"/>
        </w:rPr>
      </w:pPr>
    </w:p>
    <w:p w:rsidR="0032251B"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207906">
        <w:rPr>
          <w:rFonts w:eastAsia="Times New Roman" w:cs="Arial"/>
          <w:b/>
          <w:bCs/>
          <w:iCs/>
          <w:sz w:val="28"/>
          <w:szCs w:val="28"/>
        </w:rPr>
        <w:t xml:space="preserve">Działanie </w:t>
      </w:r>
      <w:r>
        <w:rPr>
          <w:rFonts w:eastAsia="Times New Roman" w:cs="Arial"/>
          <w:b/>
          <w:bCs/>
          <w:iCs/>
          <w:sz w:val="28"/>
          <w:szCs w:val="28"/>
        </w:rPr>
        <w:t>1</w:t>
      </w:r>
      <w:r w:rsidRPr="00207906">
        <w:rPr>
          <w:rFonts w:eastAsia="Times New Roman" w:cs="Arial"/>
          <w:b/>
          <w:bCs/>
          <w:iCs/>
          <w:sz w:val="28"/>
          <w:szCs w:val="28"/>
        </w:rPr>
        <w:t>.</w:t>
      </w:r>
      <w:r>
        <w:rPr>
          <w:rFonts w:eastAsia="Times New Roman" w:cs="Arial"/>
          <w:b/>
          <w:bCs/>
          <w:iCs/>
          <w:sz w:val="28"/>
          <w:szCs w:val="28"/>
        </w:rPr>
        <w:t>1</w:t>
      </w:r>
      <w:r w:rsidRPr="00207906">
        <w:rPr>
          <w:rFonts w:eastAsia="Times New Roman" w:cs="Arial"/>
          <w:b/>
          <w:bCs/>
          <w:iCs/>
          <w:sz w:val="28"/>
          <w:szCs w:val="28"/>
        </w:rPr>
        <w:t xml:space="preserve"> </w:t>
      </w:r>
      <w:r w:rsidRPr="007E54B7">
        <w:rPr>
          <w:rFonts w:eastAsia="Times New Roman" w:cs="Arial"/>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5D3560"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b/>
              </w:rPr>
            </w:pPr>
            <w:r w:rsidRPr="005D3560">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b/>
              </w:rPr>
            </w:pPr>
            <w:r w:rsidRPr="005D3560">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Opis znaczenia kryterium</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both"/>
              <w:rPr>
                <w:rFonts w:ascii="Calibri" w:eastAsia="Times New Roman" w:hAnsi="Calibri" w:cs="Arial"/>
              </w:rPr>
            </w:pPr>
            <w:r w:rsidRPr="005D3560">
              <w:rPr>
                <w:rFonts w:ascii="Calibri" w:eastAsia="Times New Roman" w:hAnsi="Calibri" w:cs="Arial"/>
              </w:rPr>
              <w:t>Czy projekt jest zgodny z regionalną strategią inteligentnej specjalizacji?</w:t>
            </w: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p w:rsidR="005D3560" w:rsidRPr="005D3560" w:rsidRDefault="005D3560" w:rsidP="005D3560">
            <w:pPr>
              <w:snapToGrid w:val="0"/>
              <w:jc w:val="center"/>
              <w:rPr>
                <w:rFonts w:ascii="Calibri" w:eastAsia="Times New Roman" w:hAnsi="Calibri" w:cs="Arial"/>
              </w:rPr>
            </w:pP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projekt dotyczy infrastruktury badawczej w rozumieniu przepisów UE w zakresie pomocy publicznej?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sprawdza, czy projekt dotyczy infrastruktury badawczej w rozumieniu art. 2 pkt 91 ww. rozporządzenia nr 651/2014, tj.:</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5D3560">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996728">
            <w:pPr>
              <w:snapToGrid w:val="0"/>
              <w:rPr>
                <w:rFonts w:ascii="Calibri" w:eastAsia="Times New Roman" w:hAnsi="Calibri" w:cs="Arial"/>
                <w:b/>
              </w:rPr>
            </w:pPr>
            <w:r w:rsidRPr="005D3560">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udział wkładu własnego wnioskodawcy (pochodzącego z własnej działalności gospodarczej wnioskodawcy lub </w:t>
            </w:r>
            <w:r w:rsidR="00E25960">
              <w:rPr>
                <w:rFonts w:ascii="Calibri" w:eastAsia="Times New Roman" w:hAnsi="Calibri" w:cs="Arial"/>
              </w:rPr>
              <w:t xml:space="preserve">ze </w:t>
            </w:r>
            <w:r w:rsidRPr="005D3560">
              <w:rPr>
                <w:rFonts w:ascii="Calibri" w:eastAsia="Times New Roman" w:hAnsi="Calibri" w:cs="Arial"/>
              </w:rPr>
              <w:t>środków prywatnych, np. kredytów komercyjnych itp.) w części gospodarczej projektu wynosi minimum 50% kosztów kwalifikowalnych tej części projektu.</w:t>
            </w:r>
          </w:p>
          <w:p w:rsidR="005D3560" w:rsidRPr="005D3560" w:rsidDel="00FE2767" w:rsidRDefault="005D3560" w:rsidP="005D3560">
            <w:pPr>
              <w:spacing w:before="240"/>
              <w:jc w:val="both"/>
              <w:rPr>
                <w:rFonts w:ascii="Calibri" w:eastAsia="Times New Roman" w:hAnsi="Calibri" w:cs="Arial"/>
                <w:sz w:val="20"/>
                <w:szCs w:val="20"/>
              </w:rPr>
            </w:pPr>
            <w:r w:rsidRPr="005D3560">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5D3560">
            <w:pPr>
              <w:snapToGrid w:val="0"/>
              <w:jc w:val="center"/>
              <w:rPr>
                <w:rFonts w:ascii="Calibri" w:eastAsia="Times New Roman" w:hAnsi="Calibri" w:cs="Arial"/>
              </w:rPr>
            </w:pPr>
            <w:r w:rsidRPr="005D3560">
              <w:rPr>
                <w:rFonts w:ascii="Calibri" w:eastAsia="Times New Roman" w:hAnsi="Calibri" w:cs="Arial"/>
              </w:rPr>
              <w:t>Tak/Nie</w:t>
            </w:r>
            <w:r w:rsidRPr="005D3560">
              <w:rPr>
                <w:rFonts w:ascii="Calibri" w:eastAsia="Times New Roman" w:hAnsi="Calibri" w:cs="Arial"/>
              </w:rPr>
              <w:br/>
              <w:t xml:space="preserve">(niespełnienie kryterium </w:t>
            </w:r>
            <w:r w:rsidRPr="005D3560">
              <w:rPr>
                <w:rFonts w:ascii="Calibri" w:eastAsia="Times New Roman" w:hAnsi="Calibri" w:cs="Arial"/>
              </w:rPr>
              <w:br/>
              <w:t>oznacza odrzucenie wniosku)</w:t>
            </w:r>
            <w:r w:rsidRPr="005D3560" w:rsidDel="00FE2767">
              <w:rPr>
                <w:rFonts w:ascii="Calibri" w:eastAsia="Times New Roman" w:hAnsi="Calibri" w:cs="Arial"/>
              </w:rPr>
              <w:t xml:space="preserve"> </w:t>
            </w:r>
          </w:p>
        </w:tc>
      </w:tr>
      <w:tr w:rsidR="005D3560"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4</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5D3560" w:rsidRDefault="005D3560" w:rsidP="005D3560">
            <w:pPr>
              <w:jc w:val="both"/>
              <w:rPr>
                <w:rFonts w:ascii="Calibri" w:eastAsia="Times New Roman" w:hAnsi="Calibri" w:cs="Arial"/>
                <w:i/>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i/>
                <w:sz w:val="20"/>
                <w:szCs w:val="20"/>
              </w:rPr>
              <w:t>cena pobierana za prowadzenie i użytkowanie infrastruktury odpowiada cenie rynkowej;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093927"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5D3560">
            <w:pPr>
              <w:jc w:val="center"/>
              <w:rPr>
                <w:rFonts w:ascii="Calibri" w:eastAsia="Times New Roman" w:hAnsi="Calibri" w:cs="Times New Roman"/>
              </w:rPr>
            </w:pPr>
            <w:r>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5D3560" w:rsidRDefault="00093927" w:rsidP="005D3560">
            <w:pPr>
              <w:snapToGrid w:val="0"/>
              <w:rPr>
                <w:rFonts w:ascii="Calibri" w:eastAsia="Times New Roman" w:hAnsi="Calibri" w:cs="Arial"/>
                <w:b/>
              </w:rPr>
            </w:pPr>
            <w:r>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pacing w:before="240"/>
              <w:jc w:val="both"/>
              <w:rPr>
                <w:rFonts w:ascii="Calibri" w:eastAsia="Times New Roman" w:hAnsi="Calibri" w:cs="Arial"/>
              </w:rPr>
            </w:pPr>
            <w:r>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Default="00093927" w:rsidP="0096162C">
            <w:pPr>
              <w:spacing w:before="240"/>
              <w:jc w:val="both"/>
              <w:rPr>
                <w:rFonts w:ascii="Calibri" w:eastAsia="Times New Roman" w:hAnsi="Calibri" w:cs="Arial"/>
                <w:sz w:val="20"/>
                <w:szCs w:val="20"/>
              </w:rPr>
            </w:pPr>
            <w:r>
              <w:rPr>
                <w:rFonts w:ascii="Calibri" w:eastAsia="Times New Roman" w:hAnsi="Calibri" w:cs="Arial"/>
                <w:sz w:val="20"/>
                <w:szCs w:val="20"/>
              </w:rPr>
              <w:t>Zgodnie z zaleceniem KE, j</w:t>
            </w:r>
            <w:r w:rsidRPr="005D3560">
              <w:rPr>
                <w:rFonts w:ascii="Calibri" w:eastAsia="Times New Roman" w:hAnsi="Calibri" w:cs="Arial"/>
                <w:sz w:val="20"/>
                <w:szCs w:val="20"/>
              </w:rPr>
              <w:t xml:space="preserve">eśli </w:t>
            </w:r>
            <w:r>
              <w:rPr>
                <w:rFonts w:ascii="Calibri" w:eastAsia="Times New Roman" w:hAnsi="Calibri" w:cs="Arial"/>
                <w:sz w:val="20"/>
                <w:szCs w:val="20"/>
              </w:rPr>
              <w:t xml:space="preserve">wkład przedsiębiorstwa w finansowanie wydatków kwalifikowalnych projektu nie jest obligatoryjny (por. </w:t>
            </w:r>
            <w:r w:rsidRPr="005E310A">
              <w:rPr>
                <w:rFonts w:ascii="Calibri" w:eastAsia="Times New Roman" w:hAnsi="Calibri" w:cs="Arial"/>
                <w:sz w:val="20"/>
                <w:szCs w:val="20"/>
              </w:rPr>
              <w:t xml:space="preserve">kryterium merytoryczne specyficzne nr 9 </w:t>
            </w:r>
            <w:r w:rsidRPr="005E310A">
              <w:rPr>
                <w:rFonts w:ascii="Calibri" w:eastAsia="Times New Roman" w:hAnsi="Calibri" w:cs="Arial"/>
                <w:i/>
                <w:sz w:val="20"/>
                <w:szCs w:val="20"/>
              </w:rPr>
              <w:t>Poziom współfinansowania projektu przez przedsiębiorstwo</w:t>
            </w:r>
            <w:r>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5E310A">
              <w:rPr>
                <w:rFonts w:ascii="Calibri" w:eastAsia="Times New Roman" w:hAnsi="Calibri" w:cs="Arial"/>
                <w:i/>
                <w:sz w:val="20"/>
                <w:szCs w:val="20"/>
              </w:rPr>
              <w:t>Wkład własny beneficjenta</w:t>
            </w:r>
            <w:r>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5D3560" w:rsidRDefault="00093927" w:rsidP="005D3560">
            <w:pPr>
              <w:spacing w:before="240"/>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t>
            </w:r>
            <w:r>
              <w:rPr>
                <w:rFonts w:ascii="Calibri" w:eastAsia="Times New Roman" w:hAnsi="Calibri" w:cs="Arial"/>
                <w:sz w:val="20"/>
                <w:szCs w:val="20"/>
              </w:rPr>
              <w:t>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napToGrid w:val="0"/>
              <w:jc w:val="center"/>
              <w:rPr>
                <w:rFonts w:ascii="Calibri" w:eastAsia="Times New Roman" w:hAnsi="Calibri" w:cs="Arial"/>
              </w:rPr>
            </w:pPr>
            <w:r>
              <w:rPr>
                <w:rFonts w:ascii="Calibri" w:eastAsia="Times New Roman" w:hAnsi="Calibri" w:cs="Arial"/>
              </w:rPr>
              <w:t>Tak / Nie</w:t>
            </w:r>
          </w:p>
          <w:p w:rsidR="00093927" w:rsidRPr="005D3560" w:rsidRDefault="00093927"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6</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 xml:space="preserve">Uzasadnienie dla inwestycji w zakresie infrastruktury B+R do badań podstawowych </w:t>
            </w:r>
          </w:p>
          <w:p w:rsidR="005D3560" w:rsidRPr="005D3560" w:rsidRDefault="005D3560" w:rsidP="005D3560">
            <w:pPr>
              <w:jc w:val="both"/>
              <w:rPr>
                <w:rFonts w:ascii="Calibri" w:eastAsia="Times New Roman" w:hAnsi="Calibri" w:cs="Arial"/>
                <w:b/>
              </w:rPr>
            </w:pPr>
            <w:r w:rsidRPr="005D3560">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Tak/Nie/Nie dotyczy</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(jeśli dotyczy, 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7</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b/>
              </w:rPr>
            </w:pPr>
            <w:r w:rsidRPr="005D3560">
              <w:rPr>
                <w:rFonts w:ascii="Calibri" w:eastAsia="Times New Roman" w:hAnsi="Calibri" w:cs="Arial"/>
              </w:rPr>
              <w:t>Czy wnioskodawca przedstawił racjonalny plan dotyczący wykorzystania infrastruktury B+R w okresie co najmniej 5 lat od zakończenia realizacji projektu?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5D3560" w:rsidRPr="005D3560" w:rsidRDefault="005D3560" w:rsidP="00C626FD">
            <w:pPr>
              <w:numPr>
                <w:ilvl w:val="0"/>
                <w:numId w:val="122"/>
              </w:numPr>
              <w:spacing w:before="240" w:after="120"/>
              <w:ind w:left="317"/>
              <w:jc w:val="both"/>
              <w:rPr>
                <w:rFonts w:ascii="Calibri" w:eastAsia="Times New Roman" w:hAnsi="Calibri" w:cs="Arial"/>
                <w:sz w:val="20"/>
                <w:szCs w:val="20"/>
              </w:rPr>
            </w:pPr>
            <w:r w:rsidRPr="005D3560">
              <w:rPr>
                <w:rFonts w:ascii="Calibri" w:eastAsia="Times New Roman" w:hAnsi="Calibri" w:cs="Arial"/>
                <w:sz w:val="20"/>
                <w:szCs w:val="20"/>
              </w:rPr>
              <w:t xml:space="preserve"> planowany program badawczy oraz analiza popytu w sektorze biznesu na usługi badawcze powiązane z tym programem </w:t>
            </w:r>
            <w:r w:rsidRPr="005D3560">
              <w:rPr>
                <w:rFonts w:ascii="Calibri" w:eastAsia="Times New Roman" w:hAnsi="Calibri" w:cs="Arial"/>
                <w:sz w:val="20"/>
                <w:szCs w:val="20"/>
              </w:rPr>
              <w:br/>
              <w:t>(0-3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459"/>
              <w:jc w:val="both"/>
              <w:rPr>
                <w:rFonts w:ascii="Calibri" w:eastAsia="Times New Roman" w:hAnsi="Calibri" w:cs="Arial"/>
                <w:sz w:val="20"/>
                <w:szCs w:val="20"/>
              </w:rPr>
            </w:pPr>
            <w:r w:rsidRPr="005D3560">
              <w:rPr>
                <w:rFonts w:ascii="Calibri" w:eastAsia="Times New Roman" w:hAnsi="Calibri" w:cs="Arial"/>
                <w:sz w:val="20"/>
                <w:szCs w:val="20"/>
              </w:rPr>
              <w:t>planowane działania w zakresie pozyskania nowych klientów z sektora gospodarczego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analizę ryzyka szczególnie w zakresie braku popytu wraz z przedstawieniem środków zaradczych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 czym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przedstawienie wyników osiąganych w przeszłości przez jednostkę w zakresie (0-1 pkt.):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udziału przychodów z sektora biznesu w ogólnych przychodach jednostki bezpośrednio realizującej projekt,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wspólnych projektów naukowo-badawczych realizowanych z przedsiębiorcami,</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umów lub porozumień o współpracy z sektorem gospodarczym.</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5D3560" w:rsidRDefault="005D3560" w:rsidP="00C626FD">
            <w:pPr>
              <w:numPr>
                <w:ilvl w:val="0"/>
                <w:numId w:val="122"/>
              </w:numPr>
              <w:spacing w:before="240" w:after="120"/>
              <w:ind w:left="319"/>
              <w:contextualSpacing/>
              <w:jc w:val="both"/>
              <w:rPr>
                <w:rFonts w:ascii="Calibri" w:eastAsia="Calibri" w:hAnsi="Calibri" w:cs="Arial"/>
                <w:sz w:val="20"/>
                <w:szCs w:val="20"/>
                <w:lang w:eastAsia="en-US"/>
              </w:rPr>
            </w:pPr>
            <w:r w:rsidRPr="005D3560">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5D3560" w:rsidRDefault="005D3560" w:rsidP="005D3560">
            <w:pPr>
              <w:spacing w:after="120"/>
              <w:ind w:left="-43"/>
              <w:jc w:val="both"/>
              <w:rPr>
                <w:rFonts w:ascii="Calibri" w:eastAsia="Times New Roman" w:hAnsi="Calibri" w:cs="Arial"/>
              </w:rPr>
            </w:pPr>
            <w:r w:rsidRPr="005D3560">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0-15</w:t>
            </w:r>
            <w:r>
              <w:rPr>
                <w:rFonts w:ascii="Calibri" w:eastAsia="Times New Roman" w:hAnsi="Calibri" w:cs="Arial"/>
              </w:rPr>
              <w:t xml:space="preserve"> </w:t>
            </w:r>
            <w:r w:rsidRPr="005D3560">
              <w:rPr>
                <w:rFonts w:ascii="Calibri" w:eastAsia="Times New Roman" w:hAnsi="Calibri" w:cs="Arial"/>
              </w:rPr>
              <w:t>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Times New Roman"/>
              </w:rPr>
            </w:pPr>
            <w:r w:rsidRPr="005D3560">
              <w:rPr>
                <w:rFonts w:ascii="Calibri" w:eastAsia="Times New Roman" w:hAnsi="Calibri" w:cs="Arial"/>
              </w:rPr>
              <w:t>(</w:t>
            </w:r>
            <w:r w:rsidRPr="005D3560">
              <w:rPr>
                <w:rFonts w:ascii="Calibri" w:eastAsia="Times New Roman" w:hAnsi="Calibri" w:cs="Arial"/>
                <w:u w:val="single"/>
              </w:rPr>
              <w:t xml:space="preserve">0 pkt. w kryterium w odniesieniu do któregokolwiek elementu planu </w:t>
            </w:r>
            <w:r w:rsidRPr="005D3560">
              <w:rPr>
                <w:rFonts w:ascii="Calibri" w:eastAsia="Times New Roman" w:hAnsi="Calibri" w:cs="Arial"/>
                <w:u w:val="single"/>
              </w:rPr>
              <w:br/>
              <w:t>oznacza 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Arial"/>
              </w:rPr>
              <w:t>8</w:t>
            </w:r>
            <w:r w:rsidR="005D3560" w:rsidRPr="005D3560">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5D3560" w:rsidRDefault="005D3560" w:rsidP="005D3560">
            <w:pPr>
              <w:spacing w:before="240"/>
              <w:jc w:val="both"/>
              <w:rPr>
                <w:rFonts w:ascii="Calibri" w:eastAsia="Times New Roman" w:hAnsi="Calibri" w:cs="Arial"/>
                <w:sz w:val="20"/>
                <w:szCs w:val="20"/>
              </w:rPr>
            </w:pPr>
            <w:r w:rsidRPr="005D3560">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Poziom mniejszy lub równy 20% oznacza odrzucenie wniosku o dofinansowanie.</w:t>
            </w:r>
          </w:p>
          <w:p w:rsidR="005D3560" w:rsidRPr="005D3560" w:rsidRDefault="005D3560" w:rsidP="005D3560">
            <w:pPr>
              <w:rPr>
                <w:rFonts w:ascii="Calibri" w:eastAsia="Times New Roman" w:hAnsi="Calibri" w:cs="Times New Roman"/>
              </w:rPr>
            </w:pPr>
            <w:r w:rsidRPr="005D3560">
              <w:rPr>
                <w:rFonts w:ascii="Calibri" w:eastAsia="Times New Roman" w:hAnsi="Calibri" w:cs="Times New Roman"/>
              </w:rPr>
              <w:t>Punktacja przyznawana za procentowy udział części gospodarczej w projekcie – jeśli udział części gospodarczej jest: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w:t>
            </w:r>
            <w:r w:rsidRPr="005D3560">
              <w:rPr>
                <w:rFonts w:ascii="Calibri" w:eastAsia="Times New Roman" w:hAnsi="Calibri" w:cs="Arial"/>
                <w:sz w:val="20"/>
                <w:szCs w:val="20"/>
              </w:rPr>
              <w:t>20%  =  0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&gt; 20%   –   &lt; 30%  =  4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w:t>
            </w:r>
            <w:r w:rsidRPr="005D3560">
              <w:rPr>
                <w:rFonts w:ascii="Calibri" w:eastAsia="Times New Roman" w:hAnsi="Calibri" w:cs="Arial"/>
                <w:sz w:val="20"/>
                <w:szCs w:val="20"/>
              </w:rPr>
              <w:t xml:space="preserve"> 30%  –    &lt; 40%  =  8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color w:val="000000"/>
                <w:sz w:val="20"/>
                <w:szCs w:val="20"/>
              </w:rPr>
              <w:t>-    ≥</w:t>
            </w:r>
            <w:r w:rsidRPr="005D3560">
              <w:rPr>
                <w:rFonts w:ascii="Calibri" w:eastAsia="Times New Roman" w:hAnsi="Calibri" w:cs="Arial"/>
                <w:sz w:val="20"/>
                <w:szCs w:val="20"/>
              </w:rPr>
              <w:t xml:space="preserve"> 40%  =  16 pkt.</w:t>
            </w:r>
          </w:p>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0-16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(0 pkt. w kryterium </w:t>
            </w:r>
            <w:r w:rsidRPr="005D3560">
              <w:rPr>
                <w:rFonts w:ascii="Calibri" w:eastAsia="Times New Roman" w:hAnsi="Calibri" w:cs="Arial"/>
              </w:rPr>
              <w:br/>
            </w:r>
            <w:r w:rsidRPr="005D3560">
              <w:rPr>
                <w:rFonts w:ascii="Calibri" w:eastAsia="Times New Roman" w:hAnsi="Calibri" w:cs="Arial"/>
                <w:u w:val="single"/>
              </w:rPr>
              <w:t>oznacza</w:t>
            </w:r>
            <w:r w:rsidRPr="005D3560">
              <w:rPr>
                <w:rFonts w:ascii="Calibri" w:eastAsia="Times New Roman" w:hAnsi="Calibri" w:cs="Arial"/>
              </w:rPr>
              <w:t xml:space="preserve"> </w:t>
            </w:r>
            <w:r w:rsidRPr="005D3560">
              <w:rPr>
                <w:rFonts w:ascii="Calibri" w:eastAsia="Times New Roman" w:hAnsi="Calibri" w:cs="Arial"/>
                <w:u w:val="single"/>
              </w:rPr>
              <w:t>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9</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021955" w:rsidP="005D3560">
            <w:pPr>
              <w:rPr>
                <w:rFonts w:ascii="Calibri" w:eastAsia="Times New Roman" w:hAnsi="Calibri" w:cs="Arial"/>
              </w:rPr>
            </w:pPr>
            <w:r w:rsidRPr="005D3560">
              <w:rPr>
                <w:rFonts w:ascii="Calibri" w:eastAsia="Times New Roman" w:hAnsi="Calibri" w:cs="Arial"/>
                <w:b/>
              </w:rPr>
              <w:t xml:space="preserve">Poziom współfinansowania projektu </w:t>
            </w:r>
            <w:r>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5D3560" w:rsidRDefault="00021955" w:rsidP="00021955">
            <w:pPr>
              <w:spacing w:before="240"/>
              <w:jc w:val="both"/>
              <w:rPr>
                <w:rFonts w:ascii="Calibri" w:eastAsia="Times New Roman" w:hAnsi="Calibri" w:cs="Arial"/>
              </w:rPr>
            </w:pPr>
            <w:r w:rsidRPr="005D3560">
              <w:rPr>
                <w:rFonts w:ascii="Calibri" w:eastAsia="Times New Roman" w:hAnsi="Calibri" w:cs="Arial"/>
              </w:rPr>
              <w:t xml:space="preserve">Czy w budżecie projektu, na etapie realizacji inwestycji, zapewniono współfinansowanie </w:t>
            </w:r>
            <w:r>
              <w:rPr>
                <w:rFonts w:ascii="Calibri" w:eastAsia="Times New Roman" w:hAnsi="Calibri" w:cs="Arial"/>
              </w:rPr>
              <w:t>kosztów przez przedsiębiorstwo (przedsiębiorstwa)</w:t>
            </w:r>
            <w:r w:rsidRPr="005D3560">
              <w:rPr>
                <w:rFonts w:ascii="Calibri" w:eastAsia="Times New Roman" w:hAnsi="Calibri" w:cs="Arial"/>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 xml:space="preserve">Przez współfinansowanie </w:t>
            </w:r>
            <w:r>
              <w:rPr>
                <w:rFonts w:ascii="Calibri" w:eastAsia="Times New Roman" w:hAnsi="Calibri" w:cs="Arial"/>
                <w:sz w:val="20"/>
                <w:szCs w:val="20"/>
              </w:rPr>
              <w:t xml:space="preserve">przez przedsiębiorstwo </w:t>
            </w:r>
            <w:r w:rsidRPr="005D3560">
              <w:rPr>
                <w:rFonts w:ascii="Calibri" w:eastAsia="Times New Roman" w:hAnsi="Calibri" w:cs="Arial"/>
                <w:sz w:val="20"/>
                <w:szCs w:val="20"/>
              </w:rPr>
              <w:t xml:space="preserve">należy rozumieć zewnętrzne środki finansowe, zapewnione w budżecie projektu przez podmiot zewnętrzny </w:t>
            </w:r>
            <w:r>
              <w:rPr>
                <w:rFonts w:ascii="Calibri" w:eastAsia="Times New Roman" w:hAnsi="Calibri" w:cs="Arial"/>
                <w:sz w:val="20"/>
                <w:szCs w:val="20"/>
              </w:rPr>
              <w:t xml:space="preserve">– przedsiębiorstwo – </w:t>
            </w:r>
            <w:r w:rsidRPr="005D3560">
              <w:rPr>
                <w:rFonts w:ascii="Calibri" w:eastAsia="Times New Roman" w:hAnsi="Calibri" w:cs="Arial"/>
                <w:sz w:val="20"/>
                <w:szCs w:val="20"/>
              </w:rPr>
              <w:t xml:space="preserve">na podstawie umowy/ porozumienia. </w:t>
            </w:r>
            <w:r w:rsidR="00397135">
              <w:rPr>
                <w:rFonts w:ascii="Calibri" w:eastAsia="Times New Roman" w:hAnsi="Calibri" w:cs="Arial"/>
                <w:sz w:val="20"/>
                <w:szCs w:val="20"/>
              </w:rPr>
              <w:t xml:space="preserve">Współfinansowanie projektu przez jednostki publiczne prowadzące działalność gospodarczą nie będzie premiowane w tym kryterium. </w:t>
            </w:r>
            <w:r w:rsidRPr="005D3560">
              <w:rPr>
                <w:rFonts w:ascii="Calibri" w:eastAsia="Times New Roman" w:hAnsi="Calibri" w:cs="Arial"/>
                <w:sz w:val="20"/>
                <w:szCs w:val="20"/>
              </w:rPr>
              <w:t>Wnioskodawca powinien wykazać źródła i zasady finansowania kosztów</w:t>
            </w:r>
            <w:r>
              <w:rPr>
                <w:rFonts w:ascii="Calibri" w:eastAsia="Times New Roman" w:hAnsi="Calibri" w:cs="Arial"/>
                <w:sz w:val="20"/>
                <w:szCs w:val="20"/>
              </w:rPr>
              <w:t xml:space="preserve"> przez taki podmiot</w:t>
            </w:r>
            <w:r w:rsidRPr="005D3560">
              <w:rPr>
                <w:rFonts w:ascii="Calibri" w:eastAsia="Times New Roman" w:hAnsi="Calibri" w:cs="Arial"/>
                <w:sz w:val="20"/>
                <w:szCs w:val="20"/>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Punkty będą przyznawane za wykazanie poziomu współfinansowania</w:t>
            </w:r>
            <w:r>
              <w:rPr>
                <w:rFonts w:ascii="Calibri" w:eastAsia="Times New Roman" w:hAnsi="Calibri" w:cs="Arial"/>
                <w:sz w:val="20"/>
                <w:szCs w:val="20"/>
              </w:rPr>
              <w:t xml:space="preserve"> przez przedsiębiorstwo</w:t>
            </w:r>
            <w:r w:rsidRPr="005D3560">
              <w:rPr>
                <w:rFonts w:ascii="Calibri" w:eastAsia="Times New Roman" w:hAnsi="Calibri" w:cs="Arial"/>
                <w:sz w:val="20"/>
                <w:szCs w:val="20"/>
              </w:rPr>
              <w:t xml:space="preserve"> w stosunku do współfinansowania ze środków publicznych w odniesieniu do kosztów kwalifikowalnych projektu:</w:t>
            </w:r>
          </w:p>
          <w:p w:rsidR="00021955" w:rsidRPr="005D3560" w:rsidRDefault="00021955" w:rsidP="00021955">
            <w:pPr>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 = 0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 = 1 pkt.,</w:t>
            </w:r>
          </w:p>
          <w:p w:rsidR="00021955" w:rsidRPr="005D3560" w:rsidRDefault="002256B7" w:rsidP="00021955">
            <w:pPr>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 </w:t>
            </w:r>
            <w:r w:rsidRPr="002256B7">
              <w:rPr>
                <w:rFonts w:ascii="Calibri" w:eastAsia="Times New Roman" w:hAnsi="Calibri" w:cs="Arial"/>
                <w:color w:val="000000"/>
                <w:sz w:val="20"/>
                <w:szCs w:val="20"/>
              </w:rPr>
              <w:t>&lt;</w:t>
            </w:r>
            <w:r>
              <w:rPr>
                <w:rFonts w:ascii="Calibri" w:eastAsia="Times New Roman" w:hAnsi="Calibri" w:cs="Arial"/>
                <w:color w:val="000000"/>
                <w:sz w:val="20"/>
                <w:szCs w:val="20"/>
              </w:rPr>
              <w:t xml:space="preserve"> 10</w:t>
            </w:r>
            <w:r w:rsidR="00021955" w:rsidRPr="005D3560">
              <w:rPr>
                <w:rFonts w:ascii="Calibri" w:eastAsia="Times New Roman" w:hAnsi="Calibri" w:cs="Arial"/>
                <w:color w:val="000000"/>
                <w:sz w:val="20"/>
                <w:szCs w:val="20"/>
              </w:rPr>
              <w:t>% = 2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color w:val="000000"/>
                <w:sz w:val="20"/>
                <w:szCs w:val="20"/>
              </w:rPr>
              <w:t xml:space="preserve">- ≥ 10 % = 3 pkt. </w:t>
            </w:r>
          </w:p>
          <w:p w:rsidR="005D3560" w:rsidRPr="005D3560"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0-3 pkt.</w:t>
            </w:r>
          </w:p>
          <w:p w:rsidR="005D3560" w:rsidRPr="005D3560" w:rsidRDefault="005D3560" w:rsidP="005D3560">
            <w:pPr>
              <w:snapToGrid w:val="0"/>
              <w:jc w:val="center"/>
              <w:rPr>
                <w:rFonts w:ascii="Calibri" w:eastAsia="Times New Roman" w:hAnsi="Calibri" w:cs="Arial"/>
                <w:color w:val="FF0000"/>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10</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Czy wnioskodawca obniżył poziom dofinansowania (które – zgodnie z przepisami i specyfiką projektu – może uzyskać) o co najmniej 5%?</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 tak (2 pkt.),</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nie (0 pkt.)</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0-2 pkt.</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8F186F">
            <w:pPr>
              <w:jc w:val="center"/>
              <w:rPr>
                <w:rFonts w:ascii="Calibri" w:eastAsia="Times New Roman" w:hAnsi="Calibri" w:cs="Times New Roman"/>
              </w:rPr>
            </w:pPr>
            <w:r w:rsidRPr="005D3560">
              <w:rPr>
                <w:rFonts w:ascii="Calibri" w:eastAsia="Times New Roman" w:hAnsi="Calibri" w:cs="Times New Roman"/>
              </w:rPr>
              <w:t>1</w:t>
            </w:r>
            <w:r w:rsidR="00093927">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rPr>
              <w:t xml:space="preserve">Kryterium odnosi się do wskaźnika programowego </w:t>
            </w:r>
            <w:r w:rsidRPr="005D3560">
              <w:rPr>
                <w:rFonts w:ascii="Calibri" w:eastAsia="Times New Roman" w:hAnsi="Calibri" w:cs="Arial"/>
                <w:i/>
              </w:rPr>
              <w:t>Liczba naukowców pracujących w ulepszonych obiektach infrastruktury badawczej</w:t>
            </w:r>
            <w:r w:rsidRPr="005D3560">
              <w:rPr>
                <w:rFonts w:ascii="Calibri" w:eastAsia="Times New Roman" w:hAnsi="Calibri" w:cs="Arial"/>
              </w:rPr>
              <w:t xml:space="preserve"> i ocenia wpływ projektu na wykonanie jego wartości docelowej (172 EPC; EPC – ekwiwalent pełnego czasu pracy).</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snapToGrid w:val="0"/>
              <w:spacing w:line="240" w:lineRule="auto"/>
              <w:jc w:val="both"/>
              <w:rPr>
                <w:rFonts w:ascii="Calibri" w:eastAsia="Times New Roman" w:hAnsi="Calibri" w:cs="Arial"/>
              </w:rPr>
            </w:pPr>
            <w:r w:rsidRPr="005D3560">
              <w:rPr>
                <w:rFonts w:ascii="Calibri" w:eastAsia="Times New Roman" w:hAnsi="Calibri" w:cs="Arial"/>
              </w:rPr>
              <w:t>Jaki procent wykonania wskaźnika będzie stanowić założona w projekcie liczba naukowców pracujących w  ulepszonych obiektach infrastruktury badawczej:</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w:t>
            </w:r>
            <w:r w:rsidRPr="005D3560">
              <w:rPr>
                <w:rFonts w:ascii="Calibri" w:eastAsia="Times New Roman" w:hAnsi="Calibri" w:cs="Arial"/>
                <w:sz w:val="20"/>
                <w:szCs w:val="20"/>
              </w:rPr>
              <w:t xml:space="preserve"> 10 punktów procentowych (0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10 &lt; 20 </w:t>
            </w:r>
            <w:r w:rsidRPr="005D3560">
              <w:rPr>
                <w:rFonts w:ascii="Calibri" w:eastAsia="Times New Roman" w:hAnsi="Calibri" w:cs="Arial"/>
                <w:sz w:val="20"/>
                <w:szCs w:val="20"/>
              </w:rPr>
              <w:t xml:space="preserve">punktów procentowych (1 pkt); </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30</w:t>
            </w:r>
            <w:r w:rsidRPr="005D3560">
              <w:rPr>
                <w:rFonts w:ascii="Calibri" w:eastAsia="Times New Roman" w:hAnsi="Calibri" w:cs="Arial"/>
                <w:sz w:val="20"/>
                <w:szCs w:val="20"/>
              </w:rPr>
              <w:t xml:space="preserve"> punktów procentowych (2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30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40</w:t>
            </w:r>
            <w:r w:rsidRPr="005D3560">
              <w:rPr>
                <w:rFonts w:ascii="Calibri" w:eastAsia="Times New Roman" w:hAnsi="Calibri" w:cs="Arial"/>
                <w:sz w:val="20"/>
                <w:szCs w:val="20"/>
              </w:rPr>
              <w:t xml:space="preserve"> punktów procentowych (3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40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&lt; 50 </w:t>
            </w:r>
            <w:r w:rsidRPr="005D3560">
              <w:rPr>
                <w:rFonts w:ascii="Calibri" w:eastAsia="Times New Roman" w:hAnsi="Calibri" w:cs="Arial"/>
                <w:sz w:val="20"/>
                <w:szCs w:val="20"/>
              </w:rPr>
              <w:t>punktów procentowych (4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50</w:t>
            </w:r>
            <w:r w:rsidRPr="005D3560">
              <w:rPr>
                <w:rFonts w:ascii="Calibri" w:eastAsia="Times New Roman" w:hAnsi="Calibri" w:cs="Arial"/>
                <w:sz w:val="20"/>
                <w:szCs w:val="20"/>
              </w:rPr>
              <w:t xml:space="preserve"> </w:t>
            </w:r>
            <w:r w:rsidR="002256B7">
              <w:rPr>
                <w:rFonts w:ascii="Calibri" w:eastAsia="Times New Roman" w:hAnsi="Calibri" w:cs="Arial"/>
                <w:color w:val="000000"/>
                <w:sz w:val="20"/>
                <w:szCs w:val="20"/>
              </w:rPr>
              <w:t>≤</w:t>
            </w:r>
            <w:r w:rsidRPr="005D3560">
              <w:rPr>
                <w:rFonts w:ascii="Calibri" w:eastAsia="Times New Roman" w:hAnsi="Calibri" w:cs="Arial"/>
                <w:color w:val="000000"/>
                <w:sz w:val="20"/>
                <w:szCs w:val="20"/>
              </w:rPr>
              <w:t xml:space="preserve"> 60 </w:t>
            </w:r>
            <w:r w:rsidRPr="005D3560">
              <w:rPr>
                <w:rFonts w:ascii="Calibri" w:eastAsia="Times New Roman" w:hAnsi="Calibri" w:cs="Arial"/>
                <w:sz w:val="20"/>
                <w:szCs w:val="20"/>
              </w:rPr>
              <w:t>punktów procentowych (5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powyżej 60 punktów procentowych (6 pkt.).</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sz w:val="20"/>
                <w:szCs w:val="20"/>
              </w:rPr>
              <w:t>Liczba pracowników wykazywana w ekwiwalencie pełnego czasu pracy (EPC)</w:t>
            </w:r>
            <w:r w:rsidRPr="005D3560">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sz w:val="20"/>
                <w:szCs w:val="20"/>
              </w:rPr>
              <w:t>(</w:t>
            </w:r>
            <w:r w:rsidRPr="005D3560">
              <w:rPr>
                <w:rFonts w:ascii="Calibri" w:eastAsia="Times New Roman" w:hAnsi="Calibri" w:cs="Arial"/>
              </w:rPr>
              <w:t>0 punktów w kryterium nie oznacza odrzucenia wniosku)</w:t>
            </w:r>
          </w:p>
        </w:tc>
      </w:tr>
      <w:tr w:rsidR="005D3560" w:rsidRPr="005D3560"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right"/>
              <w:rPr>
                <w:rFonts w:ascii="Calibri" w:eastAsia="Times New Roman" w:hAnsi="Calibri" w:cs="Arial"/>
                <w:b/>
              </w:rPr>
            </w:pPr>
            <w:r w:rsidRPr="005D3560">
              <w:rPr>
                <w:rFonts w:ascii="Calibri" w:eastAsia="Times New Roman" w:hAnsi="Calibri" w:cs="Arial"/>
                <w:b/>
              </w:rPr>
              <w:t xml:space="preserve">Maksymalna liczba punktów do uzyskania za kryteria punktowane:   </w:t>
            </w:r>
            <w:r w:rsidRPr="005D3560">
              <w:rPr>
                <w:rFonts w:ascii="Calibri" w:eastAsia="Times New Roman" w:hAnsi="Calibri" w:cs="Arial"/>
                <w:b/>
                <w:sz w:val="24"/>
                <w:szCs w:val="24"/>
              </w:rPr>
              <w:t>42</w:t>
            </w:r>
          </w:p>
        </w:tc>
      </w:tr>
    </w:tbl>
    <w:p w:rsidR="005D3560"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Tr="00D43ABB">
        <w:tc>
          <w:tcPr>
            <w:tcW w:w="817" w:type="dxa"/>
            <w:vAlign w:val="center"/>
          </w:tcPr>
          <w:p w:rsidR="00D43ABB" w:rsidRDefault="00D43ABB" w:rsidP="00D43ABB">
            <w:pPr>
              <w:jc w:val="center"/>
            </w:pPr>
            <w:r w:rsidRPr="00D10B17">
              <w:rPr>
                <w:rFonts w:ascii="Arial" w:eastAsia="Times New Roman" w:hAnsi="Arial" w:cs="Arial"/>
                <w:b/>
                <w:kern w:val="1"/>
                <w:sz w:val="20"/>
                <w:szCs w:val="20"/>
              </w:rPr>
              <w:t>Lp.</w:t>
            </w:r>
          </w:p>
        </w:tc>
        <w:tc>
          <w:tcPr>
            <w:tcW w:w="3686" w:type="dxa"/>
            <w:vAlign w:val="center"/>
          </w:tcPr>
          <w:p w:rsidR="00D43ABB" w:rsidRDefault="00D43ABB" w:rsidP="00D43ABB">
            <w:pPr>
              <w:jc w:val="center"/>
            </w:pPr>
            <w:r w:rsidRPr="00D10B17">
              <w:rPr>
                <w:rFonts w:ascii="Arial" w:eastAsia="Times New Roman" w:hAnsi="Arial" w:cs="Arial"/>
                <w:b/>
                <w:kern w:val="1"/>
              </w:rPr>
              <w:t>Nazwa kryterium</w:t>
            </w:r>
          </w:p>
        </w:tc>
        <w:tc>
          <w:tcPr>
            <w:tcW w:w="6378" w:type="dxa"/>
            <w:vAlign w:val="center"/>
          </w:tcPr>
          <w:p w:rsidR="00D43ABB" w:rsidRDefault="00D43ABB" w:rsidP="00D43ABB">
            <w:pPr>
              <w:jc w:val="center"/>
            </w:pPr>
            <w:r w:rsidRPr="00D10B17">
              <w:rPr>
                <w:rFonts w:ascii="Arial" w:eastAsia="Times New Roman" w:hAnsi="Arial" w:cs="Arial"/>
                <w:b/>
                <w:kern w:val="1"/>
              </w:rPr>
              <w:t>Definicja kryterium</w:t>
            </w:r>
          </w:p>
        </w:tc>
        <w:tc>
          <w:tcPr>
            <w:tcW w:w="3969" w:type="dxa"/>
            <w:vAlign w:val="center"/>
          </w:tcPr>
          <w:p w:rsidR="00D43ABB" w:rsidRDefault="00D43ABB" w:rsidP="00D43ABB">
            <w:pPr>
              <w:jc w:val="center"/>
            </w:pPr>
            <w:r w:rsidRPr="00D10B17">
              <w:rPr>
                <w:rFonts w:ascii="Arial" w:eastAsia="Times New Roman" w:hAnsi="Arial" w:cs="Arial"/>
                <w:b/>
                <w:kern w:val="1"/>
              </w:rPr>
              <w:t>Opis znaczenia kryterium</w:t>
            </w:r>
          </w:p>
        </w:tc>
      </w:tr>
      <w:tr w:rsidR="00D43ABB" w:rsidTr="00D43ABB">
        <w:tc>
          <w:tcPr>
            <w:tcW w:w="817" w:type="dxa"/>
          </w:tcPr>
          <w:p w:rsidR="00D43ABB" w:rsidRDefault="00D43ABB" w:rsidP="00D43ABB">
            <w:pPr>
              <w:spacing w:before="240"/>
            </w:pPr>
            <w:r w:rsidRPr="00DB06B5">
              <w:rPr>
                <w:rFonts w:eastAsia="Times New Roman" w:cs="Times New Roman"/>
                <w:b/>
                <w:color w:val="000000"/>
                <w:sz w:val="18"/>
                <w:szCs w:val="18"/>
              </w:rPr>
              <w:t>1.</w:t>
            </w:r>
          </w:p>
        </w:tc>
        <w:tc>
          <w:tcPr>
            <w:tcW w:w="3686" w:type="dxa"/>
          </w:tcPr>
          <w:p w:rsidR="00D43ABB" w:rsidRDefault="00D43ABB" w:rsidP="00D43ABB">
            <w:pPr>
              <w:spacing w:before="240"/>
            </w:pPr>
            <w:r w:rsidRPr="00DA0804">
              <w:rPr>
                <w:rFonts w:cs="Arial"/>
                <w:b/>
              </w:rPr>
              <w:t>Uzyskanie przez projekt minimum punktowego</w:t>
            </w:r>
            <w:r>
              <w:rPr>
                <w:rFonts w:cs="Arial"/>
                <w:b/>
              </w:rPr>
              <w:t xml:space="preserve"> z sekcji kryteriów specyficznych</w:t>
            </w:r>
          </w:p>
        </w:tc>
        <w:tc>
          <w:tcPr>
            <w:tcW w:w="6378" w:type="dxa"/>
          </w:tcPr>
          <w:p w:rsidR="00D43ABB" w:rsidRDefault="00D43ABB" w:rsidP="00D43ABB">
            <w:pPr>
              <w:spacing w:before="240"/>
            </w:pPr>
            <w:r w:rsidRPr="00EE4FFC">
              <w:rPr>
                <w:rFonts w:cs="Arial"/>
              </w:rPr>
              <w:t>W ramach tego kryterium będzie sprawdzane</w:t>
            </w:r>
            <w:r>
              <w:rPr>
                <w:rFonts w:cs="Arial"/>
              </w:rPr>
              <w:t>,</w:t>
            </w:r>
            <w:r w:rsidRPr="00EE4FFC">
              <w:rPr>
                <w:rFonts w:cs="Arial"/>
              </w:rPr>
              <w:t xml:space="preserve"> czy</w:t>
            </w:r>
            <w:r>
              <w:rPr>
                <w:rFonts w:cs="Arial"/>
              </w:rPr>
              <w:t xml:space="preserve"> projekt otrzymał co najmniej 20</w:t>
            </w:r>
            <w:r w:rsidRPr="00EE4FFC">
              <w:rPr>
                <w:rFonts w:cs="Arial"/>
              </w:rPr>
              <w:t>% możliwych do uzyskania punktów za kryteria merytoryczne</w:t>
            </w:r>
            <w:r>
              <w:t xml:space="preserve"> </w:t>
            </w:r>
            <w:r>
              <w:rPr>
                <w:rFonts w:cs="Arial"/>
              </w:rPr>
              <w:t>specyficzne</w:t>
            </w:r>
            <w:r w:rsidRPr="00122323">
              <w:rPr>
                <w:rFonts w:cs="Arial"/>
              </w:rPr>
              <w:t xml:space="preserve"> dla </w:t>
            </w:r>
            <w:r>
              <w:rPr>
                <w:rFonts w:cs="Arial"/>
              </w:rPr>
              <w:t>działania 1.1</w:t>
            </w:r>
            <w:r w:rsidRPr="00122323">
              <w:rPr>
                <w:rFonts w:cs="Arial"/>
              </w:rPr>
              <w:t xml:space="preserve"> RPO WD 2014-2020</w:t>
            </w:r>
            <w:r>
              <w:rPr>
                <w:rFonts w:cs="Arial"/>
              </w:rPr>
              <w:t>.</w:t>
            </w:r>
          </w:p>
        </w:tc>
        <w:tc>
          <w:tcPr>
            <w:tcW w:w="3969" w:type="dxa"/>
          </w:tcPr>
          <w:p w:rsidR="00D43ABB" w:rsidRPr="00EE4FFC" w:rsidRDefault="00D43ABB" w:rsidP="00D43ABB">
            <w:pPr>
              <w:spacing w:before="240"/>
              <w:jc w:val="center"/>
              <w:rPr>
                <w:rFonts w:cs="Arial"/>
              </w:rPr>
            </w:pPr>
            <w:r w:rsidRPr="00EE4FFC">
              <w:rPr>
                <w:rFonts w:cs="Arial"/>
              </w:rPr>
              <w:t>Tak/Nie</w:t>
            </w:r>
          </w:p>
          <w:p w:rsidR="00D43ABB" w:rsidRPr="00EE4FFC" w:rsidRDefault="00D43ABB" w:rsidP="00D43ABB">
            <w:pPr>
              <w:spacing w:before="240"/>
              <w:jc w:val="center"/>
              <w:rPr>
                <w:rFonts w:cs="Arial"/>
              </w:rPr>
            </w:pPr>
            <w:r w:rsidRPr="00EE4FFC">
              <w:rPr>
                <w:rFonts w:cs="Arial"/>
              </w:rPr>
              <w:t>Kryterium obligatoryjne</w:t>
            </w:r>
            <w:r>
              <w:rPr>
                <w:rFonts w:cs="Arial"/>
              </w:rPr>
              <w:br/>
            </w:r>
            <w:r w:rsidRPr="00EE4FFC">
              <w:rPr>
                <w:rFonts w:cs="Arial"/>
              </w:rPr>
              <w:t>(spełnienie jest niezbędne dla możliw</w:t>
            </w:r>
            <w:r>
              <w:rPr>
                <w:rFonts w:cs="Arial"/>
              </w:rPr>
              <w:t>ości otrzymania dofinansowania)</w:t>
            </w:r>
          </w:p>
          <w:p w:rsidR="00D43ABB" w:rsidRDefault="00D43ABB" w:rsidP="00D43ABB">
            <w:pPr>
              <w:spacing w:before="240"/>
              <w:jc w:val="center"/>
            </w:pPr>
            <w:r w:rsidRPr="00EE4FFC">
              <w:rPr>
                <w:rFonts w:cs="Arial"/>
              </w:rPr>
              <w:t>Niespełnienie oznacza odrzuceni</w:t>
            </w:r>
            <w:r>
              <w:rPr>
                <w:rFonts w:cs="Arial"/>
              </w:rPr>
              <w:t>e</w:t>
            </w:r>
            <w:r w:rsidRPr="00EE4FFC">
              <w:rPr>
                <w:rFonts w:cs="Arial"/>
              </w:rPr>
              <w:t xml:space="preserve"> wniosku.</w:t>
            </w:r>
          </w:p>
        </w:tc>
      </w:tr>
    </w:tbl>
    <w:p w:rsidR="00D43ABB" w:rsidRPr="00DB4FBC" w:rsidRDefault="00D43ABB"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Działanie 1.2 Innowacyjne przedsiębiorstwa</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B4FBC" w:rsidTr="00E22497">
        <w:trPr>
          <w:trHeight w:val="453"/>
        </w:trPr>
        <w:tc>
          <w:tcPr>
            <w:tcW w:w="567" w:type="dxa"/>
            <w:vAlign w:val="center"/>
          </w:tcPr>
          <w:p w:rsidR="00E22497" w:rsidRPr="00DB4FBC" w:rsidRDefault="00E22497" w:rsidP="0032251B">
            <w:pPr>
              <w:rPr>
                <w:rFonts w:eastAsia="Times New Roman" w:cs="Times New Roman"/>
              </w:rPr>
            </w:pP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1.</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 oceny kryterium przyjmuje się </w:t>
            </w:r>
            <w:r w:rsidR="00343319">
              <w:rPr>
                <w:rFonts w:eastAsia="Times New Roman" w:cs="Arial"/>
              </w:rPr>
              <w:t xml:space="preserve">następującą </w:t>
            </w:r>
            <w:r w:rsidRPr="00DB4FBC">
              <w:rPr>
                <w:rFonts w:eastAsia="Times New Roman" w:cs="Arial"/>
              </w:rPr>
              <w:t>definicję</w:t>
            </w:r>
            <w:r w:rsidR="00343319">
              <w:rPr>
                <w:rFonts w:eastAsia="Times New Roman" w:cs="Arial"/>
              </w:rPr>
              <w:t xml:space="preserve">: </w:t>
            </w:r>
            <w:r w:rsidRPr="00DB4FBC">
              <w:rPr>
                <w:rFonts w:eastAsia="Times New Roman" w:cs="Arial"/>
              </w:rPr>
              <w:t>przez innowację</w:t>
            </w:r>
            <w:r w:rsidR="00343319">
              <w:rPr>
                <w:rFonts w:eastAsia="Times New Roman" w:cs="Arial"/>
              </w:rPr>
              <w:t xml:space="preserve"> </w:t>
            </w:r>
            <w:r w:rsidRPr="00DB4FBC">
              <w:rPr>
                <w:rFonts w:eastAsia="Times New Roman" w:cs="Arial"/>
              </w:rPr>
              <w:t>należy rozumieć wprowadzenie do praktyki w gospodarce nowego lub znacząco ulepszonego rozwiązania w odniesieniu do produktu (towaru lub usługi), procesu, marketingu lub organizacji.</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-oznaczającą wprowadzenie na rynek przez dane przedsiębiorstwo nowego towaru lub usługi lub znaczące ulepszenie oferowanych uprzednio towarów i usług w odniesieniu do ich charakterystyk lub przeznaczenia;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procesową</w:t>
            </w:r>
            <w:r w:rsidRPr="00DB4FBC">
              <w:rPr>
                <w:rFonts w:eastAsia="Times New Roman" w:cs="Arial"/>
              </w:rPr>
              <w:t xml:space="preserve"> -oznaczającą wprowadzenie do praktyki w przedsiębiorstwie nowych lub znacząco ulepszonych metod produkcji lub dostawy;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 xml:space="preserve">innowację marketingową - </w:t>
            </w:r>
            <w:r w:rsidRPr="00DB4FBC">
              <w:rPr>
                <w:rFonts w:eastAsia="Times New Roman" w:cs="Arial"/>
              </w:rPr>
              <w:t>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-polegającą na zastosowaniu w przedsiębiorstwie nowej metody organizacji jego działalności biznesowej, nowej organizacji miejsc pracy lub nowej organizacji relacji zewnętrznych.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Dodatkowym efektem projektu może być wprowadzenie nowych rozwiązań organizacyjnych lub nowych rozwiązań marketingowych prowadzących do poprawy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produktywności i efektywności przedsiębiorcy, jednak inne rodzaje innowacji, będące dodatkowym efektem projektu wymienione we wniosku o dofinansowanie nie podlegają ocenie.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E22497" w:rsidRPr="00DB4FBC" w:rsidRDefault="00E22497"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Tak/Nie</w:t>
            </w:r>
          </w:p>
          <w:p w:rsidR="00E22497" w:rsidRPr="00DB4FBC" w:rsidRDefault="00E22497" w:rsidP="0032251B">
            <w:pPr>
              <w:snapToGrid w:val="0"/>
              <w:spacing w:after="0" w:line="240" w:lineRule="auto"/>
              <w:ind w:right="-108"/>
              <w:jc w:val="center"/>
              <w:rPr>
                <w:rFonts w:eastAsia="Times New Roman" w:cs="Arial"/>
              </w:rPr>
            </w:pP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Kryterium obligatoryjne</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2.</w:t>
            </w:r>
          </w:p>
        </w:tc>
        <w:tc>
          <w:tcPr>
            <w:tcW w:w="3686" w:type="dxa"/>
            <w:vAlign w:val="center"/>
          </w:tcPr>
          <w:p w:rsidR="00E22497" w:rsidRPr="00DB4FBC" w:rsidRDefault="00E22497" w:rsidP="007A41C2">
            <w:pPr>
              <w:snapToGrid w:val="0"/>
              <w:spacing w:after="0" w:line="240" w:lineRule="auto"/>
              <w:rPr>
                <w:rFonts w:eastAsia="Times New Roman" w:cs="Arial"/>
                <w:b/>
              </w:rPr>
            </w:pPr>
            <w:r w:rsidRPr="00DB4FBC">
              <w:rPr>
                <w:rFonts w:eastAsia="Times New Roman" w:cs="Arial"/>
                <w:b/>
              </w:rPr>
              <w:t>Koncentracja pomocy</w:t>
            </w:r>
          </w:p>
          <w:p w:rsidR="00E22497" w:rsidRPr="00DB4FBC" w:rsidRDefault="00E22497"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 Ocenie podlega,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Kryterium będzie oceniane na podstawie danych zawartych we wniosku o dofinansowanie oraz dodatkowych załączników.</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 przypadku:</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dokumentacji projektowe (Biznes planie lub dodatkowym załączniku)  wskaźników efektywności ekonomicznej projektu. W zależności od specyfiki projektu mogą to być takie wskaźniki jak, np. ENPV, ERR, BCR (K/K), DGC.  </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956CDC">
            <w:pPr>
              <w:snapToGrid w:val="0"/>
              <w:spacing w:after="0" w:line="240" w:lineRule="auto"/>
              <w:jc w:val="both"/>
              <w:rPr>
                <w:rFonts w:eastAsia="Times New Roman" w:cs="Arial"/>
              </w:rPr>
            </w:pPr>
            <w:r w:rsidRPr="00DB4FBC">
              <w:rPr>
                <w:rFonts w:eastAsia="Times New Roman" w:cs="Arial"/>
              </w:rPr>
              <w:t>Ponadto spełniając jeden z 2 warunków powyżej, Wnioskodawca, powinien (w Biznes planie lub dodatkowym załączniku) posłużyć się analizą rynku,  potwierdzającą, że  projekt nie może być realizowany przez MSP oraz że  jego realizacja będzie zapewniać dodatkowe korzyści dla gospodarki regionalnej / polskiej.</w:t>
            </w:r>
            <w:r w:rsidRPr="00DB4FBC">
              <w:t xml:space="preserve"> </w:t>
            </w:r>
          </w:p>
        </w:tc>
        <w:tc>
          <w:tcPr>
            <w:tcW w:w="3544" w:type="dxa"/>
            <w:vAlign w:val="center"/>
          </w:tcPr>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Tak/Nie/Nie dotyczy</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t>3.</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Wzrost liczby etatów badawczych</w:t>
            </w:r>
          </w:p>
          <w:p w:rsidR="00E22497" w:rsidRPr="00DB4FBC" w:rsidRDefault="00E22497" w:rsidP="0032251B">
            <w:pPr>
              <w:snapToGrid w:val="0"/>
              <w:spacing w:after="0" w:line="240" w:lineRule="auto"/>
              <w:rPr>
                <w:rFonts w:eastAsia="Times New Roman" w:cs="Arial"/>
                <w:b/>
              </w:rPr>
            </w:pPr>
          </w:p>
          <w:p w:rsidR="00E22497" w:rsidRPr="00DB4FBC" w:rsidRDefault="00E22497" w:rsidP="0032251B">
            <w:pPr>
              <w:snapToGrid w:val="0"/>
              <w:spacing w:after="0" w:line="240" w:lineRule="auto"/>
              <w:rPr>
                <w:rFonts w:eastAsia="Times New Roman" w:cs="Arial"/>
                <w:b/>
              </w:rPr>
            </w:pPr>
          </w:p>
        </w:tc>
        <w:tc>
          <w:tcPr>
            <w:tcW w:w="6378" w:type="dxa"/>
            <w:vAlign w:val="center"/>
          </w:tcPr>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 </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Czy w toku i po realizacji projektu liczba zatrudnionych pracowników badawczych </w:t>
            </w:r>
          </w:p>
          <w:p w:rsidR="00E22497" w:rsidRPr="00DB4FBC" w:rsidRDefault="00E22497" w:rsidP="0032251B">
            <w:pPr>
              <w:snapToGrid w:val="0"/>
              <w:spacing w:after="0" w:line="240" w:lineRule="auto"/>
              <w:rPr>
                <w:rFonts w:eastAsia="Times New Roman" w:cs="Arial"/>
              </w:rPr>
            </w:pPr>
            <w:r w:rsidRPr="00DB4FBC">
              <w:rPr>
                <w:rFonts w:eastAsia="Times New Roman" w:cs="Arial"/>
              </w:rPr>
              <w:t>- pozostanie na niezmienionym poziomie (0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1/2 etatu (1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etat (2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i 1/2 etatu (3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2 i powyżej etatów (4 pkt)</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Do kadry badawczej zostaną zaliczone osoby posiadające wykształcenie kierunkowe o stopniu co najmniej magistra w dziedzinie związanej z projektem.</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Default="00E22497" w:rsidP="00B427E3">
            <w:pPr>
              <w:snapToGrid w:val="0"/>
              <w:spacing w:after="0" w:line="240" w:lineRule="auto"/>
              <w:rPr>
                <w:rFonts w:eastAsia="Times New Roman" w:cs="Arial"/>
              </w:rPr>
            </w:pPr>
            <w:r w:rsidRPr="00DB4FBC">
              <w:rPr>
                <w:rFonts w:eastAsia="Times New Roman" w:cs="Arial"/>
              </w:rPr>
              <w:t xml:space="preserve">Kryterium </w:t>
            </w:r>
            <w:r>
              <w:rPr>
                <w:rFonts w:eastAsia="Times New Roman" w:cs="Arial"/>
              </w:rPr>
              <w:t xml:space="preserve">wynika z </w:t>
            </w:r>
            <w:r w:rsidRPr="00DB4FBC">
              <w:rPr>
                <w:rFonts w:eastAsia="Times New Roman" w:cs="Arial"/>
              </w:rPr>
              <w:t xml:space="preserve"> preferencj</w:t>
            </w:r>
            <w:r>
              <w:rPr>
                <w:rFonts w:eastAsia="Times New Roman" w:cs="Arial"/>
              </w:rPr>
              <w:t>i</w:t>
            </w:r>
            <w:r w:rsidRPr="00DB4FBC">
              <w:rPr>
                <w:rFonts w:eastAsia="Times New Roman" w:cs="Arial"/>
              </w:rPr>
              <w:t xml:space="preserve">. </w:t>
            </w:r>
          </w:p>
          <w:p w:rsidR="00E22497" w:rsidRPr="00DB4FBC" w:rsidRDefault="00E22497" w:rsidP="00B427E3">
            <w:pPr>
              <w:snapToGrid w:val="0"/>
              <w:spacing w:after="0" w:line="240" w:lineRule="auto"/>
              <w:rPr>
                <w:rFonts w:eastAsia="Times New Roman" w:cs="Arial"/>
              </w:rPr>
            </w:pPr>
            <w:r w:rsidRPr="00DB4FBC">
              <w:rPr>
                <w:rFonts w:eastAsia="Times New Roman" w:cs="Arial"/>
              </w:rPr>
              <w:t>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t>4.</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E22497" w:rsidRPr="00DB4FBC" w:rsidRDefault="00E22497" w:rsidP="0032251B">
            <w:pPr>
              <w:jc w:val="both"/>
              <w:rPr>
                <w:rFonts w:eastAsia="Times New Roman" w:cs="Arial"/>
              </w:rPr>
            </w:pPr>
            <w:r w:rsidRPr="00DB4FBC">
              <w:rPr>
                <w:rFonts w:eastAsia="Times New Roman" w:cs="Arial"/>
              </w:rPr>
              <w:t>W ramach kryterium sprawdzane będzie czy projekt wpisuje się  w  Kluczowe technologie wspomagające (KET)?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KET  oceniane będzie na podstawie dokumentu : „Europejska strategia w dziedzinie kluczowych technologii wspomagających – droga do wzrostu i miejsc pracy”</w:t>
            </w:r>
            <w:r w:rsidRPr="00DB4FBC">
              <w:rPr>
                <w:rFonts w:eastAsia="Times New Roman" w:cs="Arial"/>
              </w:rPr>
              <w:br/>
              <w:t>Kluczowe technologie wspomagające (KET) zostały określone w Komunikacie Komisji Europejskiej z 2009 r. COM(2009) 512/3 wraz z jego uaktualnieniami i należą do nich:</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mikro i nanoelektronika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materiały zaawansowane</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biotechnologia przemysłowa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fotonika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nanotechnologia</w:t>
            </w:r>
          </w:p>
          <w:p w:rsidR="00E22497" w:rsidRPr="00DB4FBC" w:rsidRDefault="00E22497" w:rsidP="0032251B">
            <w:pPr>
              <w:snapToGrid w:val="0"/>
              <w:spacing w:after="0" w:line="240" w:lineRule="auto"/>
              <w:jc w:val="both"/>
              <w:rPr>
                <w:rFonts w:eastAsia="Times New Roman" w:cs="Times New Roman"/>
              </w:rPr>
            </w:pPr>
            <w:r w:rsidRPr="00DB4FBC">
              <w:rPr>
                <w:rFonts w:eastAsia="Times New Roman" w:cs="Arial"/>
              </w:rPr>
              <w:t>- zaawansowane systemy wytwarzania.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Ocena eksperta. 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8C27D3">
            <w:pPr>
              <w:rPr>
                <w:rFonts w:eastAsia="Times New Roman" w:cs="Arial"/>
                <w:b/>
              </w:rPr>
            </w:pPr>
            <w:r w:rsidRPr="00DB4FBC">
              <w:rPr>
                <w:rFonts w:eastAsia="Times New Roman" w:cs="Arial"/>
                <w:b/>
              </w:rPr>
              <w:t>5.</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w formie konsorcjum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inna forma współpracy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brak współpracy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rsidR="00E22497" w:rsidRPr="00DB4FBC" w:rsidRDefault="00E22497" w:rsidP="0032251B">
            <w:pPr>
              <w:snapToGrid w:val="0"/>
              <w:spacing w:after="0" w:line="240" w:lineRule="auto"/>
              <w:jc w:val="both"/>
              <w:rPr>
                <w:rFonts w:eastAsia="Times New Roman" w:cs="Arial"/>
                <w:color w:val="FF0000"/>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rPr>
            </w:pPr>
            <w:r w:rsidRPr="00DB4FBC">
              <w:rPr>
                <w:rFonts w:eastAsia="Times New Roman" w:cs="Arial"/>
                <w:b/>
              </w:rPr>
              <w:t>6.</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MSP</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Default="00E22497" w:rsidP="0032251B">
            <w:pPr>
              <w:snapToGrid w:val="0"/>
              <w:spacing w:after="0" w:line="240" w:lineRule="auto"/>
              <w:jc w:val="both"/>
              <w:rPr>
                <w:rFonts w:eastAsia="Times New Roman" w:cs="Arial"/>
              </w:rPr>
            </w:pPr>
          </w:p>
          <w:p w:rsidR="00E22497" w:rsidRDefault="00E22497"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nie dotyczy.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dużych przedsiębiorców</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dotyczy.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p>
          <w:p w:rsidR="00E22497" w:rsidRPr="00DB4FBC" w:rsidRDefault="00E22497">
            <w:pPr>
              <w:snapToGrid w:val="0"/>
              <w:spacing w:after="0" w:line="240" w:lineRule="auto"/>
              <w:jc w:val="both"/>
              <w:rPr>
                <w:rFonts w:eastAsia="Times New Roman" w:cs="Arial"/>
              </w:rPr>
            </w:pPr>
            <w:r w:rsidRPr="00DB4FBC">
              <w:rPr>
                <w:rFonts w:eastAsia="Times New Roman" w:cs="Arial"/>
              </w:rPr>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rsidR="00E22497" w:rsidRPr="00DB4FBC"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2C65EA" w:rsidRDefault="00E22497" w:rsidP="002C65EA">
            <w:pPr>
              <w:snapToGrid w:val="0"/>
              <w:spacing w:after="0" w:line="240" w:lineRule="auto"/>
              <w:jc w:val="both"/>
              <w:rPr>
                <w:rFonts w:eastAsia="Times New Roman" w:cs="Arial"/>
              </w:rPr>
            </w:pPr>
            <w:r w:rsidRPr="002C65EA">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2C65EA" w:rsidRDefault="00E22497" w:rsidP="002C65EA">
            <w:pPr>
              <w:snapToGrid w:val="0"/>
              <w:spacing w:after="0" w:line="240" w:lineRule="auto"/>
              <w:jc w:val="both"/>
              <w:rPr>
                <w:rFonts w:eastAsia="Times New Roman" w:cs="Arial"/>
              </w:rPr>
            </w:pPr>
          </w:p>
          <w:p w:rsidR="00E22497" w:rsidRDefault="00E22497"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r w:rsidRPr="002C65EA">
              <w:rPr>
                <w:rFonts w:eastAsia="Times New Roman" w:cs="Arial"/>
              </w:rPr>
              <w:t xml:space="preserve"> </w:t>
            </w: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DB4FBC" w:rsidRDefault="00E22497"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snapToGrid w:val="0"/>
              <w:rPr>
                <w:rFonts w:eastAsia="Times New Roman" w:cs="Arial"/>
                <w:b/>
              </w:rPr>
            </w:pPr>
            <w:r w:rsidRPr="00DB4FBC">
              <w:rPr>
                <w:rFonts w:eastAsia="Times New Roman" w:cs="Arial"/>
                <w:b/>
              </w:rPr>
              <w:t>7.</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 xml:space="preserve">Skala oddziaływania projektu  </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w wyniku realizacji projektu:</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nastąpi opracowywanie  prototypów  o  potencjalnym  wykorzystaniu komercyjnym  lub  projekt  pilotażowy nowego/ulepszonego produktu, procesu, technologii (6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zostanie osiągnięty etap zaawansowania innowacyjnego rozwiązania mogący pozwolić na jego pierwszą produkcję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-opracowanie nowego rozwiązania nie bezpośrednio wprowadzonego do gospodarki (2 pkt.)</w:t>
            </w:r>
          </w:p>
          <w:p w:rsidR="00E22497" w:rsidRPr="00DB4FBC" w:rsidRDefault="00E22497" w:rsidP="000D693C">
            <w:pPr>
              <w:snapToGrid w:val="0"/>
              <w:spacing w:after="0" w:line="240" w:lineRule="auto"/>
              <w:jc w:val="both"/>
              <w:rPr>
                <w:rFonts w:eastAsia="Times New Roman" w:cs="Arial"/>
              </w:rPr>
            </w:pPr>
            <w:r w:rsidRPr="00DB4FBC">
              <w:rPr>
                <w:rFonts w:eastAsia="Times New Roman" w:cs="Arial"/>
              </w:rPr>
              <w:t xml:space="preserve">- badania i prace mające wpływ na dalszy etap badań (1 pkt.) </w:t>
            </w:r>
            <w:r w:rsidRPr="00DB4FBC">
              <w:rPr>
                <w:rFonts w:eastAsia="Times New Roman" w:cs="Arial"/>
              </w:rPr>
              <w:br/>
            </w:r>
            <w:r w:rsidRPr="00DB4FBC">
              <w:rPr>
                <w:rFonts w:eastAsia="Times New Roman" w:cs="Arial"/>
              </w:rPr>
              <w:br/>
              <w:t>Oceniane na podstawie opisu wniosku o dofinansowanie lub w przypadku Schematu 1.2 B – na podstawie Planu prac B+R.</w:t>
            </w:r>
          </w:p>
        </w:tc>
        <w:tc>
          <w:tcPr>
            <w:tcW w:w="3544" w:type="dxa"/>
            <w:vAlign w:val="center"/>
          </w:tcPr>
          <w:p w:rsidR="00E22497" w:rsidRPr="00DB4FBC" w:rsidRDefault="00E22497" w:rsidP="0032251B">
            <w:pPr>
              <w:snapToGrid w:val="0"/>
              <w:spacing w:after="0" w:line="240" w:lineRule="auto"/>
              <w:jc w:val="center"/>
              <w:rPr>
                <w:rFonts w:eastAsia="Times New Roman" w:cs="Arial"/>
              </w:rPr>
            </w:pPr>
            <w:r w:rsidRPr="00DB4FBC">
              <w:rPr>
                <w:rFonts w:eastAsia="Times New Roman" w:cs="Arial"/>
              </w:rPr>
              <w:t>1-6 pkt.</w:t>
            </w:r>
            <w:r w:rsidRPr="00DB4FBC">
              <w:rPr>
                <w:rFonts w:eastAsia="Times New Roman" w:cs="Arial"/>
              </w:rPr>
              <w:br/>
              <w:t>(0 punktów w kryterium nie oznacza</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odrzucenia wniosku)</w:t>
            </w:r>
            <w:r w:rsidRPr="00DB4FBC">
              <w:rPr>
                <w:rFonts w:eastAsia="Times New Roman" w:cs="Arial"/>
              </w:rPr>
              <w:br/>
            </w:r>
          </w:p>
        </w:tc>
      </w:tr>
      <w:tr w:rsidR="00E22497" w:rsidRPr="00DB4FBC" w:rsidTr="00D72853">
        <w:trPr>
          <w:trHeight w:val="952"/>
        </w:trPr>
        <w:tc>
          <w:tcPr>
            <w:tcW w:w="567" w:type="dxa"/>
            <w:vAlign w:val="center"/>
          </w:tcPr>
          <w:p w:rsidR="00E22497" w:rsidRPr="00DB4FBC" w:rsidRDefault="00E22497" w:rsidP="00211639">
            <w:pPr>
              <w:rPr>
                <w:rFonts w:eastAsia="Times New Roman" w:cs="Times New Roman"/>
                <w:b/>
              </w:rPr>
            </w:pPr>
            <w:r w:rsidRPr="00DB4FBC">
              <w:rPr>
                <w:rFonts w:eastAsia="Times New Roman" w:cs="Arial"/>
                <w:b/>
              </w:rPr>
              <w:t>8.</w:t>
            </w:r>
          </w:p>
        </w:tc>
        <w:tc>
          <w:tcPr>
            <w:tcW w:w="3686" w:type="dxa"/>
            <w:vAlign w:val="center"/>
          </w:tcPr>
          <w:p w:rsidR="00E22497" w:rsidRPr="00DB4FBC" w:rsidRDefault="00E22497"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E22497" w:rsidRPr="00DB4FBC" w:rsidRDefault="00E22497" w:rsidP="0032251B">
            <w:pPr>
              <w:spacing w:after="0"/>
              <w:jc w:val="both"/>
              <w:rPr>
                <w:rFonts w:eastAsia="Times New Roman" w:cs="Arial"/>
              </w:rPr>
            </w:pPr>
            <w:r w:rsidRPr="00DB4FBC">
              <w:rPr>
                <w:rFonts w:eastAsia="Times New Roman" w:cs="Arial"/>
              </w:rPr>
              <w:t xml:space="preserve">W ramach kryterium sprawdzane jest czy realizacja projektu przyczyni się do zwiększenia potencjału kadrowego sektora B+R (podnoszenie kwalifikacji kadr B+R </w:t>
            </w:r>
            <w:r w:rsidRPr="00DB4FBC">
              <w:rPr>
                <w:rFonts w:eastAsia="Times New Roman" w:cs="Arial"/>
              </w:rPr>
              <w:br/>
              <w:t>w przedsiębiorstwie, staże i stypendia naukowe w MSP, wymiana kadr z jednostkami naukowymi – oddelegowanie</w:t>
            </w:r>
          </w:p>
          <w:p w:rsidR="00E22497" w:rsidRPr="00DB4FBC" w:rsidRDefault="00E22497" w:rsidP="0032251B">
            <w:pPr>
              <w:spacing w:after="0"/>
              <w:jc w:val="both"/>
              <w:rPr>
                <w:rFonts w:eastAsia="Times New Roman" w:cs="Arial"/>
              </w:rPr>
            </w:pPr>
            <w:r w:rsidRPr="00DB4FBC">
              <w:rPr>
                <w:rFonts w:eastAsia="Times New Roman" w:cs="Arial"/>
              </w:rPr>
              <w:t>wysoko wykwalifikowanego  personelu).</w:t>
            </w:r>
          </w:p>
          <w:p w:rsidR="00E22497" w:rsidRPr="00DB4FBC" w:rsidRDefault="00E22497" w:rsidP="0032251B">
            <w:pPr>
              <w:spacing w:after="0"/>
              <w:jc w:val="both"/>
              <w:rPr>
                <w:rFonts w:eastAsia="Times New Roman" w:cs="Arial"/>
              </w:rPr>
            </w:pPr>
          </w:p>
          <w:p w:rsidR="00E22497" w:rsidRPr="00DB4FBC" w:rsidRDefault="00E22497" w:rsidP="0032251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rsidR="00E22497" w:rsidRPr="00DB4FBC" w:rsidRDefault="00E22497" w:rsidP="0032251B">
            <w:pPr>
              <w:spacing w:after="0"/>
              <w:jc w:val="both"/>
              <w:rPr>
                <w:rFonts w:eastAsia="Times New Roman" w:cs="Arial"/>
              </w:rPr>
            </w:pPr>
            <w:r w:rsidRPr="00DB4FBC">
              <w:rPr>
                <w:rFonts w:eastAsia="Times New Roman" w:cs="Arial"/>
              </w:rPr>
              <w:t>- tak (1 pkt.);</w:t>
            </w:r>
          </w:p>
          <w:p w:rsidR="00E22497" w:rsidRPr="00DB4FBC" w:rsidRDefault="00E22497" w:rsidP="0032251B">
            <w:pPr>
              <w:spacing w:after="0"/>
              <w:jc w:val="both"/>
              <w:rPr>
                <w:rFonts w:eastAsia="Times New Roman" w:cs="Arial"/>
              </w:rPr>
            </w:pPr>
            <w:r w:rsidRPr="00DB4FBC">
              <w:rPr>
                <w:rFonts w:eastAsia="Times New Roman" w:cs="Arial"/>
              </w:rPr>
              <w:t>- nie (0 pkt.).</w:t>
            </w:r>
          </w:p>
          <w:p w:rsidR="00E22497" w:rsidRPr="00DB4FBC" w:rsidRDefault="00E22497" w:rsidP="00BC0061">
            <w:pPr>
              <w:spacing w:after="0"/>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rPr>
                <w:rFonts w:eastAsia="Times New Roman" w:cs="Arial"/>
                <w:b/>
                <w:kern w:val="2"/>
              </w:rPr>
            </w:pPr>
            <w:r w:rsidRPr="00DB4FBC">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E22497" w:rsidRPr="00DB4FBC" w:rsidRDefault="00E22497" w:rsidP="0032251B">
            <w:pPr>
              <w:snapToGrid w:val="0"/>
              <w:spacing w:after="0" w:line="240" w:lineRule="auto"/>
              <w:rPr>
                <w:rFonts w:eastAsia="Times New Roman" w:cs="Arial"/>
                <w:b/>
              </w:rPr>
            </w:pPr>
            <w:r w:rsidRPr="00DB4FBC">
              <w:rPr>
                <w:rFonts w:eastAsia="Times New Roman" w:cs="Arial"/>
                <w:b/>
              </w:rPr>
              <w:t>(dotyczy schematu 1.2A)</w:t>
            </w:r>
          </w:p>
          <w:p w:rsidR="00E22497" w:rsidRPr="00DB4FBC"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E22497" w:rsidRPr="00DB4FBC" w:rsidRDefault="00E22497" w:rsidP="0032251B">
            <w:pPr>
              <w:snapToGrid w:val="0"/>
              <w:spacing w:after="0" w:line="240" w:lineRule="auto"/>
              <w:jc w:val="both"/>
              <w:rPr>
                <w:rFonts w:eastAsia="Times New Roman" w:cs="Arial"/>
              </w:rPr>
            </w:pPr>
          </w:p>
          <w:p w:rsidR="00E22497" w:rsidRDefault="00E22497" w:rsidP="00226A74">
            <w:pPr>
              <w:snapToGrid w:val="0"/>
              <w:spacing w:after="0" w:line="240" w:lineRule="auto"/>
              <w:jc w:val="both"/>
              <w:rPr>
                <w:rFonts w:eastAsia="Times New Roman" w:cs="Arial"/>
              </w:rPr>
            </w:pP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Tak (2 pkt)</w:t>
            </w:r>
          </w:p>
          <w:p w:rsidR="00E22497" w:rsidRPr="00DB4FBC" w:rsidRDefault="00E22497" w:rsidP="00226A74">
            <w:pPr>
              <w:snapToGrid w:val="0"/>
              <w:spacing w:after="0" w:line="240" w:lineRule="auto"/>
              <w:jc w:val="both"/>
              <w:rPr>
                <w:rFonts w:eastAsia="Times New Roman" w:cs="Arial"/>
              </w:rPr>
            </w:pPr>
            <w:r w:rsidRPr="00226A74">
              <w:rPr>
                <w:rFonts w:eastAsia="Times New Roman" w:cs="Arial"/>
              </w:rPr>
              <w:t>Nie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r w:rsidRPr="00DB4FBC">
              <w:rPr>
                <w:rFonts w:eastAsia="Calibri" w:cs="Arial"/>
              </w:rPr>
              <w:t xml:space="preserve"> </w:t>
            </w:r>
          </w:p>
          <w:p w:rsidR="00E22497"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rsidR="00E22497" w:rsidRPr="00226A74" w:rsidRDefault="00E22497" w:rsidP="006467C1">
            <w:pPr>
              <w:pStyle w:val="Akapitzlist"/>
              <w:numPr>
                <w:ilvl w:val="0"/>
                <w:numId w:val="14"/>
              </w:numPr>
              <w:rPr>
                <w:rFonts w:eastAsia="Calibri" w:cs="Arial"/>
              </w:rPr>
            </w:pPr>
            <w:r w:rsidRPr="00226A74">
              <w:rPr>
                <w:rFonts w:eastAsia="Calibri" w:cs="Arial"/>
              </w:rPr>
              <w:t>inne obszary, w których ograniczony będzie negatywny skutek środowiskowy.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rsidR="00E22497" w:rsidRPr="00DB4FBC"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0-2 punktów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b/>
              </w:rPr>
            </w:pPr>
            <w:r w:rsidRPr="00DB4FBC">
              <w:rPr>
                <w:rFonts w:eastAsia="Times New Roman" w:cs="Arial"/>
                <w:b/>
              </w:rPr>
              <w:t>10.</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B:</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E22497" w:rsidRPr="00DB4FBC" w:rsidRDefault="00E22497" w:rsidP="0032251B">
            <w:pPr>
              <w:autoSpaceDE w:val="0"/>
              <w:autoSpaceDN w:val="0"/>
              <w:adjustRightInd w:val="0"/>
              <w:spacing w:after="0" w:line="240" w:lineRule="auto"/>
              <w:jc w:val="center"/>
              <w:rPr>
                <w:rFonts w:eastAsia="Times New Roman" w:cs="Arial"/>
              </w:rPr>
            </w:pPr>
          </w:p>
          <w:p w:rsidR="00E22497" w:rsidRPr="00DB4FBC" w:rsidRDefault="00E22497" w:rsidP="0032251B">
            <w:pPr>
              <w:autoSpaceDE w:val="0"/>
              <w:autoSpaceDN w:val="0"/>
              <w:adjustRightInd w:val="0"/>
              <w:spacing w:after="0" w:line="240" w:lineRule="auto"/>
              <w:jc w:val="center"/>
              <w:rPr>
                <w:rFonts w:eastAsia="Times New Roman" w:cs="Arial"/>
              </w:rPr>
            </w:pPr>
          </w:p>
        </w:tc>
      </w:tr>
    </w:tbl>
    <w:p w:rsidR="008E0833" w:rsidRPr="00DB4FBC" w:rsidRDefault="008E0833">
      <w:r w:rsidRPr="00DB4FBC">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2651"/>
        </w:trPr>
        <w:tc>
          <w:tcPr>
            <w:tcW w:w="567" w:type="dxa"/>
            <w:vAlign w:val="center"/>
          </w:tcPr>
          <w:p w:rsidR="0032251B" w:rsidRPr="00DB4FBC" w:rsidRDefault="007A41C2" w:rsidP="009B08E5">
            <w:pPr>
              <w:rPr>
                <w:rFonts w:eastAsia="Times New Roman" w:cs="Arial"/>
                <w:b/>
              </w:rPr>
            </w:pPr>
            <w:r w:rsidRPr="00DB4FBC">
              <w:rPr>
                <w:rFonts w:eastAsia="Times New Roman" w:cs="Arial"/>
                <w:b/>
              </w:rPr>
              <w:t>1</w:t>
            </w:r>
            <w:r w:rsidR="009B08E5" w:rsidRPr="00DB4FBC">
              <w:rPr>
                <w:rFonts w:eastAsia="Times New Roman" w:cs="Arial"/>
                <w:b/>
              </w:rPr>
              <w:t>1</w:t>
            </w:r>
            <w:r w:rsidR="0032251B" w:rsidRPr="00DB4FBC">
              <w:rPr>
                <w:rFonts w:eastAsia="Times New Roman" w:cs="Arial"/>
                <w:b/>
              </w:rPr>
              <w:t>.</w:t>
            </w:r>
          </w:p>
        </w:tc>
        <w:tc>
          <w:tcPr>
            <w:tcW w:w="3686" w:type="dxa"/>
            <w:vAlign w:val="center"/>
          </w:tcPr>
          <w:p w:rsidR="00B85ED1" w:rsidRPr="00DB4FBC" w:rsidRDefault="00B85ED1" w:rsidP="00B85ED1">
            <w:pPr>
              <w:rPr>
                <w:b/>
              </w:rPr>
            </w:pPr>
            <w:r w:rsidRPr="00DB4FBC">
              <w:rPr>
                <w:b/>
              </w:rPr>
              <w:t>Dotyczy Schematu 1.2 B:</w:t>
            </w:r>
          </w:p>
          <w:p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rsidR="0032251B" w:rsidRPr="00DB4FBC" w:rsidRDefault="0032251B" w:rsidP="0032251B">
            <w:pPr>
              <w:rPr>
                <w:rFonts w:eastAsia="Times New Roman" w:cs="Arial"/>
                <w:b/>
              </w:rPr>
            </w:pP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rsidR="0032251B" w:rsidRPr="00DB4FBC" w:rsidRDefault="0032251B" w:rsidP="0032251B">
            <w:pPr>
              <w:jc w:val="both"/>
              <w:rPr>
                <w:rFonts w:eastAsia="Times New Roman"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3E4146" w:rsidRPr="00DB4FBC" w:rsidRDefault="003E4146" w:rsidP="0032251B">
            <w:pPr>
              <w:snapToGrid w:val="0"/>
              <w:spacing w:after="0" w:line="240" w:lineRule="auto"/>
              <w:jc w:val="both"/>
              <w:rPr>
                <w:rFonts w:eastAsia="Times New Roman" w:cs="Arial"/>
              </w:rPr>
            </w:pPr>
          </w:p>
          <w:p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rsidR="003E4146" w:rsidRPr="00DB4FBC" w:rsidRDefault="003E4146"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082A8E">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3</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Doświadczenie w prowadzeniu prac B+R</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wnioskodawca prowadzi/prowadził prace B+R poparte wynikami?</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-tak (</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-nie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rsidTr="00D72853">
        <w:trPr>
          <w:trHeight w:val="628"/>
        </w:trPr>
        <w:tc>
          <w:tcPr>
            <w:tcW w:w="10631" w:type="dxa"/>
            <w:gridSpan w:val="3"/>
            <w:vAlign w:val="center"/>
          </w:tcPr>
          <w:p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t>SUMA</w:t>
            </w:r>
          </w:p>
        </w:tc>
        <w:tc>
          <w:tcPr>
            <w:tcW w:w="3544" w:type="dxa"/>
            <w:vAlign w:val="center"/>
          </w:tcPr>
          <w:p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28 pkt.</w:t>
            </w:r>
          </w:p>
          <w:p w:rsidR="00D36A05" w:rsidRPr="00DB4FBC" w:rsidRDefault="00D36A05" w:rsidP="00D36A05">
            <w:pPr>
              <w:snapToGrid w:val="0"/>
              <w:spacing w:after="0" w:line="240" w:lineRule="auto"/>
              <w:jc w:val="center"/>
              <w:rPr>
                <w:rFonts w:eastAsia="Times New Roman" w:cs="Arial"/>
              </w:rPr>
            </w:pPr>
            <w:r w:rsidRPr="00D36A05">
              <w:rPr>
                <w:rFonts w:eastAsia="Times New Roman" w:cs="Arial"/>
                <w:b/>
              </w:rPr>
              <w:t>Schemat 1.2 B:  29 pkt.</w:t>
            </w:r>
          </w:p>
        </w:tc>
      </w:tr>
    </w:tbl>
    <w:p w:rsidR="00D23975" w:rsidRPr="00DB4FBC"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B4FBC" w:rsidTr="00D72853">
        <w:tc>
          <w:tcPr>
            <w:tcW w:w="567"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rsidR="009B08E5" w:rsidRPr="00DB4FBC" w:rsidRDefault="009B08E5" w:rsidP="00B370E2">
            <w:pPr>
              <w:spacing w:after="0" w:line="240" w:lineRule="auto"/>
              <w:jc w:val="center"/>
              <w:rPr>
                <w:rFonts w:eastAsia="Times New Roman" w:cs="Arial"/>
                <w:b/>
                <w:lang w:eastAsia="en-US"/>
              </w:rPr>
            </w:pPr>
          </w:p>
        </w:tc>
        <w:tc>
          <w:tcPr>
            <w:tcW w:w="3544"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rsidTr="00D72853">
        <w:tc>
          <w:tcPr>
            <w:tcW w:w="567" w:type="dxa"/>
          </w:tcPr>
          <w:p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B370E2">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rsidR="004D40CE" w:rsidRDefault="004D40CE" w:rsidP="004D40CE">
      <w:pPr>
        <w:spacing w:line="360" w:lineRule="auto"/>
        <w:rPr>
          <w:rFonts w:eastAsia="Times New Roman" w:cs="Tahoma"/>
          <w:b/>
          <w:bCs/>
          <w:iCs/>
          <w:sz w:val="28"/>
          <w:szCs w:val="28"/>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8C71DF" w:rsidRPr="008C71DF" w:rsidRDefault="008C71DF" w:rsidP="008C71DF">
      <w:pPr>
        <w:spacing w:line="360" w:lineRule="auto"/>
        <w:rPr>
          <w:rFonts w:eastAsia="Times New Roman" w:cs="Arial"/>
          <w:b/>
          <w:bCs/>
          <w:iCs/>
        </w:rPr>
      </w:pPr>
      <w:r w:rsidRPr="008C71DF">
        <w:rPr>
          <w:rFonts w:eastAsia="Times New Roman" w:cs="Arial"/>
          <w:b/>
          <w:bCs/>
          <w:iCs/>
        </w:rPr>
        <w:t>Kryteria dla projektów dotycz</w:t>
      </w:r>
      <w:r>
        <w:rPr>
          <w:rFonts w:eastAsia="Times New Roman" w:cs="Arial"/>
          <w:b/>
          <w:bCs/>
          <w:iCs/>
        </w:rPr>
        <w:t>ące</w:t>
      </w:r>
      <w:r w:rsidRPr="008C71DF">
        <w:rPr>
          <w:rFonts w:eastAsia="Times New Roman" w:cs="Arial"/>
          <w:b/>
          <w:bCs/>
          <w:iCs/>
        </w:rPr>
        <w:t xml:space="preserve"> schematu </w:t>
      </w:r>
    </w:p>
    <w:p w:rsidR="00CA4C42" w:rsidRPr="00CA4C42" w:rsidRDefault="00CA4C42" w:rsidP="008C71DF">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sidR="006B1250">
        <w:rPr>
          <w:rFonts w:eastAsia="Times New Roman" w:cs="Arial"/>
          <w:b/>
          <w:bCs/>
          <w:iCs/>
        </w:rPr>
        <w:t xml:space="preserve">- </w:t>
      </w:r>
      <w:r w:rsidR="006B1250" w:rsidRPr="006B1250">
        <w:rPr>
          <w:rFonts w:eastAsia="Times New Roman" w:cs="Arial"/>
          <w:b/>
          <w:bCs/>
          <w:iCs/>
        </w:rPr>
        <w:t xml:space="preserve">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CA4C42" w:rsidTr="00CA4C42">
        <w:trPr>
          <w:trHeight w:val="432"/>
        </w:trPr>
        <w:tc>
          <w:tcPr>
            <w:tcW w:w="567"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Lp.</w:t>
            </w:r>
          </w:p>
        </w:tc>
        <w:tc>
          <w:tcPr>
            <w:tcW w:w="382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Nazwa kryterium</w:t>
            </w:r>
          </w:p>
        </w:tc>
        <w:tc>
          <w:tcPr>
            <w:tcW w:w="637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CA4C42" w:rsidRPr="00CA4C42" w:rsidRDefault="00CA4C42" w:rsidP="00CA4C42">
            <w:pPr>
              <w:spacing w:after="120"/>
              <w:jc w:val="center"/>
              <w:rPr>
                <w:rFonts w:eastAsia="Times New Roman" w:cs="Tahoma"/>
                <w:b/>
                <w:kern w:val="1"/>
                <w:sz w:val="54"/>
                <w:szCs w:val="32"/>
              </w:rPr>
            </w:pPr>
            <w:r w:rsidRPr="00CA4C42">
              <w:rPr>
                <w:rFonts w:eastAsia="Times New Roman" w:cs="Arial"/>
                <w:b/>
                <w:kern w:val="1"/>
              </w:rPr>
              <w:t>Opis znaczenia kryterium</w:t>
            </w:r>
          </w:p>
        </w:tc>
      </w:tr>
      <w:tr w:rsidR="00CA4C42" w:rsidRPr="00CA4C42" w:rsidTr="00CA4C42">
        <w:trPr>
          <w:trHeight w:val="952"/>
        </w:trPr>
        <w:tc>
          <w:tcPr>
            <w:tcW w:w="567" w:type="dxa"/>
          </w:tcPr>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CA4C42" w:rsidRPr="00CA4C42" w:rsidRDefault="003A558F" w:rsidP="00CA4C42">
            <w:pPr>
              <w:jc w:val="center"/>
              <w:rPr>
                <w:rFonts w:ascii="Calibri" w:eastAsia="Times New Roman" w:hAnsi="Calibri" w:cs="Times New Roman"/>
              </w:rPr>
            </w:pPr>
            <w:r>
              <w:rPr>
                <w:rFonts w:ascii="Calibri" w:eastAsia="Times New Roman" w:hAnsi="Calibri" w:cs="Times New Roman"/>
              </w:rPr>
              <w:t>1.</w:t>
            </w:r>
            <w:r w:rsidR="00CA4C42" w:rsidRPr="00CA4C42">
              <w:rPr>
                <w:rFonts w:ascii="Calibri" w:eastAsia="Times New Roman" w:hAnsi="Calibri" w:cs="Times New Roman"/>
              </w:rPr>
              <w:t>.</w:t>
            </w:r>
          </w:p>
        </w:tc>
        <w:tc>
          <w:tcPr>
            <w:tcW w:w="3828" w:type="dxa"/>
            <w:vAlign w:val="center"/>
          </w:tcPr>
          <w:p w:rsidR="00CA4C42" w:rsidRPr="00CA4C42" w:rsidRDefault="00CA4C42" w:rsidP="00CA4C42">
            <w:pPr>
              <w:rPr>
                <w:rFonts w:ascii="Calibri" w:eastAsia="Times New Roman" w:hAnsi="Calibri" w:cs="Arial"/>
                <w:b/>
              </w:rPr>
            </w:pPr>
            <w:r w:rsidRPr="00CA4C42">
              <w:rPr>
                <w:rFonts w:ascii="Calibri" w:hAnsi="Calibri" w:cs="Arial"/>
                <w:b/>
              </w:rPr>
              <w:t>Kwalifikowalność podmiotowa Wykonawcy usługi</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CA4C42" w:rsidRDefault="00CA4C42" w:rsidP="00CA4C42">
            <w:pPr>
              <w:jc w:val="both"/>
              <w:rPr>
                <w:rFonts w:ascii="Calibri" w:hAnsi="Calibri" w:cs="Arial"/>
              </w:rPr>
            </w:pPr>
          </w:p>
          <w:p w:rsidR="008C71DF"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r w:rsidR="008C71DF">
              <w:rPr>
                <w:rFonts w:ascii="Calibri" w:eastAsia="Times New Roman" w:hAnsi="Calibri" w:cs="Arial"/>
              </w:rPr>
              <w:t>.</w:t>
            </w:r>
          </w:p>
          <w:p w:rsidR="008C71DF" w:rsidRPr="00CA4C42" w:rsidRDefault="008C71DF" w:rsidP="00CA4C42">
            <w:pPr>
              <w:snapToGrid w:val="0"/>
              <w:jc w:val="both"/>
              <w:rPr>
                <w:rFonts w:ascii="Calibri" w:eastAsia="Times New Roman" w:hAnsi="Calibri" w:cs="Arial"/>
              </w:rPr>
            </w:pPr>
          </w:p>
        </w:tc>
        <w:tc>
          <w:tcPr>
            <w:tcW w:w="3544" w:type="dxa"/>
            <w:vAlign w:val="center"/>
          </w:tcPr>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autoSpaceDE w:val="0"/>
              <w:autoSpaceDN w:val="0"/>
              <w:adjustRightInd w:val="0"/>
              <w:jc w:val="center"/>
              <w:rPr>
                <w:rFonts w:ascii="Calibri" w:eastAsia="Times New Roman" w:hAnsi="Calibri" w:cs="Arial"/>
              </w:rPr>
            </w:pPr>
          </w:p>
        </w:tc>
      </w:tr>
      <w:tr w:rsidR="00CA4C42" w:rsidRPr="00CA4C42" w:rsidTr="00CA4C42">
        <w:tc>
          <w:tcPr>
            <w:tcW w:w="567" w:type="dxa"/>
          </w:tcPr>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CA4C42" w:rsidRPr="00CA4C42" w:rsidRDefault="003A558F" w:rsidP="00CA4C42">
            <w:pPr>
              <w:spacing w:after="120"/>
              <w:jc w:val="center"/>
              <w:rPr>
                <w:rFonts w:ascii="Calibri" w:eastAsia="Times New Roman" w:hAnsi="Calibri" w:cs="Arial"/>
                <w:kern w:val="1"/>
              </w:rPr>
            </w:pPr>
            <w:r>
              <w:rPr>
                <w:rFonts w:ascii="Calibri" w:eastAsia="Times New Roman" w:hAnsi="Calibri" w:cs="Arial"/>
                <w:kern w:val="1"/>
              </w:rPr>
              <w:t>2</w:t>
            </w:r>
            <w:r w:rsidR="00CA4C42" w:rsidRPr="00CA4C42">
              <w:rPr>
                <w:rFonts w:ascii="Calibri" w:eastAsia="Times New Roman" w:hAnsi="Calibri" w:cs="Arial"/>
                <w:kern w:val="1"/>
              </w:rPr>
              <w:t>.</w:t>
            </w: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tc>
        <w:tc>
          <w:tcPr>
            <w:tcW w:w="3828" w:type="dxa"/>
            <w:vAlign w:val="center"/>
          </w:tcPr>
          <w:p w:rsidR="00CA4C42" w:rsidRPr="00CA4C42" w:rsidRDefault="00CA4C42" w:rsidP="00CA4C42">
            <w:pPr>
              <w:snapToGrid w:val="0"/>
              <w:rPr>
                <w:rFonts w:ascii="Calibri" w:eastAsia="Times New Roman" w:hAnsi="Calibri" w:cs="Arial"/>
                <w:b/>
              </w:rPr>
            </w:pPr>
            <w:r w:rsidRPr="00CA4C42">
              <w:rPr>
                <w:rFonts w:ascii="Calibri" w:eastAsia="Times New Roman" w:hAnsi="Calibri" w:cs="Arial"/>
                <w:b/>
              </w:rPr>
              <w:t>Innowacja produktowa lub procesowa</w:t>
            </w:r>
          </w:p>
        </w:tc>
        <w:tc>
          <w:tcPr>
            <w:tcW w:w="6378" w:type="dxa"/>
            <w:vAlign w:val="center"/>
          </w:tcPr>
          <w:p w:rsidR="008C71DF" w:rsidRDefault="008C71DF"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CA4C42" w:rsidRDefault="00CA4C42"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p>
          <w:p w:rsidR="00CA4C42" w:rsidRPr="00CA4C42" w:rsidRDefault="00CA4C42" w:rsidP="00CA4C42">
            <w:pPr>
              <w:snapToGrid w:val="0"/>
              <w:jc w:val="both"/>
              <w:rPr>
                <w:rFonts w:ascii="Calibri" w:eastAsia="Times New Roman" w:hAnsi="Calibri" w:cs="Arial"/>
              </w:rPr>
            </w:pPr>
          </w:p>
        </w:tc>
        <w:tc>
          <w:tcPr>
            <w:tcW w:w="3544" w:type="dxa"/>
          </w:tcPr>
          <w:p w:rsidR="008C71DF" w:rsidRDefault="008C71DF" w:rsidP="00CA4C42">
            <w:pPr>
              <w:jc w:val="cente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p>
        </w:tc>
      </w:tr>
      <w:tr w:rsidR="00CA4C42" w:rsidRPr="00CA4C42" w:rsidTr="00CA4C42">
        <w:tc>
          <w:tcPr>
            <w:tcW w:w="567" w:type="dxa"/>
          </w:tcPr>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CA4C42" w:rsidRPr="00CA4C42" w:rsidRDefault="003A558F" w:rsidP="00CA4C42">
            <w:pPr>
              <w:spacing w:after="120"/>
              <w:jc w:val="center"/>
              <w:rPr>
                <w:rFonts w:ascii="Calibri" w:eastAsia="Times New Roman" w:hAnsi="Calibri" w:cs="Arial"/>
                <w:kern w:val="1"/>
              </w:rPr>
            </w:pPr>
            <w:r>
              <w:rPr>
                <w:rFonts w:ascii="Calibri" w:eastAsia="Times New Roman" w:hAnsi="Calibri" w:cs="Arial"/>
                <w:kern w:val="1"/>
              </w:rPr>
              <w:t>3</w:t>
            </w:r>
            <w:r w:rsidR="00CA4C42" w:rsidRPr="00CA4C42">
              <w:rPr>
                <w:rFonts w:ascii="Calibri" w:eastAsia="Times New Roman" w:hAnsi="Calibri" w:cs="Arial"/>
                <w:kern w:val="1"/>
              </w:rPr>
              <w:t>.</w:t>
            </w:r>
          </w:p>
        </w:tc>
        <w:tc>
          <w:tcPr>
            <w:tcW w:w="3828" w:type="dxa"/>
            <w:vAlign w:val="center"/>
          </w:tcPr>
          <w:p w:rsidR="00CA4C42" w:rsidRPr="00CA4C42" w:rsidRDefault="00CA4C42" w:rsidP="00CA4C42">
            <w:pPr>
              <w:rPr>
                <w:rFonts w:ascii="Calibri" w:hAnsi="Calibri" w:cs="Arial"/>
                <w:b/>
              </w:rPr>
            </w:pPr>
            <w:r w:rsidRPr="00CA4C42">
              <w:rPr>
                <w:rFonts w:ascii="Calibri" w:hAnsi="Calibri" w:cs="Arial"/>
                <w:b/>
              </w:rPr>
              <w:t>Zgodność z regionalnymi inteligentnymi specjalizacjami Dolnego Śląska</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w:t>
            </w:r>
            <w:r w:rsidRPr="00CA4C42">
              <w:rPr>
                <w:rFonts w:ascii="Calibri" w:hAnsi="Calibri" w:cs="Arial"/>
                <w:i/>
              </w:rPr>
              <w:t xml:space="preserve">, </w:t>
            </w:r>
            <w:r w:rsidRPr="00CA4C42">
              <w:rPr>
                <w:rFonts w:ascii="Calibri" w:hAnsi="Calibri" w:cs="Arial"/>
              </w:rPr>
              <w:t>umożliwiają otrzymanie bonu/grantu jedynie projektom</w:t>
            </w:r>
            <w:r w:rsidRPr="00CA4C42">
              <w:rPr>
                <w:rFonts w:ascii="Calibri" w:hAnsi="Calibri" w:cs="Arial"/>
                <w:i/>
              </w:rPr>
              <w:t xml:space="preserve"> </w:t>
            </w:r>
            <w:r w:rsidRPr="00CA4C42">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CA4C42" w:rsidRDefault="00CA4C42" w:rsidP="00CA4C42">
            <w:pPr>
              <w:jc w:val="both"/>
              <w:rPr>
                <w:rFonts w:ascii="Calibri" w:hAnsi="Calibri" w:cs="Arial"/>
              </w:rPr>
            </w:pPr>
            <w:r w:rsidRPr="00CA4C42">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eastAsia="Calibri" w:hAnsi="Calibri" w:cs="Arial"/>
              </w:rPr>
            </w:pPr>
            <w:r w:rsidRPr="00CA4C42">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Kryterium weryfikowane w oparciu o treść wniosku </w:t>
            </w:r>
            <w:r>
              <w:rPr>
                <w:rFonts w:ascii="Calibri" w:hAnsi="Calibri" w:cs="Arial"/>
              </w:rPr>
              <w:br/>
            </w:r>
            <w:r w:rsidRPr="00CA4C42">
              <w:rPr>
                <w:rFonts w:ascii="Calibri" w:hAnsi="Calibri" w:cs="Arial"/>
              </w:rPr>
              <w:t>o dofinansowanie projektu oraz treść załączników.</w:t>
            </w:r>
          </w:p>
          <w:p w:rsidR="00CA4C42" w:rsidRPr="00CA4C42" w:rsidRDefault="00CA4C42" w:rsidP="00CA4C42">
            <w:pPr>
              <w:jc w:val="both"/>
              <w:rPr>
                <w:rFonts w:ascii="Calibri" w:hAnsi="Calibri" w:cs="Arial"/>
              </w:rPr>
            </w:pPr>
          </w:p>
        </w:tc>
        <w:tc>
          <w:tcPr>
            <w:tcW w:w="3544" w:type="dxa"/>
          </w:tcPr>
          <w:p w:rsidR="00CA4C42" w:rsidRPr="00CA4C42" w:rsidRDefault="00CA4C42" w:rsidP="00CA4C42">
            <w:pP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b/>
              </w:rPr>
            </w:pPr>
          </w:p>
        </w:tc>
      </w:tr>
      <w:tr w:rsidR="00CA4C42" w:rsidRPr="00CA4C42" w:rsidTr="00CA4C42">
        <w:trPr>
          <w:trHeight w:val="952"/>
        </w:trPr>
        <w:tc>
          <w:tcPr>
            <w:tcW w:w="567" w:type="dxa"/>
          </w:tcPr>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CA4C42" w:rsidRPr="00CA4C42" w:rsidRDefault="003A558F" w:rsidP="00CA4C42">
            <w:pPr>
              <w:snapToGrid w:val="0"/>
              <w:jc w:val="center"/>
              <w:rPr>
                <w:rFonts w:ascii="Calibri" w:hAnsi="Calibri" w:cs="Arial"/>
              </w:rPr>
            </w:pPr>
            <w:r>
              <w:rPr>
                <w:rFonts w:ascii="Calibri" w:hAnsi="Calibri" w:cs="Arial"/>
              </w:rPr>
              <w:t>4</w:t>
            </w:r>
            <w:r w:rsidR="00CA4C42" w:rsidRPr="00CA4C42">
              <w:rPr>
                <w:rFonts w:ascii="Calibri" w:hAnsi="Calibri" w:cs="Arial"/>
              </w:rPr>
              <w:t>.</w:t>
            </w:r>
          </w:p>
        </w:tc>
        <w:tc>
          <w:tcPr>
            <w:tcW w:w="3828" w:type="dxa"/>
          </w:tcPr>
          <w:p w:rsidR="00CA4C42" w:rsidRPr="00CA4C42" w:rsidRDefault="00CA4C42" w:rsidP="00CA4C42">
            <w:pPr>
              <w:rPr>
                <w:rFonts w:ascii="Calibri" w:hAnsi="Calibri" w:cs="Arial"/>
                <w:b/>
              </w:rPr>
            </w:pPr>
            <w:r w:rsidRPr="00CA4C42">
              <w:rPr>
                <w:rFonts w:ascii="Calibri" w:hAnsi="Calibri" w:cs="Arial"/>
                <w:b/>
              </w:rPr>
              <w:t>Zapotrzebowanie przedsiębiorstw na rodzaje wsparcia możliwe do realizacji  w formule  „Bon na innowacje”</w:t>
            </w:r>
          </w:p>
        </w:tc>
        <w:tc>
          <w:tcPr>
            <w:tcW w:w="6378" w:type="dxa"/>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Pr>
                <w:rFonts w:ascii="Calibri" w:hAnsi="Calibri" w:cs="Arial"/>
              </w:rPr>
              <w:br/>
            </w:r>
            <w:r w:rsidRPr="00CA4C42">
              <w:rPr>
                <w:rFonts w:ascii="Calibri" w:hAnsi="Calibri" w:cs="Arial"/>
              </w:rPr>
              <w:t>czy zaplanowane wsparcie jest dostosowane do wyników analizy.</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Wnioskodawca dysponując ww. analizami (własnymi, zleconymi lub ogólnie dostępnymi), powinien dołączyć je do wniosku w formie załącznika. </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Kryterium oceniane na podstawie wniosku o dofinansowanie</w:t>
            </w:r>
            <w:r w:rsidR="008C71DF">
              <w:rPr>
                <w:rFonts w:ascii="Calibri" w:hAnsi="Calibri" w:cs="Arial"/>
              </w:rPr>
              <w:br/>
            </w:r>
            <w:r w:rsidRPr="00CA4C42">
              <w:rPr>
                <w:rFonts w:ascii="Calibri" w:hAnsi="Calibri" w:cs="Arial"/>
              </w:rPr>
              <w:t xml:space="preserve"> i załącznika dołączonego do wniosku.</w:t>
            </w:r>
          </w:p>
        </w:tc>
        <w:tc>
          <w:tcPr>
            <w:tcW w:w="3544" w:type="dxa"/>
          </w:tcPr>
          <w:p w:rsidR="008C71DF" w:rsidRDefault="008C71DF"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Tak/Nie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Kryterium obligatoryjne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CA4C42" w:rsidTr="00CA4C42">
        <w:trPr>
          <w:trHeight w:val="952"/>
        </w:trPr>
        <w:tc>
          <w:tcPr>
            <w:tcW w:w="567" w:type="dxa"/>
            <w:vAlign w:val="center"/>
          </w:tcPr>
          <w:p w:rsidR="00CA4C42" w:rsidRPr="00CA4C42" w:rsidRDefault="003A558F" w:rsidP="00CA4C42">
            <w:pPr>
              <w:snapToGrid w:val="0"/>
              <w:jc w:val="center"/>
              <w:rPr>
                <w:rFonts w:ascii="Calibri" w:eastAsiaTheme="minorHAnsi" w:hAnsi="Calibri"/>
                <w:lang w:eastAsia="en-US"/>
              </w:rPr>
            </w:pPr>
            <w:r>
              <w:rPr>
                <w:rFonts w:ascii="Calibri" w:eastAsiaTheme="minorHAnsi" w:hAnsi="Calibri" w:cs="Arial"/>
                <w:lang w:eastAsia="en-US"/>
              </w:rPr>
              <w:t>5</w:t>
            </w:r>
            <w:r w:rsidR="00CA4C42" w:rsidRPr="00CA4C42">
              <w:rPr>
                <w:rFonts w:ascii="Calibri" w:eastAsiaTheme="minorHAnsi" w:hAnsi="Calibri" w:cs="Arial"/>
                <w:lang w:eastAsia="en-US"/>
              </w:rPr>
              <w:t>.</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 xml:space="preserve">Doświadczenie wnioskodawcy </w:t>
            </w:r>
          </w:p>
          <w:p w:rsidR="00CA4C42" w:rsidRPr="00CA4C42" w:rsidRDefault="00CA4C42" w:rsidP="00CA4C42">
            <w:pPr>
              <w:rPr>
                <w:rFonts w:ascii="Calibri" w:eastAsiaTheme="minorHAnsi" w:hAnsi="Calibri" w:cs="Arial"/>
                <w:b/>
                <w:lang w:eastAsia="en-US"/>
              </w:rPr>
            </w:pPr>
          </w:p>
        </w:tc>
        <w:tc>
          <w:tcPr>
            <w:tcW w:w="6378" w:type="dxa"/>
            <w:vAlign w:val="center"/>
          </w:tcPr>
          <w:p w:rsidR="008C71DF" w:rsidRDefault="008C71DF" w:rsidP="00CA4C42">
            <w:pPr>
              <w:jc w:val="both"/>
              <w:rPr>
                <w:rFonts w:ascii="Calibri" w:eastAsia="Calibri" w:hAnsi="Calibri" w:cs="Times New Roman"/>
              </w:rPr>
            </w:pPr>
          </w:p>
          <w:p w:rsidR="00CA4C42" w:rsidRPr="00CA4C42" w:rsidRDefault="00CA4C42" w:rsidP="00CA4C42">
            <w:pPr>
              <w:jc w:val="both"/>
              <w:rPr>
                <w:rFonts w:ascii="Calibri" w:eastAsia="Calibri" w:hAnsi="Calibri" w:cs="Times New Roman"/>
              </w:rPr>
            </w:pPr>
            <w:r w:rsidRPr="00CA4C42">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2 lub więcej projektów  na terenie Dolnego Śląska (4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xml:space="preserve">- Wnioskodawca był liderem lub partnerem 2 lub więcej projektów (3 pkt.)  </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na terenie Dolnego Śląska  (2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(1 pkt.)</w:t>
            </w:r>
          </w:p>
          <w:p w:rsidR="00CA4C42" w:rsidRDefault="00CA4C42" w:rsidP="00CA4C42">
            <w:pPr>
              <w:spacing w:after="0"/>
              <w:rPr>
                <w:rFonts w:ascii="Calibri" w:eastAsia="Calibri" w:hAnsi="Calibri" w:cs="Times New Roman"/>
              </w:rPr>
            </w:pPr>
            <w:r w:rsidRPr="00CA4C42">
              <w:rPr>
                <w:rFonts w:ascii="Calibri" w:eastAsia="Calibri" w:hAnsi="Calibri" w:cs="Times New Roman"/>
              </w:rPr>
              <w:t>- Wnioskodawca nie ma doświadczenia w realizacji ww. projektów (0 pkt.)</w:t>
            </w:r>
          </w:p>
          <w:p w:rsidR="008C71DF" w:rsidRPr="00CA4C42" w:rsidRDefault="008C71DF" w:rsidP="00CA4C42">
            <w:pPr>
              <w:spacing w:after="0"/>
              <w:rPr>
                <w:rFonts w:ascii="Calibri" w:eastAsia="Calibri" w:hAnsi="Calibri" w:cs="Times New Roman"/>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 xml:space="preserve">Kryterium weryfikowane w oparciu o treść wniosku </w:t>
            </w:r>
            <w:r w:rsidR="008C71DF">
              <w:rPr>
                <w:rFonts w:ascii="Calibri" w:eastAsiaTheme="minorHAnsi" w:hAnsi="Calibri" w:cs="Arial"/>
                <w:lang w:eastAsia="en-US"/>
              </w:rPr>
              <w:br/>
            </w:r>
            <w:r w:rsidRPr="00CA4C42">
              <w:rPr>
                <w:rFonts w:ascii="Calibri" w:eastAsiaTheme="minorHAnsi" w:hAnsi="Calibri" w:cs="Arial"/>
                <w:lang w:eastAsia="en-US"/>
              </w:rPr>
              <w:t>o dofinansowanie projektu oraz treść załączników.</w:t>
            </w: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Dokumentami potwierdzającymi doświadczenie mogą być np. referencje.</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0/1/2/3/4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952"/>
        </w:trPr>
        <w:tc>
          <w:tcPr>
            <w:tcW w:w="567" w:type="dxa"/>
            <w:vAlign w:val="center"/>
          </w:tcPr>
          <w:p w:rsidR="00CA4C42" w:rsidRPr="00CA4C42" w:rsidRDefault="003A558F" w:rsidP="00CA4C42">
            <w:pPr>
              <w:snapToGrid w:val="0"/>
              <w:jc w:val="center"/>
              <w:rPr>
                <w:rFonts w:ascii="Calibri" w:eastAsiaTheme="minorHAnsi" w:hAnsi="Calibri" w:cs="Arial"/>
                <w:lang w:eastAsia="en-US"/>
              </w:rPr>
            </w:pPr>
            <w:r>
              <w:rPr>
                <w:rFonts w:ascii="Calibri" w:eastAsiaTheme="minorHAnsi" w:hAnsi="Calibri" w:cs="Arial"/>
                <w:lang w:eastAsia="en-US"/>
              </w:rPr>
              <w:t>6</w:t>
            </w:r>
            <w:r w:rsidR="00CA4C42" w:rsidRPr="00CA4C42">
              <w:rPr>
                <w:rFonts w:ascii="Calibri" w:eastAsiaTheme="minorHAnsi" w:hAnsi="Calibri" w:cs="Arial"/>
                <w:lang w:eastAsia="en-US"/>
              </w:rPr>
              <w:t>.</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Zapewnienie odpowiedniego poziomu zainteresowania potencjalnych grantobiorców</w:t>
            </w:r>
          </w:p>
        </w:tc>
        <w:tc>
          <w:tcPr>
            <w:tcW w:w="6378" w:type="dxa"/>
            <w:vAlign w:val="center"/>
          </w:tcPr>
          <w:p w:rsidR="008C71DF" w:rsidRDefault="008C71DF" w:rsidP="00CA4C42">
            <w:pPr>
              <w:spacing w:after="0"/>
              <w:jc w:val="both"/>
              <w:rPr>
                <w:rFonts w:ascii="Calibri" w:eastAsiaTheme="minorHAnsi" w:hAnsi="Calibri" w:cs="Arial"/>
                <w:b/>
                <w:lang w:eastAsia="en-US"/>
              </w:rPr>
            </w:pPr>
          </w:p>
          <w:p w:rsidR="00CA4C42" w:rsidRPr="00CA4C42" w:rsidRDefault="00CA4C42" w:rsidP="00CA4C42">
            <w:pPr>
              <w:spacing w:after="0"/>
              <w:jc w:val="both"/>
              <w:rPr>
                <w:rFonts w:ascii="Calibri" w:eastAsiaTheme="minorHAnsi" w:hAnsi="Calibri" w:cs="Arial"/>
                <w:b/>
                <w:lang w:eastAsia="en-US"/>
              </w:rPr>
            </w:pPr>
            <w:r w:rsidRPr="00CA4C42">
              <w:rPr>
                <w:rFonts w:ascii="Calibri" w:eastAsiaTheme="minorHAnsi" w:hAnsi="Calibri" w:cs="Arial"/>
                <w:b/>
                <w:lang w:eastAsia="en-US"/>
              </w:rPr>
              <w:t>Czy Wnioskodawca zaplanował działania mające na celu dotarcie do szerokiego grona potencjalnych grantobiorców?</w:t>
            </w:r>
          </w:p>
          <w:p w:rsidR="00CA4C42" w:rsidRPr="00CA4C42" w:rsidRDefault="00CA4C42" w:rsidP="00CA4C42">
            <w:pPr>
              <w:spacing w:after="0"/>
              <w:jc w:val="both"/>
              <w:rPr>
                <w:rFonts w:ascii="Calibri" w:eastAsiaTheme="minorHAnsi" w:hAnsi="Calibri" w:cs="Arial"/>
                <w:lang w:eastAsia="en-US"/>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Default="00CA4C42" w:rsidP="007E5EF4">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Default="00CA4C42" w:rsidP="007E5EF4">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tylko wykaz działań w ww. zakresie, ale nie zawarł w nim uzasadnienia lub przedstawione uzasadnienie ni ejest wystarczające; – (1 pkt.);</w:t>
            </w:r>
          </w:p>
          <w:p w:rsidR="0086369A" w:rsidRDefault="00CA4C42" w:rsidP="007E5EF4">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nie zaplanował żadnych działań w ww. zakresie – (0 pkt.).</w:t>
            </w:r>
          </w:p>
          <w:p w:rsidR="00CA4C42" w:rsidRPr="00CA4C42"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CA4C42" w:rsidRDefault="00CA4C42" w:rsidP="00CA4C42">
            <w:pPr>
              <w:jc w:val="both"/>
              <w:rPr>
                <w:rFonts w:ascii="Calibri" w:eastAsiaTheme="minorHAnsi" w:hAnsi="Calibri" w:cs="Arial"/>
                <w:lang w:eastAsia="en-US"/>
              </w:rPr>
            </w:pPr>
            <w:r w:rsidRPr="00CA4C42">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 xml:space="preserve">(0 punktów w kryterium </w:t>
            </w:r>
            <w:r w:rsidRPr="00CA4C42">
              <w:rPr>
                <w:rFonts w:ascii="Calibri" w:eastAsiaTheme="minorHAnsi" w:hAnsi="Calibri" w:cs="Arial"/>
                <w:b/>
                <w:lang w:eastAsia="en-US"/>
              </w:rPr>
              <w:t>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50"/>
        </w:trPr>
        <w:tc>
          <w:tcPr>
            <w:tcW w:w="567" w:type="dxa"/>
            <w:vAlign w:val="center"/>
          </w:tcPr>
          <w:p w:rsidR="00CA4C42" w:rsidRPr="00CA4C42" w:rsidRDefault="003A558F" w:rsidP="00CA4C42">
            <w:pPr>
              <w:jc w:val="center"/>
              <w:rPr>
                <w:rFonts w:ascii="Calibri" w:eastAsiaTheme="minorHAnsi" w:hAnsi="Calibri"/>
                <w:lang w:eastAsia="en-US"/>
              </w:rPr>
            </w:pPr>
            <w:r>
              <w:rPr>
                <w:rFonts w:ascii="Calibri" w:eastAsiaTheme="minorHAnsi" w:hAnsi="Calibri"/>
                <w:lang w:eastAsia="en-US"/>
              </w:rPr>
              <w:t>7</w:t>
            </w:r>
            <w:r w:rsidR="00CA4C42" w:rsidRPr="00CA4C42">
              <w:rPr>
                <w:rFonts w:ascii="Calibri" w:eastAsiaTheme="minorHAnsi" w:hAnsi="Calibri"/>
                <w:lang w:eastAsia="en-US"/>
              </w:rPr>
              <w:t>.</w:t>
            </w:r>
          </w:p>
        </w:tc>
        <w:tc>
          <w:tcPr>
            <w:tcW w:w="3828" w:type="dxa"/>
            <w:vAlign w:val="center"/>
          </w:tcPr>
          <w:p w:rsidR="00CA4C42" w:rsidRPr="00CA4C42" w:rsidRDefault="00CA4C42" w:rsidP="004D7175">
            <w:pPr>
              <w:jc w:val="both"/>
              <w:rPr>
                <w:rFonts w:ascii="Calibri" w:eastAsiaTheme="minorHAnsi" w:hAnsi="Calibri" w:cs="Arial"/>
                <w:b/>
                <w:lang w:eastAsia="en-US"/>
              </w:rPr>
            </w:pPr>
            <w:r w:rsidRPr="00CA4C42">
              <w:rPr>
                <w:rFonts w:ascii="Calibri" w:eastAsiaTheme="minorHAnsi" w:hAnsi="Calibri" w:cs="Arial"/>
                <w:b/>
                <w:lang w:eastAsia="en-US"/>
              </w:rPr>
              <w:t xml:space="preserve">Wpływ projektu na osiągnięcie  wskaźnika  </w:t>
            </w:r>
            <w:r w:rsidRPr="00CA4C42">
              <w:rPr>
                <w:rFonts w:ascii="Calibri" w:eastAsiaTheme="minorHAnsi" w:hAnsi="Calibri" w:cs="Arial"/>
                <w:b/>
                <w:i/>
                <w:lang w:eastAsia="en-US"/>
              </w:rPr>
              <w:t xml:space="preserve">Liczba przedsiębiorstw otrzymujących </w:t>
            </w:r>
            <w:r w:rsidR="004D7175">
              <w:rPr>
                <w:rFonts w:ascii="Calibri" w:eastAsiaTheme="minorHAnsi" w:hAnsi="Calibri" w:cs="Arial"/>
                <w:b/>
                <w:i/>
                <w:lang w:eastAsia="en-US"/>
              </w:rPr>
              <w:t>dotacje</w:t>
            </w:r>
            <w:r w:rsidR="004D7175" w:rsidRPr="00CA4C42">
              <w:rPr>
                <w:rFonts w:ascii="Calibri" w:eastAsiaTheme="minorHAnsi" w:hAnsi="Calibri" w:cs="Arial"/>
                <w:b/>
                <w:i/>
                <w:lang w:eastAsia="en-US"/>
              </w:rPr>
              <w:t xml:space="preserve"> </w:t>
            </w:r>
          </w:p>
          <w:p w:rsidR="00CA4C42" w:rsidRPr="00CA4C42" w:rsidRDefault="00CA4C42" w:rsidP="00CA4C42">
            <w:pPr>
              <w:jc w:val="both"/>
              <w:rPr>
                <w:rFonts w:ascii="Calibri" w:eastAsiaTheme="minorHAnsi" w:hAnsi="Calibri" w:cs="Arial"/>
                <w:b/>
                <w:lang w:eastAsia="en-US"/>
              </w:rPr>
            </w:pPr>
            <w:r w:rsidRPr="00CA4C42">
              <w:rPr>
                <w:rFonts w:ascii="Calibri" w:eastAsiaTheme="minorHAnsi" w:hAnsi="Calibri" w:cs="Arial"/>
                <w:b/>
                <w:lang w:eastAsia="en-US"/>
              </w:rPr>
              <w:t>(nie dotyczy projektów ocenianych w ramach naborów skierowanych do ZITów)</w:t>
            </w:r>
          </w:p>
        </w:tc>
        <w:tc>
          <w:tcPr>
            <w:tcW w:w="6378" w:type="dxa"/>
            <w:vAlign w:val="center"/>
          </w:tcPr>
          <w:p w:rsidR="008C71DF" w:rsidRDefault="008C71DF" w:rsidP="00CA4C42">
            <w:pPr>
              <w:jc w:val="both"/>
              <w:rPr>
                <w:rFonts w:ascii="Calibri" w:eastAsiaTheme="minorHAnsi" w:hAnsi="Calibri" w:cs="Arial"/>
                <w:lang w:eastAsia="en-US"/>
              </w:rPr>
            </w:pPr>
          </w:p>
          <w:p w:rsidR="00CA4C42" w:rsidRPr="00CA4C42" w:rsidRDefault="00CA4C42" w:rsidP="00CA4C42">
            <w:pPr>
              <w:jc w:val="both"/>
              <w:rPr>
                <w:rFonts w:ascii="Calibri" w:eastAsiaTheme="minorHAnsi" w:hAnsi="Calibri" w:cs="Arial"/>
                <w:i/>
                <w:lang w:eastAsia="en-US"/>
              </w:rPr>
            </w:pPr>
            <w:r w:rsidRPr="00CA4C42">
              <w:rPr>
                <w:rFonts w:ascii="Calibri" w:eastAsiaTheme="minorHAnsi" w:hAnsi="Calibri" w:cs="Arial"/>
                <w:lang w:eastAsia="en-US"/>
              </w:rPr>
              <w:t xml:space="preserve">W ramach kryterium sprawdzana jest wartość wskaźnika </w:t>
            </w:r>
            <w:r w:rsidRPr="00CA4C42">
              <w:rPr>
                <w:rFonts w:ascii="Calibri" w:eastAsiaTheme="minorHAnsi" w:hAnsi="Calibri" w:cs="Arial"/>
                <w:i/>
                <w:lang w:eastAsia="en-US"/>
              </w:rPr>
              <w:t xml:space="preserve">Liczba przedsiębiorstw otrzymujących </w:t>
            </w:r>
            <w:r w:rsidR="004D7175">
              <w:rPr>
                <w:rFonts w:ascii="Calibri" w:eastAsiaTheme="minorHAnsi" w:hAnsi="Calibri" w:cs="Arial"/>
                <w:i/>
                <w:lang w:eastAsia="en-US"/>
              </w:rPr>
              <w:t>dotacje</w:t>
            </w:r>
            <w:r w:rsidR="00F12F87">
              <w:rPr>
                <w:rFonts w:ascii="Calibri" w:eastAsiaTheme="minorHAnsi" w:hAnsi="Calibri" w:cs="Arial"/>
                <w:i/>
                <w:lang w:eastAsia="en-US"/>
              </w:rPr>
              <w:t xml:space="preserve"> </w:t>
            </w:r>
            <w:r w:rsidRPr="00CA4C42">
              <w:rPr>
                <w:rFonts w:ascii="Calibri" w:eastAsiaTheme="minorHAnsi" w:hAnsi="Calibri" w:cs="Arial"/>
                <w:lang w:eastAsia="en-US"/>
              </w:rPr>
              <w:t xml:space="preserve">przyjętego w projekcie przez Wnioskodawcę.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 xml:space="preserve">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0 -50 wspartych przedsiębiorstw -  (0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51- 75 wspartych przedsiębiorstw – (1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76- 125 wspartych przedsiębiorstw – (3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126-175 wspartych przedsiębiorstw – (5 pkt.)</w:t>
            </w:r>
          </w:p>
          <w:p w:rsidR="00CA4C42" w:rsidRPr="00CA4C42" w:rsidRDefault="00CA4C42" w:rsidP="00CA4C42">
            <w:pPr>
              <w:rPr>
                <w:rFonts w:ascii="Calibri" w:eastAsiaTheme="minorHAnsi" w:hAnsi="Calibri" w:cs="Arial"/>
                <w:lang w:eastAsia="en-US"/>
              </w:rPr>
            </w:pPr>
            <w:r w:rsidRPr="00CA4C42">
              <w:rPr>
                <w:rFonts w:ascii="Calibri" w:eastAsiaTheme="minorHAnsi" w:hAnsi="Calibri" w:cs="Arial"/>
                <w:lang w:eastAsia="en-US"/>
              </w:rPr>
              <w:t>Powyżej 175 – (6 pkt.)</w:t>
            </w:r>
          </w:p>
          <w:p w:rsidR="00CA4C42" w:rsidRPr="00CA4C42" w:rsidRDefault="00CA4C42" w:rsidP="00CA4C42">
            <w:p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 xml:space="preserve">Jedno przedsiębiorstwo może być policzone jednokrotnie. </w:t>
            </w:r>
          </w:p>
          <w:p w:rsidR="00CA4C42" w:rsidRPr="00CA4C42" w:rsidRDefault="00CA4C42" w:rsidP="00CA4C42">
            <w:pPr>
              <w:suppressAutoHyphens/>
              <w:autoSpaceDN w:val="0"/>
              <w:spacing w:after="0"/>
              <w:jc w:val="both"/>
              <w:textAlignment w:val="baseline"/>
              <w:rPr>
                <w:rFonts w:ascii="Calibri" w:eastAsia="SimSun" w:hAnsi="Calibri" w:cs="F"/>
                <w:kern w:val="3"/>
                <w:lang w:eastAsia="en-US"/>
              </w:rPr>
            </w:pPr>
            <w:r w:rsidRPr="00CA4C42">
              <w:rPr>
                <w:rFonts w:ascii="Calibri" w:eastAsia="SimSun" w:hAnsi="Calibri" w:cs="Arial"/>
                <w:kern w:val="3"/>
                <w:lang w:eastAsia="en-US"/>
              </w:rPr>
              <w:t>Punkty nie podlegają sumowaniu.</w:t>
            </w:r>
          </w:p>
          <w:p w:rsidR="00CA4C42" w:rsidRPr="00CA4C42" w:rsidRDefault="00CA4C42" w:rsidP="00CA4C42">
            <w:pPr>
              <w:rPr>
                <w:rFonts w:ascii="Calibri" w:eastAsiaTheme="minorHAnsi" w:hAnsi="Calibri" w:cs="Arial"/>
                <w:lang w:eastAsia="en-US"/>
              </w:rPr>
            </w:pP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0/1/3/5/6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39"/>
        </w:trPr>
        <w:tc>
          <w:tcPr>
            <w:tcW w:w="10773" w:type="dxa"/>
            <w:gridSpan w:val="3"/>
            <w:vAlign w:val="center"/>
          </w:tcPr>
          <w:p w:rsidR="00CA4C42" w:rsidRPr="00CA4C42" w:rsidRDefault="00CA4C42" w:rsidP="00CA4C42">
            <w:pPr>
              <w:jc w:val="right"/>
              <w:rPr>
                <w:rFonts w:ascii="Calibri" w:eastAsiaTheme="minorHAnsi" w:hAnsi="Calibri" w:cs="Arial"/>
                <w:b/>
                <w:sz w:val="20"/>
                <w:szCs w:val="20"/>
                <w:lang w:eastAsia="en-US"/>
              </w:rPr>
            </w:pPr>
            <w:r w:rsidRPr="00CA4C42">
              <w:rPr>
                <w:rFonts w:ascii="Calibri" w:eastAsiaTheme="minorHAnsi" w:hAnsi="Calibri" w:cs="Arial"/>
                <w:b/>
                <w:sz w:val="20"/>
                <w:szCs w:val="20"/>
                <w:lang w:eastAsia="en-US"/>
              </w:rPr>
              <w:t>SUMA</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 xml:space="preserve"> 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ZIT:  7 pkt</w:t>
            </w:r>
          </w:p>
        </w:tc>
      </w:tr>
    </w:tbl>
    <w:p w:rsidR="00CA4C42" w:rsidRPr="00CA4C42"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CA4C42" w:rsidTr="00CA4C42">
        <w:tc>
          <w:tcPr>
            <w:tcW w:w="567"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b/>
                <w:lang w:eastAsia="en-US"/>
              </w:rPr>
            </w:pPr>
            <w:r w:rsidRPr="00CA4C42">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lang w:eastAsia="en-US"/>
              </w:rPr>
            </w:pPr>
            <w:r w:rsidRPr="00CA4C42">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Tak/Nie</w:t>
            </w:r>
          </w:p>
          <w:p w:rsidR="00CA4C42" w:rsidRPr="00CA4C42" w:rsidRDefault="00CA4C42" w:rsidP="00CA4C42">
            <w:pPr>
              <w:spacing w:after="0" w:line="240" w:lineRule="auto"/>
              <w:jc w:val="center"/>
              <w:rPr>
                <w:rFonts w:ascii="Calibri" w:eastAsia="Times New Roman" w:hAnsi="Calibri" w:cs="Arial"/>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Kryterium obligatoryjne</w:t>
            </w: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(spełnienie jest niezbędne dla możliwości otrzymania dofinansowania).</w:t>
            </w:r>
          </w:p>
          <w:p w:rsidR="00CA4C42" w:rsidRPr="00CA4C42" w:rsidRDefault="00CA4C42" w:rsidP="00CA4C42">
            <w:pPr>
              <w:spacing w:after="0" w:line="240" w:lineRule="auto"/>
              <w:jc w:val="center"/>
              <w:rPr>
                <w:rFonts w:ascii="Calibri" w:eastAsia="Times New Roman" w:hAnsi="Calibri" w:cs="Arial"/>
                <w:sz w:val="24"/>
                <w:szCs w:val="24"/>
                <w:lang w:eastAsia="en-US"/>
              </w:rPr>
            </w:pPr>
            <w:r w:rsidRPr="00CA4C42">
              <w:rPr>
                <w:rFonts w:ascii="Calibri" w:eastAsia="Times New Roman" w:hAnsi="Calibri" w:cs="Arial"/>
                <w:lang w:eastAsia="en-US"/>
              </w:rPr>
              <w:t>Niespełnienie oznacza odrzucenia wniosku</w:t>
            </w:r>
          </w:p>
        </w:tc>
      </w:tr>
    </w:tbl>
    <w:p w:rsidR="00CA4C42" w:rsidRPr="00CA4C42" w:rsidRDefault="00CA4C42" w:rsidP="00CA4C42">
      <w:pPr>
        <w:spacing w:line="360" w:lineRule="auto"/>
        <w:rPr>
          <w:rFonts w:ascii="Calibri" w:eastAsia="Times New Roman" w:hAnsi="Calibri" w:cs="Tahoma"/>
          <w:b/>
          <w:bCs/>
          <w:iCs/>
          <w:sz w:val="20"/>
          <w:szCs w:val="20"/>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7025A7" w:rsidRDefault="007025A7" w:rsidP="007025A7">
      <w:pPr>
        <w:suppressAutoHyphens/>
        <w:autoSpaceDN w:val="0"/>
        <w:textAlignment w:val="baseline"/>
        <w:rPr>
          <w:rFonts w:ascii="Calibri" w:eastAsia="SimSun" w:hAnsi="Calibri" w:cs="F"/>
          <w:kern w:val="3"/>
          <w:lang w:eastAsia="en-US"/>
        </w:rPr>
      </w:pPr>
      <w:r w:rsidRPr="007025A7">
        <w:rPr>
          <w:rFonts w:ascii="Calibri" w:eastAsia="Times New Roman" w:hAnsi="Calibri" w:cs="Arial"/>
          <w:b/>
          <w:bCs/>
          <w:iCs/>
          <w:kern w:val="3"/>
          <w:sz w:val="28"/>
          <w:szCs w:val="28"/>
          <w:lang w:eastAsia="en-US"/>
        </w:rPr>
        <w:t>Działanie 1.3 Rozwój przedsiębiorczości</w:t>
      </w:r>
    </w:p>
    <w:p w:rsidR="007025A7"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B4FBC">
        <w:rPr>
          <w:rFonts w:eastAsia="Times New Roman" w:cs="Tahoma"/>
          <w:b/>
          <w:bCs/>
          <w:iCs/>
          <w:sz w:val="28"/>
          <w:szCs w:val="28"/>
        </w:rPr>
        <w:t>Kryteria dla p</w:t>
      </w:r>
      <w:r>
        <w:rPr>
          <w:rFonts w:eastAsia="Times New Roman" w:cs="Tahoma"/>
          <w:b/>
          <w:bCs/>
          <w:iCs/>
          <w:sz w:val="28"/>
          <w:szCs w:val="28"/>
        </w:rPr>
        <w:t xml:space="preserve">rojektów dotyczących schematu </w:t>
      </w:r>
      <w:r w:rsidRPr="007025A7">
        <w:rPr>
          <w:rFonts w:ascii="Calibri" w:eastAsia="Times New Roman" w:hAnsi="Calibri" w:cs="Arial"/>
          <w:b/>
          <w:bCs/>
          <w:iCs/>
          <w:kern w:val="3"/>
          <w:sz w:val="28"/>
          <w:szCs w:val="28"/>
          <w:lang w:eastAsia="en-US"/>
        </w:rPr>
        <w:t>1.3.A. Przygotowanie terenów inwestycyjnych</w:t>
      </w:r>
    </w:p>
    <w:p w:rsidR="007025A7"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7025A7"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Opis znaczenia kryterium</w:t>
            </w:r>
          </w:p>
        </w:tc>
      </w:tr>
      <w:tr w:rsidR="00E47A25" w:rsidRPr="007025A7"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nie powiela istniejącej infrastruktury?</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wnioskodawca zapewnia właściwy dostęp do terenów inwestycyjnych?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kern w:val="3"/>
                <w:lang w:eastAsia="en-US"/>
              </w:rPr>
            </w:pPr>
            <w:r w:rsidRPr="007025A7">
              <w:rPr>
                <w:rFonts w:ascii="Calibri" w:eastAsia="SimSun" w:hAnsi="Calibri" w:cs="Arial"/>
                <w:kern w:val="3"/>
                <w:lang w:eastAsia="en-US"/>
              </w:rPr>
              <w:t>3</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Times New Roman" w:hAnsi="Calibri" w:cs="Arial"/>
                <w:b/>
                <w:kern w:val="3"/>
              </w:rPr>
            </w:pPr>
            <w:r w:rsidRPr="007025A7">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teren objęty projektem jest przeznaczony pod działalność produkcyjną lub usługową?</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ind w:left="24" w:right="91"/>
              <w:jc w:val="both"/>
              <w:textAlignment w:val="baseline"/>
              <w:rPr>
                <w:rFonts w:ascii="Calibri" w:eastAsia="SimSun" w:hAnsi="Calibri" w:cs="F"/>
                <w:b/>
                <w:kern w:val="3"/>
                <w:lang w:eastAsia="en-US"/>
              </w:rPr>
            </w:pPr>
            <w:r w:rsidRPr="007025A7">
              <w:rPr>
                <w:rFonts w:ascii="Calibri" w:eastAsia="SimSun" w:hAnsi="Calibri" w:cs="F"/>
                <w:kern w:val="3"/>
                <w:lang w:eastAsia="en-US"/>
              </w:rPr>
              <w:t>Nie ma możliwości wsparcia terenów, które zostaną wykorzystane do lokowania obiektów mieszkaniowych i wielkopowierzchniowych sklepów (powyżej 400 m</w:t>
            </w:r>
            <w:r w:rsidRPr="007025A7">
              <w:rPr>
                <w:rFonts w:ascii="Calibri" w:eastAsia="SimSun" w:hAnsi="Calibri" w:cs="F"/>
                <w:kern w:val="3"/>
                <w:vertAlign w:val="superscript"/>
                <w:lang w:eastAsia="en-US"/>
              </w:rPr>
              <w:t>2</w:t>
            </w:r>
            <w:r w:rsidRPr="007025A7">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 / Nie</w:t>
            </w:r>
          </w:p>
          <w:p w:rsidR="00E47A25" w:rsidRPr="007025A7" w:rsidRDefault="00E47A25" w:rsidP="0011235E">
            <w:pPr>
              <w:suppressAutoHyphens/>
              <w:autoSpaceDN w:val="0"/>
              <w:ind w:left="24" w:right="91"/>
              <w:jc w:val="center"/>
              <w:textAlignment w:val="baseline"/>
              <w:rPr>
                <w:rFonts w:ascii="Calibri" w:eastAsia="Times New Roman" w:hAnsi="Calibri" w:cs="Arial"/>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4</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wnioskodawca zadeklarował zwiększenie udziału wkładu własnego w budżecie projektu?</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odnosi się do programowej preferencji dla projektów wnoszących większy niż minimalny wkład własny i punktuje </w:t>
            </w:r>
            <w:r w:rsidRPr="007025A7">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Times New Roman" w:hAnsi="Calibri" w:cs="Arial"/>
                <w:kern w:val="3"/>
                <w:lang w:eastAsia="en-US"/>
              </w:rPr>
              <w:t>D</w:t>
            </w:r>
            <w:r w:rsidRPr="007025A7">
              <w:rPr>
                <w:rFonts w:ascii="Calibri" w:eastAsia="SimSun" w:hAnsi="Calibri" w:cs="Arial"/>
                <w:kern w:val="3"/>
                <w:lang w:eastAsia="en-US"/>
              </w:rPr>
              <w:t>eklarowany przez wnioskodawcę wkład własny jest większy od minimalnego wkładu wymaganego przez IZ RPO WD:</w:t>
            </w:r>
          </w:p>
          <w:p w:rsidR="0086369A" w:rsidRDefault="00E47A25" w:rsidP="007E5EF4">
            <w:pPr>
              <w:widowControl w:val="0"/>
              <w:numPr>
                <w:ilvl w:val="0"/>
                <w:numId w:val="237"/>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poniżej 5 punktów procentowych (0 pkt);</w:t>
            </w:r>
          </w:p>
          <w:p w:rsidR="0086369A" w:rsidRDefault="00E47A25" w:rsidP="007E5EF4">
            <w:pPr>
              <w:widowControl w:val="0"/>
              <w:numPr>
                <w:ilvl w:val="0"/>
                <w:numId w:val="238"/>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5 punktów procentowych (2 pkt);</w:t>
            </w:r>
          </w:p>
          <w:p w:rsidR="0086369A" w:rsidRDefault="00E47A25" w:rsidP="007E5EF4">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10 punktów procentowych (4 pkt);</w:t>
            </w:r>
          </w:p>
          <w:p w:rsidR="0086369A" w:rsidRDefault="00E47A25" w:rsidP="007E5EF4">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15 punktów procentowych (6 pkt).</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5</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Czy projekt jest zlokalizowany </w:t>
            </w:r>
            <w:r w:rsidRPr="007025A7">
              <w:rPr>
                <w:rFonts w:ascii="Calibri" w:eastAsia="SimSun" w:hAnsi="Calibri" w:cs="Arial"/>
                <w:b/>
                <w:kern w:val="3"/>
                <w:lang w:eastAsia="en-US"/>
              </w:rPr>
              <w:t>w pobliżu inwestycji transportowych</w:t>
            </w:r>
            <w:r w:rsidRPr="007025A7">
              <w:rPr>
                <w:rFonts w:ascii="Calibri" w:eastAsia="Times New Roman" w:hAnsi="Calibri" w:cs="Arial"/>
                <w:b/>
                <w:kern w:val="3"/>
              </w:rPr>
              <w:t>, których dotyczy preferencja wskazana w SZOOP?</w:t>
            </w:r>
          </w:p>
          <w:p w:rsidR="00E47A25"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7025A7">
              <w:rPr>
                <w:rFonts w:ascii="Calibri" w:eastAsia="SimSun" w:hAnsi="Calibri" w:cs="Arial"/>
                <w:kern w:val="3"/>
                <w:lang w:eastAsia="en-US"/>
              </w:rPr>
              <w:t xml:space="preserve">Kryterium punktuje programową preferencję dla projektów realizowanych na terenach zlokalizowanych w pobliżu </w:t>
            </w:r>
            <w:r w:rsidRPr="007025A7">
              <w:rPr>
                <w:rFonts w:ascii="Calibri" w:eastAsia="Times New Roman" w:hAnsi="Calibri" w:cs="Arial"/>
                <w:kern w:val="3"/>
              </w:rPr>
              <w:t>znaczącej infrastruktury transportowej (istniejących lub planowanych dróg krajowych, wojewódzkich i/lub terminali kolejowych</w:t>
            </w:r>
            <w:r w:rsidRPr="007025A7">
              <w:rPr>
                <w:rFonts w:ascii="Calibri" w:eastAsia="SimSun" w:hAnsi="Calibri" w:cs="F"/>
                <w:kern w:val="3"/>
                <w:vertAlign w:val="superscript"/>
                <w:lang w:eastAsia="en-US"/>
              </w:rPr>
              <w:footnoteReference w:id="8"/>
            </w:r>
            <w:r w:rsidRPr="007025A7">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Default="00E47A25" w:rsidP="007E5EF4">
            <w:pPr>
              <w:widowControl w:val="0"/>
              <w:numPr>
                <w:ilvl w:val="0"/>
                <w:numId w:val="239"/>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poniżej 5 km – 3 pkt.;</w:t>
            </w:r>
          </w:p>
          <w:p w:rsidR="0086369A" w:rsidRDefault="00E47A25" w:rsidP="007E5EF4">
            <w:pPr>
              <w:widowControl w:val="0"/>
              <w:numPr>
                <w:ilvl w:val="0"/>
                <w:numId w:val="240"/>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5-10 km – 1 pkt.;</w:t>
            </w:r>
          </w:p>
          <w:p w:rsidR="0086369A" w:rsidRDefault="00E47A25" w:rsidP="007E5EF4">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powyżej 10 km – 0 pkt.</w:t>
            </w:r>
          </w:p>
          <w:p w:rsidR="00E47A25" w:rsidRPr="007025A7"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7025A7">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6</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86369A" w:rsidRDefault="00E47A25" w:rsidP="007E5EF4">
            <w:pPr>
              <w:widowControl w:val="0"/>
              <w:numPr>
                <w:ilvl w:val="0"/>
                <w:numId w:val="241"/>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86369A" w:rsidRDefault="00E47A25" w:rsidP="007E5EF4">
            <w:pPr>
              <w:widowControl w:val="0"/>
              <w:numPr>
                <w:ilvl w:val="0"/>
                <w:numId w:val="242"/>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W ramach kryterium sprawdzane będzie czy projekt wpisany jest </w:t>
            </w:r>
            <w:r>
              <w:rPr>
                <w:rFonts w:ascii="Calibri" w:eastAsia="SimSun" w:hAnsi="Calibri" w:cs="F"/>
                <w:kern w:val="3"/>
                <w:lang w:eastAsia="en-US"/>
              </w:rPr>
              <w:br/>
            </w:r>
            <w:r w:rsidRPr="007025A7">
              <w:rPr>
                <w:rFonts w:ascii="Calibri" w:eastAsia="SimSun" w:hAnsi="Calibri" w:cs="F"/>
                <w:kern w:val="3"/>
                <w:lang w:eastAsia="en-US"/>
              </w:rP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Pr>
                <w:rFonts w:ascii="Calibri" w:eastAsia="SimSun" w:hAnsi="Calibri" w:cs="F"/>
                <w:kern w:val="3"/>
                <w:lang w:eastAsia="en-US"/>
              </w:rPr>
              <w:br/>
            </w:r>
            <w:r w:rsidRPr="007025A7">
              <w:rPr>
                <w:rFonts w:ascii="Calibri" w:eastAsia="SimSun" w:hAnsi="Calibri" w:cs="F"/>
                <w:kern w:val="3"/>
                <w:lang w:eastAsia="en-US"/>
              </w:rPr>
              <w:t xml:space="preserve">i elementów określonych w Wytycznych MR oraz w wytycznych  programowych IZ RPO WD. </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7</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jest zlokalizowany na terenach zdegradowanych lub nieużytkach?</w:t>
            </w:r>
          </w:p>
          <w:p w:rsidR="0086369A" w:rsidRDefault="00E47A25" w:rsidP="007E5EF4">
            <w:pPr>
              <w:widowControl w:val="0"/>
              <w:numPr>
                <w:ilvl w:val="0"/>
                <w:numId w:val="243"/>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86369A" w:rsidRDefault="00E47A25" w:rsidP="007E5EF4">
            <w:pPr>
              <w:widowControl w:val="0"/>
              <w:numPr>
                <w:ilvl w:val="0"/>
                <w:numId w:val="24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tereny zdegradowane uznaje się obszary powojskowe</w:t>
            </w:r>
            <w:r w:rsidRPr="007025A7">
              <w:rPr>
                <w:rFonts w:ascii="Calibri" w:eastAsia="SimSun" w:hAnsi="Calibri" w:cs="F"/>
                <w:kern w:val="3"/>
                <w:vertAlign w:val="superscript"/>
                <w:lang w:eastAsia="en-US"/>
              </w:rPr>
              <w:footnoteReference w:id="9"/>
            </w:r>
            <w:r w:rsidRPr="007025A7">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 xml:space="preserve">0 punktów w kryterium nie oznacza </w:t>
            </w:r>
            <w:r w:rsidRPr="007025A7">
              <w:rPr>
                <w:rFonts w:ascii="Calibri" w:eastAsia="SimSun" w:hAnsi="Calibri" w:cs="Arial"/>
                <w:kern w:val="3"/>
                <w:lang w:eastAsia="en-US"/>
              </w:rPr>
              <w:b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8</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Funkcjonalność terenu inwestycyjnego</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skierowanego</w:t>
            </w:r>
          </w:p>
          <w:p w:rsidR="00E47A25" w:rsidRPr="007025A7" w:rsidRDefault="00E47A25" w:rsidP="0011235E">
            <w:pPr>
              <w:suppressAutoHyphens/>
              <w:autoSpaceDN w:val="0"/>
              <w:spacing w:after="0"/>
              <w:textAlignment w:val="baseline"/>
              <w:rPr>
                <w:rFonts w:ascii="Calibri" w:eastAsia="SimSun" w:hAnsi="Calibri" w:cs="F"/>
                <w:kern w:val="3"/>
                <w:lang w:eastAsia="en-US"/>
              </w:rPr>
            </w:pPr>
            <w:r w:rsidRPr="00275E49">
              <w:rPr>
                <w:rFonts w:ascii="Calibri" w:eastAsia="SimSun" w:hAnsi="Calibri" w:cs="F"/>
                <w:b/>
                <w:kern w:val="3"/>
                <w:lang w:eastAsia="en-US"/>
              </w:rPr>
              <w:t xml:space="preserve">do ZIT </w:t>
            </w:r>
            <w:r w:rsidRPr="00481D25">
              <w:rPr>
                <w:rFonts w:ascii="Calibri" w:eastAsia="SimSun" w:hAnsi="Calibri" w:cs="F"/>
                <w:b/>
                <w:kern w:val="3"/>
                <w:lang w:eastAsia="en-US"/>
              </w:rPr>
              <w:t>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p>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9</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b/>
                <w:kern w:val="3"/>
                <w:lang w:eastAsia="en-US"/>
              </w:rPr>
            </w:pPr>
            <w:r w:rsidRPr="007025A7">
              <w:rPr>
                <w:rFonts w:ascii="Calibri" w:eastAsia="SimSun" w:hAnsi="Calibri" w:cs="Arial"/>
                <w:b/>
                <w:kern w:val="3"/>
                <w:lang w:eastAsia="en-US"/>
              </w:rPr>
              <w:t>Powierzchnia terenu objętego projektem</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w:t>
            </w:r>
            <w:r>
              <w:rPr>
                <w:rFonts w:ascii="Calibri" w:eastAsia="SimSun" w:hAnsi="Calibri" w:cs="F"/>
                <w:b/>
                <w:kern w:val="3"/>
                <w:lang w:eastAsia="en-US"/>
              </w:rPr>
              <w:t>ych</w:t>
            </w:r>
          </w:p>
          <w:p w:rsidR="00E47A25" w:rsidRPr="00275E49" w:rsidRDefault="00E47A25" w:rsidP="0011235E">
            <w:pPr>
              <w:suppressAutoHyphens/>
              <w:autoSpaceDN w:val="0"/>
              <w:textAlignment w:val="baseline"/>
              <w:rPr>
                <w:rFonts w:ascii="Calibri" w:eastAsia="SimSun" w:hAnsi="Calibri" w:cs="F"/>
                <w:b/>
                <w:kern w:val="3"/>
                <w:lang w:eastAsia="en-US"/>
              </w:rPr>
            </w:pPr>
            <w:r w:rsidRPr="00275E49">
              <w:rPr>
                <w:rFonts w:ascii="Calibri" w:eastAsia="SimSun" w:hAnsi="Calibri" w:cs="F"/>
                <w:b/>
                <w:kern w:val="3"/>
                <w:lang w:eastAsia="en-US"/>
              </w:rPr>
              <w:t>do ZIT)</w:t>
            </w:r>
          </w:p>
          <w:p w:rsidR="00E47A25" w:rsidRPr="007025A7"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W jakim stopniu projekt przyczynia się do realizacji wskaźnika programowego </w:t>
            </w:r>
            <w:r w:rsidRPr="007025A7">
              <w:rPr>
                <w:rFonts w:ascii="Calibri" w:eastAsia="Times New Roman" w:hAnsi="Calibri" w:cs="Arial"/>
                <w:b/>
                <w:i/>
                <w:kern w:val="3"/>
              </w:rPr>
              <w:t xml:space="preserve">Powierzchnia wspartych (przygotowanych) terenów inwestycyjnych </w:t>
            </w:r>
            <w:r w:rsidRPr="007025A7">
              <w:rPr>
                <w:rFonts w:ascii="Calibri" w:eastAsia="Times New Roman" w:hAnsi="Calibri" w:cs="Arial"/>
                <w:b/>
                <w:kern w:val="3"/>
              </w:rPr>
              <w:t>(programowy wskaźnik produktu)?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Powierzchnia objęta projektem:</w:t>
            </w:r>
          </w:p>
          <w:p w:rsidR="0086369A" w:rsidRDefault="00E47A25" w:rsidP="007E5EF4">
            <w:pPr>
              <w:widowControl w:val="0"/>
              <w:numPr>
                <w:ilvl w:val="0"/>
                <w:numId w:val="24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większa niż 2 ha – 0 pkt.</w:t>
            </w:r>
          </w:p>
          <w:p w:rsidR="0086369A" w:rsidRDefault="00E47A25" w:rsidP="007E5EF4">
            <w:pPr>
              <w:widowControl w:val="0"/>
              <w:numPr>
                <w:ilvl w:val="0"/>
                <w:numId w:val="24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2 ha – mniejsza lub równa 4 ha – 1 pkt.</w:t>
            </w:r>
          </w:p>
          <w:p w:rsidR="0086369A" w:rsidRDefault="00E47A25" w:rsidP="007E5EF4">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4 ha – mniejsza lub równa 6 ha  – 3 pkt.</w:t>
            </w:r>
          </w:p>
          <w:p w:rsidR="0086369A" w:rsidRDefault="00E47A25" w:rsidP="007E5EF4">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6 ha – mniejsza lub równa 8 ha – 5 pkt.</w:t>
            </w:r>
          </w:p>
          <w:p w:rsidR="0086369A" w:rsidRDefault="00E47A25" w:rsidP="007E5EF4">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8 ha –  7 pkt.</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0-7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10</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Default="00E47A25" w:rsidP="007E5EF4">
            <w:pPr>
              <w:widowControl w:val="0"/>
              <w:numPr>
                <w:ilvl w:val="0"/>
                <w:numId w:val="247"/>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tak (1 pkt.);</w:t>
            </w:r>
          </w:p>
          <w:p w:rsidR="0086369A" w:rsidRDefault="00E47A25" w:rsidP="007E5EF4">
            <w:pPr>
              <w:widowControl w:val="0"/>
              <w:numPr>
                <w:ilvl w:val="0"/>
                <w:numId w:val="248"/>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0-1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 odrzucenia wniosku)</w:t>
            </w:r>
          </w:p>
        </w:tc>
      </w:tr>
      <w:tr w:rsidR="00E47A25" w:rsidRPr="007025A7"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 : 29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ZIT WrOF: </w:t>
            </w:r>
            <w:r w:rsidR="00CF4A1A">
              <w:rPr>
                <w:rFonts w:ascii="Calibri" w:eastAsia="SimSun" w:hAnsi="Calibri" w:cs="F"/>
                <w:b/>
                <w:kern w:val="3"/>
                <w:sz w:val="24"/>
                <w:szCs w:val="24"/>
                <w:lang w:eastAsia="en-US"/>
              </w:rPr>
              <w:t>16</w:t>
            </w:r>
            <w:r>
              <w:rPr>
                <w:rFonts w:ascii="Calibri" w:eastAsia="SimSun" w:hAnsi="Calibri" w:cs="F"/>
                <w:b/>
                <w:kern w:val="3"/>
                <w:sz w:val="24"/>
                <w:szCs w:val="24"/>
                <w:lang w:eastAsia="en-US"/>
              </w:rPr>
              <w:t xml:space="preserve">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Dla ZIT AJ: </w:t>
            </w:r>
            <w:r>
              <w:rPr>
                <w:rFonts w:ascii="Calibri" w:eastAsia="SimSun" w:hAnsi="Calibri" w:cs="F"/>
                <w:b/>
                <w:kern w:val="3"/>
                <w:sz w:val="24"/>
                <w:szCs w:val="24"/>
                <w:lang w:eastAsia="en-US"/>
              </w:rPr>
              <w:t>16</w:t>
            </w:r>
            <w:r w:rsidRPr="009A1C83">
              <w:rPr>
                <w:rFonts w:ascii="Calibri" w:eastAsia="SimSun" w:hAnsi="Calibri" w:cs="F"/>
                <w:b/>
                <w:kern w:val="3"/>
                <w:sz w:val="24"/>
                <w:szCs w:val="24"/>
                <w:lang w:eastAsia="en-US"/>
              </w:rPr>
              <w:t xml:space="preserve"> pkt. </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Dla ZIT AW: 22 pkt.</w:t>
            </w:r>
          </w:p>
        </w:tc>
      </w:tr>
    </w:tbl>
    <w:p w:rsidR="00E47A25" w:rsidRPr="007025A7"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p>
        </w:tc>
        <w:tc>
          <w:tcPr>
            <w:tcW w:w="3767" w:type="dxa"/>
          </w:tcPr>
          <w:p w:rsidR="00E47A25" w:rsidRPr="00DB4FBC" w:rsidRDefault="00E47A25" w:rsidP="0011235E">
            <w:pPr>
              <w:spacing w:after="0" w:line="240" w:lineRule="auto"/>
              <w:jc w:val="center"/>
              <w:rPr>
                <w:rFonts w:eastAsia="Times New Roman" w:cs="Times New Roman"/>
                <w:b/>
                <w:lang w:eastAsia="en-US"/>
              </w:rPr>
            </w:pPr>
          </w:p>
        </w:tc>
        <w:tc>
          <w:tcPr>
            <w:tcW w:w="6378" w:type="dxa"/>
          </w:tcPr>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p>
        </w:tc>
      </w:tr>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47769A" w:rsidRDefault="00E47A25" w:rsidP="0047769A">
      <w:pPr>
        <w:rPr>
          <w:rFonts w:ascii="Calibri" w:eastAsia="Times New Roman" w:hAnsi="Calibri" w:cs="Arial"/>
          <w:b/>
          <w:bCs/>
          <w:iCs/>
          <w:kern w:val="3"/>
          <w:sz w:val="28"/>
          <w:szCs w:val="28"/>
          <w:lang w:eastAsia="en-US"/>
        </w:rPr>
      </w:pPr>
      <w:r w:rsidRPr="009A1C83">
        <w:rPr>
          <w:rFonts w:ascii="Calibri" w:eastAsia="Times New Roman" w:hAnsi="Calibri" w:cs="Arial"/>
          <w:b/>
          <w:bCs/>
          <w:iCs/>
          <w:kern w:val="3"/>
          <w:sz w:val="28"/>
          <w:szCs w:val="28"/>
          <w:lang w:eastAsia="en-US"/>
        </w:rPr>
        <w:t>Kryteria dla projektów dotyczących schematu</w:t>
      </w:r>
      <w:bookmarkStart w:id="11" w:name="_Toc447877371"/>
      <w:r w:rsidR="0047769A">
        <w:rPr>
          <w:rFonts w:ascii="Calibri" w:eastAsia="Times New Roman" w:hAnsi="Calibri" w:cs="Arial"/>
          <w:b/>
          <w:bCs/>
          <w:iCs/>
          <w:kern w:val="3"/>
          <w:sz w:val="28"/>
          <w:szCs w:val="28"/>
          <w:lang w:eastAsia="en-US"/>
        </w:rPr>
        <w:t xml:space="preserve"> </w:t>
      </w:r>
      <w:r w:rsidRPr="009A1C83">
        <w:rPr>
          <w:rFonts w:ascii="Calibri" w:eastAsia="Times New Roman" w:hAnsi="Calibri" w:cs="Arial"/>
          <w:b/>
          <w:bCs/>
          <w:iCs/>
          <w:kern w:val="3"/>
          <w:sz w:val="28"/>
          <w:szCs w:val="28"/>
          <w:lang w:eastAsia="en-US"/>
        </w:rPr>
        <w:t>1.3.B. Wsparcie infrastruktury przeznaczonej dla przedsiębiorców</w:t>
      </w:r>
      <w:bookmarkEnd w:id="11"/>
    </w:p>
    <w:p w:rsidR="00E47A25" w:rsidRPr="009A1C83" w:rsidRDefault="00E47A25" w:rsidP="00E47A25">
      <w:pPr>
        <w:suppressAutoHyphens/>
        <w:autoSpaceDN w:val="0"/>
        <w:spacing w:after="120" w:line="240" w:lineRule="auto"/>
        <w:jc w:val="both"/>
        <w:textAlignment w:val="baseline"/>
        <w:outlineLvl w:val="2"/>
        <w:rPr>
          <w:rFonts w:ascii="Calibri" w:eastAsia="Times New Roman" w:hAnsi="Calibri" w:cs="Tahoma"/>
          <w:b/>
          <w:kern w:val="3"/>
          <w:sz w:val="28"/>
          <w:szCs w:val="28"/>
          <w:u w:val="single"/>
          <w:lang w:eastAsia="en-US"/>
        </w:rPr>
      </w:pPr>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9A1C83"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Opis znaczenia kryterium</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9A1C83">
              <w:rPr>
                <w:rFonts w:ascii="Calibri" w:eastAsia="Times New Roman" w:hAnsi="Calibri" w:cs="Arial"/>
                <w:i/>
                <w:kern w:val="3"/>
              </w:rPr>
              <w:t xml:space="preserve">Ramach strategicznych na rzecz inteligentnych specjalizacji Dolnego Śląska </w:t>
            </w:r>
            <w:r w:rsidRPr="009A1C83">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dysponuje strategią wykorzystania infrastruktury?</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Default="00E47A25" w:rsidP="007E5EF4">
            <w:pPr>
              <w:widowControl w:val="0"/>
              <w:numPr>
                <w:ilvl w:val="0"/>
                <w:numId w:val="246"/>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jest zgodny ze zdefiniowanymi potrzebami MSP;</w:t>
            </w:r>
          </w:p>
          <w:p w:rsidR="0086369A" w:rsidRDefault="00E47A25" w:rsidP="007E5EF4">
            <w:pPr>
              <w:widowControl w:val="0"/>
              <w:numPr>
                <w:ilvl w:val="0"/>
                <w:numId w:val="244"/>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wnioskodawca dysponuje strategią/planem wykorzystania infrastruktury;</w:t>
            </w:r>
          </w:p>
          <w:p w:rsidR="0086369A" w:rsidRDefault="00E47A25" w:rsidP="007E5EF4">
            <w:pPr>
              <w:widowControl w:val="0"/>
              <w:numPr>
                <w:ilvl w:val="0"/>
                <w:numId w:val="244"/>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Default="00E47A25" w:rsidP="0011235E">
            <w:pPr>
              <w:suppressAutoHyphens/>
              <w:autoSpaceDN w:val="0"/>
              <w:ind w:left="153" w:right="106"/>
              <w:jc w:val="both"/>
              <w:textAlignment w:val="baseline"/>
              <w:rPr>
                <w:rFonts w:ascii="Calibri" w:eastAsia="Times New Roman" w:hAnsi="Calibri" w:cs="Arial"/>
                <w:kern w:val="3"/>
              </w:rPr>
            </w:pPr>
            <w:r w:rsidRPr="009A1C83">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jest współfinansowany ze źródeł prywatnych?</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9A1C83">
              <w:rPr>
                <w:rFonts w:ascii="Calibri" w:eastAsia="SimSun" w:hAnsi="Calibri" w:cs="F"/>
                <w:kern w:val="3"/>
                <w:vertAlign w:val="superscript"/>
                <w:lang w:eastAsia="en-US"/>
              </w:rPr>
              <w:footnoteReference w:id="10"/>
            </w:r>
            <w:r w:rsidRPr="009A1C83">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zadeklarował zwiększenie w budżecie projektu udziału wkładu własnego pochodzącego ze źródeł prywatnych?</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Kryterium odnosi się do programowej preferencji dla projektów wnoszących większy niż minimalny wkład własny i punktuje </w:t>
            </w:r>
            <w:r w:rsidRPr="009A1C83">
              <w:rPr>
                <w:rFonts w:ascii="Calibri" w:eastAsia="Times New Roman" w:hAnsi="Calibri" w:cs="Arial"/>
                <w:kern w:val="3"/>
                <w:lang w:eastAsia="en-US"/>
              </w:rPr>
              <w:t xml:space="preserve">zwiększenie wartości wkładu własnego (pochodzącego ze źródeł prywatnych, definiowanych tak jak w kryterium nr 3 </w:t>
            </w:r>
            <w:r w:rsidRPr="009A1C83">
              <w:rPr>
                <w:rFonts w:ascii="Calibri" w:eastAsia="Times New Roman" w:hAnsi="Calibri" w:cs="Arial"/>
                <w:i/>
                <w:kern w:val="3"/>
                <w:lang w:eastAsia="en-US"/>
              </w:rPr>
              <w:t>Współfinansowanie projektu ze źródeł prywatnych</w:t>
            </w:r>
            <w:r w:rsidRPr="009A1C83">
              <w:rPr>
                <w:rFonts w:ascii="Calibri" w:eastAsia="Times New Roman" w:hAnsi="Calibri" w:cs="Arial"/>
                <w:kern w:val="3"/>
                <w:lang w:eastAsia="en-US"/>
              </w:rPr>
              <w:t>) o co najmniej 5% w stosunku do poziomu minimalnego wkładu własnego przewidzianego odpowiednimi przepisami.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9A1C83"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lang w:eastAsia="en-US"/>
              </w:rPr>
              <w:t>D</w:t>
            </w:r>
            <w:r w:rsidRPr="009A1C83">
              <w:rPr>
                <w:rFonts w:ascii="Calibri" w:eastAsia="SimSun" w:hAnsi="Calibri" w:cs="Arial"/>
                <w:kern w:val="3"/>
                <w:lang w:eastAsia="en-US"/>
              </w:rPr>
              <w:t>eklarowany przez wnioskodawcę wkład własny jest większy od minimalnego wymaganego wkładu:</w:t>
            </w:r>
          </w:p>
          <w:p w:rsidR="0086369A" w:rsidRDefault="00E47A25" w:rsidP="007E5EF4">
            <w:pPr>
              <w:widowControl w:val="0"/>
              <w:numPr>
                <w:ilvl w:val="0"/>
                <w:numId w:val="247"/>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poniżej 5 punktów procentowych (0 pkt);</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5 punktów procentowych (2 pkt);</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10 punktów procentowych (4 pkt);</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15 punktów procentowych (6 pkt).</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0-6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Inkubacja przedsiębiorczości</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(nie dotyczy projektów ocenianych</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w ramach naboru skierowanego</w:t>
            </w:r>
          </w:p>
          <w:p w:rsidR="00E47A25" w:rsidRPr="00E47A25" w:rsidRDefault="00E47A25" w:rsidP="0011235E">
            <w:pPr>
              <w:suppressAutoHyphens/>
              <w:autoSpaceDN w:val="0"/>
              <w:spacing w:after="0"/>
              <w:textAlignment w:val="baseline"/>
              <w:rPr>
                <w:rFonts w:ascii="Calibri" w:eastAsia="SimSun" w:hAnsi="Calibri" w:cs="F"/>
                <w:kern w:val="3"/>
                <w:lang w:eastAsia="en-US"/>
              </w:rPr>
            </w:pPr>
            <w:r w:rsidRPr="00E47A25">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dotyczy inkubatora przedsiębiorczości?</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Punktacja za spełnienie kryterium zostanie przyznana następująco:</w:t>
            </w:r>
          </w:p>
          <w:p w:rsidR="0086369A" w:rsidRDefault="00E47A25" w:rsidP="007E5EF4">
            <w:pPr>
              <w:widowControl w:val="0"/>
              <w:numPr>
                <w:ilvl w:val="0"/>
                <w:numId w:val="248"/>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tak (4 pkt.);</w:t>
            </w:r>
          </w:p>
          <w:p w:rsidR="0086369A" w:rsidRDefault="00E47A25" w:rsidP="007E5EF4">
            <w:pPr>
              <w:widowControl w:val="0"/>
              <w:numPr>
                <w:ilvl w:val="0"/>
                <w:numId w:val="243"/>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0-4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Default="00E47A25" w:rsidP="0011235E">
            <w:pPr>
              <w:suppressAutoHyphens/>
              <w:autoSpaceDN w:val="0"/>
              <w:textAlignment w:val="baseline"/>
              <w:rPr>
                <w:rFonts w:ascii="Calibri" w:eastAsia="SimSun" w:hAnsi="Calibri" w:cs="Arial"/>
                <w:b/>
                <w:kern w:val="3"/>
                <w:lang w:eastAsia="en-US"/>
              </w:rPr>
            </w:pPr>
            <w:r w:rsidRPr="009A1C83">
              <w:rPr>
                <w:rFonts w:ascii="Calibri" w:eastAsia="SimSun" w:hAnsi="Calibri" w:cs="Arial"/>
                <w:b/>
                <w:kern w:val="3"/>
                <w:lang w:eastAsia="en-US"/>
              </w:rPr>
              <w:t>Wpływ projektu na rozwój przedsiębiorczości</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(nie dotyczy projektów ocenianych</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w ramach naboru skierowanego</w:t>
            </w:r>
          </w:p>
          <w:p w:rsidR="00E47A25" w:rsidRPr="009A1C83" w:rsidRDefault="00E47A25" w:rsidP="0011235E">
            <w:pPr>
              <w:suppressAutoHyphens/>
              <w:autoSpaceDN w:val="0"/>
              <w:textAlignment w:val="baseline"/>
              <w:rPr>
                <w:rFonts w:ascii="Calibri" w:eastAsia="SimSun" w:hAnsi="Calibri" w:cs="F"/>
                <w:kern w:val="3"/>
                <w:lang w:eastAsia="en-US"/>
              </w:rPr>
            </w:pPr>
            <w:r w:rsidRPr="00481D25">
              <w:rPr>
                <w:rFonts w:ascii="Calibri" w:eastAsia="SimSun" w:hAnsi="Calibri" w:cs="Arial"/>
                <w:b/>
                <w:kern w:val="3"/>
                <w:lang w:eastAsia="en-US"/>
              </w:rPr>
              <w:t>do ZIT</w:t>
            </w:r>
            <w:r>
              <w:rPr>
                <w:rFonts w:ascii="Calibri" w:eastAsia="SimSun" w:hAnsi="Calibri" w:cs="Arial"/>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W jakim stopniu realizacja projektu przyczyni się do wsparcia rozwoju przedsiębiorczości w regionie?</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Kryterium sprawdza, jakim stopniu projekt przyczynia się do realizacji wskaźnika programowego </w:t>
            </w:r>
            <w:r w:rsidRPr="009A1C83">
              <w:rPr>
                <w:rFonts w:ascii="Calibri" w:eastAsia="Times New Roman" w:hAnsi="Calibri" w:cs="Arial"/>
                <w:i/>
                <w:kern w:val="3"/>
              </w:rPr>
              <w:t>Liczba przedsiębiorstw otrzymujących wsparcie niefinansowe</w:t>
            </w:r>
            <w:r w:rsidRPr="009A1C83">
              <w:rPr>
                <w:rFonts w:ascii="Calibri" w:eastAsia="Times New Roman" w:hAnsi="Calibri" w:cs="Arial"/>
                <w:kern w:val="3"/>
              </w:rPr>
              <w:t xml:space="preserve"> (wskaźnik rezultatu bezpośredniego dla schematu 1.3.B). Przy ocenie kryterium pod uwagę będzie brana </w:t>
            </w:r>
            <w:r w:rsidRPr="009A1C83">
              <w:rPr>
                <w:rFonts w:ascii="Calibri" w:eastAsia="SimSun" w:hAnsi="Calibri" w:cs="Arial"/>
                <w:kern w:val="3"/>
                <w:lang w:eastAsia="en-US"/>
              </w:rPr>
              <w:t xml:space="preserve">zakładana w projekcie liczba przedsiębiorstw korzystających z powstałej infrastruktury </w:t>
            </w:r>
            <w:r w:rsidRPr="009A1C83">
              <w:rPr>
                <w:rFonts w:ascii="Calibri" w:eastAsia="Times New Roman" w:hAnsi="Calibri" w:cs="Arial"/>
                <w:kern w:val="3"/>
              </w:rPr>
              <w:t>w okresie 12 miesięcy od zakończenia realizacji projektu</w:t>
            </w:r>
            <w:r w:rsidRPr="009A1C83">
              <w:rPr>
                <w:rFonts w:ascii="Calibri" w:eastAsia="SimSun" w:hAnsi="Calibri" w:cs="Arial"/>
                <w:kern w:val="3"/>
                <w:lang w:eastAsia="en-US"/>
              </w:rPr>
              <w: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Liczba przedsiębiorstw bezpośrednio korzystających z powstałej infrastruktury (zlokalizowanych w infrastrukturze):</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 – 1 pkt.;</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6-10 – 3 pkt.;</w:t>
            </w:r>
          </w:p>
          <w:p w:rsidR="0086369A" w:rsidRDefault="00E47A25" w:rsidP="007E5EF4">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11-14 – 5 pkt.;</w:t>
            </w:r>
          </w:p>
          <w:p w:rsidR="0086369A" w:rsidRDefault="00E47A25" w:rsidP="007E5EF4">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15-19 – 7 pkt.;</w:t>
            </w:r>
          </w:p>
          <w:p w:rsidR="0086369A" w:rsidRDefault="00E47A25" w:rsidP="007E5EF4">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20 i więcej – 8 pkt.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9A1C83">
              <w:rPr>
                <w:rFonts w:ascii="Calibri" w:eastAsia="SimSun" w:hAnsi="Calibri" w:cs="Arial"/>
                <w:b/>
                <w:kern w:val="3"/>
                <w:lang w:eastAsia="en-US"/>
              </w:rPr>
              <w:t>otwarte, przejrzyste i niedyskryminujące zasady</w:t>
            </w:r>
            <w:r w:rsidRPr="009A1C83">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SimSun" w:hAnsi="Calibri" w:cs="Arial"/>
                <w:kern w:val="3"/>
                <w:lang w:eastAsia="en-US"/>
              </w:rPr>
              <w:t>0-8 pkt.</w:t>
            </w: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 pkt. w kryterium oznacza odrzucenie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9A1C83">
              <w:rPr>
                <w:rFonts w:ascii="Calibri" w:eastAsia="Times New Roman" w:hAnsi="Calibri" w:cs="Arial"/>
                <w:b/>
                <w:kern w:val="3"/>
                <w:sz w:val="24"/>
                <w:szCs w:val="24"/>
                <w:lang w:eastAsia="en-US"/>
              </w:rPr>
              <w:t>SUMA</w:t>
            </w:r>
          </w:p>
          <w:p w:rsidR="00E47A25" w:rsidRPr="009A1C83"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C60EE7">
              <w:rPr>
                <w:rFonts w:ascii="Calibri" w:eastAsia="SimSun" w:hAnsi="Calibri" w:cs="F"/>
                <w:b/>
                <w:kern w:val="3"/>
                <w:sz w:val="24"/>
                <w:szCs w:val="24"/>
                <w:lang w:eastAsia="en-US"/>
              </w:rPr>
              <w:t>: 18 pkt.</w:t>
            </w:r>
          </w:p>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WrOF: 6 pkt.</w:t>
            </w:r>
          </w:p>
          <w:p w:rsidR="00E47A25" w:rsidRPr="009A1C83"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AJ: 10 pkt.</w:t>
            </w:r>
          </w:p>
          <w:p w:rsidR="00E47A25" w:rsidRPr="006B6514"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9A1C83">
              <w:rPr>
                <w:rFonts w:ascii="Calibri" w:eastAsia="SimSun" w:hAnsi="Calibri" w:cs="F"/>
                <w:b/>
                <w:kern w:val="3"/>
                <w:sz w:val="24"/>
                <w:szCs w:val="24"/>
                <w:lang w:eastAsia="en-US"/>
              </w:rPr>
              <w:t xml:space="preserve">Dla ZIT AW: </w:t>
            </w:r>
            <w:r>
              <w:rPr>
                <w:rFonts w:ascii="Calibri" w:eastAsia="SimSun" w:hAnsi="Calibri" w:cs="F"/>
                <w:b/>
                <w:kern w:val="3"/>
                <w:sz w:val="24"/>
                <w:szCs w:val="24"/>
                <w:lang w:eastAsia="en-US"/>
              </w:rPr>
              <w:t>6</w:t>
            </w:r>
            <w:r w:rsidRPr="009A1C83">
              <w:rPr>
                <w:rFonts w:ascii="Calibri" w:eastAsia="SimSun" w:hAnsi="Calibri" w:cs="F"/>
                <w:b/>
                <w:kern w:val="3"/>
                <w:sz w:val="24"/>
                <w:szCs w:val="24"/>
                <w:lang w:eastAsia="en-US"/>
              </w:rPr>
              <w:t xml:space="preserve"> pkt</w:t>
            </w:r>
            <w:r w:rsidRPr="009A1C83">
              <w:rPr>
                <w:rFonts w:ascii="Calibri" w:eastAsia="SimSun" w:hAnsi="Calibri" w:cs="F"/>
                <w:kern w:val="3"/>
                <w:sz w:val="24"/>
                <w:szCs w:val="24"/>
                <w:lang w:eastAsia="en-US"/>
              </w:rPr>
              <w:t>.</w:t>
            </w:r>
          </w:p>
        </w:tc>
      </w:tr>
    </w:tbl>
    <w:p w:rsidR="00E47A25"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9A1C83"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4E0C7C" w:rsidRDefault="004E0C7C" w:rsidP="00F32E1E">
      <w:pPr>
        <w:spacing w:line="360" w:lineRule="auto"/>
        <w:rPr>
          <w:rFonts w:eastAsia="Times New Roman" w:cs="Arial"/>
          <w:b/>
          <w:bCs/>
          <w:iCs/>
          <w:sz w:val="28"/>
          <w:szCs w:val="28"/>
        </w:rPr>
      </w:pPr>
      <w:r w:rsidRPr="004E0C7C">
        <w:rPr>
          <w:rFonts w:eastAsia="Times New Roman" w:cs="Tahoma"/>
          <w:b/>
          <w:bCs/>
          <w:iCs/>
          <w:sz w:val="28"/>
          <w:szCs w:val="28"/>
        </w:rPr>
        <w:t>Kryteria dla projektów dotyczących schematu</w:t>
      </w:r>
      <w:r>
        <w:rPr>
          <w:rFonts w:eastAsia="Times New Roman" w:cs="Tahoma"/>
          <w:b/>
          <w:bCs/>
          <w:iCs/>
          <w:sz w:val="28"/>
          <w:szCs w:val="28"/>
        </w:rPr>
        <w:t xml:space="preserve"> 1.3.C.2</w:t>
      </w:r>
      <w:r w:rsidRPr="004E0C7C">
        <w:rPr>
          <w:rFonts w:eastAsia="Times New Roman" w:cs="Tahoma"/>
          <w:b/>
          <w:bCs/>
          <w:iCs/>
          <w:sz w:val="28"/>
          <w:szCs w:val="28"/>
        </w:rPr>
        <w:t xml:space="preserve"> </w:t>
      </w:r>
      <w:r w:rsidRPr="004E0C7C">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713B33" w:rsidTr="00CA4C42">
        <w:trPr>
          <w:trHeight w:val="952"/>
        </w:trPr>
        <w:tc>
          <w:tcPr>
            <w:tcW w:w="567" w:type="dxa"/>
            <w:vAlign w:val="center"/>
          </w:tcPr>
          <w:p w:rsidR="004E0C7C" w:rsidRPr="00A641C5" w:rsidRDefault="004E0C7C" w:rsidP="00CA4C42">
            <w:pPr>
              <w:snapToGrid w:val="0"/>
              <w:rPr>
                <w:rFonts w:ascii="Calibri" w:hAnsi="Calibri"/>
              </w:rPr>
            </w:pPr>
            <w:r>
              <w:rPr>
                <w:rFonts w:ascii="Calibri" w:hAnsi="Calibri"/>
              </w:rPr>
              <w:t>2</w:t>
            </w:r>
            <w:r w:rsidR="009A5D4E">
              <w:rPr>
                <w:rFonts w:ascii="Calibri" w:hAnsi="Calibri"/>
              </w:rPr>
              <w:t>1</w:t>
            </w:r>
          </w:p>
        </w:tc>
        <w:tc>
          <w:tcPr>
            <w:tcW w:w="3686" w:type="dxa"/>
            <w:vAlign w:val="center"/>
          </w:tcPr>
          <w:p w:rsidR="004E0C7C" w:rsidRPr="00CA0395" w:rsidRDefault="004E0C7C" w:rsidP="00CA4C42">
            <w:pPr>
              <w:rPr>
                <w:rFonts w:ascii="Calibri" w:hAnsi="Calibri" w:cs="Arial"/>
              </w:rPr>
            </w:pPr>
            <w:r>
              <w:rPr>
                <w:rFonts w:ascii="Calibri" w:hAnsi="Calibri" w:cs="Arial"/>
                <w:b/>
              </w:rPr>
              <w:t>Analiza</w:t>
            </w:r>
            <w:r w:rsidRPr="00CA0395">
              <w:rPr>
                <w:rFonts w:ascii="Calibri" w:hAnsi="Calibri" w:cs="Arial"/>
                <w:b/>
              </w:rPr>
              <w:t xml:space="preserve"> popytu na usługi doradcze</w:t>
            </w:r>
            <w:r>
              <w:rPr>
                <w:rFonts w:ascii="Calibri" w:hAnsi="Calibri" w:cs="Arial"/>
                <w:b/>
              </w:rPr>
              <w:t xml:space="preserve"> dla MŚP</w:t>
            </w:r>
          </w:p>
        </w:tc>
        <w:tc>
          <w:tcPr>
            <w:tcW w:w="6378" w:type="dxa"/>
            <w:vAlign w:val="center"/>
          </w:tcPr>
          <w:p w:rsidR="004E0C7C" w:rsidRPr="005D0B4C" w:rsidRDefault="004E0C7C" w:rsidP="00CA4C42">
            <w:pPr>
              <w:jc w:val="both"/>
              <w:rPr>
                <w:rFonts w:ascii="Calibri" w:hAnsi="Calibri" w:cs="Arial"/>
                <w:b/>
              </w:rPr>
            </w:pPr>
            <w:r w:rsidRPr="005D0B4C">
              <w:rPr>
                <w:rFonts w:ascii="Calibri" w:hAnsi="Calibri" w:cs="Arial"/>
                <w:b/>
              </w:rPr>
              <w:t xml:space="preserve">Czy </w:t>
            </w:r>
            <w:r>
              <w:rPr>
                <w:rFonts w:ascii="Calibri" w:hAnsi="Calibri" w:cs="Arial"/>
                <w:b/>
              </w:rPr>
              <w:t>Wnioskodawc</w:t>
            </w:r>
            <w:r w:rsidRPr="005D0B4C">
              <w:rPr>
                <w:rFonts w:ascii="Calibri" w:hAnsi="Calibri" w:cs="Arial"/>
                <w:b/>
              </w:rPr>
              <w:t xml:space="preserve">a przedstawił udokumentowane zapotrzebowanie </w:t>
            </w:r>
            <w:r>
              <w:rPr>
                <w:rFonts w:ascii="Calibri" w:hAnsi="Calibri" w:cs="Arial"/>
                <w:b/>
              </w:rPr>
              <w:t xml:space="preserve">MŚP </w:t>
            </w:r>
            <w:r w:rsidRPr="005D0B4C">
              <w:rPr>
                <w:rFonts w:ascii="Calibri" w:hAnsi="Calibri" w:cs="Arial"/>
                <w:b/>
              </w:rPr>
              <w:t>na usługi doradcze?</w:t>
            </w:r>
          </w:p>
          <w:p w:rsidR="004E0C7C" w:rsidRPr="009D267A" w:rsidRDefault="004E0C7C" w:rsidP="00CA4C42">
            <w:pPr>
              <w:jc w:val="both"/>
              <w:rPr>
                <w:rFonts w:ascii="Calibri" w:hAnsi="Calibri" w:cs="Arial"/>
              </w:rPr>
            </w:pPr>
            <w:r w:rsidRPr="009D267A">
              <w:rPr>
                <w:rFonts w:ascii="Calibri" w:hAnsi="Calibri" w:cs="Arial"/>
              </w:rPr>
              <w:t>W ramach kryterium sprawdzane jest</w:t>
            </w:r>
            <w:r>
              <w:rPr>
                <w:rFonts w:ascii="Calibri" w:hAnsi="Calibri" w:cs="Arial"/>
              </w:rPr>
              <w:t>,</w:t>
            </w:r>
            <w:r w:rsidRPr="009D267A">
              <w:rPr>
                <w:rFonts w:ascii="Calibri" w:hAnsi="Calibri" w:cs="Arial"/>
              </w:rPr>
              <w:t xml:space="preserve"> czy Wnioskodawca wykazuje znajomość potrzeb przedsiębiorców, tzn. dysponuje aktualnymi (do </w:t>
            </w:r>
            <w:r>
              <w:rPr>
                <w:rFonts w:ascii="Calibri" w:hAnsi="Calibri" w:cs="Arial"/>
              </w:rPr>
              <w:t>2</w:t>
            </w:r>
            <w:r w:rsidRPr="009D267A">
              <w:rPr>
                <w:rFonts w:ascii="Calibri" w:hAnsi="Calibri" w:cs="Arial"/>
              </w:rPr>
              <w:t xml:space="preserve"> lat wstecz od złożenia wniosków) badaniami/</w:t>
            </w:r>
            <w:r>
              <w:rPr>
                <w:rFonts w:ascii="Calibri" w:hAnsi="Calibri" w:cs="Arial"/>
              </w:rPr>
              <w:t xml:space="preserve"> </w:t>
            </w:r>
            <w:r w:rsidRPr="009D267A">
              <w:rPr>
                <w:rFonts w:ascii="Calibri" w:hAnsi="Calibri" w:cs="Arial"/>
              </w:rPr>
              <w:t xml:space="preserve">analizami dotyczącymi </w:t>
            </w:r>
            <w:r>
              <w:rPr>
                <w:rFonts w:ascii="Calibri" w:hAnsi="Calibri" w:cs="Arial"/>
              </w:rPr>
              <w:t xml:space="preserve">specjalistycznego </w:t>
            </w:r>
            <w:r w:rsidRPr="009D267A">
              <w:rPr>
                <w:rFonts w:ascii="Calibri" w:hAnsi="Calibri" w:cs="Arial"/>
              </w:rPr>
              <w:t xml:space="preserve">wsparcia </w:t>
            </w:r>
            <w:r>
              <w:rPr>
                <w:rFonts w:ascii="Calibri" w:hAnsi="Calibri" w:cs="Arial"/>
              </w:rPr>
              <w:t>doradczego dla MŚP, a zaplanowane działania są dostosowane do ich wyników (np. przeprowadzenie rozpoznania na rynku potencjalnych wykonawców usług doradczych w zdiagnozowanych obszarach)</w:t>
            </w:r>
            <w:r w:rsidRPr="009D267A">
              <w:rPr>
                <w:rFonts w:ascii="Calibri" w:hAnsi="Calibri" w:cs="Arial"/>
              </w:rPr>
              <w:t>.</w:t>
            </w:r>
            <w:r>
              <w:rPr>
                <w:rFonts w:ascii="Calibri" w:hAnsi="Calibri" w:cs="Arial"/>
              </w:rPr>
              <w:t xml:space="preserve"> </w:t>
            </w:r>
          </w:p>
          <w:p w:rsidR="004E0C7C" w:rsidRPr="00C843C6" w:rsidRDefault="004E0C7C" w:rsidP="00CA4C42">
            <w:pPr>
              <w:jc w:val="both"/>
              <w:rPr>
                <w:rFonts w:ascii="Calibri" w:hAnsi="Calibri" w:cs="Arial"/>
              </w:rPr>
            </w:pPr>
            <w:r>
              <w:rPr>
                <w:rFonts w:ascii="Calibri" w:hAnsi="Calibri" w:cs="Arial"/>
              </w:rPr>
              <w:t>D</w:t>
            </w:r>
            <w:r w:rsidRPr="009D267A">
              <w:rPr>
                <w:rFonts w:ascii="Calibri" w:hAnsi="Calibri" w:cs="Arial"/>
              </w:rPr>
              <w:t>ysponując ww. analizami (własnymi</w:t>
            </w:r>
            <w:r>
              <w:rPr>
                <w:rFonts w:ascii="Calibri" w:hAnsi="Calibri" w:cs="Arial"/>
              </w:rPr>
              <w:t>,</w:t>
            </w:r>
            <w:r w:rsidRPr="009D267A">
              <w:rPr>
                <w:rFonts w:ascii="Calibri" w:hAnsi="Calibri" w:cs="Arial"/>
              </w:rPr>
              <w:t xml:space="preserve"> zleconymi</w:t>
            </w:r>
            <w:r>
              <w:rPr>
                <w:rFonts w:ascii="Calibri" w:hAnsi="Calibri" w:cs="Arial"/>
              </w:rPr>
              <w:t xml:space="preserve"> lub ogólnie dostępnymi</w:t>
            </w:r>
            <w:r w:rsidRPr="009D267A">
              <w:rPr>
                <w:rFonts w:ascii="Calibri" w:hAnsi="Calibri" w:cs="Arial"/>
              </w:rPr>
              <w:t xml:space="preserve">), </w:t>
            </w:r>
            <w:r>
              <w:rPr>
                <w:rFonts w:ascii="Calibri" w:hAnsi="Calibri" w:cs="Arial"/>
              </w:rPr>
              <w:t xml:space="preserve">Wnioskodawca </w:t>
            </w:r>
            <w:r w:rsidRPr="009D267A">
              <w:rPr>
                <w:rFonts w:ascii="Calibri" w:hAnsi="Calibri" w:cs="Arial"/>
              </w:rPr>
              <w:t>powinien dołączyć je do wniosku w</w:t>
            </w:r>
            <w:r>
              <w:rPr>
                <w:rFonts w:ascii="Calibri" w:hAnsi="Calibri" w:cs="Arial"/>
              </w:rPr>
              <w:t> </w:t>
            </w:r>
            <w:r w:rsidRPr="009D267A">
              <w:rPr>
                <w:rFonts w:ascii="Calibri" w:hAnsi="Calibri" w:cs="Arial"/>
              </w:rPr>
              <w:t xml:space="preserve">formie załącznika. </w:t>
            </w: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Tak/Nie</w:t>
            </w:r>
          </w:p>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Pr="00C843C6" w:rsidRDefault="004E0C7C" w:rsidP="00CA4C42">
            <w:pPr>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952"/>
        </w:trPr>
        <w:tc>
          <w:tcPr>
            <w:tcW w:w="567" w:type="dxa"/>
            <w:vAlign w:val="center"/>
          </w:tcPr>
          <w:p w:rsidR="004E0C7C" w:rsidRPr="00C843C6" w:rsidRDefault="009A5D4E" w:rsidP="00CA4C42">
            <w:pPr>
              <w:snapToGrid w:val="0"/>
              <w:rPr>
                <w:rFonts w:ascii="Calibri" w:hAnsi="Calibri" w:cs="Arial"/>
              </w:rPr>
            </w:pPr>
            <w:r>
              <w:rPr>
                <w:rFonts w:ascii="Calibri" w:hAnsi="Calibri" w:cs="Arial"/>
              </w:rPr>
              <w:t>2</w:t>
            </w:r>
          </w:p>
        </w:tc>
        <w:tc>
          <w:tcPr>
            <w:tcW w:w="3686" w:type="dxa"/>
            <w:vAlign w:val="center"/>
          </w:tcPr>
          <w:p w:rsidR="004E0C7C" w:rsidRDefault="004E0C7C" w:rsidP="00CA4C42">
            <w:pPr>
              <w:rPr>
                <w:rFonts w:ascii="Calibri" w:hAnsi="Calibri" w:cs="Arial"/>
                <w:b/>
              </w:rPr>
            </w:pPr>
            <w:r>
              <w:rPr>
                <w:rFonts w:ascii="Calibri" w:hAnsi="Calibri" w:cs="Arial"/>
                <w:b/>
              </w:rPr>
              <w:t>Charakter</w:t>
            </w:r>
            <w:r w:rsidRPr="00C57816">
              <w:rPr>
                <w:rFonts w:ascii="Calibri" w:hAnsi="Calibri" w:cs="Arial"/>
                <w:b/>
              </w:rPr>
              <w:t xml:space="preserve"> usług</w:t>
            </w:r>
            <w:r>
              <w:rPr>
                <w:rFonts w:ascii="Calibri" w:hAnsi="Calibri" w:cs="Arial"/>
                <w:b/>
              </w:rPr>
              <w:t xml:space="preserve"> doradczych</w:t>
            </w:r>
          </w:p>
        </w:tc>
        <w:tc>
          <w:tcPr>
            <w:tcW w:w="6378" w:type="dxa"/>
            <w:vAlign w:val="center"/>
          </w:tcPr>
          <w:p w:rsidR="004E0C7C" w:rsidRDefault="004E0C7C" w:rsidP="00CA4C42">
            <w:pPr>
              <w:jc w:val="both"/>
              <w:rPr>
                <w:rFonts w:ascii="Calibri" w:hAnsi="Calibri" w:cs="Arial"/>
                <w:b/>
              </w:rPr>
            </w:pPr>
            <w:r w:rsidRPr="00C57816">
              <w:rPr>
                <w:rFonts w:ascii="Calibri" w:hAnsi="Calibri" w:cs="Arial"/>
                <w:b/>
              </w:rPr>
              <w:t xml:space="preserve">Czy Wnioskodawca planuje </w:t>
            </w:r>
            <w:r>
              <w:rPr>
                <w:rFonts w:ascii="Calibri" w:hAnsi="Calibri" w:cs="Arial"/>
                <w:b/>
              </w:rPr>
              <w:t xml:space="preserve">udzielanie grantów wyłącznie na </w:t>
            </w:r>
            <w:r w:rsidRPr="00C57816">
              <w:rPr>
                <w:rFonts w:ascii="Calibri" w:hAnsi="Calibri" w:cs="Arial"/>
                <w:b/>
              </w:rPr>
              <w:t>specjalistyczn</w:t>
            </w:r>
            <w:r>
              <w:rPr>
                <w:rFonts w:ascii="Calibri" w:hAnsi="Calibri" w:cs="Arial"/>
                <w:b/>
              </w:rPr>
              <w:t>e</w:t>
            </w:r>
            <w:r w:rsidRPr="00C57816">
              <w:rPr>
                <w:rFonts w:ascii="Calibri" w:hAnsi="Calibri" w:cs="Arial"/>
                <w:b/>
              </w:rPr>
              <w:t xml:space="preserve"> usług</w:t>
            </w:r>
            <w:r>
              <w:rPr>
                <w:rFonts w:ascii="Calibri" w:hAnsi="Calibri" w:cs="Arial"/>
                <w:b/>
              </w:rPr>
              <w:t>i</w:t>
            </w:r>
            <w:r w:rsidRPr="00C57816">
              <w:rPr>
                <w:rFonts w:ascii="Calibri" w:hAnsi="Calibri" w:cs="Arial"/>
                <w:b/>
              </w:rPr>
              <w:t xml:space="preserve"> doradcz</w:t>
            </w:r>
            <w:r>
              <w:rPr>
                <w:rFonts w:ascii="Calibri" w:hAnsi="Calibri" w:cs="Arial"/>
                <w:b/>
              </w:rPr>
              <w:t>e dla MŚP</w:t>
            </w:r>
            <w:r w:rsidRPr="00C57816">
              <w:rPr>
                <w:rFonts w:ascii="Calibri" w:hAnsi="Calibri" w:cs="Arial"/>
                <w:b/>
              </w:rPr>
              <w:t>?</w:t>
            </w:r>
          </w:p>
          <w:p w:rsidR="004E0C7C" w:rsidRDefault="004E0C7C" w:rsidP="00CA4C42">
            <w:pPr>
              <w:spacing w:after="0"/>
              <w:jc w:val="both"/>
              <w:rPr>
                <w:i/>
              </w:rPr>
            </w:pPr>
            <w:r>
              <w:t>Wsparcie dla MŚP na usługi doradcze będzie udzielane w oparciu o </w:t>
            </w:r>
            <w:r>
              <w:rPr>
                <w:rFonts w:eastAsia="Times New Roman" w:cs="Arial"/>
                <w:bCs/>
                <w:iCs/>
              </w:rPr>
              <w:t xml:space="preserve">rozporządzenie </w:t>
            </w:r>
            <w:r w:rsidRPr="00EE42A8">
              <w:rPr>
                <w:rFonts w:eastAsia="Times New Roman" w:cs="Arial"/>
                <w:bCs/>
                <w:iCs/>
              </w:rPr>
              <w:t>Ministra Infrastruktury i Rozwoju z dnia 3 września 2015 r. w sprawie udzielania pomocy mikroprzedsiębiorcom, małym i średnim przedsiębiorcom na usługi doradcze oraz udział w targach w ramach regionalnych programów operacyjnych na lata 2014-2020</w:t>
            </w:r>
            <w:r>
              <w:rPr>
                <w:rFonts w:eastAsia="Times New Roman" w:cs="Arial"/>
                <w:bCs/>
                <w:iCs/>
              </w:rPr>
              <w:t xml:space="preserve">. Zgodnie z ww. rozporządzeniem kosztami kwalifikowalnymi są wyłącznie </w:t>
            </w:r>
            <w:r>
              <w:rPr>
                <w:rFonts w:eastAsia="Times New Roman" w:cs="Arial"/>
                <w:bCs/>
                <w:i/>
                <w:iCs/>
              </w:rPr>
              <w:t>koszty usług doradczych świadczonych przez doradców zewnętrznych</w:t>
            </w:r>
            <w:r w:rsidRPr="00E42137">
              <w:rPr>
                <w:rFonts w:eastAsia="Times New Roman" w:cs="Arial"/>
                <w:bCs/>
                <w:iCs/>
              </w:rPr>
              <w:t xml:space="preserve">, które </w:t>
            </w:r>
            <w:r>
              <w:rPr>
                <w:rFonts w:eastAsia="Times New Roman" w:cs="Arial"/>
                <w:bCs/>
                <w:i/>
                <w:iCs/>
              </w:rPr>
              <w:t>nie mają charakteru ciągłego ani okresowego,</w:t>
            </w:r>
            <w:r w:rsidRPr="00C57816">
              <w:t xml:space="preserve"> </w:t>
            </w:r>
            <w:r w:rsidRPr="00E42137">
              <w:rPr>
                <w:i/>
              </w:rPr>
              <w:t>nie są też związane ze zwykłymi kosztami operacyjnymi przedsiębiorstwa, takimi jak np.</w:t>
            </w:r>
            <w:r>
              <w:rPr>
                <w:i/>
              </w:rPr>
              <w:t> </w:t>
            </w:r>
            <w:r w:rsidRPr="00E42137">
              <w:rPr>
                <w:i/>
              </w:rPr>
              <w:t>rutynowe usługi doradztwa podatkowego, regularne usługi prawnicze lub reklama</w:t>
            </w:r>
            <w:r>
              <w:rPr>
                <w:i/>
              </w:rPr>
              <w:t>.</w:t>
            </w:r>
          </w:p>
          <w:p w:rsidR="004E0C7C" w:rsidRDefault="004E0C7C" w:rsidP="00CA4C42">
            <w:pPr>
              <w:spacing w:after="0"/>
              <w:jc w:val="both"/>
              <w:rPr>
                <w:i/>
              </w:rPr>
            </w:pPr>
          </w:p>
          <w:p w:rsidR="004E0C7C" w:rsidRDefault="004E0C7C" w:rsidP="00CA4C42">
            <w:pPr>
              <w:spacing w:after="0"/>
              <w:jc w:val="both"/>
              <w:rPr>
                <w:rFonts w:cs="Arial"/>
                <w:b/>
              </w:rPr>
            </w:pP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699"/>
        </w:trPr>
        <w:tc>
          <w:tcPr>
            <w:tcW w:w="567" w:type="dxa"/>
            <w:vAlign w:val="center"/>
          </w:tcPr>
          <w:p w:rsidR="004E0C7C" w:rsidRPr="00C843C6" w:rsidRDefault="009A5D4E" w:rsidP="00CA4C42">
            <w:pPr>
              <w:snapToGrid w:val="0"/>
              <w:rPr>
                <w:rFonts w:ascii="Calibri" w:hAnsi="Calibri" w:cs="Arial"/>
              </w:rPr>
            </w:pPr>
            <w:r>
              <w:rPr>
                <w:rFonts w:ascii="Calibri" w:hAnsi="Calibri" w:cs="Arial"/>
              </w:rPr>
              <w:t>3</w:t>
            </w:r>
          </w:p>
        </w:tc>
        <w:tc>
          <w:tcPr>
            <w:tcW w:w="3686" w:type="dxa"/>
            <w:vAlign w:val="center"/>
          </w:tcPr>
          <w:p w:rsidR="004E0C7C" w:rsidRPr="00C843C6" w:rsidRDefault="004E0C7C" w:rsidP="00CA4C42">
            <w:pPr>
              <w:rPr>
                <w:rFonts w:ascii="Calibri" w:hAnsi="Calibri" w:cs="Arial"/>
                <w:b/>
              </w:rPr>
            </w:pPr>
            <w:r>
              <w:rPr>
                <w:rFonts w:ascii="Calibri" w:hAnsi="Calibri" w:cs="Arial"/>
                <w:b/>
              </w:rPr>
              <w:t>Zapewnienie odpowiedniego poziomu zainteresowania potencjalnych grantobiorców</w:t>
            </w:r>
          </w:p>
        </w:tc>
        <w:tc>
          <w:tcPr>
            <w:tcW w:w="6378" w:type="dxa"/>
            <w:vAlign w:val="center"/>
          </w:tcPr>
          <w:p w:rsidR="004E0C7C" w:rsidRPr="007E4D84" w:rsidRDefault="004E0C7C" w:rsidP="00CA4C42">
            <w:pPr>
              <w:spacing w:after="0"/>
              <w:jc w:val="both"/>
              <w:rPr>
                <w:rFonts w:ascii="Calibri" w:hAnsi="Calibri" w:cs="Arial"/>
                <w:b/>
              </w:rPr>
            </w:pPr>
            <w:r w:rsidRPr="007E4D84">
              <w:rPr>
                <w:rFonts w:ascii="Calibri" w:hAnsi="Calibri" w:cs="Arial"/>
                <w:b/>
              </w:rPr>
              <w:t xml:space="preserve">Czy </w:t>
            </w:r>
            <w:r>
              <w:rPr>
                <w:rFonts w:ascii="Calibri" w:hAnsi="Calibri" w:cs="Arial"/>
                <w:b/>
              </w:rPr>
              <w:t>Wnioskodawc</w:t>
            </w:r>
            <w:r w:rsidRPr="007E4D84">
              <w:rPr>
                <w:rFonts w:ascii="Calibri" w:hAnsi="Calibri" w:cs="Arial"/>
                <w:b/>
              </w:rPr>
              <w:t>a zaplanował działania mające na celu dotarcie do szerokiego grona potencjalnych grantobiorców?</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C843C6">
              <w:rPr>
                <w:rFonts w:ascii="Calibri" w:hAnsi="Calibri" w:cs="Arial"/>
              </w:rPr>
              <w:t xml:space="preserve">Ocenie podlega, czy </w:t>
            </w:r>
            <w:r>
              <w:rPr>
                <w:rFonts w:ascii="Calibri" w:hAnsi="Calibri" w:cs="Arial"/>
              </w:rPr>
              <w:t>Wnioskodawc</w:t>
            </w:r>
            <w:r w:rsidRPr="00C843C6">
              <w:rPr>
                <w:rFonts w:ascii="Calibri" w:hAnsi="Calibri" w:cs="Arial"/>
              </w:rPr>
              <w:t xml:space="preserve">a w ramach projektu grantowego zapewni działania </w:t>
            </w:r>
            <w:r>
              <w:rPr>
                <w:rFonts w:ascii="Calibri" w:hAnsi="Calibri" w:cs="Arial"/>
              </w:rPr>
              <w:t>intensyfikujące udział MŚP w projekcie, np. poprzez współpracę z regionalnymi organizacjami zrzeszającymi przedsiębiorców i pracodawców, co przyczyni się</w:t>
            </w:r>
            <w:r w:rsidRPr="00C843C6">
              <w:rPr>
                <w:rFonts w:ascii="Calibri" w:hAnsi="Calibri" w:cs="Arial"/>
              </w:rPr>
              <w:t xml:space="preserve"> </w:t>
            </w:r>
            <w:r>
              <w:rPr>
                <w:rFonts w:ascii="Calibri" w:hAnsi="Calibri" w:cs="Arial"/>
              </w:rPr>
              <w:t xml:space="preserve">do </w:t>
            </w:r>
            <w:r w:rsidRPr="00C843C6">
              <w:rPr>
                <w:rFonts w:ascii="Calibri" w:hAnsi="Calibri" w:cs="Arial"/>
              </w:rPr>
              <w:t>aktywizacj</w:t>
            </w:r>
            <w:r>
              <w:rPr>
                <w:rFonts w:ascii="Calibri" w:hAnsi="Calibri" w:cs="Arial"/>
              </w:rPr>
              <w:t>i</w:t>
            </w:r>
            <w:r w:rsidRPr="00C843C6">
              <w:rPr>
                <w:rFonts w:ascii="Calibri" w:hAnsi="Calibri" w:cs="Arial"/>
              </w:rPr>
              <w:t xml:space="preserve"> </w:t>
            </w:r>
            <w:r>
              <w:rPr>
                <w:rFonts w:ascii="Calibri" w:hAnsi="Calibri" w:cs="Arial"/>
              </w:rPr>
              <w:t>MŚP</w:t>
            </w:r>
            <w:r w:rsidRPr="00C843C6">
              <w:rPr>
                <w:rFonts w:ascii="Calibri" w:hAnsi="Calibri" w:cs="Arial"/>
              </w:rPr>
              <w:t xml:space="preserve"> w zakresie korzystania z usług doradczych</w:t>
            </w:r>
            <w:r>
              <w:rPr>
                <w:rFonts w:ascii="Calibri" w:hAnsi="Calibri" w:cs="Arial"/>
              </w:rPr>
              <w:t>:</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a nie zaplanował żadnych działań w</w:t>
            </w:r>
            <w:r>
              <w:rPr>
                <w:rFonts w:cs="Arial"/>
              </w:rPr>
              <w:t> </w:t>
            </w:r>
            <w:r w:rsidRPr="009133CC">
              <w:rPr>
                <w:rFonts w:cs="Arial"/>
              </w:rPr>
              <w:t>ww.</w:t>
            </w:r>
            <w:r>
              <w:rPr>
                <w:rFonts w:cs="Arial"/>
              </w:rPr>
              <w:t> </w:t>
            </w:r>
            <w:r w:rsidRPr="009133CC">
              <w:rPr>
                <w:rFonts w:cs="Arial"/>
              </w:rPr>
              <w:t>zakresie – 0 pkt.</w:t>
            </w:r>
            <w:r>
              <w:rPr>
                <w:rFonts w:cs="Arial"/>
              </w:rPr>
              <w:t>;</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 xml:space="preserve">a przedstawił </w:t>
            </w:r>
            <w:r>
              <w:rPr>
                <w:rFonts w:cs="Arial"/>
              </w:rPr>
              <w:t>tylko wykaz</w:t>
            </w:r>
            <w:r w:rsidRPr="009133CC">
              <w:rPr>
                <w:rFonts w:cs="Arial"/>
              </w:rPr>
              <w:t xml:space="preserve"> działań w</w:t>
            </w:r>
            <w:r>
              <w:rPr>
                <w:rFonts w:cs="Arial"/>
              </w:rPr>
              <w:t> </w:t>
            </w:r>
            <w:r w:rsidRPr="009133CC">
              <w:rPr>
                <w:rFonts w:cs="Arial"/>
              </w:rPr>
              <w:t>ww.</w:t>
            </w:r>
            <w:r>
              <w:rPr>
                <w:rFonts w:cs="Arial"/>
              </w:rPr>
              <w:t> </w:t>
            </w:r>
            <w:r w:rsidRPr="009133CC">
              <w:rPr>
                <w:rFonts w:cs="Arial"/>
              </w:rPr>
              <w:t xml:space="preserve">zakresie, ale nie zawarł w nim </w:t>
            </w:r>
            <w:r>
              <w:rPr>
                <w:rFonts w:cs="Arial"/>
              </w:rPr>
              <w:t xml:space="preserve">uzasadnienia lub przedstawione uzasadnienie nie jest wystarczające </w:t>
            </w:r>
            <w:r w:rsidRPr="008A061A">
              <w:rPr>
                <w:rFonts w:cs="Arial"/>
              </w:rPr>
              <w:t xml:space="preserve">– </w:t>
            </w:r>
            <w:r>
              <w:rPr>
                <w:rFonts w:cs="Arial"/>
              </w:rPr>
              <w:t>1</w:t>
            </w:r>
            <w:r w:rsidRPr="008A061A">
              <w:rPr>
                <w:rFonts w:cs="Arial"/>
              </w:rPr>
              <w:t xml:space="preserve"> pkt.</w:t>
            </w:r>
            <w:r w:rsidRPr="009133CC">
              <w:rPr>
                <w:rFonts w:cs="Arial"/>
              </w:rPr>
              <w:t>;</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a przedstawił szczegółow</w:t>
            </w:r>
            <w:r>
              <w:rPr>
                <w:rFonts w:cs="Arial"/>
              </w:rPr>
              <w:t xml:space="preserve">y </w:t>
            </w:r>
            <w:r w:rsidRPr="009133CC">
              <w:rPr>
                <w:rFonts w:cs="Arial"/>
              </w:rPr>
              <w:t>plan działań w</w:t>
            </w:r>
            <w:r>
              <w:rPr>
                <w:rFonts w:cs="Arial"/>
              </w:rPr>
              <w:t> </w:t>
            </w:r>
            <w:r w:rsidRPr="009133CC">
              <w:rPr>
                <w:rFonts w:cs="Arial"/>
              </w:rPr>
              <w:t>ww.</w:t>
            </w:r>
            <w:r>
              <w:rPr>
                <w:rFonts w:cs="Arial"/>
              </w:rPr>
              <w:t> </w:t>
            </w:r>
            <w:r w:rsidRPr="009133CC">
              <w:rPr>
                <w:rFonts w:cs="Arial"/>
              </w:rPr>
              <w:t>zakresie</w:t>
            </w:r>
            <w:r>
              <w:rPr>
                <w:rFonts w:cs="Arial"/>
              </w:rPr>
              <w:t>, w logiczny i przemyślany sposób pokazujący ich wpływ na zwiększenie zainteresowania MŚP wsparciem na usługi doradcze</w:t>
            </w:r>
            <w:r w:rsidRPr="009133CC">
              <w:rPr>
                <w:rFonts w:cs="Arial"/>
              </w:rPr>
              <w:t xml:space="preserve"> – </w:t>
            </w:r>
            <w:r>
              <w:rPr>
                <w:rFonts w:cs="Arial"/>
              </w:rPr>
              <w:t>3</w:t>
            </w:r>
            <w:r w:rsidRPr="009133CC">
              <w:rPr>
                <w:rFonts w:cs="Arial"/>
              </w:rPr>
              <w:t xml:space="preserve"> pkt.</w:t>
            </w:r>
          </w:p>
          <w:p w:rsidR="004E0C7C" w:rsidRPr="009133CC" w:rsidRDefault="004E0C7C" w:rsidP="00CA4C42">
            <w:pPr>
              <w:pStyle w:val="Akapitzlist"/>
              <w:spacing w:after="0"/>
              <w:jc w:val="both"/>
              <w:rPr>
                <w:rFonts w:cs="Arial"/>
              </w:rPr>
            </w:pPr>
          </w:p>
          <w:p w:rsidR="004E0C7C" w:rsidRDefault="004E0C7C" w:rsidP="00CA4C42">
            <w:pPr>
              <w:jc w:val="both"/>
              <w:rPr>
                <w:rFonts w:ascii="Calibri" w:hAnsi="Calibri" w:cs="Arial"/>
              </w:rPr>
            </w:pPr>
            <w:r>
              <w:rPr>
                <w:rFonts w:ascii="Calibri" w:hAnsi="Calibri" w:cs="Arial"/>
              </w:rPr>
              <w:t>Przyznanie przez eksperta 0 pkt. w kryterium oznacza odrzucenie wniosku.</w:t>
            </w:r>
          </w:p>
          <w:p w:rsidR="004E0C7C" w:rsidRPr="00C843C6" w:rsidRDefault="004E0C7C" w:rsidP="00CA4C42">
            <w:pPr>
              <w:jc w:val="both"/>
              <w:rPr>
                <w:rFonts w:ascii="Calibri" w:hAnsi="Calibri" w:cs="Arial"/>
              </w:rPr>
            </w:pPr>
            <w:r w:rsidRPr="00C843C6">
              <w:rPr>
                <w:rFonts w:ascii="Calibri" w:hAnsi="Calibri" w:cs="Arial"/>
              </w:rPr>
              <w:t>Kryterium weryfikowane w oparciu o treść wniosku o</w:t>
            </w:r>
            <w:r>
              <w:rPr>
                <w:rFonts w:ascii="Calibri" w:hAnsi="Calibri" w:cs="Arial"/>
              </w:rPr>
              <w:t> </w:t>
            </w:r>
            <w:r w:rsidRPr="00C843C6">
              <w:rPr>
                <w:rFonts w:ascii="Calibri" w:hAnsi="Calibri" w:cs="Arial"/>
              </w:rPr>
              <w:t>dofinansowanie projektu oraz treść załączników.</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0/1/3</w:t>
            </w:r>
            <w:r w:rsidRPr="00C843C6">
              <w:rPr>
                <w:rFonts w:ascii="Calibri" w:hAnsi="Calibri" w:cs="Arial"/>
              </w:rPr>
              <w:t xml:space="preserve"> pkt</w:t>
            </w:r>
          </w:p>
          <w:p w:rsidR="004E0C7C" w:rsidRPr="00C843C6" w:rsidRDefault="004E0C7C" w:rsidP="00CA4C42">
            <w:pPr>
              <w:autoSpaceDE w:val="0"/>
              <w:autoSpaceDN w:val="0"/>
              <w:adjustRightInd w:val="0"/>
              <w:spacing w:after="0" w:line="240" w:lineRule="auto"/>
              <w:jc w:val="center"/>
              <w:rPr>
                <w:rFonts w:ascii="Calibri" w:hAnsi="Calibri" w:cs="Arial"/>
              </w:rPr>
            </w:pP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oznacza</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552"/>
        </w:trPr>
        <w:tc>
          <w:tcPr>
            <w:tcW w:w="567" w:type="dxa"/>
            <w:vAlign w:val="center"/>
          </w:tcPr>
          <w:p w:rsidR="004E0C7C" w:rsidRPr="00C843C6" w:rsidRDefault="009A5D4E" w:rsidP="00CA4C42">
            <w:pPr>
              <w:snapToGrid w:val="0"/>
              <w:rPr>
                <w:rFonts w:ascii="Calibri" w:hAnsi="Calibri" w:cs="Arial"/>
              </w:rPr>
            </w:pPr>
            <w:r>
              <w:rPr>
                <w:rFonts w:ascii="Calibri" w:hAnsi="Calibri" w:cs="Arial"/>
              </w:rPr>
              <w:t>4</w:t>
            </w:r>
          </w:p>
        </w:tc>
        <w:tc>
          <w:tcPr>
            <w:tcW w:w="3686" w:type="dxa"/>
            <w:vAlign w:val="center"/>
          </w:tcPr>
          <w:p w:rsidR="004E0C7C" w:rsidRPr="006D6250" w:rsidRDefault="004E0C7C" w:rsidP="00CA4C42">
            <w:pPr>
              <w:rPr>
                <w:rFonts w:ascii="Calibri" w:hAnsi="Calibri" w:cs="Arial"/>
              </w:rPr>
            </w:pPr>
            <w:r>
              <w:rPr>
                <w:rFonts w:ascii="Calibri" w:hAnsi="Calibri" w:cs="Arial"/>
                <w:b/>
              </w:rPr>
              <w:t>Stosowanie standardów usług</w:t>
            </w:r>
          </w:p>
        </w:tc>
        <w:tc>
          <w:tcPr>
            <w:tcW w:w="6378" w:type="dxa"/>
            <w:vAlign w:val="center"/>
          </w:tcPr>
          <w:p w:rsidR="004E0C7C" w:rsidRPr="00565B66" w:rsidRDefault="004E0C7C" w:rsidP="00CA4C42">
            <w:pPr>
              <w:jc w:val="both"/>
              <w:rPr>
                <w:rFonts w:ascii="Calibri" w:hAnsi="Calibri" w:cs="Arial"/>
                <w:b/>
              </w:rPr>
            </w:pPr>
            <w:r w:rsidRPr="00565B66">
              <w:rPr>
                <w:rFonts w:ascii="Calibri" w:hAnsi="Calibri" w:cs="Arial"/>
                <w:b/>
              </w:rPr>
              <w:t xml:space="preserve">Czy Wnioskodawca </w:t>
            </w:r>
            <w:r>
              <w:rPr>
                <w:rFonts w:ascii="Calibri" w:hAnsi="Calibri" w:cs="Arial"/>
                <w:b/>
              </w:rPr>
              <w:t>prowadzi działalność na rzecz przedsiębiorstw według określonych standardów jakości</w:t>
            </w:r>
            <w:r w:rsidRPr="00565B66">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 xml:space="preserve">Kryterium premiuje Wnioskodawców, którzy w zakresie świadczenia usług na rzecz przedsiębiorstw </w:t>
            </w:r>
            <w:r w:rsidRPr="00131E0C">
              <w:rPr>
                <w:rFonts w:ascii="Calibri" w:hAnsi="Calibri" w:cs="Arial"/>
              </w:rPr>
              <w:t>oraz w zakresie zapewnienia odpowiedniego potencjału organizacyjnego, technicznego i</w:t>
            </w:r>
            <w:r>
              <w:rPr>
                <w:rFonts w:ascii="Calibri" w:hAnsi="Calibri" w:cs="Arial"/>
              </w:rPr>
              <w:t> </w:t>
            </w:r>
            <w:r w:rsidRPr="00131E0C">
              <w:rPr>
                <w:rFonts w:ascii="Calibri" w:hAnsi="Calibri" w:cs="Arial"/>
              </w:rPr>
              <w:t xml:space="preserve">ekonomicznego </w:t>
            </w:r>
            <w:r>
              <w:rPr>
                <w:rFonts w:ascii="Calibri" w:hAnsi="Calibri" w:cs="Arial"/>
              </w:rPr>
              <w:t>stosują dostępne standardy dla zagwarantowania odpowiedniego poziomu wsparcia udzielanego przedsiębiorcom:</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nie – 0 pkt.;</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tak – 2 pkt.</w:t>
            </w:r>
          </w:p>
          <w:p w:rsidR="004E0C7C" w:rsidRPr="000B48FF" w:rsidRDefault="004E0C7C" w:rsidP="00CA4C42">
            <w:pPr>
              <w:pStyle w:val="Akapitzlist"/>
              <w:spacing w:after="0"/>
              <w:jc w:val="both"/>
              <w:rPr>
                <w:rFonts w:cs="Arial"/>
              </w:rPr>
            </w:pPr>
          </w:p>
          <w:p w:rsidR="004E0C7C" w:rsidRPr="009D267A" w:rsidRDefault="004E0C7C" w:rsidP="00CA4C42">
            <w:pPr>
              <w:jc w:val="both"/>
              <w:rPr>
                <w:rFonts w:cs="Arial"/>
              </w:rPr>
            </w:pPr>
            <w:r w:rsidRPr="009D267A">
              <w:t>Wnioskodawca powinien wykazać posiadanie wdrożonego procesu świadczenia usług doradczych, zapewniający wysoką jakość świadczonych usług i powtarzalność działań z nimi związanych. IZ</w:t>
            </w:r>
            <w:r>
              <w:t> </w:t>
            </w:r>
            <w:r w:rsidRPr="009D267A">
              <w:t xml:space="preserve">RPO WD nie wskazuje określonych norm/ certyfikatów w tym zakresie. Dokumentami potwierdzającymi wdrożenie standardu świadczenia usług mogą być wszelkie certyfikaty, akredytacje, zaświadczenia wydane w zakresie świadczenia usług </w:t>
            </w:r>
            <w:r>
              <w:t>na rzecz MŚP</w:t>
            </w:r>
            <w:r w:rsidRPr="009D267A">
              <w:t xml:space="preserve">, </w:t>
            </w:r>
            <w:r>
              <w:t xml:space="preserve">a także wyróżnienia, nagrody i referencje, </w:t>
            </w:r>
            <w:r w:rsidRPr="009D267A">
              <w:t>z</w:t>
            </w:r>
            <w:r>
              <w:t> </w:t>
            </w:r>
            <w:r w:rsidRPr="009D267A">
              <w:t>których wynika między innymi, że Wnioskodawca ma wprowadzony odpowiedni system do obsługi określonego rodzaju klientów, że posługuje się jednolitymi wzorami dokumentów i że jest w stanie za każdym razem przeprowadzić usługę w taki sam sposób</w:t>
            </w:r>
            <w:r>
              <w:t xml:space="preserve"> oraz że posiada odpowiednie doświadczenie do przeprowadzania usługi.</w:t>
            </w:r>
            <w:r w:rsidRPr="009D267A">
              <w:t>.</w:t>
            </w:r>
          </w:p>
        </w:tc>
        <w:tc>
          <w:tcPr>
            <w:tcW w:w="3969" w:type="dxa"/>
            <w:vAlign w:val="center"/>
          </w:tcPr>
          <w:p w:rsidR="004E0C7C" w:rsidRDefault="004E0C7C" w:rsidP="00CA4C42">
            <w:pPr>
              <w:jc w:val="center"/>
              <w:rPr>
                <w:rFonts w:ascii="Calibri" w:hAnsi="Calibri" w:cs="Arial"/>
              </w:rPr>
            </w:pPr>
            <w:r>
              <w:rPr>
                <w:rFonts w:ascii="Calibri" w:hAnsi="Calibri" w:cs="Arial"/>
              </w:rPr>
              <w:t>0/2 pkt</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nie oznacza</w:t>
            </w:r>
            <w:r>
              <w:rPr>
                <w:rFonts w:ascii="Calibri" w:hAnsi="Calibri" w:cs="Arial"/>
              </w:rPr>
              <w:t xml:space="preserve"> </w:t>
            </w:r>
            <w:r w:rsidRPr="00C843C6">
              <w:rPr>
                <w:rFonts w:ascii="Calibri" w:hAnsi="Calibri" w:cs="Arial"/>
              </w:rPr>
              <w:t>odrzucenia wniosku)</w:t>
            </w:r>
            <w:r>
              <w:rPr>
                <w:rFonts w:ascii="Calibri" w:hAnsi="Calibri" w:cs="Arial"/>
              </w:rPr>
              <w:t>.</w:t>
            </w:r>
          </w:p>
        </w:tc>
      </w:tr>
      <w:tr w:rsidR="004E0C7C" w:rsidRPr="00713B33" w:rsidTr="004E0C7C">
        <w:trPr>
          <w:trHeight w:val="558"/>
        </w:trPr>
        <w:tc>
          <w:tcPr>
            <w:tcW w:w="567" w:type="dxa"/>
            <w:vAlign w:val="center"/>
          </w:tcPr>
          <w:p w:rsidR="004E0C7C" w:rsidRPr="00C843C6" w:rsidRDefault="009A5D4E" w:rsidP="00CA4C42">
            <w:pPr>
              <w:snapToGrid w:val="0"/>
              <w:rPr>
                <w:rFonts w:ascii="Calibri" w:hAnsi="Calibri" w:cs="Arial"/>
              </w:rPr>
            </w:pPr>
            <w:r>
              <w:rPr>
                <w:rFonts w:ascii="Calibri" w:hAnsi="Calibri" w:cs="Arial"/>
              </w:rPr>
              <w:t>5</w:t>
            </w:r>
          </w:p>
        </w:tc>
        <w:tc>
          <w:tcPr>
            <w:tcW w:w="3686" w:type="dxa"/>
            <w:vAlign w:val="center"/>
          </w:tcPr>
          <w:p w:rsidR="004E0C7C" w:rsidRPr="00CA0395" w:rsidRDefault="004E0C7C" w:rsidP="00CA4C42">
            <w:pPr>
              <w:rPr>
                <w:rFonts w:ascii="Calibri" w:hAnsi="Calibri" w:cs="Arial"/>
              </w:rPr>
            </w:pPr>
            <w:r>
              <w:rPr>
                <w:rFonts w:ascii="Calibri" w:hAnsi="Calibri" w:cs="Arial"/>
                <w:b/>
              </w:rPr>
              <w:t>Wpływ projektu na rozwój inteligentnych specjalizacji regionu (RSI)</w:t>
            </w:r>
          </w:p>
        </w:tc>
        <w:tc>
          <w:tcPr>
            <w:tcW w:w="6378" w:type="dxa"/>
            <w:vAlign w:val="center"/>
          </w:tcPr>
          <w:p w:rsidR="004E0C7C" w:rsidRPr="00104D23" w:rsidRDefault="004E0C7C" w:rsidP="00CA4C42">
            <w:pPr>
              <w:spacing w:after="0"/>
              <w:jc w:val="both"/>
              <w:rPr>
                <w:rFonts w:ascii="Calibri" w:hAnsi="Calibri" w:cs="Arial"/>
                <w:b/>
              </w:rPr>
            </w:pPr>
            <w:r w:rsidRPr="00104D23">
              <w:rPr>
                <w:rFonts w:ascii="Calibri" w:hAnsi="Calibri" w:cs="Arial"/>
                <w:b/>
              </w:rPr>
              <w:t xml:space="preserve">Czy usługi doradcze oferowane w ramach grantów </w:t>
            </w:r>
            <w:r>
              <w:rPr>
                <w:rFonts w:ascii="Calibri" w:hAnsi="Calibri" w:cs="Arial"/>
                <w:b/>
              </w:rPr>
              <w:t>będą wspierać rozwój inteligentnych specjalizacji regionu (RSI)?</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DC334F">
              <w:rPr>
                <w:rFonts w:ascii="Calibri" w:hAnsi="Calibri" w:cs="Arial"/>
              </w:rPr>
              <w:t xml:space="preserve">W ramach kryterium </w:t>
            </w:r>
            <w:r>
              <w:rPr>
                <w:rFonts w:ascii="Calibri" w:hAnsi="Calibri" w:cs="Arial"/>
              </w:rPr>
              <w:t xml:space="preserve">będzie </w:t>
            </w:r>
            <w:r w:rsidRPr="00DC334F">
              <w:rPr>
                <w:rFonts w:ascii="Calibri" w:hAnsi="Calibri" w:cs="Arial"/>
              </w:rPr>
              <w:t>sprawdzane</w:t>
            </w:r>
            <w:r>
              <w:rPr>
                <w:rFonts w:ascii="Calibri" w:hAnsi="Calibri" w:cs="Arial"/>
              </w:rPr>
              <w:t>,</w:t>
            </w:r>
            <w:r w:rsidRPr="00DC334F">
              <w:rPr>
                <w:rFonts w:ascii="Calibri" w:hAnsi="Calibri" w:cs="Arial"/>
              </w:rPr>
              <w:t xml:space="preserve"> czy </w:t>
            </w:r>
            <w:r>
              <w:rPr>
                <w:rFonts w:ascii="Calibri" w:hAnsi="Calibri" w:cs="Arial"/>
              </w:rPr>
              <w:t xml:space="preserve">wnioskodawca w ramach </w:t>
            </w:r>
            <w:r w:rsidRPr="00DC334F">
              <w:rPr>
                <w:rFonts w:ascii="Calibri" w:hAnsi="Calibri" w:cs="Arial"/>
              </w:rPr>
              <w:t xml:space="preserve">projektu grantowego </w:t>
            </w:r>
            <w:r>
              <w:rPr>
                <w:rFonts w:ascii="Calibri" w:hAnsi="Calibri" w:cs="Arial"/>
              </w:rPr>
              <w:t>zobowiązuje się do przekazania co najmniej 20% grantów (tj. 20% ogólnej liczby pojedynczych grantów przekazanych MŚP)</w:t>
            </w:r>
            <w:r w:rsidRPr="00DC334F">
              <w:rPr>
                <w:rFonts w:ascii="Calibri" w:hAnsi="Calibri" w:cs="Arial"/>
              </w:rPr>
              <w:t xml:space="preserve"> </w:t>
            </w:r>
            <w:r>
              <w:rPr>
                <w:rFonts w:ascii="Calibri" w:hAnsi="Calibri" w:cs="Arial"/>
              </w:rPr>
              <w:t>na usługi doradcze</w:t>
            </w:r>
            <w:r w:rsidRPr="00DC334F">
              <w:rPr>
                <w:rFonts w:ascii="Calibri" w:hAnsi="Calibri" w:cs="Arial"/>
                <w:i/>
              </w:rPr>
              <w:t xml:space="preserve"> </w:t>
            </w:r>
            <w:r w:rsidRPr="00515F50">
              <w:rPr>
                <w:rFonts w:ascii="Calibri" w:hAnsi="Calibri" w:cs="Arial"/>
              </w:rPr>
              <w:t xml:space="preserve">dla MŚP </w:t>
            </w:r>
            <w:r w:rsidRPr="00DC334F">
              <w:rPr>
                <w:rFonts w:ascii="Calibri" w:hAnsi="Calibri" w:cs="Arial"/>
              </w:rPr>
              <w:t>wpisują</w:t>
            </w:r>
            <w:r>
              <w:rPr>
                <w:rFonts w:ascii="Calibri" w:hAnsi="Calibri" w:cs="Arial"/>
              </w:rPr>
              <w:t>cych</w:t>
            </w:r>
            <w:r w:rsidRPr="00DC334F">
              <w:rPr>
                <w:rFonts w:ascii="Calibri" w:hAnsi="Calibri" w:cs="Arial"/>
              </w:rPr>
              <w:t xml:space="preserve"> się w</w:t>
            </w:r>
            <w:r>
              <w:rPr>
                <w:rFonts w:ascii="Calibri" w:hAnsi="Calibri" w:cs="Arial"/>
              </w:rPr>
              <w:t> </w:t>
            </w:r>
            <w:r w:rsidRPr="00DC334F">
              <w:rPr>
                <w:rFonts w:ascii="Calibri" w:hAnsi="Calibri" w:cs="Arial"/>
              </w:rPr>
              <w:t>specjalizacje i</w:t>
            </w:r>
            <w:r>
              <w:rPr>
                <w:rFonts w:ascii="Calibri" w:hAnsi="Calibri" w:cs="Arial"/>
              </w:rPr>
              <w:t> </w:t>
            </w:r>
            <w:r w:rsidRPr="00DC334F">
              <w:rPr>
                <w:rFonts w:ascii="Calibri" w:hAnsi="Calibri" w:cs="Arial"/>
              </w:rPr>
              <w:t>podobszary inteligentnych specjalizacji</w:t>
            </w:r>
            <w:r>
              <w:rPr>
                <w:rFonts w:ascii="Calibri" w:hAnsi="Calibri" w:cs="Arial"/>
              </w:rPr>
              <w:t xml:space="preserve"> regionu,</w:t>
            </w:r>
            <w:r w:rsidRPr="00DC334F">
              <w:rPr>
                <w:rFonts w:ascii="Calibri" w:hAnsi="Calibri" w:cs="Arial"/>
              </w:rPr>
              <w:t xml:space="preserve"> wymienionych w</w:t>
            </w:r>
            <w:r>
              <w:rPr>
                <w:rFonts w:ascii="Calibri" w:hAnsi="Calibri" w:cs="Arial"/>
              </w:rPr>
              <w:t> </w:t>
            </w:r>
            <w:r w:rsidRPr="00DC334F">
              <w:rPr>
                <w:rFonts w:ascii="Calibri" w:hAnsi="Calibri" w:cs="Arial"/>
              </w:rPr>
              <w:t>dokumencie „Ramy Strategicznie na rzecz inteligentnych specjalizacji Dolnego Śląska” –</w:t>
            </w:r>
            <w:r>
              <w:rPr>
                <w:rFonts w:ascii="Calibri" w:hAnsi="Calibri" w:cs="Arial"/>
              </w:rPr>
              <w:t xml:space="preserve"> </w:t>
            </w:r>
            <w:r w:rsidRPr="00DC334F">
              <w:rPr>
                <w:rFonts w:ascii="Calibri" w:hAnsi="Calibri" w:cs="Arial"/>
              </w:rPr>
              <w:t>aktualizacja przyjęta uchwałą nr</w:t>
            </w:r>
            <w:r>
              <w:rPr>
                <w:rFonts w:ascii="Calibri" w:hAnsi="Calibri" w:cs="Arial"/>
              </w:rPr>
              <w:t> </w:t>
            </w:r>
            <w:r w:rsidRPr="00DC334F">
              <w:rPr>
                <w:rFonts w:ascii="Calibri" w:hAnsi="Calibri" w:cs="Arial"/>
              </w:rPr>
              <w:t>1063/V/15 Zarządu Województwa Dolnośląskiego z</w:t>
            </w:r>
            <w:r>
              <w:rPr>
                <w:rFonts w:ascii="Calibri" w:hAnsi="Calibri" w:cs="Arial"/>
              </w:rPr>
              <w:t> </w:t>
            </w:r>
            <w:r w:rsidRPr="00DC334F">
              <w:rPr>
                <w:rFonts w:ascii="Calibri" w:hAnsi="Calibri" w:cs="Arial"/>
              </w:rPr>
              <w:t>19</w:t>
            </w:r>
            <w:r>
              <w:rPr>
                <w:rFonts w:ascii="Calibri" w:hAnsi="Calibri" w:cs="Arial"/>
              </w:rPr>
              <w:t> </w:t>
            </w:r>
            <w:r w:rsidRPr="00DC334F">
              <w:rPr>
                <w:rFonts w:ascii="Calibri" w:hAnsi="Calibri" w:cs="Arial"/>
              </w:rPr>
              <w:t>sierpnia 2015) (załącznik RSI)</w:t>
            </w:r>
            <w:r>
              <w:rPr>
                <w:rFonts w:ascii="Calibri" w:hAnsi="Calibri" w:cs="Arial"/>
              </w:rPr>
              <w:t>:</w:t>
            </w:r>
          </w:p>
          <w:p w:rsidR="004E0C7C" w:rsidRDefault="004E0C7C" w:rsidP="00CA4C42">
            <w:pPr>
              <w:spacing w:after="0"/>
              <w:jc w:val="both"/>
              <w:rPr>
                <w:rFonts w:ascii="Calibri" w:hAnsi="Calibri" w:cs="Arial"/>
              </w:rPr>
            </w:pPr>
            <w:r>
              <w:rPr>
                <w:rFonts w:ascii="Calibri" w:hAnsi="Calibri" w:cs="Arial"/>
              </w:rPr>
              <w:t>- tak – 2 pkt.;</w:t>
            </w:r>
          </w:p>
          <w:p w:rsidR="004E0C7C" w:rsidRPr="00DC334F" w:rsidRDefault="004E0C7C" w:rsidP="00CA4C42">
            <w:pPr>
              <w:jc w:val="both"/>
              <w:rPr>
                <w:rFonts w:ascii="Calibri" w:hAnsi="Calibri" w:cs="Arial"/>
              </w:rPr>
            </w:pPr>
            <w:r>
              <w:rPr>
                <w:rFonts w:ascii="Calibri" w:hAnsi="Calibri" w:cs="Arial"/>
              </w:rPr>
              <w:t>- nie – 0 pkt.</w:t>
            </w:r>
          </w:p>
          <w:p w:rsidR="004E0C7C" w:rsidRPr="009D267A" w:rsidRDefault="004E0C7C" w:rsidP="00CA4C42">
            <w:pPr>
              <w:jc w:val="both"/>
              <w:rPr>
                <w:rFonts w:ascii="Calibri" w:hAnsi="Calibri" w:cs="Arial"/>
                <w:sz w:val="20"/>
                <w:szCs w:val="20"/>
              </w:rPr>
            </w:pPr>
            <w:r w:rsidRPr="009D267A">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CC514C" w:rsidRDefault="004E0C7C" w:rsidP="00CA4C42">
            <w:pPr>
              <w:jc w:val="both"/>
              <w:rPr>
                <w:rFonts w:cs="Arial"/>
              </w:rPr>
            </w:pPr>
            <w:r w:rsidRPr="009D267A">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w:t>
            </w:r>
            <w:r>
              <w:rPr>
                <w:rFonts w:ascii="Calibri" w:eastAsia="Calibri" w:hAnsi="Calibri" w:cs="Arial"/>
                <w:sz w:val="20"/>
                <w:szCs w:val="20"/>
              </w:rPr>
              <w:t> </w:t>
            </w:r>
            <w:r w:rsidRPr="009D267A">
              <w:rPr>
                <w:rFonts w:ascii="Calibri" w:eastAsia="Calibri" w:hAnsi="Calibri" w:cs="Arial"/>
                <w:sz w:val="20"/>
                <w:szCs w:val="20"/>
              </w:rPr>
              <w:t>przeprowadzeniu konsultacji społecznych.</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Pr="00A641C5"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 xml:space="preserve">(0 punktów w kryterium </w:t>
            </w:r>
            <w:r w:rsidRPr="0036636C">
              <w:rPr>
                <w:rFonts w:ascii="Calibri" w:hAnsi="Calibri" w:cs="Arial"/>
              </w:rPr>
              <w:t>nie oznacza</w:t>
            </w:r>
            <w:r>
              <w:rPr>
                <w:rFonts w:ascii="Calibri" w:hAnsi="Calibri" w:cs="Arial"/>
              </w:rPr>
              <w:t xml:space="preserve"> </w:t>
            </w: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836"/>
        </w:trPr>
        <w:tc>
          <w:tcPr>
            <w:tcW w:w="567" w:type="dxa"/>
            <w:vAlign w:val="center"/>
          </w:tcPr>
          <w:p w:rsidR="004E0C7C" w:rsidRDefault="009A5D4E" w:rsidP="00CA4C42">
            <w:pPr>
              <w:snapToGrid w:val="0"/>
              <w:rPr>
                <w:rFonts w:ascii="Calibri" w:hAnsi="Calibri" w:cs="Arial"/>
              </w:rPr>
            </w:pPr>
            <w:r>
              <w:rPr>
                <w:rFonts w:ascii="Calibri" w:hAnsi="Calibri" w:cs="Arial"/>
              </w:rPr>
              <w:t>6</w:t>
            </w:r>
          </w:p>
        </w:tc>
        <w:tc>
          <w:tcPr>
            <w:tcW w:w="3686" w:type="dxa"/>
            <w:vAlign w:val="center"/>
          </w:tcPr>
          <w:p w:rsidR="004E0C7C" w:rsidRDefault="004E0C7C" w:rsidP="00CA4C42">
            <w:pPr>
              <w:rPr>
                <w:rFonts w:ascii="Calibri" w:hAnsi="Calibri" w:cs="Arial"/>
                <w:b/>
              </w:rPr>
            </w:pPr>
            <w:r>
              <w:rPr>
                <w:rFonts w:ascii="Calibri" w:hAnsi="Calibri" w:cs="Arial"/>
                <w:b/>
              </w:rPr>
              <w:t>Doświadczenie Wnioskodawcy w zakresie działalności na rzecz MŚP z regionu</w:t>
            </w:r>
          </w:p>
        </w:tc>
        <w:tc>
          <w:tcPr>
            <w:tcW w:w="6378" w:type="dxa"/>
            <w:vAlign w:val="center"/>
          </w:tcPr>
          <w:p w:rsidR="004E0C7C" w:rsidRDefault="004E0C7C" w:rsidP="00CA4C42">
            <w:pPr>
              <w:jc w:val="both"/>
              <w:rPr>
                <w:sz w:val="20"/>
                <w:szCs w:val="20"/>
              </w:rPr>
            </w:pPr>
            <w:r w:rsidRPr="007E7717">
              <w:rPr>
                <w:rFonts w:ascii="Calibri" w:hAnsi="Calibri" w:cs="Arial"/>
                <w:b/>
              </w:rPr>
              <w:t xml:space="preserve">Czy Wnioskodawca ma doświadczenie w zakresie </w:t>
            </w:r>
            <w:r>
              <w:rPr>
                <w:rFonts w:ascii="Calibri" w:hAnsi="Calibri" w:cs="Arial"/>
                <w:b/>
              </w:rPr>
              <w:t xml:space="preserve">działalności </w:t>
            </w:r>
            <w:r w:rsidRPr="007E7717">
              <w:rPr>
                <w:rFonts w:ascii="Calibri" w:hAnsi="Calibri" w:cs="Arial"/>
                <w:b/>
              </w:rPr>
              <w:t xml:space="preserve">na rzecz MŚP </w:t>
            </w:r>
            <w:r>
              <w:rPr>
                <w:rFonts w:ascii="Calibri" w:hAnsi="Calibri" w:cs="Arial"/>
                <w:b/>
              </w:rPr>
              <w:t xml:space="preserve">na </w:t>
            </w:r>
            <w:r w:rsidRPr="007E7717">
              <w:rPr>
                <w:rFonts w:ascii="Calibri" w:hAnsi="Calibri" w:cs="Arial"/>
                <w:b/>
              </w:rPr>
              <w:t>Doln</w:t>
            </w:r>
            <w:r>
              <w:rPr>
                <w:rFonts w:ascii="Calibri" w:hAnsi="Calibri" w:cs="Arial"/>
                <w:b/>
              </w:rPr>
              <w:t>ym</w:t>
            </w:r>
            <w:r w:rsidRPr="007E7717">
              <w:rPr>
                <w:rFonts w:ascii="Calibri" w:hAnsi="Calibri" w:cs="Arial"/>
                <w:b/>
              </w:rPr>
              <w:t xml:space="preserve"> Śląsk</w:t>
            </w:r>
            <w:r>
              <w:rPr>
                <w:rFonts w:ascii="Calibri" w:hAnsi="Calibri" w:cs="Arial"/>
                <w:b/>
              </w:rPr>
              <w:t>u</w:t>
            </w:r>
            <w:r w:rsidRPr="007E7717">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K</w:t>
            </w:r>
            <w:r w:rsidRPr="00AE6F69">
              <w:rPr>
                <w:rFonts w:ascii="Calibri" w:hAnsi="Calibri" w:cs="Arial"/>
              </w:rPr>
              <w:t xml:space="preserve">ryterium </w:t>
            </w:r>
            <w:r>
              <w:rPr>
                <w:rFonts w:ascii="Calibri" w:hAnsi="Calibri" w:cs="Arial"/>
              </w:rPr>
              <w:t>ma za zadanie premiować Wnioskodawców, którzy mogą udokumentować prowadzoną w sposób ciągły od co najmniej 3 lat na Dolnym Śląsku działalność wspierającą rozwój firm w regionie:</w:t>
            </w:r>
          </w:p>
          <w:p w:rsidR="0086369A" w:rsidRDefault="004E0C7C" w:rsidP="00A75955">
            <w:pPr>
              <w:pStyle w:val="Akapitzlist"/>
              <w:numPr>
                <w:ilvl w:val="0"/>
                <w:numId w:val="284"/>
              </w:numPr>
              <w:suppressAutoHyphens/>
              <w:autoSpaceDN w:val="0"/>
              <w:spacing w:after="0"/>
              <w:contextualSpacing w:val="0"/>
              <w:jc w:val="both"/>
              <w:textAlignment w:val="baseline"/>
              <w:rPr>
                <w:rFonts w:cs="Arial"/>
              </w:rPr>
            </w:pPr>
            <w:r w:rsidRPr="0089354D">
              <w:rPr>
                <w:rFonts w:cs="Arial"/>
              </w:rPr>
              <w:t>nie – 0 pkt.</w:t>
            </w:r>
            <w:r>
              <w:rPr>
                <w:rFonts w:cs="Arial"/>
              </w:rPr>
              <w:t>;</w:t>
            </w:r>
          </w:p>
          <w:p w:rsidR="0086369A" w:rsidRDefault="004E0C7C" w:rsidP="00A75955">
            <w:pPr>
              <w:pStyle w:val="Akapitzlist"/>
              <w:numPr>
                <w:ilvl w:val="0"/>
                <w:numId w:val="284"/>
              </w:numPr>
              <w:suppressAutoHyphens/>
              <w:autoSpaceDN w:val="0"/>
              <w:spacing w:after="0"/>
              <w:contextualSpacing w:val="0"/>
              <w:jc w:val="both"/>
              <w:textAlignment w:val="baseline"/>
              <w:rPr>
                <w:rFonts w:cs="Arial"/>
              </w:rPr>
            </w:pPr>
            <w:r w:rsidRPr="0089354D">
              <w:rPr>
                <w:rFonts w:cs="Arial"/>
              </w:rPr>
              <w:t>tak – 2 pkt.</w:t>
            </w:r>
          </w:p>
          <w:p w:rsidR="004E0C7C" w:rsidRDefault="004E0C7C" w:rsidP="00CA4C42">
            <w:pPr>
              <w:spacing w:after="0"/>
              <w:jc w:val="both"/>
              <w:rPr>
                <w:rFonts w:ascii="Calibri" w:hAnsi="Calibri" w:cs="Arial"/>
              </w:rPr>
            </w:pPr>
          </w:p>
          <w:p w:rsidR="004E0C7C" w:rsidRPr="007E7717" w:rsidRDefault="004E0C7C" w:rsidP="00CA4C42">
            <w:pPr>
              <w:spacing w:after="0"/>
              <w:jc w:val="both"/>
              <w:rPr>
                <w:rFonts w:ascii="Calibri" w:hAnsi="Calibri" w:cs="Arial"/>
              </w:rPr>
            </w:pPr>
            <w:r>
              <w:rPr>
                <w:rFonts w:ascii="Calibri" w:hAnsi="Calibri" w:cs="Arial"/>
              </w:rPr>
              <w:t>Dokumentami potwierdzającymi doświadczenie oraz skuteczność działania mogą być np. sprawozdania z działalności IOB itp.</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 xml:space="preserve">(0 punktów w kryterium nie oznacza </w:t>
            </w: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odrzucenia wniosku)</w:t>
            </w:r>
          </w:p>
        </w:tc>
      </w:tr>
      <w:tr w:rsidR="004E0C7C" w:rsidRPr="00713B33" w:rsidTr="004E0C7C">
        <w:trPr>
          <w:trHeight w:val="566"/>
        </w:trPr>
        <w:tc>
          <w:tcPr>
            <w:tcW w:w="567" w:type="dxa"/>
            <w:vAlign w:val="center"/>
          </w:tcPr>
          <w:p w:rsidR="004E0C7C" w:rsidRPr="00C843C6" w:rsidRDefault="009A5D4E" w:rsidP="00CA4C42">
            <w:pPr>
              <w:rPr>
                <w:rFonts w:ascii="Calibri" w:hAnsi="Calibri"/>
              </w:rPr>
            </w:pPr>
            <w:r>
              <w:rPr>
                <w:rFonts w:ascii="Calibri" w:hAnsi="Calibri"/>
              </w:rPr>
              <w:t>7</w:t>
            </w:r>
          </w:p>
        </w:tc>
        <w:tc>
          <w:tcPr>
            <w:tcW w:w="3686" w:type="dxa"/>
            <w:vAlign w:val="center"/>
          </w:tcPr>
          <w:p w:rsidR="004E0C7C" w:rsidRPr="00272E34" w:rsidRDefault="004E0C7C" w:rsidP="00CA4C42">
            <w:pPr>
              <w:jc w:val="both"/>
              <w:rPr>
                <w:rFonts w:ascii="Calibri" w:hAnsi="Calibri" w:cs="Arial"/>
                <w:b/>
                <w:i/>
              </w:rPr>
            </w:pPr>
            <w:r w:rsidRPr="00272E34">
              <w:rPr>
                <w:rFonts w:ascii="Calibri" w:hAnsi="Calibri" w:cs="Arial"/>
                <w:b/>
              </w:rPr>
              <w:t xml:space="preserve">Wpływ projektu na osiągnięcie programowego wskaźnika </w:t>
            </w:r>
            <w:r w:rsidRPr="00272E34">
              <w:rPr>
                <w:rFonts w:ascii="Calibri" w:hAnsi="Calibri" w:cs="Arial"/>
                <w:b/>
                <w:i/>
              </w:rPr>
              <w:t xml:space="preserve">Liczba przedsiębiorstw otrzymujących wsparcie </w:t>
            </w:r>
          </w:p>
          <w:p w:rsidR="004E0C7C" w:rsidRPr="00272E34" w:rsidRDefault="004E0C7C" w:rsidP="00CA4C42">
            <w:pPr>
              <w:jc w:val="both"/>
              <w:rPr>
                <w:rFonts w:ascii="Calibri" w:hAnsi="Calibri" w:cs="Arial"/>
              </w:rPr>
            </w:pPr>
            <w:r w:rsidRPr="00272E34">
              <w:rPr>
                <w:rFonts w:ascii="Calibri" w:hAnsi="Calibri" w:cs="Arial"/>
              </w:rPr>
              <w:t>(w przypadku ZIT – jeśli dotyczy)</w:t>
            </w:r>
          </w:p>
        </w:tc>
        <w:tc>
          <w:tcPr>
            <w:tcW w:w="6378" w:type="dxa"/>
            <w:vAlign w:val="center"/>
          </w:tcPr>
          <w:p w:rsidR="004E0C7C" w:rsidRPr="00272E34" w:rsidRDefault="004E0C7C" w:rsidP="00CA4C42">
            <w:pPr>
              <w:jc w:val="both"/>
              <w:rPr>
                <w:rFonts w:ascii="Calibri" w:hAnsi="Calibri" w:cs="Arial"/>
                <w:b/>
              </w:rPr>
            </w:pPr>
            <w:r w:rsidRPr="00272E34">
              <w:rPr>
                <w:rFonts w:ascii="Calibri" w:hAnsi="Calibri" w:cs="Arial"/>
                <w:b/>
              </w:rPr>
              <w:t>Jaką liczbę przedsiębiorstw (MŚP) w ramach całego projektu Wnioskodawca planuje objąć wsparciem w formie grantów na usługi doradcze?</w:t>
            </w:r>
          </w:p>
          <w:p w:rsidR="004E0C7C" w:rsidRPr="00272E34" w:rsidRDefault="004E0C7C" w:rsidP="00CA4C42">
            <w:pPr>
              <w:jc w:val="both"/>
              <w:rPr>
                <w:rFonts w:ascii="Calibri" w:hAnsi="Calibri" w:cs="Arial"/>
              </w:rPr>
            </w:pPr>
            <w:r w:rsidRPr="00272E34">
              <w:rPr>
                <w:rFonts w:ascii="Calibri" w:hAnsi="Calibri" w:cs="Arial"/>
              </w:rPr>
              <w:t xml:space="preserve">W ramach kryterium ocenia się przyjętą w projekcie przez Wnioskodawcę wartość wskaźnika </w:t>
            </w:r>
            <w:r w:rsidRPr="00272E34">
              <w:rPr>
                <w:rFonts w:ascii="Calibri" w:hAnsi="Calibri" w:cs="Arial"/>
                <w:i/>
              </w:rPr>
              <w:t xml:space="preserve">Liczba przedsiębiorstw otrzymujących wsparcie </w:t>
            </w:r>
            <w:r w:rsidRPr="00272E34">
              <w:rPr>
                <w:rFonts w:ascii="Calibri" w:hAnsi="Calibri" w:cs="Arial"/>
              </w:rPr>
              <w:t xml:space="preserve">oraz jej wpływ na osiągnięcie zakładanej w programie łącznej wartości wskaźnika </w:t>
            </w:r>
            <w:r w:rsidRPr="00272E34">
              <w:rPr>
                <w:rFonts w:ascii="Calibri" w:hAnsi="Calibri" w:cs="Arial"/>
                <w:i/>
              </w:rPr>
              <w:t>Liczba przedsiębiorstw otrzymujących wsparcie</w:t>
            </w:r>
            <w:r w:rsidRPr="00272E34">
              <w:rPr>
                <w:rFonts w:ascii="Calibri" w:hAnsi="Calibri" w:cs="Arial"/>
              </w:rPr>
              <w: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0-15 wspartych przedsiębiorstw – 0 pkt.;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16-30 wspartych przedsiębiorstw – 1 pkt.;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31-45 wspartych przedsiębiorstw – 2 pkt.;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Pr>
                <w:rFonts w:cs="Arial"/>
              </w:rPr>
              <w:t>46-60 wspartych przedsiębiorstw – 3 pkt.;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Pr>
                <w:rFonts w:cs="Arial"/>
              </w:rPr>
              <w:t xml:space="preserve">powyżej </w:t>
            </w:r>
            <w:r w:rsidRPr="00272E34">
              <w:rPr>
                <w:rFonts w:cs="Arial"/>
              </w:rPr>
              <w:t xml:space="preserve">46 wspartych przedsiębiorstw – </w:t>
            </w:r>
            <w:r>
              <w:rPr>
                <w:rFonts w:cs="Arial"/>
              </w:rPr>
              <w:t>4</w:t>
            </w:r>
            <w:r w:rsidRPr="00272E34">
              <w:rPr>
                <w:rFonts w:cs="Arial"/>
              </w:rPr>
              <w:t xml:space="preserve"> pkt.</w:t>
            </w:r>
            <w:r>
              <w:rPr>
                <w:rFonts w:cs="Arial"/>
              </w:rPr>
              <w:t>.</w:t>
            </w:r>
          </w:p>
          <w:p w:rsidR="004E0C7C" w:rsidRPr="004E0C7C" w:rsidRDefault="004E0C7C" w:rsidP="00CA4C42">
            <w:pPr>
              <w:pStyle w:val="Standard"/>
              <w:jc w:val="both"/>
              <w:rPr>
                <w:rFonts w:asciiTheme="minorHAnsi" w:hAnsiTheme="minorHAnsi" w:cs="Arial"/>
                <w:sz w:val="22"/>
                <w:szCs w:val="22"/>
              </w:rPr>
            </w:pPr>
          </w:p>
          <w:p w:rsidR="004E0C7C" w:rsidRPr="00272E34" w:rsidRDefault="004E0C7C" w:rsidP="00CA4C42">
            <w:pPr>
              <w:pStyle w:val="Standard"/>
              <w:jc w:val="both"/>
              <w:rPr>
                <w:rFonts w:cs="Arial"/>
              </w:rPr>
            </w:pPr>
            <w:r w:rsidRPr="004E0C7C">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93704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0/1/2/4</w:t>
            </w:r>
            <w:r w:rsidRPr="0093704C">
              <w:rPr>
                <w:rFonts w:ascii="Calibri" w:hAnsi="Calibri" w:cs="Arial"/>
              </w:rPr>
              <w:t xml:space="preserve"> pkt.</w:t>
            </w:r>
          </w:p>
          <w:p w:rsidR="004E0C7C" w:rsidRPr="0093704C" w:rsidRDefault="004E0C7C" w:rsidP="00CA4C42">
            <w:pPr>
              <w:autoSpaceDE w:val="0"/>
              <w:autoSpaceDN w:val="0"/>
              <w:adjustRightInd w:val="0"/>
              <w:spacing w:after="0" w:line="240" w:lineRule="auto"/>
              <w:jc w:val="center"/>
              <w:rPr>
                <w:rFonts w:ascii="Calibri" w:hAnsi="Calibri" w:cs="Arial"/>
              </w:rPr>
            </w:pP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(0 punktów w kryterium oznacza</w:t>
            </w: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odrzuceni</w:t>
            </w:r>
            <w:r>
              <w:rPr>
                <w:rFonts w:ascii="Calibri" w:hAnsi="Calibri" w:cs="Arial"/>
              </w:rPr>
              <w:t>e</w:t>
            </w:r>
            <w:r w:rsidRPr="0093704C">
              <w:rPr>
                <w:rFonts w:ascii="Calibri" w:hAnsi="Calibri" w:cs="Arial"/>
              </w:rPr>
              <w:t xml:space="preserve"> wniosku)</w:t>
            </w:r>
          </w:p>
        </w:tc>
      </w:tr>
      <w:tr w:rsidR="004E0C7C" w:rsidRPr="00713B33" w:rsidTr="00CA4C42">
        <w:trPr>
          <w:trHeight w:val="1275"/>
        </w:trPr>
        <w:tc>
          <w:tcPr>
            <w:tcW w:w="14600" w:type="dxa"/>
            <w:gridSpan w:val="4"/>
            <w:vAlign w:val="center"/>
          </w:tcPr>
          <w:p w:rsidR="004E0C7C" w:rsidRDefault="004E0C7C" w:rsidP="00CA4C42">
            <w:pPr>
              <w:autoSpaceDE w:val="0"/>
              <w:autoSpaceDN w:val="0"/>
              <w:adjustRightInd w:val="0"/>
              <w:spacing w:after="0" w:line="240" w:lineRule="auto"/>
              <w:jc w:val="right"/>
              <w:rPr>
                <w:rFonts w:ascii="Calibri" w:hAnsi="Calibri" w:cs="Arial"/>
              </w:rPr>
            </w:pPr>
            <w:r>
              <w:rPr>
                <w:rFonts w:ascii="Calibri" w:hAnsi="Calibri" w:cs="Arial"/>
              </w:rPr>
              <w:t>Maksymalna liczba punktów możliwych do uzyskania podczas oceny kryteriów specyficznych: 13</w:t>
            </w:r>
          </w:p>
          <w:p w:rsidR="004E0C7C" w:rsidRPr="0093704C" w:rsidRDefault="004E0C7C" w:rsidP="00CA4C42">
            <w:pPr>
              <w:autoSpaceDE w:val="0"/>
              <w:autoSpaceDN w:val="0"/>
              <w:adjustRightInd w:val="0"/>
              <w:spacing w:after="0" w:line="240" w:lineRule="auto"/>
              <w:jc w:val="right"/>
              <w:rPr>
                <w:rFonts w:ascii="Calibri" w:hAnsi="Calibri" w:cs="Arial"/>
              </w:rPr>
            </w:pPr>
            <w:r>
              <w:rPr>
                <w:rFonts w:ascii="Calibri" w:hAnsi="Calibri" w:cs="Arial"/>
              </w:rPr>
              <w:t xml:space="preserve">(w przypadku ZIT – jeśli nie dotyczy: 9) </w:t>
            </w:r>
          </w:p>
        </w:tc>
      </w:tr>
    </w:tbl>
    <w:p w:rsidR="004E0C7C" w:rsidRDefault="004E0C7C" w:rsidP="00F32E1E">
      <w:pPr>
        <w:spacing w:line="360" w:lineRule="auto"/>
        <w:rPr>
          <w:rFonts w:eastAsia="Times New Roman" w:cs="Arial"/>
          <w:b/>
          <w:bCs/>
          <w:iCs/>
          <w:sz w:val="28"/>
          <w:szCs w:val="28"/>
        </w:rPr>
      </w:pPr>
    </w:p>
    <w:p w:rsidR="004E0C7C" w:rsidRDefault="004E0C7C" w:rsidP="00F32E1E">
      <w:pPr>
        <w:spacing w:line="360" w:lineRule="auto"/>
        <w:rPr>
          <w:rFonts w:eastAsia="Times New Roman" w:cs="Tahoma"/>
          <w:b/>
          <w:bCs/>
          <w:iCs/>
          <w:sz w:val="28"/>
          <w:szCs w:val="28"/>
        </w:rPr>
      </w:pPr>
    </w:p>
    <w:p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t xml:space="preserve">Działanie 1.4  Internacjonalizacja przedsiębiorstw  </w:t>
      </w:r>
    </w:p>
    <w:p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sz w:val="24"/>
                <w:szCs w:val="24"/>
                <w:lang w:eastAsia="en-US"/>
              </w:rPr>
            </w:pPr>
          </w:p>
          <w:p w:rsidR="00307642" w:rsidRPr="00307642" w:rsidRDefault="00307642" w:rsidP="00307642">
            <w:pPr>
              <w:snapToGrid w:val="0"/>
              <w:rPr>
                <w:rFonts w:ascii="Calibri" w:eastAsia="Times New Roman" w:hAnsi="Calibri" w:cs="Arial"/>
                <w:b/>
                <w:sz w:val="24"/>
                <w:szCs w:val="24"/>
                <w:lang w:eastAsia="en-US"/>
              </w:rPr>
            </w:pPr>
          </w:p>
          <w:p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707608" w:rsidRDefault="00707608" w:rsidP="00707608">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707608" w:rsidRDefault="00307642" w:rsidP="00307642">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p>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Default="00CD5D26" w:rsidP="00307642">
            <w:pPr>
              <w:snapToGrid w:val="0"/>
              <w:spacing w:after="0" w:line="240" w:lineRule="auto"/>
              <w:rPr>
                <w:rFonts w:ascii="Calibri" w:eastAsia="Times New Roman" w:hAnsi="Calibri" w:cs="Arial"/>
                <w:b/>
                <w:sz w:val="24"/>
                <w:szCs w:val="24"/>
              </w:rPr>
            </w:pPr>
          </w:p>
          <w:p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rsidR="00707608" w:rsidRPr="00307642" w:rsidRDefault="00707608" w:rsidP="00307642">
      <w:pPr>
        <w:rPr>
          <w:rFonts w:ascii="Calibri" w:eastAsia="Times New Roman" w:hAnsi="Calibri"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07642" w:rsidRPr="00307642"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07642" w:rsidRPr="00307642" w:rsidRDefault="00307642" w:rsidP="00307642">
            <w:pPr>
              <w:spacing w:after="0" w:line="240" w:lineRule="auto"/>
              <w:jc w:val="center"/>
              <w:rPr>
                <w:rFonts w:ascii="Calibri" w:eastAsia="Times New Roman" w:hAnsi="Calibri" w:cs="Arial"/>
                <w:sz w:val="24"/>
                <w:szCs w:val="24"/>
                <w:lang w:eastAsia="en-US"/>
              </w:rPr>
            </w:pP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6A2EFF" w:rsidRDefault="006A2EFF" w:rsidP="00600D9B">
      <w:pPr>
        <w:rPr>
          <w:rFonts w:eastAsia="Calibri"/>
          <w:lang w:eastAsia="en-US"/>
        </w:rPr>
      </w:pPr>
    </w:p>
    <w:p w:rsidR="00F550E0" w:rsidRDefault="00F550E0" w:rsidP="002D653E">
      <w:pPr>
        <w:spacing w:after="0" w:line="360" w:lineRule="auto"/>
        <w:rPr>
          <w:rFonts w:eastAsia="Times New Roman" w:cs="Tahoma"/>
          <w:b/>
          <w:bCs/>
          <w:iCs/>
          <w:sz w:val="28"/>
          <w:szCs w:val="28"/>
        </w:rPr>
      </w:pPr>
    </w:p>
    <w:p w:rsidR="00F550E0" w:rsidRDefault="00F550E0"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7D7345" w:rsidRDefault="006A2EFF" w:rsidP="002D653E">
      <w:pPr>
        <w:spacing w:after="0" w:line="360" w:lineRule="auto"/>
        <w:rPr>
          <w:rFonts w:eastAsia="Times New Roman" w:cs="Tahoma"/>
          <w:b/>
          <w:bCs/>
          <w:iCs/>
          <w:sz w:val="28"/>
          <w:szCs w:val="28"/>
        </w:rPr>
      </w:pPr>
      <w:r w:rsidRPr="006A2EFF">
        <w:rPr>
          <w:rFonts w:eastAsia="Times New Roman" w:cs="Tahoma"/>
          <w:b/>
          <w:bCs/>
          <w:iCs/>
          <w:sz w:val="28"/>
          <w:szCs w:val="28"/>
        </w:rPr>
        <w:t xml:space="preserve">Kryteria dla projektów dotyczących schematu 1.4 </w:t>
      </w:r>
      <w:r w:rsidR="00465EF0">
        <w:rPr>
          <w:rFonts w:eastAsia="Times New Roman" w:cs="Tahoma"/>
          <w:b/>
          <w:bCs/>
          <w:iCs/>
          <w:sz w:val="28"/>
          <w:szCs w:val="28"/>
        </w:rPr>
        <w:t>Bc</w:t>
      </w:r>
      <w:r w:rsidRPr="006A2EFF">
        <w:rPr>
          <w:rFonts w:eastAsia="Times New Roman" w:cs="Tahoma"/>
          <w:b/>
          <w:bCs/>
          <w:iCs/>
          <w:sz w:val="28"/>
          <w:szCs w:val="28"/>
        </w:rPr>
        <w:t xml:space="preserve">  </w:t>
      </w:r>
    </w:p>
    <w:p w:rsidR="006A2EFF" w:rsidRDefault="006A2EFF" w:rsidP="002714FD">
      <w:pPr>
        <w:spacing w:line="360" w:lineRule="auto"/>
        <w:rPr>
          <w:rFonts w:cs="Arial"/>
          <w:b/>
          <w:sz w:val="28"/>
          <w:szCs w:val="28"/>
        </w:rPr>
      </w:pPr>
      <w:r w:rsidRPr="006A2EFF">
        <w:rPr>
          <w:rFonts w:cs="Arial"/>
          <w:b/>
          <w:sz w:val="28"/>
          <w:szCs w:val="28"/>
        </w:rPr>
        <w:t>1.4.</w:t>
      </w:r>
      <w:r w:rsidR="00465EF0">
        <w:rPr>
          <w:rFonts w:cs="Arial"/>
          <w:b/>
          <w:sz w:val="28"/>
          <w:szCs w:val="28"/>
        </w:rPr>
        <w:t>Bc</w:t>
      </w:r>
      <w:r w:rsidRPr="006A2EFF">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F550E0" w:rsidTr="00D7400D">
        <w:trPr>
          <w:trHeight w:val="432"/>
        </w:trPr>
        <w:tc>
          <w:tcPr>
            <w:tcW w:w="897"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Lp.</w:t>
            </w:r>
          </w:p>
        </w:tc>
        <w:tc>
          <w:tcPr>
            <w:tcW w:w="3605"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Nazwa kryterium</w:t>
            </w:r>
          </w:p>
        </w:tc>
        <w:tc>
          <w:tcPr>
            <w:tcW w:w="6056"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Definicja kryterium</w:t>
            </w:r>
          </w:p>
        </w:tc>
        <w:tc>
          <w:tcPr>
            <w:tcW w:w="3584" w:type="dxa"/>
          </w:tcPr>
          <w:p w:rsidR="00F550E0" w:rsidRPr="00F550E0" w:rsidRDefault="00F550E0" w:rsidP="00F550E0">
            <w:pPr>
              <w:spacing w:after="120"/>
              <w:jc w:val="center"/>
              <w:rPr>
                <w:rFonts w:eastAsia="Times New Roman" w:cs="Tahoma"/>
                <w:b/>
                <w:kern w:val="1"/>
                <w:sz w:val="24"/>
                <w:szCs w:val="24"/>
              </w:rPr>
            </w:pPr>
            <w:r w:rsidRPr="00F550E0">
              <w:rPr>
                <w:rFonts w:eastAsia="Times New Roman" w:cs="Arial"/>
                <w:b/>
                <w:kern w:val="1"/>
                <w:sz w:val="24"/>
                <w:szCs w:val="24"/>
              </w:rPr>
              <w:t>Opis znaczenia kryterium</w:t>
            </w:r>
          </w:p>
        </w:tc>
      </w:tr>
      <w:tr w:rsidR="00F550E0" w:rsidRPr="001F00D4" w:rsidTr="00D7400D">
        <w:trPr>
          <w:trHeight w:val="432"/>
        </w:trPr>
        <w:tc>
          <w:tcPr>
            <w:tcW w:w="897" w:type="dxa"/>
          </w:tcPr>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1.</w:t>
            </w:r>
          </w:p>
        </w:tc>
        <w:tc>
          <w:tcPr>
            <w:tcW w:w="3605" w:type="dxa"/>
          </w:tcPr>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1"/>
              </w:rPr>
            </w:pPr>
            <w:r w:rsidRPr="001F00D4">
              <w:rPr>
                <w:rFonts w:ascii="Calibri" w:eastAsia="Times New Roman" w:hAnsi="Calibri" w:cs="Arial"/>
                <w:b/>
                <w:kern w:val="2"/>
              </w:rPr>
              <w:t>Plan rozwoju eksportu/internacjonalizacji/strategii biznesowej  przedsiębiorstw/a</w:t>
            </w:r>
          </w:p>
        </w:tc>
        <w:tc>
          <w:tcPr>
            <w:tcW w:w="6056" w:type="dxa"/>
          </w:tcPr>
          <w:p w:rsidR="00F550E0" w:rsidRPr="001F00D4" w:rsidRDefault="00F550E0" w:rsidP="00F550E0">
            <w:pPr>
              <w:snapToGrid w:val="0"/>
              <w:jc w:val="both"/>
              <w:rPr>
                <w:rFonts w:ascii="Calibri" w:eastAsia="Times New Roman" w:hAnsi="Calibri" w:cs="Times New Roman"/>
              </w:rPr>
            </w:pPr>
            <w:r w:rsidRPr="001F00D4">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1F00D4">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1F00D4" w:rsidRDefault="008B331A" w:rsidP="00F550E0">
            <w:pPr>
              <w:snapToGrid w:val="0"/>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 xml:space="preserve">Kryterium oceniane na podstawie dołączonego planu  </w:t>
            </w:r>
            <w:r w:rsidRPr="001F00D4">
              <w:rPr>
                <w:rFonts w:ascii="Calibri" w:eastAsia="Times New Roman" w:hAnsi="Calibri" w:cs="Times New Roman"/>
              </w:rPr>
              <w:br/>
              <w:t>i wniosku o dofinansowanie.</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b/>
                <w:bCs/>
                <w:color w:val="000000"/>
                <w:u w:val="single"/>
              </w:rPr>
              <w:t>Wyjaśnienie do kryterium:</w:t>
            </w:r>
            <w:r w:rsidRPr="001F00D4">
              <w:rPr>
                <w:rFonts w:ascii="Calibri" w:eastAsia="Calibri" w:hAnsi="Calibri" w:cs="Times New Roman"/>
                <w:color w:val="000000"/>
              </w:rPr>
              <w:t xml:space="preserve"> </w:t>
            </w: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color w:val="000000"/>
              </w:rPr>
              <w:t>W przypadku projektów partnerskich sprawdzane będzie posiadanie w/w dokument/ów przez wszystkich partnerów projektu.</w:t>
            </w:r>
          </w:p>
          <w:p w:rsidR="00F550E0" w:rsidRPr="001F00D4" w:rsidRDefault="00F550E0" w:rsidP="00F550E0">
            <w:pPr>
              <w:spacing w:after="120"/>
              <w:rPr>
                <w:rFonts w:ascii="Calibri" w:eastAsia="Times New Roman" w:hAnsi="Calibri" w:cs="Arial"/>
                <w:b/>
                <w:kern w:val="1"/>
              </w:rPr>
            </w:pPr>
            <w:r w:rsidRPr="001F00D4">
              <w:rPr>
                <w:rFonts w:ascii="Calibri" w:eastAsia="Calibri" w:hAnsi="Calibri" w:cs="Times New Roman"/>
                <w:b/>
                <w:color w:val="000000"/>
                <w:lang w:eastAsia="en-US"/>
              </w:rPr>
              <w:t>Wyjątek</w:t>
            </w:r>
            <w:r w:rsidRPr="001F00D4">
              <w:rPr>
                <w:rFonts w:ascii="Calibri" w:eastAsia="Calibri" w:hAnsi="Calibri" w:cs="Times New Roman"/>
                <w:color w:val="000000"/>
                <w:lang w:eastAsia="en-US"/>
              </w:rPr>
              <w:t xml:space="preserve"> stanowią IOB/JST/LGD jako liderzy projektu – pod warunkiem zawarcia partnerstwa z MŚP.</w:t>
            </w:r>
          </w:p>
        </w:tc>
        <w:tc>
          <w:tcPr>
            <w:tcW w:w="3584" w:type="dxa"/>
          </w:tcPr>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F550E0" w:rsidRPr="001F00D4" w:rsidRDefault="00F550E0" w:rsidP="00F550E0">
            <w:pPr>
              <w:jc w:val="center"/>
              <w:rPr>
                <w:rFonts w:ascii="Calibri" w:hAnsi="Calibri"/>
                <w:bCs/>
                <w:iCs/>
              </w:rPr>
            </w:pPr>
            <w:r w:rsidRPr="001F00D4">
              <w:rPr>
                <w:rFonts w:ascii="Calibri" w:hAnsi="Calibri"/>
                <w:bCs/>
                <w:iCs/>
              </w:rPr>
              <w:t>Tak/Nie</w:t>
            </w:r>
          </w:p>
          <w:p w:rsidR="00F550E0" w:rsidRPr="001F00D4" w:rsidRDefault="00F550E0" w:rsidP="00F550E0">
            <w:pPr>
              <w:jc w:val="center"/>
              <w:rPr>
                <w:rFonts w:ascii="Calibri" w:hAnsi="Calibri"/>
                <w:bCs/>
                <w:iCs/>
              </w:rPr>
            </w:pPr>
            <w:r w:rsidRPr="001F00D4">
              <w:rPr>
                <w:rFonts w:ascii="Calibri" w:hAnsi="Calibri"/>
                <w:bCs/>
                <w:iCs/>
              </w:rPr>
              <w:t>Kryterium obligatoryjne</w:t>
            </w:r>
          </w:p>
          <w:p w:rsidR="00F550E0" w:rsidRPr="001F00D4" w:rsidRDefault="00F550E0" w:rsidP="00F550E0">
            <w:pPr>
              <w:jc w:val="center"/>
              <w:rPr>
                <w:rFonts w:ascii="Calibri" w:hAnsi="Calibri"/>
                <w:bCs/>
                <w:iCs/>
              </w:rPr>
            </w:pPr>
            <w:r w:rsidRPr="001F00D4">
              <w:rPr>
                <w:rFonts w:ascii="Calibri" w:hAnsi="Calibri"/>
                <w:bCs/>
                <w:iCs/>
              </w:rPr>
              <w:t>(spełnienie jest niezbędne dla możliwości otrzymania dofinansowania).</w:t>
            </w:r>
          </w:p>
          <w:p w:rsidR="00F550E0" w:rsidRPr="001F00D4" w:rsidRDefault="00F550E0" w:rsidP="00F550E0">
            <w:pPr>
              <w:jc w:val="center"/>
              <w:rPr>
                <w:rFonts w:ascii="Calibri" w:hAnsi="Calibri"/>
                <w:bCs/>
                <w:iCs/>
              </w:rPr>
            </w:pPr>
            <w:r w:rsidRPr="001F00D4">
              <w:rPr>
                <w:rFonts w:ascii="Calibri" w:hAnsi="Calibri"/>
                <w:bCs/>
                <w:iCs/>
              </w:rPr>
              <w:t>Niespełnienie kryterium oznacza odrzucenie wniosku</w:t>
            </w:r>
          </w:p>
          <w:p w:rsidR="00F550E0" w:rsidRPr="001F00D4" w:rsidRDefault="00F550E0" w:rsidP="00F550E0">
            <w:pPr>
              <w:spacing w:after="120"/>
              <w:jc w:val="center"/>
              <w:rPr>
                <w:rFonts w:ascii="Calibri" w:eastAsia="Times New Roman" w:hAnsi="Calibri" w:cs="Arial"/>
                <w:b/>
                <w:kern w:val="1"/>
              </w:rPr>
            </w:pPr>
          </w:p>
        </w:tc>
      </w:tr>
      <w:tr w:rsidR="00F550E0" w:rsidRPr="00D7400D" w:rsidTr="00D7400D">
        <w:trPr>
          <w:trHeight w:val="432"/>
        </w:trPr>
        <w:tc>
          <w:tcPr>
            <w:tcW w:w="897" w:type="dxa"/>
          </w:tcPr>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2.</w:t>
            </w:r>
          </w:p>
        </w:tc>
        <w:tc>
          <w:tcPr>
            <w:tcW w:w="3605" w:type="dxa"/>
            <w:vAlign w:val="center"/>
          </w:tcPr>
          <w:p w:rsidR="00F550E0" w:rsidRPr="001F00D4" w:rsidRDefault="00F550E0" w:rsidP="001F00D4">
            <w:pPr>
              <w:snapToGrid w:val="0"/>
              <w:rPr>
                <w:rFonts w:ascii="Calibri" w:eastAsiaTheme="minorHAnsi" w:hAnsi="Calibri" w:cs="Arial"/>
                <w:b/>
                <w:lang w:eastAsia="en-US"/>
              </w:rPr>
            </w:pPr>
            <w:r w:rsidRPr="001F00D4">
              <w:rPr>
                <w:rFonts w:ascii="Calibri" w:eastAsiaTheme="minorHAnsi" w:hAnsi="Calibri" w:cs="Arial"/>
                <w:b/>
                <w:lang w:eastAsia="en-US"/>
              </w:rPr>
              <w:t>Zgodność z regionalnymi inteligentnymi specjalizacjami Dolnego Śląska</w:t>
            </w:r>
          </w:p>
          <w:p w:rsidR="00F550E0" w:rsidRPr="001F00D4" w:rsidRDefault="00F550E0" w:rsidP="001F00D4">
            <w:pPr>
              <w:snapToGrid w:val="0"/>
              <w:rPr>
                <w:rFonts w:ascii="Calibri" w:eastAsiaTheme="minorHAnsi" w:hAnsi="Calibri" w:cs="Arial"/>
                <w:b/>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jc w:val="both"/>
              <w:rPr>
                <w:rFonts w:ascii="Calibri" w:eastAsia="Calibri" w:hAnsi="Calibri" w:cs="Arial"/>
                <w:lang w:eastAsia="en-US"/>
              </w:rPr>
            </w:pPr>
            <w:r w:rsidRPr="001F00D4">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1F00D4" w:rsidRDefault="008B331A" w:rsidP="00F550E0">
            <w:pPr>
              <w:jc w:val="both"/>
              <w:rPr>
                <w:rFonts w:ascii="Calibri" w:eastAsia="Calibri"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i</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lub</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1F00D4" w:rsidRDefault="00F550E0" w:rsidP="00F550E0">
            <w:pPr>
              <w:snapToGrid w:val="0"/>
              <w:jc w:val="both"/>
              <w:rPr>
                <w:rFonts w:ascii="Calibri" w:eastAsia="Times New Roman" w:hAnsi="Calibri" w:cs="Arial"/>
                <w:lang w:eastAsia="en-US"/>
              </w:rPr>
            </w:pPr>
          </w:p>
          <w:p w:rsidR="00F550E0"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w:t>
            </w:r>
            <w:r w:rsidRPr="001F00D4">
              <w:rPr>
                <w:rFonts w:ascii="Calibri" w:eastAsiaTheme="minorHAnsi" w:hAnsi="Calibri"/>
                <w:lang w:eastAsia="en-US"/>
              </w:rPr>
              <w:t xml:space="preserve"> </w:t>
            </w:r>
            <w:r w:rsidRPr="001F00D4">
              <w:rPr>
                <w:rFonts w:ascii="Calibri" w:eastAsia="Times New Roman" w:hAnsi="Calibri" w:cs="Arial"/>
                <w:lang w:eastAsia="en-US"/>
              </w:rPr>
              <w:t xml:space="preserve">wniosku </w:t>
            </w:r>
            <w:r w:rsidRPr="001F00D4">
              <w:rPr>
                <w:rFonts w:ascii="Calibri" w:eastAsia="Times New Roman" w:hAnsi="Calibri" w:cs="Arial"/>
                <w:lang w:eastAsia="en-US"/>
              </w:rPr>
              <w:br/>
              <w:t xml:space="preserve">o dofinansowanie.   </w:t>
            </w:r>
          </w:p>
          <w:p w:rsidR="001F00D4" w:rsidRDefault="001F00D4" w:rsidP="00F550E0">
            <w:pPr>
              <w:snapToGrid w:val="0"/>
              <w:jc w:val="both"/>
              <w:rPr>
                <w:rFonts w:ascii="Calibri" w:eastAsia="Times New Roman" w:hAnsi="Calibri" w:cs="Arial"/>
                <w:lang w:eastAsia="en-US"/>
              </w:rPr>
            </w:pPr>
          </w:p>
          <w:p w:rsidR="001F00D4" w:rsidRDefault="001F00D4" w:rsidP="00F550E0">
            <w:pPr>
              <w:snapToGrid w:val="0"/>
              <w:jc w:val="both"/>
              <w:rPr>
                <w:rFonts w:ascii="Calibri" w:eastAsia="Times New Roman" w:hAnsi="Calibri" w:cs="Arial"/>
                <w:lang w:eastAsia="en-US"/>
              </w:rPr>
            </w:pPr>
          </w:p>
          <w:p w:rsidR="001F00D4" w:rsidRPr="001F00D4" w:rsidRDefault="001F00D4" w:rsidP="00F550E0">
            <w:pPr>
              <w:snapToGrid w:val="0"/>
              <w:jc w:val="both"/>
              <w:rPr>
                <w:rFonts w:ascii="Calibri" w:eastAsia="Times New Roman" w:hAnsi="Calibri" w:cs="Arial"/>
                <w:lang w:eastAsia="en-US"/>
              </w:rPr>
            </w:pPr>
          </w:p>
          <w:p w:rsidR="00F550E0" w:rsidRPr="001F00D4" w:rsidRDefault="00F550E0" w:rsidP="00F550E0">
            <w:pPr>
              <w:rPr>
                <w:rFonts w:ascii="Calibri" w:eastAsia="Times New Roman" w:hAnsi="Calibri" w:cs="Arial"/>
                <w:lang w:eastAsia="en-US"/>
              </w:rPr>
            </w:pPr>
          </w:p>
        </w:tc>
        <w:tc>
          <w:tcPr>
            <w:tcW w:w="3584" w:type="dxa"/>
            <w:vAlign w:val="center"/>
          </w:tcPr>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0/2/4 punktów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 punktów 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kryterium nie</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oznacza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odrzucenia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3.</w:t>
            </w:r>
          </w:p>
        </w:tc>
        <w:tc>
          <w:tcPr>
            <w:tcW w:w="3605" w:type="dxa"/>
            <w:vAlign w:val="center"/>
          </w:tcPr>
          <w:p w:rsidR="00F550E0" w:rsidRPr="001F00D4" w:rsidRDefault="00F550E0" w:rsidP="00F550E0">
            <w:pPr>
              <w:snapToGrid w:val="0"/>
              <w:rPr>
                <w:rFonts w:ascii="Calibri" w:eastAsia="Times New Roman" w:hAnsi="Calibri" w:cs="Arial"/>
                <w:b/>
              </w:rPr>
            </w:pPr>
          </w:p>
          <w:p w:rsidR="00F550E0" w:rsidRPr="001F00D4" w:rsidRDefault="00F550E0" w:rsidP="00F550E0">
            <w:pPr>
              <w:snapToGrid w:val="0"/>
              <w:rPr>
                <w:rFonts w:ascii="Calibri" w:eastAsia="Times New Roman" w:hAnsi="Calibri" w:cs="Arial"/>
                <w:b/>
                <w:lang w:eastAsia="en-US"/>
              </w:rPr>
            </w:pPr>
            <w:r w:rsidRPr="001F00D4">
              <w:rPr>
                <w:rFonts w:ascii="Calibri" w:eastAsia="Times New Roman" w:hAnsi="Calibri" w:cs="Arial"/>
                <w:b/>
                <w:lang w:eastAsia="en-US"/>
              </w:rPr>
              <w:t>Partnerstwo</w:t>
            </w:r>
          </w:p>
          <w:p w:rsidR="00F550E0" w:rsidRPr="001F00D4" w:rsidRDefault="00F550E0" w:rsidP="00F550E0">
            <w:pPr>
              <w:snapToGrid w:val="0"/>
              <w:rPr>
                <w:rFonts w:ascii="Calibri" w:eastAsia="Times New Roman" w:hAnsi="Calibri" w:cs="Arial"/>
                <w:b/>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ramach kryterium sprawdzane będzie czy projekt jest realizow</w:t>
            </w:r>
            <w:r w:rsidR="008B331A" w:rsidRPr="001F00D4">
              <w:rPr>
                <w:rFonts w:ascii="Calibri" w:eastAsia="Times New Roman" w:hAnsi="Calibri" w:cs="Arial"/>
                <w:lang w:eastAsia="en-US"/>
              </w:rPr>
              <w:t xml:space="preserve">any w ramach partnerstwa MŚP? </w:t>
            </w:r>
            <w:r w:rsidRPr="001F00D4">
              <w:rPr>
                <w:rFonts w:ascii="Calibri" w:eastAsia="Times New Roman" w:hAnsi="Calibri" w:cs="Arial"/>
                <w:lang w:eastAsia="en-US"/>
              </w:rPr>
              <w:t xml:space="preserve"> </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przypadku realizacji projektu w partnerstwie,</w:t>
            </w:r>
            <w:r w:rsidRPr="001F00D4">
              <w:rPr>
                <w:rFonts w:ascii="Calibri" w:eastAsiaTheme="minorHAnsi" w:hAnsi="Calibri"/>
                <w:lang w:eastAsia="en-US"/>
              </w:rPr>
              <w:t xml:space="preserve"> </w:t>
            </w:r>
            <w:r w:rsidRPr="001F00D4">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1F00D4" w:rsidRDefault="008B331A"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powyżej 4 MŚP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od 3 do 4 MŚP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2 MŚP (1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nie zawarto partnerstwa przynajmniej 2 MŚP (0 pkt.)</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 dołączonej umowy partnerskiej</w:t>
            </w:r>
            <w:r w:rsidR="008B331A" w:rsidRPr="001F00D4">
              <w:rPr>
                <w:rFonts w:ascii="Calibri" w:eastAsia="Times New Roman" w:hAnsi="Calibri" w:cs="Arial"/>
                <w:lang w:eastAsia="en-US"/>
              </w:rPr>
              <w:t xml:space="preserve"> </w:t>
            </w:r>
            <w:r w:rsidRPr="001F00D4">
              <w:rPr>
                <w:rFonts w:ascii="Calibri" w:eastAsia="Times New Roman" w:hAnsi="Calibri" w:cs="Arial"/>
                <w:lang w:eastAsia="en-US"/>
              </w:rPr>
              <w:t xml:space="preserve"> i wniosku o dofinansowanie.   </w:t>
            </w:r>
          </w:p>
          <w:p w:rsidR="00F550E0" w:rsidRPr="001F00D4" w:rsidRDefault="00F550E0" w:rsidP="00F550E0">
            <w:pPr>
              <w:snapToGrid w:val="0"/>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0/1/2/4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4.</w:t>
            </w:r>
          </w:p>
        </w:tc>
        <w:tc>
          <w:tcPr>
            <w:tcW w:w="3605" w:type="dxa"/>
            <w:vAlign w:val="center"/>
          </w:tcPr>
          <w:p w:rsidR="00F550E0" w:rsidRPr="001F00D4" w:rsidRDefault="00F550E0" w:rsidP="00F550E0">
            <w:pPr>
              <w:snapToGrid w:val="0"/>
              <w:rPr>
                <w:rFonts w:ascii="Calibri" w:eastAsia="Times New Roman" w:hAnsi="Calibri" w:cs="Tahoma"/>
                <w:b/>
                <w:color w:val="000000"/>
              </w:rPr>
            </w:pPr>
            <w:r w:rsidRPr="001F00D4">
              <w:rPr>
                <w:rFonts w:ascii="Calibri" w:eastAsia="Times New Roman" w:hAnsi="Calibri" w:cs="Arial"/>
                <w:b/>
                <w:lang w:eastAsia="en-US"/>
              </w:rPr>
              <w:t xml:space="preserve">Dotychczasowy poziom eksportu </w:t>
            </w:r>
          </w:p>
        </w:tc>
        <w:tc>
          <w:tcPr>
            <w:tcW w:w="6056" w:type="dxa"/>
            <w:vAlign w:val="center"/>
          </w:tcPr>
          <w:p w:rsidR="00F550E0" w:rsidRPr="001F00D4" w:rsidRDefault="00F550E0" w:rsidP="00F550E0">
            <w:pPr>
              <w:snapToGrid w:val="0"/>
              <w:rPr>
                <w:rFonts w:ascii="Calibri" w:eastAsia="Times New Roman" w:hAnsi="Calibri" w:cs="Arial"/>
                <w:lang w:eastAsia="en-US"/>
              </w:rPr>
            </w:pPr>
            <w:r w:rsidRPr="001F00D4">
              <w:rPr>
                <w:rFonts w:ascii="Calibri" w:eastAsia="Times New Roman" w:hAnsi="Calibri" w:cs="Arial"/>
                <w:lang w:eastAsia="en-US"/>
              </w:rPr>
              <w:t>W ramach kryterium sprawdzane będzie czy MŚP w roku obrotowym poprzedzającym rok, w którym złożył wniosek o dofinansowanie:</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nie prowadził  sprzedaży produktów na eksport  – 3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 - posiadał udział eksportu w całkowitej sprzedaży nieprzekraczający 10 % - 2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nieprzekraczający 30 % - 1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powyżej 30 % - 0 pkt.</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Kryterium oceniane na podstawie wniosku o dofinansowanie i dokumentacji projektowej.   </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średniej dla danych wszystkich występujących w partnerstwie MŚP. </w:t>
            </w:r>
          </w:p>
          <w:p w:rsidR="00F550E0" w:rsidRPr="001F00D4" w:rsidRDefault="00F550E0" w:rsidP="008B331A">
            <w:pPr>
              <w:snapToGrid w:val="0"/>
              <w:jc w:val="both"/>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5.</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Czy projekt wdraża aktualny Planu rozwoju eksportu /internacjonalizacji/strategii biznesowej  przedsiębiorstwa</w:t>
            </w:r>
          </w:p>
        </w:tc>
        <w:tc>
          <w:tcPr>
            <w:tcW w:w="6056" w:type="dxa"/>
            <w:vAlign w:val="center"/>
          </w:tcPr>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Czy plan rozwoju eksportu/internacjonalizacji/strategii biznesowej  przedsiębiorstwa lub równoważne:</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Ab   –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rPr>
                <w:rFonts w:ascii="Calibri" w:eastAsia="Times New Roman" w:hAnsi="Calibri" w:cs="Tahoma"/>
              </w:rPr>
            </w:pPr>
            <w:r w:rsidRPr="001F00D4">
              <w:rPr>
                <w:rFonts w:ascii="Calibri" w:eastAsia="Times New Roman" w:hAnsi="Calibri" w:cs="Tahoma"/>
              </w:rPr>
              <w:t>-  został stworzony jako element planu powstałego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Aa  </w:t>
            </w:r>
            <w:r w:rsidRPr="001F00D4">
              <w:rPr>
                <w:rFonts w:ascii="Calibri" w:eastAsia="Times New Roman" w:hAnsi="Calibri" w:cs="Tahoma"/>
                <w:b/>
              </w:rPr>
              <w:t xml:space="preserve"> </w:t>
            </w:r>
            <w:r w:rsidRPr="001F00D4">
              <w:rPr>
                <w:rFonts w:ascii="Calibri" w:eastAsia="Times New Roman" w:hAnsi="Calibri" w:cs="Tahoma"/>
              </w:rPr>
              <w:t>–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b/>
              </w:rPr>
            </w:pPr>
            <w:r w:rsidRPr="001F00D4">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1F00D4" w:rsidRDefault="00F550E0" w:rsidP="00F550E0">
            <w:pPr>
              <w:snapToGrid w:val="0"/>
              <w:jc w:val="both"/>
              <w:rPr>
                <w:rFonts w:ascii="Calibri" w:eastAsia="Times New Roman" w:hAnsi="Calibri" w:cs="Tahoma"/>
                <w:b/>
              </w:rPr>
            </w:pPr>
          </w:p>
          <w:p w:rsidR="008B331A" w:rsidRPr="001F00D4" w:rsidRDefault="00F550E0" w:rsidP="00F550E0">
            <w:pPr>
              <w:snapToGrid w:val="0"/>
              <w:jc w:val="both"/>
              <w:rPr>
                <w:rFonts w:ascii="Calibri" w:eastAsia="Times New Roman" w:hAnsi="Calibri" w:cs="Tahoma"/>
              </w:rPr>
            </w:pPr>
            <w:r w:rsidRPr="001F00D4">
              <w:rPr>
                <w:rFonts w:ascii="Calibri" w:eastAsia="Times New Roman" w:hAnsi="Calibri" w:cs="Tahoma"/>
                <w:b/>
              </w:rPr>
              <w:t xml:space="preserve">- </w:t>
            </w:r>
            <w:r w:rsidRPr="001F00D4">
              <w:rPr>
                <w:rFonts w:ascii="Calibri" w:eastAsia="Times New Roman" w:hAnsi="Calibri" w:cs="Tahoma"/>
              </w:rPr>
              <w:t xml:space="preserve">został stworzony samodzielnie przez przedsiębiorcę – </w:t>
            </w: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1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(maksymalnie można otrzymać 3 pkt.)</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8B331A" w:rsidRPr="00717132" w:rsidRDefault="008B331A"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6.</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heme="minorHAnsi" w:hAnsi="Calibri"/>
                <w:b/>
                <w:lang w:eastAsia="en-US"/>
              </w:rPr>
              <w:t>Wkład własny</w:t>
            </w:r>
          </w:p>
        </w:tc>
        <w:tc>
          <w:tcPr>
            <w:tcW w:w="6056" w:type="dxa"/>
            <w:vAlign w:val="center"/>
          </w:tcPr>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W ramach kryterium będzie weryfikowana wysokość wkładu własnego w budżecie projektu.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1F00D4" w:rsidRDefault="00F550E0" w:rsidP="00F550E0">
            <w:pPr>
              <w:jc w:val="both"/>
              <w:rPr>
                <w:rFonts w:ascii="Calibri" w:eastAsiaTheme="minorHAnsi" w:hAnsi="Calibri" w:cs="Arial"/>
                <w:lang w:eastAsia="en-US"/>
              </w:rPr>
            </w:pP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Deklarowany przez wnioskodawcę wkład własny jest większy od wymaganego minimalnego wkładu: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poniżej 5 punktów procentowych - 0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od 5 punktów procentowych do 10 punktów  procentowych  -  1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10 punktów procentowych do 20 punktów procentowych - 2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20 punktów procentowych – 3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Projekty, które nie przewidują zwiększonego wkładu własnego niż wymagany minimalny wkład – 0 pkt.</w:t>
            </w:r>
          </w:p>
          <w:p w:rsidR="008B331A" w:rsidRPr="001F00D4" w:rsidRDefault="008B331A" w:rsidP="00F550E0">
            <w:pPr>
              <w:jc w:val="both"/>
              <w:rPr>
                <w:rFonts w:ascii="Calibri" w:eastAsiaTheme="minorHAnsi" w:hAnsi="Calibri" w:cs="Arial"/>
                <w:lang w:eastAsia="en-US"/>
              </w:rPr>
            </w:pPr>
          </w:p>
          <w:p w:rsidR="00F550E0" w:rsidRPr="001F00D4" w:rsidRDefault="00F550E0" w:rsidP="00F550E0">
            <w:pPr>
              <w:snapToGrid w:val="0"/>
              <w:jc w:val="both"/>
              <w:rPr>
                <w:rFonts w:ascii="Calibri" w:eastAsia="Times New Roman" w:hAnsi="Calibri" w:cs="Tahoma"/>
              </w:rPr>
            </w:pPr>
            <w:r w:rsidRPr="001F00D4">
              <w:rPr>
                <w:rFonts w:ascii="Calibri" w:eastAsiaTheme="minorHAnsi" w:hAnsi="Calibri" w:cs="Arial"/>
                <w:lang w:eastAsia="en-US"/>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pkt</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p w:rsidR="00F550E0" w:rsidRPr="001F00D4" w:rsidRDefault="00F550E0" w:rsidP="00F550E0">
            <w:pPr>
              <w:snapToGrid w:val="0"/>
              <w:jc w:val="center"/>
              <w:rPr>
                <w:rFonts w:ascii="Calibri" w:eastAsiaTheme="minorHAnsi" w:hAnsi="Calibri" w:cs="Arial"/>
                <w:b/>
                <w:bCs/>
                <w:lang w:eastAsia="en-US"/>
              </w:rPr>
            </w:pPr>
          </w:p>
          <w:p w:rsidR="00F550E0" w:rsidRPr="001F00D4" w:rsidRDefault="00F550E0" w:rsidP="00F550E0">
            <w:pPr>
              <w:snapToGrid w:val="0"/>
              <w:jc w:val="center"/>
              <w:rPr>
                <w:rFonts w:ascii="Calibri" w:eastAsia="Times New Roman" w:hAnsi="Calibri" w:cs="Arial"/>
              </w:rPr>
            </w:pP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7.</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Wpływ realizacji projektu na wartości docelowe wskaźnika</w:t>
            </w:r>
          </w:p>
          <w:p w:rsidR="00F550E0" w:rsidRPr="001F00D4" w:rsidRDefault="00F550E0" w:rsidP="00F550E0">
            <w:pPr>
              <w:autoSpaceDE w:val="0"/>
              <w:autoSpaceDN w:val="0"/>
              <w:adjustRightInd w:val="0"/>
              <w:rPr>
                <w:rFonts w:ascii="Calibri" w:eastAsia="Times New Roman" w:hAnsi="Calibri" w:cs="Tahoma"/>
                <w:b/>
                <w:color w:val="000000"/>
              </w:rPr>
            </w:pPr>
          </w:p>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(nie dotyczy projektów ocenianych w ramach naborów skierowanych do ZITów)</w:t>
            </w:r>
            <w:r w:rsidRPr="001F00D4">
              <w:rPr>
                <w:rFonts w:ascii="Calibri" w:eastAsia="Times New Roman" w:hAnsi="Calibri" w:cs="Tahoma"/>
                <w:b/>
                <w:color w:val="000000"/>
              </w:rPr>
              <w:tab/>
            </w:r>
          </w:p>
          <w:p w:rsidR="00F550E0" w:rsidRPr="001F00D4" w:rsidRDefault="00F550E0" w:rsidP="00F550E0">
            <w:pPr>
              <w:autoSpaceDE w:val="0"/>
              <w:autoSpaceDN w:val="0"/>
              <w:adjustRightInd w:val="0"/>
              <w:rPr>
                <w:rFonts w:ascii="Calibri" w:eastAsia="Times New Roman" w:hAnsi="Calibri" w:cs="Tahoma"/>
                <w:b/>
                <w:color w:val="000000"/>
              </w:rPr>
            </w:pPr>
          </w:p>
        </w:tc>
        <w:tc>
          <w:tcPr>
            <w:tcW w:w="6056" w:type="dxa"/>
          </w:tcPr>
          <w:p w:rsidR="00F550E0" w:rsidRPr="001F00D4" w:rsidRDefault="00F550E0" w:rsidP="00F550E0">
            <w:pPr>
              <w:snapToGrid w:val="0"/>
              <w:contextualSpacing/>
              <w:jc w:val="both"/>
              <w:rPr>
                <w:rFonts w:ascii="Calibri" w:hAnsi="Calibri" w:cs="Arial"/>
              </w:rPr>
            </w:pPr>
            <w:r w:rsidRPr="001F00D4">
              <w:rPr>
                <w:rFonts w:ascii="Calibri" w:hAnsi="Calibri" w:cs="Arial"/>
              </w:rPr>
              <w:t>W ramach kryterium należy zweryfikować jak  projekt przyczynia się do realizacji wskaźnika rezultatu bezpośredniego:</w:t>
            </w:r>
          </w:p>
          <w:p w:rsidR="00F550E0" w:rsidRPr="001F00D4" w:rsidRDefault="00F550E0" w:rsidP="00F550E0">
            <w:pPr>
              <w:snapToGrid w:val="0"/>
              <w:contextualSpacing/>
              <w:jc w:val="both"/>
              <w:rPr>
                <w:rFonts w:ascii="Calibri" w:hAnsi="Calibri" w:cs="Arial"/>
              </w:rPr>
            </w:pPr>
            <w:r w:rsidRPr="001F00D4">
              <w:rPr>
                <w:rFonts w:ascii="Calibri" w:hAnsi="Calibri" w:cs="Arial"/>
                <w:i/>
              </w:rPr>
              <w:t>1. Liczba kontraktów handlowych zagranicznych podpisanych przez przedsiębiorstwa wsparte w zakresie internacjonalizacji</w:t>
            </w:r>
            <w:r w:rsidRPr="001F00D4">
              <w:rPr>
                <w:rFonts w:ascii="Calibri" w:hAnsi="Calibri" w:cs="Arial"/>
              </w:rPr>
              <w: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Liczba planowanych do zawarcia kontraktów handlowych </w:t>
            </w:r>
            <w:r w:rsidRPr="001F00D4">
              <w:rPr>
                <w:rFonts w:ascii="Calibri" w:hAnsi="Calibri" w:cs="Arial"/>
              </w:rPr>
              <w:br/>
              <w:t>w wyniku projektu:</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- 1 do 3 – 0 pkt.</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3 do 6 – 1 pkt. </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6 do-9 – 3 pkt. </w:t>
            </w:r>
          </w:p>
          <w:p w:rsidR="00F550E0" w:rsidRPr="001F00D4" w:rsidRDefault="00F550E0" w:rsidP="00F550E0">
            <w:pPr>
              <w:snapToGrid w:val="0"/>
              <w:contextualSpacing/>
              <w:jc w:val="both"/>
              <w:rPr>
                <w:rFonts w:ascii="Calibri" w:hAnsi="Calibri" w:cs="Arial"/>
              </w:rPr>
            </w:pPr>
            <w:r w:rsidRPr="001F00D4">
              <w:rPr>
                <w:rFonts w:ascii="Calibri" w:hAnsi="Calibri" w:cs="Arial"/>
              </w:rPr>
              <w:t>- powyżej 9 – 6 pkt.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W przypadku projektów partnerskich,  liczba punktów będzie wyliczana na podstawie danych dla poszczególnych partnerów, dzielonych przez ich ilość.</w:t>
            </w:r>
          </w:p>
          <w:p w:rsidR="00F550E0" w:rsidRPr="001F00D4" w:rsidRDefault="00F550E0" w:rsidP="00F550E0">
            <w:pPr>
              <w:snapToGrid w:val="0"/>
              <w:jc w:val="both"/>
              <w:rPr>
                <w:rFonts w:ascii="Calibri" w:hAnsi="Calibri" w:cs="Arial"/>
              </w:rPr>
            </w:pPr>
          </w:p>
          <w:p w:rsidR="00F550E0" w:rsidRPr="001F00D4" w:rsidRDefault="00F550E0" w:rsidP="00F550E0">
            <w:pPr>
              <w:snapToGrid w:val="0"/>
              <w:jc w:val="both"/>
              <w:rPr>
                <w:rFonts w:ascii="Calibri" w:hAnsi="Calibri" w:cs="Arial"/>
              </w:rPr>
            </w:pPr>
            <w:r w:rsidRPr="001F00D4">
              <w:rPr>
                <w:rFonts w:ascii="Calibri" w:hAnsi="Calibri" w:cs="Arial"/>
              </w:rPr>
              <w:t xml:space="preserve">Przykład: Projekt jest realizowany (przez dwóch partnerów) </w:t>
            </w:r>
            <w:r w:rsidRPr="001F00D4">
              <w:rPr>
                <w:rFonts w:ascii="Calibri" w:hAnsi="Calibri" w:cs="Arial"/>
              </w:rPr>
              <w:br/>
              <w:t>i zaplanowano podpisanie 7 kontraktów –– w takim przypadku projekt otrzyma 1 pkt. ( 7/2 = 3,5 = 1 pkt.).</w:t>
            </w:r>
          </w:p>
          <w:p w:rsidR="00F550E0" w:rsidRPr="001F00D4" w:rsidRDefault="00F550E0" w:rsidP="00F550E0">
            <w:pPr>
              <w:snapToGrid w:val="0"/>
              <w:jc w:val="both"/>
              <w:rPr>
                <w:rFonts w:ascii="Calibri" w:hAnsi="Calibri" w:cs="Arial"/>
                <w:b/>
              </w:rPr>
            </w:pPr>
          </w:p>
          <w:p w:rsidR="00F550E0" w:rsidRPr="001F00D4" w:rsidRDefault="00F550E0" w:rsidP="00F550E0">
            <w:pPr>
              <w:snapToGrid w:val="0"/>
              <w:rPr>
                <w:rFonts w:ascii="Calibri" w:eastAsia="Times New Roman" w:hAnsi="Calibri" w:cs="Tahoma"/>
              </w:rPr>
            </w:pPr>
            <w:r w:rsidRPr="001F00D4">
              <w:rPr>
                <w:rFonts w:ascii="Calibri" w:hAnsi="Calibri" w:cs="Arial"/>
              </w:rPr>
              <w:t>Punkty nie podlegają sumowaniu.</w:t>
            </w:r>
          </w:p>
        </w:tc>
        <w:tc>
          <w:tcPr>
            <w:tcW w:w="3584" w:type="dxa"/>
            <w:vAlign w:val="center"/>
          </w:tcPr>
          <w:p w:rsidR="00F550E0" w:rsidRPr="001F00D4" w:rsidRDefault="00F550E0" w:rsidP="00F550E0">
            <w:pPr>
              <w:suppressAutoHyphens/>
              <w:autoSpaceDN w:val="0"/>
              <w:ind w:left="24" w:right="91"/>
              <w:jc w:val="both"/>
              <w:textAlignment w:val="baseline"/>
              <w:rPr>
                <w:rFonts w:ascii="Calibri" w:eastAsia="SimSun" w:hAnsi="Calibri" w:cs="F"/>
                <w:kern w:val="3"/>
                <w:lang w:eastAsia="en-US"/>
              </w:rPr>
            </w:pPr>
            <w:r w:rsidRPr="001F00D4">
              <w:rPr>
                <w:rFonts w:ascii="Calibri" w:eastAsia="Times New Roman" w:hAnsi="Calibri" w:cs="Arial"/>
              </w:rPr>
              <w:tab/>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0/1/3/6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uppressAutoHyphens/>
              <w:autoSpaceDN w:val="0"/>
              <w:ind w:left="24" w:right="91"/>
              <w:jc w:val="center"/>
              <w:textAlignment w:val="baseline"/>
              <w:rPr>
                <w:rFonts w:ascii="Calibri" w:eastAsia="Times New Roman" w:hAnsi="Calibri" w:cs="Arial"/>
                <w:kern w:val="3"/>
              </w:rPr>
            </w:pPr>
            <w:r w:rsidRPr="001F00D4">
              <w:rPr>
                <w:rFonts w:ascii="Calibri" w:eastAsia="Times New Roman" w:hAnsi="Calibri" w:cs="Arial"/>
              </w:rPr>
              <w:t>wniosku)</w:t>
            </w:r>
          </w:p>
          <w:p w:rsidR="00F550E0" w:rsidRPr="001F00D4" w:rsidRDefault="00F550E0" w:rsidP="00F550E0">
            <w:pPr>
              <w:spacing w:before="40" w:after="40"/>
              <w:ind w:left="33"/>
              <w:rPr>
                <w:rFonts w:ascii="Calibri" w:eastAsia="Times New Roman" w:hAnsi="Calibri" w:cs="Arial"/>
              </w:rPr>
            </w:pPr>
          </w:p>
        </w:tc>
      </w:tr>
      <w:tr w:rsidR="00F550E0" w:rsidRPr="00D7400D" w:rsidTr="001F00D4">
        <w:trPr>
          <w:trHeight w:val="615"/>
        </w:trPr>
        <w:tc>
          <w:tcPr>
            <w:tcW w:w="10558" w:type="dxa"/>
            <w:gridSpan w:val="3"/>
            <w:vAlign w:val="center"/>
          </w:tcPr>
          <w:p w:rsidR="00F550E0" w:rsidRPr="001F00D4" w:rsidRDefault="00F550E0" w:rsidP="00F550E0">
            <w:pPr>
              <w:snapToGrid w:val="0"/>
              <w:jc w:val="right"/>
              <w:rPr>
                <w:rFonts w:ascii="Calibri" w:eastAsia="Times New Roman" w:hAnsi="Calibri" w:cs="Tahoma"/>
                <w:b/>
              </w:rPr>
            </w:pPr>
            <w:r w:rsidRPr="001F00D4">
              <w:rPr>
                <w:rFonts w:ascii="Calibri" w:eastAsia="Times New Roman" w:hAnsi="Calibri" w:cs="Tahoma"/>
                <w:b/>
              </w:rPr>
              <w:t>SUMA</w:t>
            </w:r>
          </w:p>
        </w:tc>
        <w:tc>
          <w:tcPr>
            <w:tcW w:w="3584" w:type="dxa"/>
            <w:vAlign w:val="center"/>
          </w:tcPr>
          <w:p w:rsidR="00F550E0" w:rsidRPr="001F00D4" w:rsidRDefault="00F550E0" w:rsidP="00F550E0">
            <w:pPr>
              <w:snapToGrid w:val="0"/>
              <w:jc w:val="center"/>
              <w:rPr>
                <w:rFonts w:ascii="Calibri" w:eastAsia="Times New Roman" w:hAnsi="Calibri" w:cs="Arial"/>
                <w:b/>
              </w:rPr>
            </w:pPr>
            <w:r w:rsidRPr="001F00D4">
              <w:rPr>
                <w:rFonts w:ascii="Calibri" w:eastAsia="Times New Roman" w:hAnsi="Calibri" w:cs="Arial"/>
                <w:b/>
              </w:rPr>
              <w:t xml:space="preserve">23 pkt. </w:t>
            </w:r>
          </w:p>
          <w:p w:rsidR="008B331A" w:rsidRPr="001F00D4" w:rsidRDefault="00F550E0" w:rsidP="001F00D4">
            <w:pPr>
              <w:snapToGrid w:val="0"/>
              <w:jc w:val="center"/>
              <w:rPr>
                <w:rFonts w:ascii="Calibri" w:eastAsia="Times New Roman" w:hAnsi="Calibri" w:cs="Arial"/>
                <w:b/>
              </w:rPr>
            </w:pPr>
            <w:r w:rsidRPr="001F00D4">
              <w:rPr>
                <w:rFonts w:ascii="Calibri" w:eastAsia="Times New Roman" w:hAnsi="Calibri" w:cs="Arial"/>
                <w:b/>
              </w:rPr>
              <w:t>ZIT: 17 pkt.</w:t>
            </w:r>
          </w:p>
        </w:tc>
      </w:tr>
    </w:tbl>
    <w:p w:rsidR="006A2EFF" w:rsidRPr="001F00D4"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Times New Roman"/>
                <w:b/>
                <w:lang w:eastAsia="en-US"/>
              </w:rPr>
              <w:t>Nazwa kryterium</w:t>
            </w:r>
          </w:p>
        </w:tc>
        <w:tc>
          <w:tcPr>
            <w:tcW w:w="6224" w:type="dxa"/>
          </w:tcPr>
          <w:p w:rsidR="008B331A" w:rsidRPr="001F00D4" w:rsidRDefault="008B331A" w:rsidP="008B331A">
            <w:pPr>
              <w:spacing w:after="0" w:line="240" w:lineRule="auto"/>
              <w:jc w:val="center"/>
              <w:rPr>
                <w:rFonts w:ascii="Calibri" w:eastAsia="Times New Roman" w:hAnsi="Calibri" w:cs="Times New Roman"/>
                <w:b/>
                <w:lang w:eastAsia="en-US"/>
              </w:rPr>
            </w:pPr>
            <w:r w:rsidRPr="001F00D4">
              <w:rPr>
                <w:rFonts w:ascii="Calibri" w:eastAsia="Times New Roman" w:hAnsi="Calibri" w:cs="Times New Roman"/>
                <w:b/>
                <w:lang w:eastAsia="en-US"/>
              </w:rPr>
              <w:t xml:space="preserve">Definicja kryterium </w:t>
            </w:r>
          </w:p>
          <w:p w:rsidR="008B331A" w:rsidRPr="001F00D4" w:rsidRDefault="008B331A" w:rsidP="00D7400D">
            <w:pPr>
              <w:spacing w:after="0" w:line="240" w:lineRule="auto"/>
              <w:jc w:val="both"/>
              <w:rPr>
                <w:rFonts w:ascii="Calibri" w:eastAsia="Times New Roman" w:hAnsi="Calibri" w:cs="Arial"/>
                <w:lang w:eastAsia="en-US"/>
              </w:rPr>
            </w:pP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Times New Roman"/>
                <w:b/>
                <w:lang w:eastAsia="en-US"/>
              </w:rPr>
              <w:t>Opis znaczenia kryterium</w:t>
            </w:r>
          </w:p>
        </w:tc>
      </w:tr>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r w:rsidRPr="001F00D4">
              <w:rPr>
                <w:rFonts w:ascii="Calibri" w:eastAsia="Times New Roman" w:hAnsi="Calibri" w:cs="Arial"/>
                <w:b/>
                <w:lang w:eastAsia="en-US"/>
              </w:rPr>
              <w:t>1.</w:t>
            </w: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Arial"/>
                <w:b/>
                <w:lang w:eastAsia="en-US"/>
              </w:rPr>
              <w:t xml:space="preserve">Uzyskanie przez projekt minimum punktowego </w:t>
            </w:r>
          </w:p>
        </w:tc>
        <w:tc>
          <w:tcPr>
            <w:tcW w:w="6224" w:type="dxa"/>
          </w:tcPr>
          <w:p w:rsidR="008B331A" w:rsidRPr="001F00D4" w:rsidRDefault="008B331A" w:rsidP="00D7400D">
            <w:pPr>
              <w:spacing w:after="0" w:line="240" w:lineRule="auto"/>
              <w:jc w:val="both"/>
              <w:rPr>
                <w:rFonts w:ascii="Calibri" w:eastAsia="Times New Roman" w:hAnsi="Calibri" w:cs="Arial"/>
                <w:lang w:eastAsia="en-US"/>
              </w:rPr>
            </w:pPr>
            <w:r w:rsidRPr="001F00D4">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Tak/Nie</w:t>
            </w:r>
          </w:p>
          <w:p w:rsidR="008B331A" w:rsidRPr="001F00D4" w:rsidRDefault="008B331A" w:rsidP="00D7400D">
            <w:pPr>
              <w:spacing w:after="0" w:line="240" w:lineRule="auto"/>
              <w:jc w:val="center"/>
              <w:rPr>
                <w:rFonts w:ascii="Calibri" w:eastAsia="Times New Roman" w:hAnsi="Calibri" w:cs="Arial"/>
                <w:lang w:eastAsia="en-US"/>
              </w:rPr>
            </w:pP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Kryterium obligatoryjne</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(spełnienie jest niezbędne dla możliwości otrzymania dofinansowania).</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Niespełnienie oznacza odrzucenia wniosku</w:t>
            </w:r>
          </w:p>
        </w:tc>
      </w:tr>
    </w:tbl>
    <w:p w:rsidR="008B331A" w:rsidRDefault="008B331A" w:rsidP="006A2EFF">
      <w:pPr>
        <w:rPr>
          <w:rFonts w:eastAsiaTheme="minorHAnsi"/>
          <w:lang w:eastAsia="en-US"/>
        </w:rPr>
      </w:pPr>
    </w:p>
    <w:p w:rsidR="008B331A" w:rsidRDefault="008B331A"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Pr="006A2EFF" w:rsidRDefault="001F00D4" w:rsidP="006A2EFF">
      <w:pPr>
        <w:rPr>
          <w:rFonts w:eastAsiaTheme="minorHAnsi"/>
          <w:lang w:eastAsia="en-US"/>
        </w:rPr>
      </w:pPr>
    </w:p>
    <w:p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t xml:space="preserve">Kryteria dla projektów dotyczących schematu 1.4 </w:t>
      </w:r>
      <w:r w:rsidR="00465EF0">
        <w:rPr>
          <w:rFonts w:eastAsia="Times New Roman" w:cs="Tahoma"/>
          <w:b/>
          <w:bCs/>
          <w:iCs/>
          <w:sz w:val="28"/>
          <w:szCs w:val="28"/>
        </w:rPr>
        <w:t>C</w:t>
      </w:r>
      <w:r w:rsidR="00465EF0" w:rsidRPr="002714FD">
        <w:rPr>
          <w:rFonts w:eastAsia="Times New Roman" w:cs="Tahoma"/>
          <w:b/>
          <w:bCs/>
          <w:iCs/>
          <w:sz w:val="28"/>
          <w:szCs w:val="28"/>
        </w:rPr>
        <w:t xml:space="preserve">  </w:t>
      </w:r>
    </w:p>
    <w:p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1.4.</w:t>
      </w:r>
      <w:r w:rsidR="00465EF0">
        <w:rPr>
          <w:rFonts w:eastAsia="Times New Roman"/>
          <w:bCs/>
          <w:iCs/>
          <w:sz w:val="28"/>
          <w:szCs w:val="28"/>
          <w:lang w:eastAsia="en-US"/>
        </w:rPr>
        <w:t>C</w:t>
      </w:r>
      <w:r w:rsidRPr="00600D9B">
        <w:rPr>
          <w:rFonts w:eastAsia="Times New Roman"/>
          <w:bCs/>
          <w:iCs/>
          <w:sz w:val="28"/>
          <w:szCs w:val="28"/>
          <w:lang w:eastAsia="en-US"/>
        </w:rPr>
        <w:t xml:space="preserve">.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snapToGrid w:val="0"/>
              <w:ind w:right="317"/>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E13D9C" w:rsidTr="00E22497">
        <w:tc>
          <w:tcPr>
            <w:tcW w:w="425" w:type="dxa"/>
          </w:tcPr>
          <w:p w:rsidR="00957658" w:rsidRDefault="00957658" w:rsidP="000B2D3D">
            <w:pPr>
              <w:spacing w:after="200"/>
              <w:rPr>
                <w:b/>
                <w:bCs/>
                <w:iCs/>
              </w:rPr>
            </w:pPr>
          </w:p>
          <w:p w:rsidR="00957658" w:rsidRDefault="00957658" w:rsidP="000B2D3D">
            <w:pPr>
              <w:spacing w:after="200"/>
              <w:rPr>
                <w:b/>
                <w:bCs/>
                <w:iCs/>
              </w:rPr>
            </w:pPr>
          </w:p>
          <w:p w:rsidR="00957658" w:rsidRDefault="00957658" w:rsidP="000B2D3D">
            <w:pPr>
              <w:spacing w:after="200"/>
              <w:rPr>
                <w:b/>
                <w:bCs/>
                <w:iCs/>
              </w:rPr>
            </w:pPr>
          </w:p>
          <w:p w:rsidR="00957658" w:rsidRPr="00E13D9C" w:rsidRDefault="00957658" w:rsidP="000B2D3D">
            <w:pPr>
              <w:spacing w:after="200"/>
              <w:rPr>
                <w:b/>
                <w:bCs/>
                <w:iCs/>
              </w:rPr>
            </w:pPr>
            <w:r w:rsidRPr="00E13D9C">
              <w:rPr>
                <w:b/>
                <w:bCs/>
                <w:iCs/>
              </w:rPr>
              <w:t>1</w:t>
            </w:r>
            <w:r>
              <w:rPr>
                <w:b/>
                <w:bCs/>
                <w:iCs/>
              </w:rPr>
              <w:t>.</w:t>
            </w:r>
          </w:p>
        </w:tc>
        <w:tc>
          <w:tcPr>
            <w:tcW w:w="3828" w:type="dxa"/>
          </w:tcPr>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rsidR="009E164A" w:rsidRDefault="009E164A" w:rsidP="009E164A">
            <w:pPr>
              <w:jc w:val="both"/>
              <w:rPr>
                <w:bCs/>
                <w:iCs/>
              </w:rPr>
            </w:pPr>
          </w:p>
          <w:p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F64825" w:rsidRDefault="00F64825" w:rsidP="00F64825">
            <w:pPr>
              <w:spacing w:after="200"/>
              <w:jc w:val="both"/>
              <w:rPr>
                <w:bCs/>
                <w:iCs/>
              </w:rPr>
            </w:pPr>
          </w:p>
        </w:tc>
        <w:tc>
          <w:tcPr>
            <w:tcW w:w="3544" w:type="dxa"/>
          </w:tcPr>
          <w:p w:rsidR="00957658" w:rsidRPr="00E13D9C" w:rsidRDefault="00957658" w:rsidP="000B2D3D">
            <w:pPr>
              <w:rPr>
                <w:b/>
                <w:bCs/>
                <w:iCs/>
              </w:rPr>
            </w:pPr>
          </w:p>
          <w:p w:rsidR="00957658" w:rsidRPr="00E13D9C" w:rsidRDefault="00957658" w:rsidP="000B2D3D">
            <w:pPr>
              <w:rPr>
                <w:b/>
                <w:bCs/>
                <w:iCs/>
              </w:rPr>
            </w:pPr>
          </w:p>
          <w:p w:rsidR="00957658" w:rsidRPr="009E164A" w:rsidRDefault="00957658" w:rsidP="001C55E2">
            <w:pPr>
              <w:spacing w:after="200" w:line="276" w:lineRule="auto"/>
              <w:jc w:val="center"/>
              <w:rPr>
                <w:bCs/>
                <w:iCs/>
              </w:rPr>
            </w:pPr>
            <w:r w:rsidRPr="009E164A">
              <w:rPr>
                <w:bCs/>
                <w:iCs/>
              </w:rPr>
              <w:t>Tak/Nie</w:t>
            </w:r>
          </w:p>
          <w:p w:rsidR="00957658" w:rsidRPr="009E164A" w:rsidRDefault="00957658" w:rsidP="001C55E2">
            <w:pPr>
              <w:spacing w:after="200" w:line="276" w:lineRule="auto"/>
              <w:jc w:val="center"/>
              <w:rPr>
                <w:bCs/>
                <w:iCs/>
              </w:rPr>
            </w:pPr>
            <w:r w:rsidRPr="009E164A">
              <w:rPr>
                <w:bCs/>
                <w:iCs/>
              </w:rPr>
              <w:t>Kryterium obligatoryjne</w:t>
            </w:r>
          </w:p>
          <w:p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rsidR="00957658" w:rsidRPr="009E164A" w:rsidRDefault="00957658" w:rsidP="001C55E2">
            <w:pPr>
              <w:jc w:val="center"/>
              <w:rPr>
                <w:bCs/>
                <w:iCs/>
              </w:rPr>
            </w:pPr>
            <w:r w:rsidRPr="009E164A">
              <w:rPr>
                <w:bCs/>
                <w:iCs/>
              </w:rPr>
              <w:t>Niespełnienie kryterium oznacza odrzucenie wniosku</w:t>
            </w:r>
          </w:p>
          <w:p w:rsidR="00957658" w:rsidRPr="00E13D9C"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307642" w:rsidRDefault="00307642" w:rsidP="00307642">
            <w:pPr>
              <w:snapToGrid w:val="0"/>
              <w:jc w:val="both"/>
              <w:rPr>
                <w:rFonts w:ascii="Calibri" w:eastAsia="Times New Roman"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307642" w:rsidRDefault="00F64825" w:rsidP="00307642">
            <w:pPr>
              <w:snapToGrid w:val="0"/>
              <w:spacing w:after="0" w:line="240" w:lineRule="auto"/>
              <w:jc w:val="both"/>
              <w:rPr>
                <w:rFonts w:ascii="Calibri" w:eastAsia="Times New Roman" w:hAnsi="Calibri" w:cs="Arial"/>
                <w:lang w:eastAsia="en-US"/>
              </w:rPr>
            </w:pP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rsidR="00307642" w:rsidRPr="00307642" w:rsidRDefault="00307642" w:rsidP="00307642">
            <w:pPr>
              <w:snapToGrid w:val="0"/>
              <w:spacing w:after="0" w:line="240" w:lineRule="auto"/>
              <w:jc w:val="both"/>
              <w:rPr>
                <w:rFonts w:ascii="Calibri" w:eastAsiaTheme="minorHAnsi"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eastAsia="Times New Roman" w:cs="Tahoma"/>
              </w:rPr>
            </w:pPr>
            <w:r>
              <w:rPr>
                <w:rFonts w:eastAsia="Times New Roman" w:cs="Tahoma"/>
              </w:rPr>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11"/>
            </w:r>
            <w:r w:rsidRPr="00307642">
              <w:rPr>
                <w:rFonts w:eastAsia="Times New Roman" w:cs="Arial"/>
              </w:rPr>
              <w:t>, gdzie w ust. 5 wskazano minimalny zakres informacji, które w szczególności powinna zawierać umowa lub porozumienie.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rsidR="0019104D" w:rsidRPr="00DB4FBC" w:rsidRDefault="0019104D" w:rsidP="0019104D">
            <w:pPr>
              <w:autoSpaceDE w:val="0"/>
              <w:autoSpaceDN w:val="0"/>
              <w:adjustRightInd w:val="0"/>
              <w:spacing w:after="0" w:line="240" w:lineRule="auto"/>
              <w:jc w:val="center"/>
              <w:rPr>
                <w:rFonts w:cs="Arial"/>
              </w:rPr>
            </w:pPr>
          </w:p>
          <w:p w:rsidR="0019104D" w:rsidRPr="00DB4FBC" w:rsidRDefault="0019104D" w:rsidP="0019104D">
            <w:pPr>
              <w:autoSpaceDE w:val="0"/>
              <w:autoSpaceDN w:val="0"/>
              <w:adjustRightInd w:val="0"/>
              <w:spacing w:after="0" w:line="240" w:lineRule="auto"/>
              <w:jc w:val="center"/>
              <w:rPr>
                <w:rFonts w:cs="Arial"/>
              </w:rPr>
            </w:pPr>
          </w:p>
          <w:p w:rsidR="00307642" w:rsidRPr="008C7821" w:rsidRDefault="00307642" w:rsidP="0019104D">
            <w:pPr>
              <w:snapToGrid w:val="0"/>
              <w:spacing w:after="0" w:line="240" w:lineRule="auto"/>
              <w:jc w:val="center"/>
              <w:rPr>
                <w:rFonts w:eastAsia="Times New Roman" w:cs="Arial"/>
              </w:rPr>
            </w:pPr>
          </w:p>
          <w:p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rsidR="0019104D" w:rsidRPr="008C7821" w:rsidRDefault="0019104D" w:rsidP="0019104D">
            <w:pPr>
              <w:snapToGrid w:val="0"/>
              <w:spacing w:after="0" w:line="240" w:lineRule="auto"/>
              <w:jc w:val="center"/>
              <w:rPr>
                <w:rFonts w:eastAsia="Times New Roman" w:cs="Tahoma"/>
              </w:rPr>
            </w:pP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rsidR="00307642" w:rsidRPr="00307642" w:rsidRDefault="00307642" w:rsidP="00307642">
            <w:pPr>
              <w:snapToGrid w:val="0"/>
              <w:spacing w:after="0" w:line="240" w:lineRule="auto"/>
              <w:jc w:val="both"/>
              <w:rPr>
                <w:rFonts w:eastAsia="Times New Roman" w:cs="Tahoma"/>
              </w:rPr>
            </w:pPr>
          </w:p>
          <w:p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i 1.4 Db ( 3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Db (1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(0 pkt.).</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CD5D26" w:rsidRDefault="00CD5D26" w:rsidP="00E22497">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rsidR="000A3AFE" w:rsidRDefault="000A3AFE" w:rsidP="00307642">
      <w:pPr>
        <w:keepNext/>
        <w:tabs>
          <w:tab w:val="left" w:pos="2520"/>
        </w:tabs>
        <w:spacing w:before="240" w:after="60" w:line="240" w:lineRule="auto"/>
        <w:outlineLvl w:val="1"/>
        <w:rPr>
          <w:rFonts w:eastAsia="Times New Roman" w:cs="Tahoma"/>
          <w:b/>
          <w:bCs/>
          <w:iCs/>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307642" w:rsidRPr="00307642" w:rsidRDefault="00307642" w:rsidP="0042643C">
      <w:pPr>
        <w:pStyle w:val="Akapitzlist"/>
        <w:rPr>
          <w:rFonts w:eastAsia="Times New Roman"/>
          <w:lang w:eastAsia="en-US"/>
        </w:rPr>
      </w:pPr>
      <w:r w:rsidRPr="00307642">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p>
        </w:tc>
        <w:tc>
          <w:tcPr>
            <w:tcW w:w="3828" w:type="dxa"/>
          </w:tcPr>
          <w:p w:rsidR="00307642" w:rsidRPr="00307642" w:rsidRDefault="00307642" w:rsidP="00307642">
            <w:pPr>
              <w:spacing w:after="0" w:line="240" w:lineRule="auto"/>
              <w:jc w:val="center"/>
              <w:rPr>
                <w:rFonts w:eastAsia="Times New Roman" w:cs="Times New Roman"/>
                <w:b/>
                <w:lang w:eastAsia="en-US"/>
              </w:rPr>
            </w:pPr>
          </w:p>
        </w:tc>
        <w:tc>
          <w:tcPr>
            <w:tcW w:w="6378" w:type="dxa"/>
          </w:tcPr>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p>
        </w:tc>
      </w:tr>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rsidTr="00101E1E">
        <w:tc>
          <w:tcPr>
            <w:tcW w:w="709" w:type="dxa"/>
          </w:tcPr>
          <w:p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rsidR="00307642" w:rsidRPr="00307642" w:rsidRDefault="00307642" w:rsidP="00307642">
            <w:pPr>
              <w:spacing w:after="0" w:line="240" w:lineRule="auto"/>
              <w:jc w:val="center"/>
              <w:rPr>
                <w:rFonts w:eastAsia="Times New Roman" w:cs="Arial"/>
                <w:lang w:eastAsia="en-US"/>
              </w:rPr>
            </w:pP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rsidR="000A3AFE" w:rsidRDefault="000A3AFE" w:rsidP="000A3AFE">
      <w:pPr>
        <w:spacing w:line="360" w:lineRule="auto"/>
        <w:rPr>
          <w:rFonts w:eastAsia="Times New Roman" w:cs="Tahoma"/>
          <w:b/>
          <w:bCs/>
          <w:iCs/>
          <w:sz w:val="28"/>
          <w:szCs w:val="28"/>
        </w:rPr>
      </w:pPr>
      <w:r>
        <w:rPr>
          <w:rFonts w:eastAsia="Times New Roman" w:cs="Tahoma"/>
          <w:b/>
          <w:bCs/>
          <w:iCs/>
          <w:sz w:val="28"/>
          <w:szCs w:val="28"/>
        </w:rPr>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p>
    <w:p w:rsidR="007D7345" w:rsidRPr="007D7345" w:rsidRDefault="0032251B" w:rsidP="000A3AFE">
      <w:pPr>
        <w:spacing w:line="360" w:lineRule="auto"/>
        <w:rPr>
          <w:rFonts w:cs="Arial"/>
          <w:b/>
          <w:sz w:val="28"/>
          <w:szCs w:val="28"/>
        </w:rPr>
      </w:pPr>
      <w:r w:rsidRPr="00DB4FBC">
        <w:rPr>
          <w:rFonts w:eastAsia="Times New Roman" w:cs="Tahoma"/>
          <w:b/>
          <w:bCs/>
          <w:iCs/>
          <w:sz w:val="28"/>
          <w:szCs w:val="28"/>
        </w:rPr>
        <w:t>Kryteria dla projektów dotyczących schematu:</w:t>
      </w:r>
      <w:r w:rsidRPr="00DB4FBC">
        <w:rPr>
          <w:rFonts w:eastAsia="Times New Roman" w:cs="Tahoma"/>
          <w:b/>
          <w:bCs/>
          <w:iCs/>
          <w:sz w:val="28"/>
          <w:szCs w:val="28"/>
        </w:rPr>
        <w:br/>
        <w:t xml:space="preserve">1.5 A  </w:t>
      </w:r>
      <w:r w:rsidRPr="00DB4FBC">
        <w:rPr>
          <w:rFonts w:cs="Arial"/>
          <w:b/>
          <w:sz w:val="28"/>
          <w:szCs w:val="28"/>
        </w:rPr>
        <w:t>Wsparcie innowacyjności produktowej</w:t>
      </w:r>
      <w:r w:rsidRPr="00DB4FBC">
        <w:rPr>
          <w:rFonts w:cstheme="minorHAnsi"/>
          <w:b/>
          <w:sz w:val="28"/>
          <w:szCs w:val="28"/>
        </w:rPr>
        <w:t xml:space="preserve"> i </w:t>
      </w:r>
      <w:r w:rsidRPr="00DB4FBC">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143532">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w:t>
            </w:r>
            <w:r w:rsidR="00143532">
              <w:rPr>
                <w:rFonts w:eastAsia="Times New Roman" w:cs="Arial"/>
                <w:sz w:val="20"/>
                <w:szCs w:val="20"/>
              </w:rPr>
              <w:t xml:space="preserve">następującą </w:t>
            </w:r>
            <w:r w:rsidRPr="00DB4FBC">
              <w:rPr>
                <w:rFonts w:eastAsia="Times New Roman" w:cs="Arial"/>
                <w:sz w:val="20"/>
                <w:szCs w:val="20"/>
              </w:rPr>
              <w:t>definicję</w:t>
            </w:r>
            <w:r w:rsidR="00143532">
              <w:rPr>
                <w:rFonts w:eastAsia="Times New Roman" w:cs="Arial"/>
                <w:sz w:val="20"/>
                <w:szCs w:val="20"/>
              </w:rPr>
              <w:t xml:space="preserve">: </w:t>
            </w:r>
            <w:r w:rsidRPr="00DB4FBC">
              <w:rPr>
                <w:rFonts w:eastAsia="Times New Roman" w:cs="Arial"/>
                <w:sz w:val="20"/>
                <w:szCs w:val="20"/>
              </w:rPr>
              <w:t>przez innowację</w:t>
            </w:r>
            <w:r w:rsidR="00143532">
              <w:rPr>
                <w:rFonts w:eastAsia="Times New Roman" w:cs="Arial"/>
                <w:sz w:val="20"/>
                <w:szCs w:val="20"/>
              </w:rPr>
              <w:t xml:space="preserve"> </w:t>
            </w: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color w:val="FF0000"/>
              </w:rPr>
            </w:pPr>
          </w:p>
          <w:p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rPr>
                <w:rFonts w:eastAsia="Times New Roman" w:cs="Arial"/>
                <w:b/>
                <w:kern w:val="2"/>
              </w:rPr>
            </w:pPr>
            <w:r w:rsidRPr="00BD0EEB">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BD0EEB"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BD0EEB" w:rsidTr="00441FAE">
              <w:trPr>
                <w:trHeight w:val="174"/>
              </w:trPr>
              <w:tc>
                <w:tcPr>
                  <w:tcW w:w="3876" w:type="dxa"/>
                </w:tcPr>
                <w:p w:rsidR="00441FAE" w:rsidRPr="00BD0EEB" w:rsidRDefault="00441FAE" w:rsidP="0032251B">
                  <w:pPr>
                    <w:autoSpaceDE w:val="0"/>
                    <w:autoSpaceDN w:val="0"/>
                    <w:adjustRightInd w:val="0"/>
                    <w:spacing w:after="0" w:line="240" w:lineRule="auto"/>
                    <w:rPr>
                      <w:rFonts w:cs="Arial"/>
                    </w:rPr>
                  </w:pPr>
                </w:p>
              </w:tc>
            </w:tr>
          </w:tbl>
          <w:p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rsidR="00441FAE" w:rsidRPr="00BD0EEB" w:rsidRDefault="00441FAE" w:rsidP="0032251B">
            <w:pPr>
              <w:spacing w:after="0" w:line="240" w:lineRule="auto"/>
              <w:rPr>
                <w:rFonts w:eastAsia="Calibri" w:cs="Arial"/>
              </w:rPr>
            </w:pPr>
          </w:p>
          <w:p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rsidR="0032251B" w:rsidRPr="00BD0EEB" w:rsidRDefault="0032251B" w:rsidP="0032251B">
            <w:pPr>
              <w:spacing w:after="0" w:line="240" w:lineRule="auto"/>
              <w:jc w:val="both"/>
              <w:rPr>
                <w:rFonts w:eastAsia="Calibri" w:cs="Arial"/>
              </w:rPr>
            </w:pPr>
          </w:p>
          <w:p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6"/>
              </w:numPr>
              <w:spacing w:after="0" w:line="240" w:lineRule="auto"/>
              <w:ind w:left="317" w:hanging="283"/>
              <w:jc w:val="both"/>
              <w:rPr>
                <w:rFonts w:eastAsia="Calibri" w:cs="Arial"/>
              </w:rPr>
            </w:pPr>
            <w:r w:rsidRPr="00BD0EEB">
              <w:rPr>
                <w:rFonts w:eastAsia="Calibri" w:cs="Arial"/>
              </w:rPr>
              <w:t>znanego ale niestosowanego dotychczas (3 pkt.)</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nieznanego i niestosowanego dotychczas (4 pkt.) i/lub</w:t>
            </w:r>
          </w:p>
          <w:p w:rsidR="0032251B" w:rsidRPr="00BD0EEB" w:rsidRDefault="0032251B" w:rsidP="0032251B">
            <w:pPr>
              <w:spacing w:after="0"/>
              <w:jc w:val="both"/>
              <w:rPr>
                <w:rFonts w:eastAsia="Calibri" w:cs="Arial"/>
              </w:rPr>
            </w:pPr>
          </w:p>
          <w:p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rsidR="0032251B" w:rsidRPr="00BD0EEB" w:rsidRDefault="0032251B" w:rsidP="006467C1">
            <w:pPr>
              <w:numPr>
                <w:ilvl w:val="0"/>
                <w:numId w:val="17"/>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7"/>
              </w:numPr>
              <w:spacing w:after="0" w:line="240" w:lineRule="auto"/>
              <w:ind w:left="317" w:hanging="283"/>
              <w:jc w:val="both"/>
              <w:rPr>
                <w:rFonts w:eastAsia="Calibri" w:cs="Arial"/>
              </w:rPr>
            </w:pPr>
            <w:r w:rsidRPr="00BD0EEB">
              <w:rPr>
                <w:rFonts w:eastAsia="Calibri" w:cs="Arial"/>
              </w:rPr>
              <w:t>znanej ale niestosowanej dotychczas (3 pkt.)</w:t>
            </w:r>
          </w:p>
          <w:p w:rsidR="0032251B" w:rsidRPr="00BD0EEB" w:rsidRDefault="0032251B" w:rsidP="006467C1">
            <w:pPr>
              <w:numPr>
                <w:ilvl w:val="0"/>
                <w:numId w:val="17"/>
              </w:numPr>
              <w:spacing w:after="0" w:line="240" w:lineRule="auto"/>
              <w:ind w:left="319" w:hanging="284"/>
              <w:contextualSpacing/>
              <w:jc w:val="both"/>
              <w:rPr>
                <w:rFonts w:cs="Arial"/>
              </w:rPr>
            </w:pPr>
            <w:r w:rsidRPr="00BD0EEB">
              <w:rPr>
                <w:rFonts w:eastAsia="Calibri" w:cs="Arial"/>
              </w:rPr>
              <w:t>nieznanej i niestosowanej dotychczas (4 pkt.)</w:t>
            </w:r>
          </w:p>
          <w:p w:rsidR="0032251B" w:rsidRPr="00BD0EEB" w:rsidRDefault="0032251B" w:rsidP="0032251B">
            <w:pPr>
              <w:spacing w:after="0" w:line="240" w:lineRule="auto"/>
              <w:jc w:val="both"/>
              <w:rPr>
                <w:rFonts w:cs="Arial"/>
              </w:rPr>
            </w:pPr>
          </w:p>
          <w:p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rsidR="0032251B" w:rsidRPr="00BD0EEB"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rsidR="0032251B" w:rsidRPr="00DB4FBC" w:rsidRDefault="0032251B" w:rsidP="0032251B">
            <w:pPr>
              <w:snapToGrid w:val="0"/>
              <w:jc w:val="both"/>
              <w:rPr>
                <w:rFonts w:eastAsia="Times New Roman" w:cs="Arial"/>
              </w:rPr>
            </w:pPr>
          </w:p>
          <w:p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Pr="00DB4FBC">
              <w:rPr>
                <w:rFonts w:eastAsia="Times New Roman" w:cs="Arial"/>
              </w:rPr>
              <w:t xml:space="preserve">  </w:t>
            </w:r>
          </w:p>
          <w:p w:rsidR="0032251B" w:rsidRPr="00DB4FBC" w:rsidRDefault="0032251B" w:rsidP="00E55D33">
            <w:pPr>
              <w:snapToGrid w:val="0"/>
              <w:spacing w:after="0"/>
              <w:jc w:val="both"/>
              <w:rPr>
                <w:rFonts w:eastAsia="Times New Roman" w:cs="Arial"/>
              </w:rPr>
            </w:pPr>
            <w:r w:rsidRPr="00DB4FBC">
              <w:rPr>
                <w:rFonts w:eastAsia="Times New Roman" w:cs="Arial"/>
              </w:rPr>
              <w:t>- tak (4 pkt.);</w:t>
            </w:r>
          </w:p>
          <w:p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rsidR="00D66E14" w:rsidRPr="00DB4FBC" w:rsidRDefault="00D66E14" w:rsidP="00E55D33">
            <w:pPr>
              <w:snapToGrid w:val="0"/>
              <w:spacing w:after="0"/>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rsidR="00540084" w:rsidRDefault="00540084" w:rsidP="0032251B">
            <w:pPr>
              <w:snapToGrid w:val="0"/>
              <w:spacing w:after="0" w:line="240" w:lineRule="auto"/>
              <w:jc w:val="both"/>
              <w:rPr>
                <w:rFonts w:eastAsia="Times New Roman" w:cs="Arial"/>
              </w:rPr>
            </w:pP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rsidR="00B70B34" w:rsidRPr="00DB4FBC" w:rsidRDefault="00B70B34"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rozwiązań gwarantujących oszczędność surowcową, w tym oszczędność wody </w:t>
            </w: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rsidR="00F008EC" w:rsidRPr="00DB4FBC" w:rsidRDefault="0032251B" w:rsidP="006467C1">
            <w:pPr>
              <w:numPr>
                <w:ilvl w:val="0"/>
                <w:numId w:val="14"/>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rsidR="00540084" w:rsidRDefault="00AF007C" w:rsidP="006467C1">
            <w:pPr>
              <w:pStyle w:val="Akapitzlist"/>
              <w:numPr>
                <w:ilvl w:val="0"/>
                <w:numId w:val="14"/>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rsidR="00540084" w:rsidRPr="00540084" w:rsidRDefault="00540084" w:rsidP="006467C1">
            <w:pPr>
              <w:pStyle w:val="Akapitzlist"/>
              <w:numPr>
                <w:ilvl w:val="0"/>
                <w:numId w:val="14"/>
              </w:numPr>
              <w:rPr>
                <w:rFonts w:eastAsia="Calibri" w:cs="Arial"/>
              </w:rPr>
            </w:pPr>
            <w:r w:rsidRPr="00540084">
              <w:rPr>
                <w:rFonts w:eastAsia="Calibri" w:cs="Arial"/>
              </w:rPr>
              <w:t>inne obszary, w których ograniczony będzie negatywny skutek środowiskowy.</w:t>
            </w:r>
          </w:p>
          <w:p w:rsidR="00F008EC" w:rsidRPr="00540084" w:rsidRDefault="00F008EC" w:rsidP="00540084">
            <w:pPr>
              <w:ind w:left="360"/>
              <w:rPr>
                <w:rFonts w:eastAsia="Calibri" w:cs="Arial"/>
              </w:rPr>
            </w:pPr>
          </w:p>
          <w:p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rsidR="0032251B" w:rsidRPr="00DB4FBC" w:rsidRDefault="00540084" w:rsidP="006467C1">
            <w:pPr>
              <w:numPr>
                <w:ilvl w:val="0"/>
                <w:numId w:val="15"/>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rsidR="0032251B" w:rsidRPr="00DB4FBC" w:rsidRDefault="0032251B" w:rsidP="0032251B">
            <w:pPr>
              <w:snapToGrid w:val="0"/>
              <w:spacing w:after="0" w:line="240" w:lineRule="auto"/>
              <w:contextualSpacing/>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rsidR="0032251B" w:rsidRPr="00DB4FBC" w:rsidRDefault="0032251B" w:rsidP="0032251B">
            <w:pPr>
              <w:autoSpaceDE w:val="0"/>
              <w:autoSpaceDN w:val="0"/>
              <w:adjustRightInd w:val="0"/>
              <w:spacing w:after="0" w:line="240" w:lineRule="auto"/>
              <w:rPr>
                <w:rFonts w:eastAsia="Times New Roman" w:cs="Arial"/>
              </w:rPr>
            </w:pPr>
          </w:p>
          <w:p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autoSpaceDE w:val="0"/>
              <w:autoSpaceDN w:val="0"/>
              <w:adjustRightIn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jc w:val="both"/>
              <w:rPr>
                <w:rFonts w:eastAsia="Calibri" w:cs="Arial"/>
                <w:bCs/>
                <w:iCs/>
              </w:rPr>
            </w:pPr>
            <w:r w:rsidRPr="00DB4FBC">
              <w:rPr>
                <w:rFonts w:eastAsia="Calibri" w:cs="Arial"/>
                <w:bCs/>
                <w:iCs/>
              </w:rPr>
              <w:t>Czy Wnioskodawca posiada:</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rsidR="0032251B" w:rsidRPr="00DB4FBC" w:rsidRDefault="0032251B" w:rsidP="0032251B">
            <w:pPr>
              <w:spacing w:after="0" w:line="240" w:lineRule="auto"/>
              <w:ind w:left="720"/>
              <w:contextualSpacing/>
              <w:rPr>
                <w:rFonts w:eastAsia="Calibri"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rsidR="0032251B" w:rsidRPr="00DB4FBC" w:rsidRDefault="0032251B" w:rsidP="0032251B">
            <w:pPr>
              <w:autoSpaceDE w:val="0"/>
              <w:autoSpaceDN w:val="0"/>
              <w:adjustRightInd w:val="0"/>
              <w:spacing w:after="0" w:line="240" w:lineRule="auto"/>
              <w:jc w:val="center"/>
              <w:rPr>
                <w:rFonts w:eastAsia="Calibri" w:cs="Arial"/>
              </w:rPr>
            </w:pPr>
          </w:p>
          <w:p w:rsidR="0032251B" w:rsidRPr="00DB4FBC" w:rsidRDefault="0032251B" w:rsidP="0032251B">
            <w:pPr>
              <w:autoSpaceDE w:val="0"/>
              <w:autoSpaceDN w:val="0"/>
              <w:adjustRightInd w:val="0"/>
              <w:spacing w:after="0" w:line="240" w:lineRule="auto"/>
              <w:jc w:val="center"/>
              <w:rPr>
                <w:rFonts w:cs="Arial"/>
              </w:rPr>
            </w:pPr>
          </w:p>
        </w:tc>
      </w:tr>
      <w:tr w:rsidR="00B840B0" w:rsidRPr="00DB4FBC"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B840B0">
            <w:pPr>
              <w:jc w:val="right"/>
              <w:rPr>
                <w:rFonts w:eastAsia="Calibri" w:cs="Arial"/>
                <w:b/>
                <w:bCs/>
                <w:iCs/>
              </w:rPr>
            </w:pPr>
            <w:r w:rsidRPr="00B840B0">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rsidR="00DA6304" w:rsidRPr="00DB4FBC" w:rsidRDefault="00DA6304" w:rsidP="00E131B2">
      <w:pPr>
        <w:pStyle w:val="Nagwek2"/>
        <w:rPr>
          <w:rFonts w:asciiTheme="minorHAnsi" w:eastAsia="Times New Roman" w:hAnsiTheme="minorHAnsi"/>
          <w:sz w:val="24"/>
          <w:szCs w:val="24"/>
        </w:rPr>
      </w:pPr>
    </w:p>
    <w:p w:rsidR="00DA6304" w:rsidRPr="00DB4FBC" w:rsidRDefault="00DA6304" w:rsidP="00E131B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p>
        </w:tc>
        <w:tc>
          <w:tcPr>
            <w:tcW w:w="3767" w:type="dxa"/>
          </w:tcPr>
          <w:p w:rsidR="00DA6304" w:rsidRPr="00DB4FBC" w:rsidRDefault="00DA6304" w:rsidP="00DA6304">
            <w:pPr>
              <w:spacing w:after="0" w:line="240" w:lineRule="auto"/>
              <w:jc w:val="center"/>
              <w:rPr>
                <w:rFonts w:eastAsia="Times New Roman" w:cs="Times New Roman"/>
                <w:b/>
                <w:lang w:eastAsia="en-US"/>
              </w:rPr>
            </w:pPr>
          </w:p>
        </w:tc>
        <w:tc>
          <w:tcPr>
            <w:tcW w:w="6378" w:type="dxa"/>
          </w:tcPr>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p>
        </w:tc>
      </w:tr>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rsidTr="00E22497">
        <w:tc>
          <w:tcPr>
            <w:tcW w:w="486" w:type="dxa"/>
          </w:tcPr>
          <w:p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AF007C" w:rsidRPr="00DB4FBC" w:rsidRDefault="00AF007C" w:rsidP="00DA6304">
            <w:pPr>
              <w:spacing w:after="0" w:line="240" w:lineRule="auto"/>
              <w:jc w:val="center"/>
              <w:rPr>
                <w:rFonts w:eastAsia="Times New Roman" w:cs="Arial"/>
                <w:lang w:eastAsia="en-US"/>
              </w:rPr>
            </w:pPr>
          </w:p>
          <w:p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rsidR="001945B2" w:rsidRPr="00552EDB" w:rsidRDefault="001945B2" w:rsidP="001945B2">
      <w:pPr>
        <w:spacing w:line="240" w:lineRule="auto"/>
        <w:rPr>
          <w:rFonts w:eastAsia="Times New Roman" w:cs="Arial"/>
          <w:b/>
          <w:bCs/>
          <w:iCs/>
          <w:sz w:val="28"/>
          <w:szCs w:val="28"/>
          <w:u w:val="single"/>
        </w:rPr>
      </w:pPr>
      <w:r w:rsidRPr="00552EDB">
        <w:rPr>
          <w:rFonts w:eastAsia="Times New Roman" w:cs="Arial"/>
          <w:b/>
          <w:bCs/>
          <w:iCs/>
          <w:sz w:val="28"/>
          <w:szCs w:val="28"/>
          <w:u w:val="single"/>
        </w:rPr>
        <w:t>OŚ PRIORYTETOWA 2 – Technologie informacyjno-komunikacyjne</w:t>
      </w:r>
    </w:p>
    <w:p w:rsidR="001945B2" w:rsidRPr="00552EDB" w:rsidRDefault="001945B2" w:rsidP="001945B2">
      <w:pPr>
        <w:rPr>
          <w:rFonts w:eastAsia="Times New Roman" w:cs="Arial"/>
          <w:b/>
          <w:bCs/>
          <w:iCs/>
          <w:sz w:val="28"/>
          <w:szCs w:val="28"/>
        </w:rPr>
      </w:pPr>
      <w:r w:rsidRPr="00552EDB">
        <w:rPr>
          <w:rFonts w:eastAsia="Times New Roman" w:cs="Arial"/>
          <w:b/>
          <w:bCs/>
          <w:iCs/>
          <w:sz w:val="28"/>
          <w:szCs w:val="28"/>
        </w:rPr>
        <w:t>Działanie 2.1 E-usługi publiczne</w:t>
      </w:r>
    </w:p>
    <w:p w:rsidR="001945B2" w:rsidRPr="00552EDB" w:rsidRDefault="001945B2" w:rsidP="001945B2">
      <w:pPr>
        <w:rPr>
          <w:rFonts w:ascii="Calibri" w:eastAsia="Calibri" w:hAnsi="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14"/>
        <w:gridCol w:w="31"/>
        <w:gridCol w:w="8"/>
        <w:gridCol w:w="3232"/>
      </w:tblGrid>
      <w:tr w:rsidR="001945B2" w:rsidRPr="00552EDB" w:rsidTr="003F659B">
        <w:tc>
          <w:tcPr>
            <w:tcW w:w="756"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Lp.</w:t>
            </w:r>
          </w:p>
        </w:tc>
        <w:tc>
          <w:tcPr>
            <w:tcW w:w="3698"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Nazwa kryterium</w:t>
            </w:r>
          </w:p>
        </w:tc>
        <w:tc>
          <w:tcPr>
            <w:tcW w:w="6481" w:type="dxa"/>
            <w:gridSpan w:val="4"/>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Definicja kryterium</w:t>
            </w:r>
          </w:p>
        </w:tc>
        <w:tc>
          <w:tcPr>
            <w:tcW w:w="3240" w:type="dxa"/>
            <w:gridSpan w:val="2"/>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Opis znaczenia kryterium</w:t>
            </w: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1.</w:t>
            </w:r>
          </w:p>
        </w:tc>
        <w:tc>
          <w:tcPr>
            <w:tcW w:w="3698" w:type="dxa"/>
          </w:tcPr>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lang w:eastAsia="en-US"/>
              </w:rPr>
            </w:pPr>
            <w:r w:rsidRPr="00552EDB">
              <w:rPr>
                <w:rFonts w:ascii="Calibri" w:eastAsia="Calibri" w:hAnsi="Calibri" w:cs="Arial"/>
                <w:b/>
                <w:lang w:eastAsia="en-US"/>
              </w:rPr>
              <w:t>Projekt jest realizowany zgodnie z wymaganiami w zakresie interoperacyjności</w:t>
            </w:r>
          </w:p>
        </w:tc>
        <w:tc>
          <w:tcPr>
            <w:tcW w:w="6481" w:type="dxa"/>
            <w:gridSpan w:val="4"/>
          </w:tcPr>
          <w:p w:rsidR="001945B2" w:rsidRPr="00552EDB" w:rsidRDefault="001945B2" w:rsidP="001945B2">
            <w:pPr>
              <w:spacing w:after="0" w:line="240" w:lineRule="auto"/>
              <w:jc w:val="both"/>
              <w:rPr>
                <w:rFonts w:ascii="Calibri" w:eastAsia="Calibri" w:hAnsi="Calibri" w:cs="Arial"/>
                <w:i/>
                <w:lang w:eastAsia="en-US"/>
              </w:rPr>
            </w:pP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552EDB">
              <w:rPr>
                <w:rFonts w:ascii="Calibri" w:eastAsia="Times New Roman" w:hAnsi="Calibri" w:cs="Arial"/>
              </w:rPr>
              <w:br/>
              <w:t xml:space="preserve">w Rozporządzeniu Rady Ministrów z dnia 12 kwietnia 2012 r. </w:t>
            </w:r>
            <w:r w:rsidRPr="00552EDB">
              <w:rPr>
                <w:rFonts w:ascii="Calibri" w:eastAsia="Times New Roman" w:hAnsi="Calibri" w:cs="Arial"/>
                <w:i/>
              </w:rPr>
              <w:t xml:space="preserve">w sprawie Krajowych Ram Interoperacyjności, minimalnych </w:t>
            </w: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Calibri" w:hAnsi="Calibri" w:cs="Calibri"/>
                <w:iCs/>
                <w:lang w:eastAsia="en-US"/>
              </w:rPr>
              <w:t>Wymóg dotyczy także wnioskodawców, którzy pod względem podmiotowym nie podlegają KRI.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Dodatkowo dla projektów z obszaru geoinformacji zastosowanie będą miały zapisy Ustawy z dnia 4 marca 2010 r. </w:t>
            </w:r>
            <w:r w:rsidRPr="00552EDB">
              <w:rPr>
                <w:rFonts w:ascii="Calibri" w:eastAsia="Calibri" w:hAnsi="Calibri" w:cs="Arial"/>
                <w:i/>
                <w:lang w:eastAsia="en-US"/>
              </w:rPr>
              <w:t>o infrastrukturze informacji przestrzennej</w:t>
            </w:r>
            <w:r w:rsidRPr="00552EDB">
              <w:rPr>
                <w:rFonts w:ascii="Calibri" w:eastAsia="Calibri" w:hAnsi="Calibri" w:cs="Arial"/>
                <w:lang w:eastAsia="en-US"/>
              </w:rPr>
              <w:t xml:space="preserve"> </w:t>
            </w:r>
            <w:r w:rsidRPr="00552EDB">
              <w:rPr>
                <w:rFonts w:ascii="Calibri" w:eastAsia="Calibri" w:hAnsi="Calibri" w:cs="Arial"/>
                <w:i/>
                <w:lang w:eastAsia="en-US"/>
              </w:rPr>
              <w:t>(Dz. U. Nr 76, poz. 489 z późn. zm.).</w:t>
            </w:r>
          </w:p>
          <w:p w:rsidR="001945B2" w:rsidRPr="00552EDB" w:rsidRDefault="001945B2" w:rsidP="001945B2">
            <w:pPr>
              <w:jc w:val="both"/>
              <w:rPr>
                <w:rFonts w:ascii="Calibri" w:eastAsia="Calibri" w:hAnsi="Calibri" w:cs="Arial"/>
                <w:i/>
                <w:lang w:eastAsia="en-US"/>
              </w:rPr>
            </w:pPr>
            <w:r w:rsidRPr="00552EDB">
              <w:rPr>
                <w:rFonts w:ascii="Calibri" w:eastAsia="Calibri" w:hAnsi="Calibri" w:cs="Arial"/>
                <w:lang w:eastAsia="en-US"/>
              </w:rPr>
              <w:t xml:space="preserve">Dodatkowo w obszarze  dot. e-zdrowia realizacja projektu  będzie zgodna z Ustawą z dnia 28 kwietnia 2011 r. </w:t>
            </w:r>
            <w:r w:rsidRPr="00552EDB">
              <w:rPr>
                <w:rFonts w:ascii="Calibri" w:eastAsia="Calibri" w:hAnsi="Calibri" w:cs="Arial"/>
                <w:i/>
                <w:lang w:eastAsia="en-US"/>
              </w:rPr>
              <w:t>o systemie informacji w ochronie zdrowia (Dz. U. Nr 113, poz. 657 z późn. zm.).</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Oceniane na podstawie dokumentacji projektowej.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jc w:val="center"/>
              <w:rPr>
                <w:rFonts w:ascii="Calibri" w:eastAsia="Calibri" w:hAnsi="Calibri" w:cs="Arial"/>
                <w:lang w:eastAsia="en-US"/>
              </w:rPr>
            </w:pP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2.</w:t>
            </w:r>
          </w:p>
        </w:tc>
        <w:tc>
          <w:tcPr>
            <w:tcW w:w="3698" w:type="dxa"/>
          </w:tcPr>
          <w:p w:rsidR="001945B2" w:rsidRPr="00552EDB" w:rsidRDefault="001945B2" w:rsidP="001945B2">
            <w:pPr>
              <w:rPr>
                <w:rFonts w:ascii="Calibri" w:eastAsiaTheme="minorHAnsi" w:hAnsi="Calibri" w:cs="Arial"/>
                <w:lang w:eastAsia="en-US"/>
              </w:rPr>
            </w:pPr>
            <w:r w:rsidRPr="00552EDB">
              <w:rPr>
                <w:rFonts w:ascii="Calibri" w:eastAsia="Calibri" w:hAnsi="Calibri" w:cs="Arial"/>
                <w:b/>
                <w:lang w:eastAsia="en-US"/>
              </w:rPr>
              <w:t xml:space="preserve">Projekt jest przygotowany do realizacji pod względem zgodności </w:t>
            </w:r>
            <w:r w:rsidRPr="00552EDB">
              <w:rPr>
                <w:rFonts w:ascii="Calibri" w:eastAsia="Calibri" w:hAnsi="Calibri" w:cs="Arial"/>
                <w:b/>
                <w:lang w:eastAsia="en-US"/>
              </w:rPr>
              <w:br/>
              <w:t>z otoczeniem prawnym.</w:t>
            </w:r>
          </w:p>
        </w:tc>
        <w:tc>
          <w:tcPr>
            <w:tcW w:w="6481" w:type="dxa"/>
            <w:gridSpan w:val="4"/>
          </w:tcPr>
          <w:p w:rsidR="001945B2" w:rsidRPr="00552EDB" w:rsidRDefault="001945B2" w:rsidP="001945B2">
            <w:pPr>
              <w:spacing w:after="0"/>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552EDB">
              <w:rPr>
                <w:rFonts w:ascii="Calibri" w:eastAsia="Calibri" w:hAnsi="Calibri" w:cs="Arial"/>
                <w:lang w:eastAsia="en-US"/>
              </w:rPr>
              <w:br/>
              <w:t>w istniejącym otoczeniu prawnym.</w:t>
            </w:r>
          </w:p>
          <w:p w:rsidR="001945B2" w:rsidRPr="00552EDB" w:rsidRDefault="001945B2" w:rsidP="001945B2">
            <w:pPr>
              <w:spacing w:after="0"/>
              <w:jc w:val="both"/>
              <w:rPr>
                <w:rFonts w:ascii="Calibri" w:eastAsia="Calibri" w:hAnsi="Calibri" w:cs="Arial"/>
                <w:lang w:eastAsia="en-US"/>
              </w:rPr>
            </w:pPr>
          </w:p>
          <w:p w:rsidR="001945B2" w:rsidRPr="00552EDB" w:rsidDel="003419B4" w:rsidRDefault="001945B2" w:rsidP="001945B2">
            <w:pPr>
              <w:spacing w:after="0"/>
              <w:jc w:val="both"/>
              <w:rPr>
                <w:rFonts w:ascii="Calibri" w:eastAsia="Calibri" w:hAnsi="Calibri" w:cs="Arial"/>
                <w:lang w:eastAsia="en-US"/>
              </w:rPr>
            </w:pPr>
            <w:r w:rsidRPr="00552EDB">
              <w:rPr>
                <w:rFonts w:ascii="Calibri" w:eastAsiaTheme="minorHAnsi" w:hAnsi="Calibri" w:cs="Arial"/>
                <w:lang w:eastAsia="en-US"/>
              </w:rPr>
              <w:t xml:space="preserve">Oceniane na podstawie </w:t>
            </w:r>
            <w:r w:rsidRPr="00552EDB">
              <w:rPr>
                <w:rFonts w:ascii="Calibri" w:eastAsia="Calibri" w:hAnsi="Calibri" w:cs="Times New Roman"/>
                <w:lang w:eastAsia="en-US"/>
              </w:rPr>
              <w:t xml:space="preserve">oświadczenia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ind w:right="-108"/>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t>3</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Zapewnienie interooperacyjności</w:t>
            </w:r>
            <w:r w:rsidRPr="00552EDB">
              <w:rPr>
                <w:rFonts w:ascii="Calibri" w:eastAsia="Calibri" w:hAnsi="Calibri" w:cs="Arial"/>
                <w:b/>
                <w:lang w:eastAsia="en-US"/>
              </w:rPr>
              <w:br/>
              <w:t xml:space="preserve">z platformą krajową P1 lub P2 </w:t>
            </w: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(dotyczy tylko projektów z zakresu e-zdrowia)</w:t>
            </w: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AB1C1C" w:rsidP="00AB1C1C">
            <w:pPr>
              <w:spacing w:after="0" w:line="240" w:lineRule="auto"/>
              <w:rPr>
                <w:rFonts w:ascii="Calibri" w:eastAsia="Calibri" w:hAnsi="Calibri" w:cs="Arial"/>
                <w:lang w:eastAsia="en-US"/>
              </w:rPr>
            </w:pPr>
            <w:r>
              <w:rPr>
                <w:rFonts w:ascii="Calibri" w:eastAsia="Calibri" w:hAnsi="Calibri" w:cs="Arial"/>
                <w:lang w:eastAsia="en-US"/>
              </w:rPr>
              <w:t>4</w:t>
            </w:r>
            <w:r w:rsidR="001945B2" w:rsidRPr="00552EDB">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 xml:space="preserve">Założenia projektu </w:t>
            </w:r>
            <w:r w:rsidRPr="00552EDB">
              <w:rPr>
                <w:rFonts w:ascii="Calibri" w:eastAsiaTheme="minorHAnsi" w:hAnsi="Calibri" w:cs="Arial"/>
                <w:b/>
                <w:lang w:eastAsia="en-US"/>
              </w:rPr>
              <w:br/>
              <w:t>są zgodne ze zdiagnozowanymi</w:t>
            </w:r>
          </w:p>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potrzebami</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175" w:hanging="175"/>
              <w:contextualSpacing/>
              <w:jc w:val="center"/>
              <w:rPr>
                <w:rFonts w:ascii="Calibri" w:eastAsiaTheme="minorHAnsi" w:hAnsi="Calibri" w:cs="Arial"/>
                <w:b/>
                <w:lang w:eastAsia="en-US"/>
              </w:rPr>
            </w:pPr>
            <w:r w:rsidRPr="00552EDB">
              <w:rPr>
                <w:rFonts w:ascii="Calibri" w:eastAsiaTheme="minorHAnsi" w:hAnsi="Calibri" w:cs="Arial"/>
                <w:b/>
                <w:lang w:eastAsia="en-US"/>
              </w:rPr>
              <w:t>grup interesariuszy e-usług (w przypadku e-usług)</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0" w:firstLine="0"/>
              <w:contextualSpacing/>
              <w:rPr>
                <w:rFonts w:ascii="Calibri" w:eastAsiaTheme="minorHAnsi" w:hAnsi="Calibri" w:cs="Arial"/>
                <w:b/>
                <w:lang w:eastAsia="en-US"/>
              </w:rPr>
            </w:pPr>
            <w:r w:rsidRPr="00552EDB">
              <w:rPr>
                <w:rFonts w:ascii="Calibri" w:eastAsiaTheme="minorHAnsi" w:hAnsi="Calibri" w:cs="Arial"/>
                <w:b/>
                <w:lang w:eastAsia="en-US"/>
              </w:rPr>
              <w:t xml:space="preserve">grup docelowych (w przypadku projektów w których udostępniane są informacje sektora publicznego) </w:t>
            </w:r>
          </w:p>
          <w:p w:rsidR="001945B2" w:rsidRPr="00552EDB"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C626FD">
            <w:pPr>
              <w:numPr>
                <w:ilvl w:val="0"/>
                <w:numId w:val="95"/>
              </w:numPr>
              <w:snapToGrid w:val="0"/>
              <w:spacing w:after="0" w:line="240" w:lineRule="auto"/>
              <w:ind w:left="130" w:right="91"/>
              <w:contextualSpacing/>
              <w:jc w:val="both"/>
              <w:rPr>
                <w:rFonts w:ascii="Calibri" w:eastAsia="Calibri" w:hAnsi="Calibri" w:cs="Arial"/>
                <w:i/>
                <w:lang w:eastAsia="en-US"/>
              </w:rPr>
            </w:pPr>
          </w:p>
          <w:p w:rsidR="001945B2" w:rsidRPr="00552EDB" w:rsidRDefault="001945B2" w:rsidP="001945B2">
            <w:pPr>
              <w:snapToGrid w:val="0"/>
              <w:spacing w:after="0" w:line="240" w:lineRule="auto"/>
              <w:ind w:left="130" w:right="91"/>
              <w:contextualSpacing/>
              <w:jc w:val="both"/>
              <w:rPr>
                <w:rFonts w:ascii="Calibri" w:eastAsia="Calibri" w:hAnsi="Calibri" w:cs="Arial"/>
                <w:i/>
                <w:lang w:eastAsia="en-US"/>
              </w:rPr>
            </w:pPr>
            <w:r w:rsidRPr="00552EDB">
              <w:rPr>
                <w:rFonts w:ascii="Calibri" w:eastAsiaTheme="minorHAnsi" w:hAnsi="Calibri" w:cs="Arial"/>
                <w:lang w:eastAsia="en-US"/>
              </w:rPr>
              <w:t xml:space="preserve">a) W ramach kryterium należy wykazać, że została przeprowadzona rzetelna identyfikacja </w:t>
            </w:r>
            <w:r w:rsidRPr="00552EDB">
              <w:rPr>
                <w:rFonts w:ascii="Calibri" w:eastAsiaTheme="minorHAnsi" w:hAnsi="Calibri" w:cs="Arial"/>
                <w:b/>
                <w:lang w:eastAsia="en-US"/>
              </w:rPr>
              <w:t>grup interesariuszy</w:t>
            </w:r>
            <w:r w:rsidRPr="00552EDB">
              <w:rPr>
                <w:rFonts w:ascii="Calibri" w:eastAsiaTheme="minorHAnsi" w:hAnsi="Calibri" w:cs="Arial"/>
                <w:lang w:eastAsia="en-US"/>
              </w:rPr>
              <w:t xml:space="preserve"> tworzonych lub rozwijanych usług oraz potrzeb interesariuszy. </w:t>
            </w:r>
            <w:r w:rsidRPr="00552EDB">
              <w:rPr>
                <w:rFonts w:ascii="Calibri" w:eastAsiaTheme="minorHAnsi" w:hAnsi="Calibri" w:cs="Arial"/>
                <w:lang w:eastAsia="en-US"/>
              </w:rPr>
              <w:br/>
            </w:r>
          </w:p>
          <w:p w:rsidR="001945B2" w:rsidRPr="00552EDB" w:rsidRDefault="001945B2" w:rsidP="001945B2">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b) W ramach kryterium należy wykazać, że została przeprowadzona rzetelna identyfikacja </w:t>
            </w:r>
            <w:r w:rsidRPr="00552EDB">
              <w:rPr>
                <w:rFonts w:ascii="Calibri" w:eastAsia="Calibri" w:hAnsi="Calibri" w:cs="Arial"/>
                <w:b/>
                <w:lang w:eastAsia="en-US"/>
              </w:rPr>
              <w:t>grup docelowych</w:t>
            </w:r>
            <w:r w:rsidRPr="00552EDB">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552EDB" w:rsidRDefault="001945B2" w:rsidP="001945B2">
            <w:pPr>
              <w:spacing w:after="0" w:line="240" w:lineRule="auto"/>
              <w:ind w:left="130" w:right="91"/>
              <w:jc w:val="both"/>
              <w:rPr>
                <w:rFonts w:ascii="Calibri" w:eastAsia="Calibri" w:hAnsi="Calibri" w:cs="Arial"/>
                <w:i/>
                <w:lang w:eastAsia="en-US"/>
              </w:rPr>
            </w:pPr>
          </w:p>
          <w:p w:rsidR="001945B2" w:rsidRPr="00552EDB" w:rsidRDefault="001945B2" w:rsidP="001945B2">
            <w:pPr>
              <w:spacing w:after="0" w:line="240" w:lineRule="auto"/>
              <w:ind w:right="91"/>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p w:rsidR="001945B2" w:rsidRPr="00552EDB" w:rsidRDefault="001945B2" w:rsidP="001945B2">
            <w:pPr>
              <w:spacing w:after="0" w:line="240" w:lineRule="auto"/>
              <w:ind w:right="91"/>
              <w:jc w:val="both"/>
              <w:rPr>
                <w:rFonts w:ascii="Calibri" w:eastAsiaTheme="minorHAns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ad. 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czy wnioskodawca: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które będą potencjalnym odbiorcą danej usługi, w przypadku usług A2A liczbę podmiotów, które będą potencjalnym odbiorcą danej usługi;</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W przypadku, gdy usługi objęte projektem są obecnie świadczone </w:t>
            </w:r>
            <w:r w:rsidRPr="00552EDB">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Dla usług A2B i A2C w opisie należy przedstawić oczekiwania interesariuszy w zakresie poprawy funkcjonalności oraz </w:t>
            </w:r>
            <w:r w:rsidRPr="00552EDB">
              <w:rPr>
                <w:rFonts w:ascii="Calibri" w:eastAsia="Times New Roman" w:hAnsi="Calibri" w:cs="Arial"/>
              </w:rPr>
              <w:br/>
              <w:t xml:space="preserve">e-dojrzałości </w:t>
            </w:r>
            <w:r w:rsidRPr="00552EDB">
              <w:rPr>
                <w:rFonts w:ascii="Calibri" w:eastAsia="Times New Roman" w:hAnsi="Calibri" w:cs="Arial"/>
                <w:vertAlign w:val="superscript"/>
              </w:rPr>
              <w:footnoteReference w:id="12"/>
            </w:r>
            <w:r w:rsidRPr="00552EDB">
              <w:rPr>
                <w:rFonts w:ascii="Calibri" w:eastAsia="Times New Roman" w:hAnsi="Calibri" w:cs="Arial"/>
              </w:rPr>
              <w:t xml:space="preserve">  usług;</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before="120" w:line="240" w:lineRule="auto"/>
              <w:jc w:val="both"/>
              <w:rPr>
                <w:rFonts w:ascii="Calibri" w:eastAsia="Times New Roman" w:hAnsi="Calibri" w:cs="Arial"/>
              </w:rPr>
            </w:pPr>
            <w:r w:rsidRPr="00552EDB">
              <w:rPr>
                <w:rFonts w:ascii="Calibri" w:eastAsia="Times New Roman" w:hAnsi="Calibri" w:cs="Arial"/>
              </w:rPr>
              <w:t xml:space="preserve">ad. b) </w:t>
            </w:r>
          </w:p>
          <w:p w:rsidR="001945B2" w:rsidRPr="00552EDB" w:rsidRDefault="001945B2" w:rsidP="001945B2">
            <w:p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Oceniane będzie, czy wnioskodawca: </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zidentyfikował grupy docelowe, dla których udostępnia się cyfrowo ISP;</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przedstawił analizy dotyczące potrzeb (aktualnych/prognozowanych), możliwości, ograniczeń </w:t>
            </w:r>
            <w:r w:rsidRPr="00552EDB">
              <w:rPr>
                <w:rFonts w:ascii="Calibri" w:eastAsia="Calibri" w:hAnsi="Calibri" w:cs="Arial"/>
                <w:lang w:eastAsia="en-US"/>
              </w:rPr>
              <w:br/>
              <w:t>i planowanych korzyści dla ww. grup docelowych;</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552EDB" w:rsidRDefault="001945B2" w:rsidP="001945B2">
            <w:pPr>
              <w:spacing w:after="0" w:line="240" w:lineRule="auto"/>
              <w:ind w:right="91"/>
              <w:jc w:val="both"/>
              <w:rPr>
                <w:rFonts w:ascii="Calibri" w:eastAsiaTheme="minorHAnsi" w:hAnsi="Calibri" w:cs="Arial"/>
                <w:lang w:eastAsia="en-US"/>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 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t>5</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Bezpieczeństwo wdrażanych systemów informatycznych oraz przetwarzania danych zgodnie z obowiązującym prawem.</w:t>
            </w:r>
          </w:p>
          <w:p w:rsidR="001945B2" w:rsidRPr="00552EDB" w:rsidRDefault="001945B2" w:rsidP="001945B2">
            <w:pPr>
              <w:rPr>
                <w:rFonts w:ascii="Calibri" w:eastAsia="Calibri" w:hAnsi="Calibri" w:cs="Arial"/>
                <w:b/>
                <w:lang w:eastAsia="en-US"/>
              </w:rPr>
            </w:pP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552EDB">
              <w:rPr>
                <w:rFonts w:ascii="Calibri" w:eastAsia="Calibri" w:hAnsi="Calibri" w:cs="Arial"/>
                <w:lang w:eastAsia="en-US"/>
              </w:rPr>
              <w:br/>
              <w:t>że  wszystkie  systemy  teleinformatyczne wdrożone w projekcie będą zapewniały bezpieczeństwo przetwarzania danych.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dokumentacji należy, m.in.:</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552EDB">
              <w:rPr>
                <w:rFonts w:ascii="Calibri" w:eastAsia="Calibri" w:hAnsi="Calibri" w:cs="Arial"/>
                <w:lang w:eastAsia="en-US"/>
              </w:rPr>
              <w:br/>
              <w:t>w  obszarze zarządzania bezpieczeństwem informacji,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552EDB">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6</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autoSpaceDE w:val="0"/>
              <w:autoSpaceDN w:val="0"/>
              <w:adjustRightInd w:val="0"/>
              <w:spacing w:after="0" w:line="240" w:lineRule="auto"/>
              <w:jc w:val="both"/>
              <w:rPr>
                <w:rFonts w:ascii="Calibri" w:eastAsia="Calibri" w:hAnsi="Calibri" w:cs="Arial"/>
                <w:b/>
              </w:rPr>
            </w:pPr>
            <w:r w:rsidRPr="00552EDB">
              <w:rPr>
                <w:rFonts w:ascii="Calibri" w:eastAsia="Calibri" w:hAnsi="Calibri" w:cs="Arial"/>
                <w:b/>
              </w:rPr>
              <w:t>Metody uwierzytelniania danych</w:t>
            </w:r>
          </w:p>
          <w:p w:rsidR="001945B2" w:rsidRPr="00552EDB" w:rsidRDefault="001945B2" w:rsidP="001945B2">
            <w:pPr>
              <w:autoSpaceDE w:val="0"/>
              <w:autoSpaceDN w:val="0"/>
              <w:adjustRightInd w:val="0"/>
              <w:spacing w:after="0" w:line="240" w:lineRule="auto"/>
              <w:jc w:val="both"/>
              <w:rPr>
                <w:rFonts w:ascii="Calibri" w:eastAsia="Calibri" w:hAnsi="Calibri" w:cs="Arial"/>
                <w:b/>
              </w:rPr>
            </w:pPr>
          </w:p>
          <w:p w:rsidR="001945B2" w:rsidRPr="00552EDB" w:rsidRDefault="001945B2" w:rsidP="001945B2">
            <w:pPr>
              <w:spacing w:after="0" w:line="240" w:lineRule="auto"/>
              <w:jc w:val="both"/>
              <w:rPr>
                <w:rFonts w:ascii="Calibri" w:eastAsia="Calibri" w:hAnsi="Calibri" w:cs="Arial"/>
                <w:lang w:eastAsia="en-US"/>
              </w:rPr>
            </w:pPr>
            <w:r w:rsidRPr="00552EDB">
              <w:rPr>
                <w:rFonts w:ascii="Calibri" w:eastAsia="Calibri" w:hAnsi="Calibri" w:cs="Arial"/>
                <w:b/>
                <w:lang w:eastAsia="en-US"/>
              </w:rPr>
              <w:t>(kryterium ma zastosowanie do usług A2B i A2C)</w:t>
            </w:r>
          </w:p>
        </w:tc>
        <w:tc>
          <w:tcPr>
            <w:tcW w:w="6411" w:type="dxa"/>
            <w:gridSpan w:val="2"/>
            <w:tcMar>
              <w:top w:w="0" w:type="dxa"/>
              <w:left w:w="108" w:type="dxa"/>
              <w:bottom w:w="0" w:type="dxa"/>
              <w:right w:w="108" w:type="dxa"/>
            </w:tcMar>
            <w:hideMark/>
          </w:tcPr>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wybrać jedno  z poniższych podejść do uwierzytelniania danych w projekcie oraz udowodnić (opisać), że wybrana metoda jest adekwatna do celów i zakresu projektu.:</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profil zaufany ePUAP;</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profil zaufany ePUAP i inna metoda;</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inna metoda niż profil zaufany ePUAP.</w:t>
            </w: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Wybór wariantu należy uzasadnić.</w:t>
            </w:r>
          </w:p>
          <w:p w:rsidR="001945B2" w:rsidRPr="00552EDB" w:rsidRDefault="001945B2" w:rsidP="001945B2">
            <w:pPr>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71" w:type="dxa"/>
            <w:gridSpan w:val="3"/>
            <w:tcMar>
              <w:top w:w="0" w:type="dxa"/>
              <w:left w:w="108" w:type="dxa"/>
              <w:bottom w:w="0" w:type="dxa"/>
              <w:right w:w="108" w:type="dxa"/>
            </w:tcMar>
            <w:hideMark/>
          </w:tcPr>
          <w:p w:rsidR="001945B2" w:rsidRPr="00552EDB" w:rsidRDefault="001945B2" w:rsidP="001945B2">
            <w:pPr>
              <w:spacing w:after="0" w:line="240" w:lineRule="auto"/>
              <w:ind w:left="76" w:right="163"/>
              <w:rPr>
                <w:rFonts w:ascii="Calibri" w:eastAsia="Calibri" w:hAnsi="Calibri" w:cs="Arial"/>
                <w:lang w:eastAsia="en-US"/>
              </w:rPr>
            </w:pPr>
          </w:p>
          <w:p w:rsidR="001945B2" w:rsidRPr="00552EDB" w:rsidRDefault="001945B2" w:rsidP="001945B2">
            <w:pPr>
              <w:spacing w:after="0" w:line="240" w:lineRule="auto"/>
              <w:ind w:left="76" w:right="163"/>
              <w:jc w:val="center"/>
              <w:rPr>
                <w:rFonts w:ascii="Calibri" w:eastAsia="Calibri" w:hAnsi="Calibri" w:cs="Arial"/>
                <w:lang w:eastAsia="en-US"/>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76" w:right="163"/>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7</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Analiza/Inwentaryzacja występowania informacji publicznej</w:t>
            </w:r>
          </w:p>
        </w:tc>
        <w:tc>
          <w:tcPr>
            <w:tcW w:w="6450" w:type="dxa"/>
            <w:gridSpan w:val="4"/>
            <w:tcMar>
              <w:top w:w="0" w:type="dxa"/>
              <w:left w:w="108" w:type="dxa"/>
              <w:bottom w:w="0" w:type="dxa"/>
              <w:right w:w="108" w:type="dxa"/>
            </w:tcMar>
            <w:hideMark/>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Wnioski z analizy powinny zostać przedstawione we wniosku o dofinansowanie.</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lang w:eastAsia="en-US"/>
              </w:rPr>
              <w:t>Jeśli takie dane wystąpią, w</w:t>
            </w:r>
            <w:r w:rsidRPr="00552EDB">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552EDB">
              <w:rPr>
                <w:rFonts w:ascii="Calibri" w:eastAsia="Calibri" w:hAnsi="Calibri" w:cs="Arial"/>
              </w:rPr>
              <w:br/>
              <w:t>i ograniczenia dla ich ponownego wykorzystania.</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86" w:right="171"/>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8</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 procesów biznesowych związanych ze świadczeniem usług</w:t>
            </w:r>
          </w:p>
        </w:tc>
        <w:tc>
          <w:tcPr>
            <w:tcW w:w="6450" w:type="dxa"/>
            <w:gridSpan w:val="4"/>
            <w:tcMar>
              <w:top w:w="0" w:type="dxa"/>
              <w:left w:w="108" w:type="dxa"/>
              <w:bottom w:w="0" w:type="dxa"/>
              <w:right w:w="108" w:type="dxa"/>
            </w:tcMar>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mapę procesów biznesowych (opis relacji pomiędzy poszczególnymi procesami składającymi się na usługę),</w:t>
            </w:r>
          </w:p>
          <w:p w:rsidR="001945B2" w:rsidRPr="00552EDB" w:rsidRDefault="001945B2" w:rsidP="001945B2">
            <w:pPr>
              <w:spacing w:after="0" w:line="240" w:lineRule="auto"/>
              <w:jc w:val="both"/>
              <w:rPr>
                <w:rFonts w:ascii="Arial" w:eastAsia="Times New Roman" w:hAnsi="Arial" w:cs="Arial"/>
              </w:rPr>
            </w:pPr>
            <w:r w:rsidRPr="00552EDB">
              <w:rPr>
                <w:rFonts w:ascii="Calibri" w:eastAsia="Times New Roman" w:hAnsi="Calibri" w:cs="Arial"/>
              </w:rPr>
              <w:t>- modele kluczowych procesów biznesowych, składających się na usługę, dla obecnego i docelowego  sposobu realizacji usług</w:t>
            </w:r>
            <w:r w:rsidRPr="00552EDB">
              <w:rPr>
                <w:rFonts w:ascii="Arial" w:eastAsia="Times New Roman" w:hAnsi="Arial" w:cs="Arial"/>
              </w:rPr>
              <w:t>.</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9</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Tak (5 pkt.)</w:t>
            </w: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Brak spełnienia ww. warunku lub brak informacji w tym zakresie –  pkt. (0 pkt.)</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76" w:right="162"/>
              <w:jc w:val="center"/>
              <w:rPr>
                <w:rFonts w:ascii="Calibri" w:eastAsia="Calibri" w:hAnsi="Calibri" w:cs="Arial"/>
                <w:lang w:eastAsia="en-US"/>
              </w:rPr>
            </w:pP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0-5 punktów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10</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Za każdego partnera </w:t>
            </w:r>
            <w:r w:rsidRPr="00552EDB">
              <w:rPr>
                <w:rFonts w:ascii="Calibri" w:eastAsia="Calibri" w:hAnsi="Calibri" w:cs="Arial"/>
                <w:b/>
                <w:lang w:eastAsia="en-US"/>
              </w:rPr>
              <w:t>2 pkt.,</w:t>
            </w:r>
            <w:r w:rsidRPr="00552EDB">
              <w:rPr>
                <w:rFonts w:ascii="Calibri" w:eastAsia="Calibri" w:hAnsi="Calibri" w:cs="Arial"/>
                <w:lang w:eastAsia="en-US"/>
              </w:rPr>
              <w:t xml:space="preserve"> jednak nie więcej niż </w:t>
            </w:r>
            <w:r w:rsidRPr="00552EDB">
              <w:rPr>
                <w:rFonts w:ascii="Calibri" w:eastAsia="Calibri" w:hAnsi="Calibri" w:cs="Arial"/>
                <w:b/>
                <w:lang w:eastAsia="en-US"/>
              </w:rPr>
              <w:t>6 pkt</w:t>
            </w:r>
            <w:r w:rsidRPr="00552EDB">
              <w:rPr>
                <w:rFonts w:ascii="Calibri" w:eastAsia="Calibri" w:hAnsi="Calibri" w:cs="Arial"/>
                <w:lang w:eastAsia="en-US"/>
              </w:rPr>
              <w: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Brak spełnienia ww. warunku lub brak informacji w tym zakresie – 0 pkt.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11</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Komplementarność</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(nie dotyczy projektów ocenianych w ramach naborów skierowanych do ZITów.)</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 projekt wykazuje komplementarność z dwoma innymi projektami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(2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wykazuje komplementarność co najmniej z jednym  innym projektem (1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nie jest komplementarny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0-5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552EDB" w:rsidRDefault="003F659B" w:rsidP="003F659B">
            <w:pPr>
              <w:rPr>
                <w:rFonts w:ascii="Calibri" w:eastAsiaTheme="minorHAnsi" w:hAnsi="Calibri"/>
                <w:lang w:eastAsia="en-US"/>
              </w:rPr>
            </w:pPr>
            <w:r>
              <w:rPr>
                <w:rFonts w:ascii="Calibri" w:eastAsiaTheme="minorHAnsi" w:hAnsi="Calibri"/>
                <w:lang w:eastAsia="en-US"/>
              </w:rPr>
              <w:t>12</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Usługi o wysokim poziomie e-dojrzałości:</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a) dla projektów A2B i A2C</w:t>
            </w: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b) dla projektów z usługami  A2A</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3 wnioskodawca  otrzyma 0,5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4 (lub 5) wnioskodawca  otrzyma 2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Łącznie wnioskodawca nie może otrzymać więcej niż  10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0-10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552EDB" w:rsidRDefault="003F659B" w:rsidP="003F659B">
            <w:pPr>
              <w:rPr>
                <w:rFonts w:ascii="Calibri" w:eastAsiaTheme="minorHAnsi" w:hAnsi="Calibri"/>
                <w:lang w:eastAsia="en-US"/>
              </w:rPr>
            </w:pPr>
            <w:r w:rsidRPr="00552EDB">
              <w:rPr>
                <w:rFonts w:ascii="Calibri" w:eastAsiaTheme="minorHAnsi" w:hAnsi="Calibri"/>
                <w:lang w:eastAsia="en-US"/>
              </w:rPr>
              <w:t xml:space="preserve">  </w:t>
            </w:r>
            <w:r>
              <w:rPr>
                <w:rFonts w:ascii="Calibri" w:eastAsiaTheme="minorHAnsi" w:hAnsi="Calibri"/>
                <w:lang w:eastAsia="en-US"/>
              </w:rPr>
              <w:t>13</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Wpływ realizacji projektu na wartości docelowe wskaźników</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(nie dotyczy projektów ocenianych w ramach naborów skierowanych do ZITów)</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Projekt otrzymuje punktację, jeśli realizuje wskaźniki zapisane w Ramach Wykonania w RPO WD 2014-2020:  </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i/>
                <w:lang w:eastAsia="en-US"/>
              </w:rPr>
              <w:t xml:space="preserve">- </w:t>
            </w:r>
            <w:r w:rsidRPr="00552EDB">
              <w:rPr>
                <w:rFonts w:ascii="Calibri" w:eastAsiaTheme="minorHAnsi" w:hAnsi="Calibri" w:cs="Arial"/>
                <w:lang w:eastAsia="en-US"/>
              </w:rPr>
              <w:t>Liczba usług publicznych udostępnionych on-line o stopniu dojrzałości 3 dwustronna interakcja</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Liczba podmiotów, które udostępniły on-line informacje sektora publicznego</w:t>
            </w:r>
            <w:r w:rsidRPr="00552EDB">
              <w:rPr>
                <w:rFonts w:ascii="Calibri" w:eastAsiaTheme="minorHAnsi" w:hAnsi="Calibri" w:cs="Arial"/>
                <w:lang w:eastAsia="en-US"/>
              </w:rPr>
              <w:tab/>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jeden z powyżej wyszczególniony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2 powyżej wyszczególnione wskaźniki – 5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Wpływ na przynajmniej jeden  powyżej  wyszczególniony wskaźnik na poziomie co najmniej 5% planowanej wartości  - 10 pkt.;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Powyższe punkty się nie sumują.</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Dodatkowo projekt otrzymuje punkty, jeśli realizuje wskaźnik programowy: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Liczba urzędów, które wdrożyły katalog rekomendacji dotyczących awansu cyfrowego [szt.]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projekt realizuje w/w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Brak wpływu na którykolwiek z wyszczególnionych wskaźników - 0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ab/>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ab/>
              <w:t xml:space="preserve">             0-12 całości </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 xml:space="preserve">wniosku) </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14</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wpisuje się w priorytetowy obszar wsparcia (3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nie wpisuje się w priorytetowy obszar wsparcia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0-3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15</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Projektowanie i budowa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Usług/cyfrowego udostępniania danych będą realizowane w oparciu o metody</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zorientowanego na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użytkownika</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projekt otrzymuje punktację,  jeśli  wnioskodawca wykaże, że:</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poziom dostępności</w:t>
            </w:r>
            <w:r w:rsidRPr="00552EDB">
              <w:rPr>
                <w:rFonts w:ascii="Calibri" w:eastAsia="Calibri" w:hAnsi="Calibri" w:cs="Arial"/>
                <w:vertAlign w:val="superscript"/>
                <w:lang w:eastAsia="en-US"/>
              </w:rPr>
              <w:footnoteReference w:id="13"/>
            </w:r>
            <w:r w:rsidRPr="00552EDB">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552EDB" w:rsidRDefault="003F659B" w:rsidP="003F659B">
            <w:pPr>
              <w:spacing w:after="0" w:line="240" w:lineRule="auto"/>
              <w:ind w:left="72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nie dot.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3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 4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z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16</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Konieczność realizacji</w:t>
            </w: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że konieczność realizacji projektu wynika z prawnych zobowiązań wobec UE.</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Jeżeli wnioskodawca wykaże, że konieczność realizacji projektu wynika z prawnych zobowiązań wobec UE, projekt otrzyma 4 punkty.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0-4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3103"/>
        </w:trPr>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17</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Funkcjonalność zaplanowanych rozwiązań </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W ramach kryterium wnioskodawca powinien wykazać, że w ramach projektu zostaną wprowadzone  rozwiązania w zakresie:</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optymalizację wykorzystania infrastruktury dzięki zastosowaniu technologii „chmury obliczeniowej” -    3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kompatybilność z urządzeniami mobilnymi -  2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W ramach kryterium wspierane będą innowacyjne usługi eGovernment </w:t>
            </w:r>
            <w:r w:rsidRPr="00552EDB">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552EDB" w:rsidRDefault="003F659B" w:rsidP="003F659B">
            <w:pPr>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Calibri-Light"/>
                <w:lang w:eastAsia="en-US"/>
              </w:rPr>
              <w:t>- otwartość przeważającej procentowo części udostępnianych zasobów ISP na poziomie:</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 xml:space="preserve">dla zasobów administracyjnych - wyższym niż trzy gwiazdki na skali “5 Star Open Data” - </w:t>
            </w:r>
            <w:r>
              <w:rPr>
                <w:rFonts w:ascii="Calibri" w:eastAsiaTheme="minorHAnsi" w:hAnsi="Calibri" w:cs="Calibri-Light"/>
                <w:lang w:eastAsia="en-US"/>
              </w:rPr>
              <w:t>4</w:t>
            </w:r>
            <w:r w:rsidRPr="00552EDB">
              <w:rPr>
                <w:rFonts w:ascii="Calibri" w:eastAsiaTheme="minorHAnsi" w:hAnsi="Calibri" w:cs="Calibri-Light"/>
                <w:lang w:eastAsia="en-US"/>
              </w:rPr>
              <w:t xml:space="preserve"> pkt.</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dla zasobów kultury i nauki - co najmniej trzy gwiazdki;</w:t>
            </w:r>
          </w:p>
          <w:p w:rsidR="003F659B" w:rsidRPr="00552EDB"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odpowiednio udokumentowanych interfejsów dla programistów (API)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danych surowych/źródłowych (jeżeli jest to możliwe)- 1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bezpieczeństwo wdrażanych systemów teleinformatycznych oraz przetwarzania danych wychodzących poza obowiązujące przepisy prawne –</w:t>
            </w:r>
            <w:r w:rsidR="002C2E08">
              <w:rPr>
                <w:rFonts w:ascii="Calibri" w:eastAsia="Calibri" w:hAnsi="Calibri" w:cs="Arial"/>
                <w:lang w:eastAsia="en-US"/>
              </w:rPr>
              <w:t xml:space="preserve"> </w:t>
            </w:r>
            <w:r>
              <w:rPr>
                <w:rFonts w:ascii="Calibri" w:eastAsia="Calibri" w:hAnsi="Calibri" w:cs="Arial"/>
                <w:lang w:eastAsia="en-US"/>
              </w:rPr>
              <w:t>1</w:t>
            </w:r>
            <w:r w:rsidRPr="00552EDB">
              <w:rPr>
                <w:rFonts w:ascii="Calibri" w:eastAsia="Calibri" w:hAnsi="Calibri" w:cs="Arial"/>
                <w:lang w:eastAsia="en-US"/>
              </w:rPr>
              <w:t xml:space="preserve">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b/>
                <w:lang w:eastAsia="en-US"/>
              </w:rPr>
              <w:t>Star Open Data</w:t>
            </w:r>
            <w:r w:rsidRPr="00552EDB">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 ustrukturyzowanej postaci i z wykorzystaniem otwartego formatu danych (np. CSV),</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0-8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Calibri" w:hAnsi="Calibri" w:cs="Arial"/>
                <w:lang w:eastAsia="en-US"/>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18</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Plan spełniający powyższe warunki – 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19</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 projekt realizowany na istniejącej infrastrukturze teleinformatycznej  </w:t>
            </w:r>
            <w:r w:rsidRPr="00552EDB">
              <w:rPr>
                <w:rFonts w:ascii="Calibri" w:eastAsiaTheme="minorHAnsi" w:hAnsi="Calibri" w:cs="Arial"/>
                <w:lang w:eastAsia="en-US"/>
              </w:rPr>
              <w:br/>
              <w:t>(2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projekt zakładający m.in. stworzenie infrastruktury teleinformatycznej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671"/>
        </w:trPr>
        <w:tc>
          <w:tcPr>
            <w:tcW w:w="10631" w:type="dxa"/>
            <w:gridSpan w:val="3"/>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horyzontu: 63</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ZIT: 46</w:t>
            </w:r>
          </w:p>
          <w:p w:rsidR="003F659B" w:rsidRPr="00552EDB" w:rsidRDefault="003F659B" w:rsidP="003F659B">
            <w:pPr>
              <w:snapToGrid w:val="0"/>
              <w:spacing w:after="0" w:line="240" w:lineRule="auto"/>
              <w:jc w:val="center"/>
              <w:rPr>
                <w:rFonts w:ascii="Calibri" w:eastAsia="Times New Roman" w:hAnsi="Calibri" w:cs="Arial"/>
              </w:rPr>
            </w:pPr>
          </w:p>
          <w:p w:rsidR="003F659B" w:rsidRPr="00552EDB" w:rsidRDefault="003F659B" w:rsidP="003F659B">
            <w:pPr>
              <w:snapToGrid w:val="0"/>
              <w:spacing w:after="0" w:line="240" w:lineRule="auto"/>
              <w:jc w:val="center"/>
              <w:rPr>
                <w:rFonts w:ascii="Calibri" w:eastAsia="Times New Roman" w:hAnsi="Calibri" w:cs="Arial"/>
              </w:rPr>
            </w:pPr>
          </w:p>
        </w:tc>
      </w:tr>
    </w:tbl>
    <w:p w:rsidR="001945B2" w:rsidRPr="00552EDB" w:rsidRDefault="001945B2" w:rsidP="001945B2">
      <w:pPr>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284" w:firstLine="284"/>
        <w:rPr>
          <w:rFonts w:ascii="Calibri" w:eastAsia="Calibri" w:hAnsi="Calibri" w:cs="Arial"/>
          <w:b/>
          <w:color w:val="000000"/>
          <w:lang w:eastAsia="en-US"/>
        </w:rPr>
      </w:pPr>
    </w:p>
    <w:p w:rsidR="001945B2" w:rsidRDefault="001945B2" w:rsidP="001945B2">
      <w:pPr>
        <w:spacing w:line="240" w:lineRule="auto"/>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6B0458" w:rsidRDefault="006B0458" w:rsidP="006B0458">
      <w:pPr>
        <w:spacing w:after="0" w:line="240" w:lineRule="auto"/>
        <w:rPr>
          <w:rFonts w:eastAsia="Times New Roman" w:cs="Tahoma"/>
          <w:b/>
          <w:bCs/>
          <w:iCs/>
          <w:sz w:val="28"/>
          <w:szCs w:val="28"/>
        </w:rPr>
      </w:pPr>
      <w:r>
        <w:rPr>
          <w:rFonts w:eastAsia="Times New Roman" w:cs="Tahoma"/>
          <w:b/>
          <w:bCs/>
          <w:iCs/>
          <w:sz w:val="28"/>
          <w:szCs w:val="28"/>
        </w:rPr>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rsidR="0049410C" w:rsidRDefault="0049410C" w:rsidP="006B0458">
      <w:pPr>
        <w:spacing w:after="0" w:line="240" w:lineRule="auto"/>
        <w:rPr>
          <w:rFonts w:eastAsia="Times New Roman" w:cs="Tahoma"/>
          <w:b/>
          <w:bCs/>
          <w:iCs/>
          <w:sz w:val="28"/>
          <w:szCs w:val="28"/>
        </w:rPr>
      </w:pPr>
    </w:p>
    <w:p w:rsidR="0049410C" w:rsidRPr="0049410C" w:rsidRDefault="0049410C" w:rsidP="0049410C">
      <w:pPr>
        <w:spacing w:line="360" w:lineRule="auto"/>
        <w:rPr>
          <w:rFonts w:cs="Arial"/>
          <w:b/>
          <w:u w:val="single"/>
        </w:rPr>
      </w:pPr>
      <w:r w:rsidRPr="0049410C">
        <w:rPr>
          <w:rFonts w:eastAsia="Times New Roman" w:cs="Tahoma"/>
          <w:b/>
          <w:bCs/>
          <w:iCs/>
          <w:u w:val="single"/>
        </w:rPr>
        <w:t xml:space="preserve">Działanie 3.1 </w:t>
      </w:r>
      <w:r w:rsidRPr="0049410C">
        <w:rPr>
          <w:rFonts w:cs="Arial"/>
          <w:b/>
          <w:u w:val="single"/>
        </w:rPr>
        <w:t>Produkcja i dystrybucja energii ze źródeł odnawialnych</w:t>
      </w:r>
    </w:p>
    <w:p w:rsidR="0049410C" w:rsidRPr="0049410C" w:rsidRDefault="0049410C" w:rsidP="00A252E9">
      <w:pPr>
        <w:tabs>
          <w:tab w:val="left" w:pos="709"/>
        </w:tabs>
        <w:spacing w:line="240" w:lineRule="auto"/>
        <w:ind w:left="709" w:hanging="709"/>
        <w:jc w:val="both"/>
        <w:rPr>
          <w:rFonts w:eastAsia="Times New Roman" w:cs="Tahoma"/>
          <w:b/>
          <w:bCs/>
          <w:iCs/>
        </w:rPr>
      </w:pPr>
      <w:r w:rsidRPr="0049410C">
        <w:rPr>
          <w:rFonts w:eastAsia="Times New Roman" w:cs="Tahoma"/>
          <w:b/>
          <w:bCs/>
          <w:iCs/>
        </w:rPr>
        <w:t xml:space="preserve">3.1.A. </w:t>
      </w:r>
      <w:r w:rsidRPr="0049410C">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49410C" w:rsidTr="003F659B">
        <w:trPr>
          <w:trHeight w:val="432"/>
        </w:trPr>
        <w:tc>
          <w:tcPr>
            <w:tcW w:w="56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Lp.</w:t>
            </w:r>
          </w:p>
        </w:tc>
        <w:tc>
          <w:tcPr>
            <w:tcW w:w="3828"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Nazwa kryterium</w:t>
            </w:r>
          </w:p>
        </w:tc>
        <w:tc>
          <w:tcPr>
            <w:tcW w:w="623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Definicja kryterium</w:t>
            </w:r>
          </w:p>
        </w:tc>
        <w:tc>
          <w:tcPr>
            <w:tcW w:w="3685" w:type="dxa"/>
          </w:tcPr>
          <w:p w:rsidR="0049410C" w:rsidRPr="0049410C" w:rsidRDefault="0049410C" w:rsidP="0049410C">
            <w:pPr>
              <w:spacing w:after="120"/>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7"/>
        <w:gridCol w:w="6232"/>
        <w:gridCol w:w="3691"/>
      </w:tblGrid>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contextualSpacing/>
              <w:jc w:val="both"/>
              <w:rPr>
                <w:rFonts w:eastAsia="Times New Roman" w:cs="Arial"/>
              </w:rPr>
            </w:pPr>
            <w:r w:rsidRPr="0049410C">
              <w:rPr>
                <w:rFonts w:cs="Arial"/>
              </w:rPr>
              <w:t>W ramach kryterium będzie sprawdzane c</w:t>
            </w:r>
            <w:r w:rsidRPr="0049410C">
              <w:rPr>
                <w:rFonts w:eastAsia="Times New Roman" w:cs="Arial"/>
              </w:rPr>
              <w:t>zy dla projektu przeprowadzono właściwą ocenę potrzeb i metod osiągnięcia produkcji energii w sposób opłacalny,</w:t>
            </w:r>
            <w:r w:rsidRPr="0049410C">
              <w:rPr>
                <w:rFonts w:cs="Arial"/>
              </w:rPr>
              <w:t xml:space="preserve"> </w:t>
            </w:r>
            <w:r w:rsidRPr="0049410C">
              <w:rPr>
                <w:rFonts w:eastAsia="Times New Roman" w:cs="Arial"/>
              </w:rPr>
              <w:t>tak aby czynnikiem decydującym o wyborze takich inwestycji był najlepszy stosunek wykorzystania zasobów do osiągniętych rezultatów.</w:t>
            </w:r>
          </w:p>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 xml:space="preserve">Kryterium weryfikowane na podstawie wskaźnika   dynamicznego kosztu jednostkowego (DGC) umożliwiającego m.in. </w:t>
            </w:r>
            <w:r w:rsidRPr="0049410C">
              <w:rPr>
                <w:rFonts w:cs="Arial"/>
                <w:sz w:val="20"/>
              </w:rPr>
              <w:t xml:space="preserve">porównywanie alternatywnych rozwiązań osiągnięcia danych rezultatów i wybór  wariantu zapewniającego </w:t>
            </w:r>
            <w:r w:rsidRPr="0049410C">
              <w:rPr>
                <w:rFonts w:eastAsia="Times New Roman" w:cs="Arial"/>
                <w:sz w:val="20"/>
                <w:szCs w:val="20"/>
              </w:rPr>
              <w:t xml:space="preserve">najlepszy stosunek wykorzystania zasobów do osiągniętych rezultatów. </w:t>
            </w:r>
          </w:p>
          <w:p w:rsidR="0049410C" w:rsidRPr="0049410C" w:rsidRDefault="0049410C" w:rsidP="0049410C">
            <w:pPr>
              <w:snapToGrid w:val="0"/>
              <w:spacing w:after="0" w:line="240" w:lineRule="auto"/>
              <w:jc w:val="both"/>
              <w:rPr>
                <w:rFonts w:eastAsia="Times New Roman" w:cs="Arial"/>
                <w:sz w:val="20"/>
                <w:szCs w:val="20"/>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jc w:val="center"/>
              <w:rPr>
                <w:rFonts w:cs="Arial"/>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snapToGrid w:val="0"/>
              <w:spacing w:after="0"/>
              <w:jc w:val="center"/>
              <w:rPr>
                <w:rFonts w:cs="Arial"/>
              </w:rPr>
            </w:pPr>
            <w:r w:rsidRPr="0049410C">
              <w:rPr>
                <w:rFonts w:cs="Arial"/>
              </w:rPr>
              <w:t>odrzucenie wniosku</w:t>
            </w:r>
          </w:p>
        </w:tc>
      </w:tr>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360" w:lineRule="auto"/>
              <w:rPr>
                <w:rFonts w:eastAsia="Times New Roman" w:cs="Arial"/>
                <w:b/>
              </w:rPr>
            </w:pPr>
            <w:r w:rsidRPr="0049410C">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rPr>
            </w:pPr>
            <w:r w:rsidRPr="0049410C">
              <w:rPr>
                <w:rFonts w:cs="Arial"/>
              </w:rPr>
              <w:t xml:space="preserve">W ramach kryterium będą sprawdzane uzyskane min. poziomy </w:t>
            </w:r>
            <w:r w:rsidRPr="0049410C">
              <w:rPr>
                <w:rFonts w:eastAsia="Times New Roman" w:cs="Arial"/>
              </w:rPr>
              <w:t>efektywności ekonomicznej uzasadniające ich realizację.</w:t>
            </w:r>
          </w:p>
          <w:p w:rsidR="0049410C" w:rsidRPr="0049410C" w:rsidRDefault="0049410C" w:rsidP="0049410C">
            <w:pPr>
              <w:snapToGrid w:val="0"/>
              <w:spacing w:after="0" w:line="240" w:lineRule="auto"/>
              <w:jc w:val="both"/>
              <w:rPr>
                <w:rFonts w:eastAsia="Times New Roman" w:cs="Arial"/>
              </w:rPr>
            </w:pPr>
            <w:r w:rsidRPr="0049410C">
              <w:rPr>
                <w:rFonts w:eastAsia="Times New Roman" w:cs="Arial"/>
              </w:rPr>
              <w:t>Kryterium weryfikowane na podstawie:</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wartości bieżącej netto (ENPV), która musi być większa od zera,</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stopy zwrotu (ERR), która musi przewyższać przyjętą stopę dyskontową,</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 xml:space="preserve">relacji zdyskontowanych korzyści do zdyskontowanych kosztów (B/C), która musi być wyższa od jedności. </w:t>
            </w:r>
          </w:p>
          <w:p w:rsidR="0049410C" w:rsidRPr="0049410C" w:rsidRDefault="0049410C" w:rsidP="0049410C">
            <w:pPr>
              <w:spacing w:after="0" w:line="240" w:lineRule="auto"/>
              <w:ind w:left="60"/>
              <w:jc w:val="both"/>
              <w:rPr>
                <w:rFonts w:eastAsia="Times New Roman" w:cs="Arial"/>
              </w:rPr>
            </w:pPr>
            <w:r w:rsidRPr="0049410C">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line="240" w:lineRule="auto"/>
              <w:jc w:val="center"/>
              <w:rPr>
                <w:rFonts w:cs="Arial"/>
              </w:rPr>
            </w:pPr>
          </w:p>
          <w:p w:rsidR="0049410C" w:rsidRPr="0049410C" w:rsidRDefault="0049410C" w:rsidP="0049410C">
            <w:pPr>
              <w:snapToGrid w:val="0"/>
              <w:spacing w:after="0" w:line="240" w:lineRule="auto"/>
              <w:jc w:val="center"/>
              <w:rPr>
                <w:rFonts w:cs="Arial"/>
              </w:rPr>
            </w:pPr>
            <w:r w:rsidRPr="0049410C">
              <w:rPr>
                <w:rFonts w:cs="Arial"/>
              </w:rPr>
              <w:t>Niespełnienie kryterium oznacza</w:t>
            </w:r>
          </w:p>
          <w:p w:rsidR="0049410C" w:rsidRPr="0049410C" w:rsidRDefault="0049410C" w:rsidP="0049410C">
            <w:pPr>
              <w:snapToGrid w:val="0"/>
              <w:spacing w:after="0" w:line="240" w:lineRule="auto"/>
              <w:jc w:val="center"/>
              <w:rPr>
                <w:rFonts w:cs="Arial"/>
              </w:rPr>
            </w:pPr>
            <w:r w:rsidRPr="0049410C">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120" w:line="240" w:lineRule="auto"/>
              <w:rPr>
                <w:rFonts w:cs="Times New Roman"/>
                <w:b/>
                <w:color w:val="000000"/>
                <w:sz w:val="20"/>
                <w:szCs w:val="20"/>
              </w:rPr>
            </w:pPr>
            <w:r w:rsidRPr="0049410C">
              <w:rPr>
                <w:rFonts w:cs="Times New Roman"/>
                <w:b/>
                <w:color w:val="000000"/>
                <w:szCs w:val="20"/>
              </w:rPr>
              <w:t>Zgodność z programem ochrony powietrza</w:t>
            </w:r>
          </w:p>
          <w:p w:rsidR="0049410C" w:rsidRPr="0049410C" w:rsidRDefault="0049410C" w:rsidP="0049410C">
            <w:pPr>
              <w:autoSpaceDE w:val="0"/>
              <w:autoSpaceDN w:val="0"/>
              <w:adjustRightInd w:val="0"/>
              <w:spacing w:after="0" w:line="240" w:lineRule="auto"/>
              <w:rPr>
                <w:rFonts w:cs="Times New Roman"/>
                <w:color w:val="000000"/>
                <w:sz w:val="20"/>
                <w:szCs w:val="20"/>
              </w:rPr>
            </w:pPr>
            <w:r w:rsidRPr="0049410C">
              <w:rPr>
                <w:rFonts w:cs="Times New Roman"/>
                <w:color w:val="000000"/>
                <w:sz w:val="20"/>
                <w:szCs w:val="20"/>
              </w:rPr>
              <w:t xml:space="preserve">(dotyczy projektów z zakresu wytwarzania energii z biomasy) </w:t>
            </w:r>
          </w:p>
          <w:p w:rsidR="0049410C" w:rsidRPr="0049410C"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pacing w:line="240" w:lineRule="auto"/>
              <w:jc w:val="both"/>
              <w:rPr>
                <w:rFonts w:cs="Arial"/>
              </w:rPr>
            </w:pPr>
            <w:r w:rsidRPr="0049410C">
              <w:rPr>
                <w:rFonts w:cs="Arial"/>
              </w:rPr>
              <w:t xml:space="preserve">W ramach kryterium weryfikowany będzie czy inwestycja jest zgodna z programem ochrony powietrza obowiązującym na danym terenie, tj. </w:t>
            </w:r>
          </w:p>
          <w:p w:rsidR="0049410C" w:rsidRPr="0049410C" w:rsidRDefault="0049410C" w:rsidP="006467C1">
            <w:pPr>
              <w:numPr>
                <w:ilvl w:val="0"/>
                <w:numId w:val="88"/>
              </w:numPr>
              <w:spacing w:line="240" w:lineRule="auto"/>
              <w:contextualSpacing/>
              <w:jc w:val="both"/>
            </w:pPr>
            <w:r w:rsidRPr="0049410C">
              <w:rPr>
                <w:rFonts w:cs="Arial"/>
              </w:rPr>
              <w:t xml:space="preserve">czy </w:t>
            </w:r>
            <w:r w:rsidRPr="0049410C">
              <w:t xml:space="preserve">po wdrożeniu projektu nie zostanie zachwiana wielkość marginesów tolerancji poziomów stężeń substancji określonych w treści programu </w:t>
            </w:r>
          </w:p>
          <w:p w:rsidR="0049410C" w:rsidRPr="0049410C" w:rsidRDefault="0049410C" w:rsidP="0049410C">
            <w:pPr>
              <w:spacing w:line="240" w:lineRule="auto"/>
              <w:jc w:val="both"/>
            </w:pPr>
            <w:r w:rsidRPr="0049410C">
              <w:t>oraz</w:t>
            </w:r>
          </w:p>
          <w:p w:rsidR="0049410C" w:rsidRDefault="0049410C" w:rsidP="006467C1">
            <w:pPr>
              <w:numPr>
                <w:ilvl w:val="0"/>
                <w:numId w:val="88"/>
              </w:numPr>
              <w:spacing w:line="240" w:lineRule="auto"/>
              <w:contextualSpacing/>
              <w:jc w:val="both"/>
            </w:pPr>
            <w:r w:rsidRPr="0049410C">
              <w:t xml:space="preserve">czy zakres projektu oraz jego cele są zgodne z założeniami programu ochrony powietrza. </w:t>
            </w:r>
          </w:p>
          <w:p w:rsidR="00BF1F95" w:rsidRPr="0049410C"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Tak/Nie/Nie dotyczy</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pacing w:after="0" w:line="240" w:lineRule="auto"/>
              <w:jc w:val="center"/>
              <w:rPr>
                <w:rFonts w:eastAsia="Times New Roman" w:cs="Arial"/>
                <w:lang w:eastAsia="en-US"/>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jc w:val="center"/>
              <w:rPr>
                <w:rFonts w:cs="Arial"/>
                <w:b/>
              </w:rPr>
            </w:pPr>
            <w:r w:rsidRPr="0049410C">
              <w:rPr>
                <w:rFonts w:cs="Arial"/>
              </w:rPr>
              <w:t>odrzucenie wniosku</w:t>
            </w:r>
          </w:p>
        </w:tc>
      </w:tr>
      <w:tr w:rsidR="0030413D"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80338A" w:rsidRDefault="0030413D"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0D7D35" w:rsidRDefault="0030413D" w:rsidP="0030413D">
            <w:pPr>
              <w:snapToGrid w:val="0"/>
              <w:spacing w:after="0" w:line="360" w:lineRule="auto"/>
              <w:rPr>
                <w:b/>
                <w:bCs/>
              </w:rPr>
            </w:pPr>
            <w:r w:rsidRPr="000D7D35">
              <w:rPr>
                <w:b/>
                <w:color w:val="000000" w:themeColor="text1"/>
              </w:rPr>
              <w:t xml:space="preserve">Zgodność z dyrektywą </w:t>
            </w:r>
            <w:r w:rsidRPr="000D7D35">
              <w:rPr>
                <w:b/>
                <w:bCs/>
              </w:rPr>
              <w:t>2000/60/WE</w:t>
            </w:r>
          </w:p>
          <w:p w:rsidR="0030413D" w:rsidRPr="0049410C" w:rsidRDefault="0030413D" w:rsidP="0030413D">
            <w:pPr>
              <w:snapToGrid w:val="0"/>
              <w:spacing w:after="0" w:line="240" w:lineRule="auto"/>
              <w:rPr>
                <w:rFonts w:eastAsia="Times New Roman" w:cs="Arial"/>
                <w:b/>
              </w:rPr>
            </w:pPr>
            <w:r w:rsidRPr="000D7D35">
              <w:rPr>
                <w:bCs/>
                <w:sz w:val="20"/>
              </w:rPr>
              <w:t xml:space="preserve">(dotyczy projektów z zakresu wytwarzania energii  pochodzącej z energii </w:t>
            </w:r>
            <w:r w:rsidRPr="000D7D35">
              <w:rPr>
                <w:rFonts w:eastAsia="Calibri"/>
                <w:sz w:val="20"/>
              </w:rPr>
              <w:t>spadku wody</w:t>
            </w:r>
            <w:r w:rsidRPr="000D7D35">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Default="0030413D" w:rsidP="004D3966">
            <w:pPr>
              <w:snapToGrid w:val="0"/>
              <w:spacing w:after="0" w:line="240" w:lineRule="auto"/>
              <w:jc w:val="both"/>
              <w:rPr>
                <w:bCs/>
              </w:rPr>
            </w:pPr>
            <w:r w:rsidRPr="003A258E">
              <w:rPr>
                <w:rFonts w:cs="Arial"/>
              </w:rPr>
              <w:t>W ramach kryterium weryfikowany będzie czy inwestycja</w:t>
            </w:r>
            <w:r>
              <w:rPr>
                <w:rFonts w:cs="Arial"/>
              </w:rPr>
              <w:t xml:space="preserve"> jest zgodna z </w:t>
            </w:r>
            <w:r w:rsidRPr="005F7E1B">
              <w:rPr>
                <w:color w:val="000000" w:themeColor="text1"/>
              </w:rPr>
              <w:t xml:space="preserve">dyrektywą </w:t>
            </w:r>
            <w:r w:rsidRPr="005F7E1B">
              <w:rPr>
                <w:bCs/>
              </w:rPr>
              <w:t>2000/60/WE</w:t>
            </w:r>
            <w:r>
              <w:rPr>
                <w:bCs/>
              </w:rPr>
              <w:t xml:space="preserve">. </w:t>
            </w:r>
          </w:p>
          <w:p w:rsidR="0030413D" w:rsidRDefault="0030413D" w:rsidP="004D3966">
            <w:pPr>
              <w:rPr>
                <w:rFonts w:cs="Calibri"/>
                <w:color w:val="000000"/>
              </w:rPr>
            </w:pPr>
          </w:p>
          <w:p w:rsidR="0030413D" w:rsidRDefault="0030413D" w:rsidP="004D3966">
            <w:pPr>
              <w:rPr>
                <w:rFonts w:cs="Calibri"/>
                <w:color w:val="000000"/>
              </w:rPr>
            </w:pPr>
            <w:r w:rsidRPr="00C52BEB">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r>
              <w:rPr>
                <w:rFonts w:cs="Calibri"/>
                <w:color w:val="000000"/>
              </w:rPr>
              <w:t xml:space="preserve"> </w:t>
            </w:r>
          </w:p>
          <w:p w:rsidR="0030413D" w:rsidRDefault="0030413D" w:rsidP="004D3966">
            <w:pPr>
              <w:rPr>
                <w:rFonts w:cs="Calibri"/>
                <w:color w:val="000000"/>
              </w:rPr>
            </w:pPr>
            <w:r w:rsidRPr="00C52BEB">
              <w:rPr>
                <w:rFonts w:cs="Calibri"/>
                <w:color w:val="000000"/>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Pr>
                <w:rFonts w:cs="Calibri"/>
                <w:color w:val="000000"/>
              </w:rPr>
              <w:t> </w:t>
            </w:r>
            <w:r w:rsidRPr="00C52BEB">
              <w:rPr>
                <w:rFonts w:cs="Calibri"/>
                <w:color w:val="000000"/>
              </w:rPr>
              <w:t xml:space="preserve">aktualizacji planów gospodarowania wodami w dorzeczach zaakceptowanych przez Komisję Europejską. </w:t>
            </w:r>
          </w:p>
          <w:p w:rsidR="0030413D" w:rsidRDefault="0030413D" w:rsidP="0049410C">
            <w:pPr>
              <w:snapToGrid w:val="0"/>
              <w:spacing w:after="0" w:line="240" w:lineRule="auto"/>
              <w:jc w:val="both"/>
              <w:rPr>
                <w:bCs/>
              </w:rPr>
            </w:pPr>
            <w:r w:rsidRPr="00C52BEB">
              <w:rPr>
                <w:rFonts w:cs="Calibri"/>
                <w:color w:val="000000"/>
              </w:rPr>
              <w:t>Współfinansowanie projektów nie mających negatywnego wpływu na stan lub potencjał jednolitych części wód</w:t>
            </w:r>
            <w:r w:rsidRPr="00C52BEB">
              <w:t xml:space="preserve"> jest możliwe</w:t>
            </w:r>
            <w:r>
              <w:t>,</w:t>
            </w:r>
            <w:r w:rsidRPr="00C52BEB">
              <w:t xml:space="preserve"> jeśli projekty będą z</w:t>
            </w:r>
            <w:r w:rsidRPr="00C52BEB">
              <w:rPr>
                <w:bCs/>
              </w:rPr>
              <w:t>godne z właściwym planem gospodarowania wodami w dorzeczach.</w:t>
            </w:r>
          </w:p>
          <w:p w:rsidR="0030413D" w:rsidRPr="0049410C"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3A258E" w:rsidRDefault="0030413D" w:rsidP="004D3966">
            <w:pPr>
              <w:snapToGrid w:val="0"/>
              <w:spacing w:after="0"/>
              <w:jc w:val="center"/>
              <w:rPr>
                <w:rFonts w:cs="Arial"/>
              </w:rPr>
            </w:pPr>
            <w:r>
              <w:rPr>
                <w:rFonts w:cs="Arial"/>
              </w:rPr>
              <w:t>Tak</w:t>
            </w:r>
            <w:r w:rsidRPr="003A258E">
              <w:rPr>
                <w:rFonts w:cs="Arial"/>
              </w:rPr>
              <w:t>/</w:t>
            </w:r>
            <w:r>
              <w:rPr>
                <w:rFonts w:cs="Arial"/>
              </w:rPr>
              <w:t>Nie</w:t>
            </w:r>
            <w:r w:rsidRPr="003A258E">
              <w:rPr>
                <w:rFonts w:cs="Arial"/>
              </w:rPr>
              <w:t>/Nie dotyczy</w:t>
            </w:r>
          </w:p>
          <w:p w:rsidR="0030413D" w:rsidRPr="003A258E" w:rsidRDefault="0030413D" w:rsidP="004D3966">
            <w:pPr>
              <w:snapToGrid w:val="0"/>
              <w:spacing w:after="0"/>
              <w:jc w:val="center"/>
              <w:rPr>
                <w:rFonts w:cs="Arial"/>
              </w:rPr>
            </w:pPr>
            <w:r w:rsidRPr="003A258E">
              <w:rPr>
                <w:rFonts w:cs="Arial"/>
              </w:rPr>
              <w:t>Kryterium obligatoryjne</w:t>
            </w:r>
          </w:p>
          <w:p w:rsidR="0030413D" w:rsidRPr="003A258E" w:rsidRDefault="0030413D" w:rsidP="004D3966">
            <w:pPr>
              <w:spacing w:after="0" w:line="240" w:lineRule="auto"/>
              <w:jc w:val="center"/>
              <w:rPr>
                <w:rFonts w:eastAsia="Times New Roman" w:cs="Arial"/>
                <w:lang w:eastAsia="en-US"/>
              </w:rPr>
            </w:pPr>
            <w:r w:rsidRPr="003A258E">
              <w:rPr>
                <w:rFonts w:eastAsia="Times New Roman" w:cs="Arial"/>
                <w:lang w:eastAsia="en-US"/>
              </w:rPr>
              <w:t>(spełnienie jest niezbędne dla możliwości otrzymania dofinansowania)</w:t>
            </w:r>
          </w:p>
          <w:p w:rsidR="0030413D" w:rsidRPr="003A258E" w:rsidRDefault="0030413D" w:rsidP="004D3966">
            <w:pPr>
              <w:spacing w:after="0" w:line="240" w:lineRule="auto"/>
              <w:jc w:val="center"/>
              <w:rPr>
                <w:rFonts w:eastAsia="Times New Roman" w:cs="Arial"/>
                <w:lang w:eastAsia="en-US"/>
              </w:rPr>
            </w:pPr>
          </w:p>
          <w:p w:rsidR="0030413D" w:rsidRPr="003A258E" w:rsidRDefault="0030413D" w:rsidP="004D3966">
            <w:pPr>
              <w:snapToGrid w:val="0"/>
              <w:spacing w:after="0"/>
              <w:jc w:val="center"/>
              <w:rPr>
                <w:rFonts w:cs="Arial"/>
              </w:rPr>
            </w:pPr>
            <w:r w:rsidRPr="003A258E">
              <w:rPr>
                <w:rFonts w:cs="Arial"/>
              </w:rPr>
              <w:t>Niespełnienie kryterium oznacza</w:t>
            </w:r>
          </w:p>
          <w:p w:rsidR="0030413D" w:rsidRPr="0049410C" w:rsidRDefault="0030413D" w:rsidP="0049410C">
            <w:pPr>
              <w:autoSpaceDE w:val="0"/>
              <w:autoSpaceDN w:val="0"/>
              <w:adjustRightInd w:val="0"/>
              <w:spacing w:after="0" w:line="240" w:lineRule="auto"/>
              <w:jc w:val="center"/>
              <w:rPr>
                <w:rFonts w:cs="Arial"/>
              </w:rPr>
            </w:pPr>
            <w:r w:rsidRPr="003A258E">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cs="Arial"/>
              </w:rPr>
            </w:pPr>
            <w:r w:rsidRPr="0049410C">
              <w:rPr>
                <w:rFonts w:eastAsia="Times New Roman" w:cs="Arial"/>
                <w:b/>
              </w:rPr>
              <w:t>Efekt ekologiczny - redukcja emisji CO</w:t>
            </w:r>
            <w:r w:rsidRPr="0049410C">
              <w:rPr>
                <w:rFonts w:eastAsia="Times New Roman" w:cs="Cambria Math"/>
                <w:b/>
              </w:rPr>
              <w:t>₂</w:t>
            </w:r>
            <w:r w:rsidRPr="0049410C">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W ramach kryterium będzie punktowana planowana redukcja emisji CO</w:t>
            </w:r>
            <w:r w:rsidRPr="0049410C">
              <w:rPr>
                <w:rFonts w:cs="Arial"/>
                <w:vertAlign w:val="subscript"/>
              </w:rPr>
              <w:t>2</w:t>
            </w:r>
            <w:r w:rsidRPr="0049410C">
              <w:rPr>
                <w:rFonts w:cs="Arial"/>
              </w:rPr>
              <w:t xml:space="preserve"> w wyniku realizacji projektu (na podstawie emisji unikniętej lub zredukowanej z uwzględnieniem wskaźników KOBiZE).</w:t>
            </w:r>
          </w:p>
          <w:p w:rsidR="0049410C" w:rsidRPr="0049410C" w:rsidRDefault="0049410C" w:rsidP="0049410C">
            <w:pPr>
              <w:snapToGrid w:val="0"/>
              <w:spacing w:after="0" w:line="240" w:lineRule="auto"/>
              <w:jc w:val="both"/>
              <w:rPr>
                <w:rFonts w:cs="Arial"/>
              </w:rPr>
            </w:pPr>
          </w:p>
          <w:p w:rsidR="0049410C" w:rsidRPr="0049410C" w:rsidRDefault="0049410C" w:rsidP="006467C1">
            <w:pPr>
              <w:numPr>
                <w:ilvl w:val="0"/>
                <w:numId w:val="52"/>
              </w:numPr>
              <w:spacing w:after="0" w:line="240" w:lineRule="auto"/>
              <w:contextualSpacing/>
              <w:jc w:val="both"/>
              <w:rPr>
                <w:rFonts w:cs="Arial"/>
              </w:rPr>
            </w:pPr>
            <w:r w:rsidRPr="0049410C">
              <w:rPr>
                <w:rFonts w:cs="Arial"/>
              </w:rPr>
              <w:t>mniej niż 30% - 0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od 30 % do 45 %  - 1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 xml:space="preserve">powyżej 45 % do 60 % - 3 pkt </w:t>
            </w:r>
          </w:p>
          <w:p w:rsidR="0049410C" w:rsidRPr="0049410C" w:rsidRDefault="0049410C" w:rsidP="006467C1">
            <w:pPr>
              <w:numPr>
                <w:ilvl w:val="0"/>
                <w:numId w:val="52"/>
              </w:numPr>
              <w:spacing w:after="0" w:line="240" w:lineRule="auto"/>
              <w:contextualSpacing/>
              <w:jc w:val="both"/>
              <w:rPr>
                <w:rFonts w:cs="Arial"/>
              </w:rPr>
            </w:pPr>
            <w:r w:rsidRPr="0049410C">
              <w:rPr>
                <w:rFonts w:cs="Arial"/>
              </w:rPr>
              <w:t>powyżej 60 % - 5 pkt</w:t>
            </w:r>
          </w:p>
          <w:p w:rsidR="0049410C" w:rsidRPr="0049410C" w:rsidRDefault="0049410C" w:rsidP="0049410C">
            <w:pPr>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W ramach kryterium ocenie podlegać będzie wielkość redukcji emisji CO</w:t>
            </w:r>
            <w:r w:rsidRPr="0049410C">
              <w:rPr>
                <w:rFonts w:cs="Arial"/>
                <w:vertAlign w:val="subscript"/>
              </w:rPr>
              <w:t xml:space="preserve">2 </w:t>
            </w:r>
            <w:r w:rsidRPr="0049410C">
              <w:rPr>
                <w:rFonts w:cs="Arial"/>
              </w:rPr>
              <w:t>w % w wyniku realizacji projektu.</w:t>
            </w:r>
          </w:p>
          <w:p w:rsidR="0049410C" w:rsidRPr="0049410C"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-5pkt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 xml:space="preserve"> (0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rPr>
                <w:rFonts w:eastAsia="Times New Roman" w:cs="Times New Roman"/>
              </w:rPr>
            </w:pPr>
            <w:r w:rsidRPr="0049410C">
              <w:rPr>
                <w:rFonts w:cs="Arial"/>
              </w:rPr>
              <w:t xml:space="preserve">W ramach kryterium będzie sprawdzane czy w celu realizacji projektu zawiązane będzie partnerstwo w rozumieniu art. 33 </w:t>
            </w:r>
            <w:r w:rsidRPr="0049410C">
              <w:rPr>
                <w:rFonts w:eastAsia="Times New Roman" w:cs="Times New Roman"/>
                <w:bCs/>
              </w:rPr>
              <w:t xml:space="preserve">ustawy </w:t>
            </w:r>
            <w:r w:rsidRPr="0049410C">
              <w:rPr>
                <w:rFonts w:eastAsia="Times New Roman" w:cs="Times New Roman"/>
              </w:rPr>
              <w:t xml:space="preserve">z dnia 11 lipca 2014 r. </w:t>
            </w:r>
            <w:r w:rsidRPr="0049410C">
              <w:rPr>
                <w:rFonts w:eastAsia="Times New Roman" w:cs="Times New Roman"/>
                <w:bCs/>
              </w:rPr>
              <w:t>o zasadach realizacji programów w zakresie polityki spójności finansowanych w perspektywie finansowej 2014-2020.</w:t>
            </w: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cs="Arial"/>
                <w:szCs w:val="24"/>
              </w:rPr>
            </w:pPr>
            <w:r w:rsidRPr="0049410C">
              <w:rPr>
                <w:rFonts w:cs="Arial"/>
                <w:szCs w:val="24"/>
              </w:rPr>
              <w:t>W ramach kryterium będzie sprawdzane c</w:t>
            </w:r>
            <w:r w:rsidRPr="0049410C">
              <w:rPr>
                <w:rFonts w:eastAsia="Times New Roman" w:cs="Arial"/>
                <w:szCs w:val="24"/>
              </w:rPr>
              <w:t xml:space="preserve">zy inwestycja </w:t>
            </w:r>
            <w:r w:rsidRPr="0049410C">
              <w:rPr>
                <w:rFonts w:eastAsia="Calibri" w:cs="Arial"/>
                <w:szCs w:val="24"/>
              </w:rPr>
              <w:t>jest zgodna z planami dotyczącymi  gospodarki niskoemisyjnej lub dokumentami tożsamymi dla danej gminy</w:t>
            </w:r>
            <w:r w:rsidRPr="0049410C">
              <w:rPr>
                <w:rFonts w:cs="Arial"/>
                <w:szCs w:val="24"/>
              </w:rPr>
              <w:t>.</w:t>
            </w:r>
          </w:p>
          <w:p w:rsidR="0049410C" w:rsidRPr="0049410C" w:rsidRDefault="0049410C" w:rsidP="0049410C">
            <w:pPr>
              <w:snapToGrid w:val="0"/>
              <w:spacing w:after="0" w:line="240" w:lineRule="auto"/>
              <w:contextualSpacing/>
              <w:jc w:val="both"/>
              <w:rPr>
                <w:rFonts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Default="0049410C" w:rsidP="0049410C">
            <w:pPr>
              <w:snapToGrid w:val="0"/>
              <w:spacing w:after="0" w:line="240" w:lineRule="auto"/>
              <w:contextualSpacing/>
              <w:jc w:val="both"/>
              <w:rPr>
                <w:rFonts w:cs="Arial"/>
              </w:rPr>
            </w:pPr>
            <w:r w:rsidRPr="0049410C">
              <w:rPr>
                <w:rFonts w:cs="Arial"/>
              </w:rPr>
              <w:t xml:space="preserve">Weryfikacja kryterium na podstawie załącznika do wniosku o dofinansowanie, tj. zaświadczenia od danej gminy czy projekt jest wpisany/wynika z PGN. </w:t>
            </w:r>
          </w:p>
          <w:p w:rsidR="00BF1F95" w:rsidRPr="0049410C"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557"/>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szCs w:val="24"/>
              </w:rPr>
            </w:pPr>
            <w:r w:rsidRPr="0049410C">
              <w:rPr>
                <w:rFonts w:cs="Arial"/>
                <w:szCs w:val="24"/>
              </w:rPr>
              <w:t>W ramach kryterium będzie sprawdzane c</w:t>
            </w:r>
            <w:r w:rsidRPr="0049410C">
              <w:rPr>
                <w:rFonts w:eastAsia="Times New Roman" w:cs="Arial"/>
                <w:szCs w:val="24"/>
              </w:rPr>
              <w:t>zy inwestycja obejmuje istotny fragment gminy, tj. czy:</w:t>
            </w:r>
          </w:p>
          <w:p w:rsidR="0049410C" w:rsidRPr="0049410C" w:rsidRDefault="0049410C" w:rsidP="006467C1">
            <w:pPr>
              <w:numPr>
                <w:ilvl w:val="0"/>
                <w:numId w:val="89"/>
              </w:numPr>
              <w:snapToGrid w:val="0"/>
              <w:spacing w:after="0" w:line="240" w:lineRule="auto"/>
              <w:contextualSpacing/>
              <w:jc w:val="both"/>
              <w:rPr>
                <w:rFonts w:eastAsia="Calibri" w:cs="Arial"/>
                <w:szCs w:val="24"/>
              </w:rPr>
            </w:pPr>
            <w:r w:rsidRPr="0049410C">
              <w:rPr>
                <w:rFonts w:eastAsia="Calibri" w:cs="Arial"/>
                <w:szCs w:val="24"/>
              </w:rPr>
              <w:t>obejmuje co najmniej 5% stałych i tymczasowych mieszkańców gminy</w:t>
            </w:r>
          </w:p>
          <w:p w:rsidR="0049410C" w:rsidRPr="0049410C" w:rsidRDefault="0049410C" w:rsidP="0049410C">
            <w:pPr>
              <w:snapToGrid w:val="0"/>
              <w:spacing w:after="0" w:line="240" w:lineRule="auto"/>
              <w:jc w:val="both"/>
              <w:rPr>
                <w:rFonts w:eastAsia="Calibri" w:cs="Arial"/>
                <w:szCs w:val="24"/>
              </w:rPr>
            </w:pPr>
            <w:r w:rsidRPr="0049410C">
              <w:rPr>
                <w:rFonts w:eastAsia="Calibri" w:cs="Arial"/>
                <w:szCs w:val="24"/>
              </w:rPr>
              <w:t>lub</w:t>
            </w:r>
          </w:p>
          <w:p w:rsidR="0049410C" w:rsidRPr="0049410C" w:rsidRDefault="0049410C" w:rsidP="004F4A98">
            <w:pPr>
              <w:numPr>
                <w:ilvl w:val="0"/>
                <w:numId w:val="89"/>
              </w:numPr>
              <w:snapToGrid w:val="0"/>
              <w:spacing w:after="0" w:line="240" w:lineRule="auto"/>
              <w:contextualSpacing/>
              <w:jc w:val="both"/>
              <w:rPr>
                <w:rFonts w:eastAsia="Calibri" w:cs="Arial"/>
                <w:szCs w:val="24"/>
              </w:rPr>
            </w:pPr>
            <w:r w:rsidRPr="0049410C">
              <w:rPr>
                <w:rFonts w:eastAsia="Calibri" w:cs="Arial"/>
                <w:szCs w:val="24"/>
              </w:rPr>
              <w:t xml:space="preserve">stanowi co najmniej 2% udział energii OZE w całkowitym zapotrzebowaniu energii gminy. </w:t>
            </w:r>
          </w:p>
          <w:p w:rsidR="0049410C" w:rsidRPr="0049410C" w:rsidRDefault="0049410C" w:rsidP="0049410C">
            <w:pPr>
              <w:snapToGrid w:val="0"/>
              <w:spacing w:after="0" w:line="240" w:lineRule="auto"/>
              <w:ind w:left="360"/>
              <w:contextualSpacing/>
              <w:jc w:val="both"/>
              <w:rPr>
                <w:rFonts w:eastAsia="Calibri"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eastAsia="Times New Roman" w:cs="Arial"/>
                <w:szCs w:val="24"/>
              </w:rPr>
            </w:pPr>
          </w:p>
          <w:p w:rsidR="0049410C" w:rsidRPr="0049410C" w:rsidRDefault="0049410C" w:rsidP="00BF1F95">
            <w:pPr>
              <w:snapToGrid w:val="0"/>
              <w:spacing w:after="0" w:line="240" w:lineRule="auto"/>
              <w:contextualSpacing/>
              <w:jc w:val="both"/>
              <w:rPr>
                <w:rFonts w:eastAsia="Calibri" w:cs="Arial"/>
                <w:szCs w:val="24"/>
              </w:rPr>
            </w:pPr>
            <w:r w:rsidRPr="0049410C">
              <w:rPr>
                <w:rFonts w:eastAsia="Times New Roman" w:cs="Arial"/>
                <w:szCs w:val="24"/>
              </w:rPr>
              <w:t xml:space="preserve">Weryfikacja na podstawie  </w:t>
            </w:r>
            <w:r w:rsidRPr="0049410C">
              <w:rPr>
                <w:rFonts w:cs="Arial"/>
              </w:rPr>
              <w:t xml:space="preserve">załącznika do wniosku o dofinansowanie, tj. zaświadczenia od danej gminy czy projekt </w:t>
            </w:r>
            <w:r w:rsidRPr="0049410C">
              <w:rPr>
                <w:rFonts w:eastAsia="Calibri" w:cs="Arial"/>
                <w:szCs w:val="24"/>
              </w:rPr>
              <w:t xml:space="preserve"> obejmuje wymaganą minimalną liczbę mieszkańców lub stanowi min. wymagany % udziału energii OZE w całkowitym zapotrzebowaniu energii gminy</w:t>
            </w:r>
            <w:r w:rsidR="002F33D9">
              <w:rPr>
                <w:rFonts w:eastAsia="Calibri" w:cs="Arial"/>
                <w:szCs w:val="24"/>
              </w:rPr>
              <w:t xml:space="preserve">, w ramach </w:t>
            </w:r>
            <w:r w:rsidR="00BF1F95">
              <w:rPr>
                <w:rFonts w:eastAsia="Calibri" w:cs="Arial"/>
                <w:szCs w:val="24"/>
              </w:rPr>
              <w:t>s</w:t>
            </w:r>
            <w:r w:rsidR="002F33D9">
              <w:rPr>
                <w:rFonts w:eastAsia="Calibri" w:cs="Arial"/>
                <w:szCs w:val="24"/>
              </w:rPr>
              <w:t>trategii/</w:t>
            </w:r>
            <w:r w:rsidR="002F33D9" w:rsidRPr="0049410C">
              <w:rPr>
                <w:rFonts w:eastAsia="Calibri" w:cs="Arial"/>
                <w:szCs w:val="24"/>
              </w:rPr>
              <w:t>programów</w:t>
            </w:r>
            <w:r w:rsidR="002F33D9">
              <w:rPr>
                <w:rFonts w:eastAsia="Calibri" w:cs="Arial"/>
                <w:szCs w:val="24"/>
              </w:rPr>
              <w:t>/planów</w:t>
            </w:r>
            <w:r w:rsidR="002F33D9" w:rsidRPr="0049410C">
              <w:rPr>
                <w:rFonts w:eastAsia="Calibri" w:cs="Arial"/>
                <w:szCs w:val="24"/>
              </w:rPr>
              <w:t xml:space="preserve"> inicjowanych przez JST</w:t>
            </w:r>
            <w:r w:rsidR="00BF1F95">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4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eastAsia="Times New Roman" w:cs="Arial"/>
              </w:rPr>
            </w:pPr>
            <w:r w:rsidRPr="0049410C">
              <w:rPr>
                <w:rFonts w:cs="Arial"/>
              </w:rPr>
              <w:t>W ramach kryterium będzie sprawdzane c</w:t>
            </w:r>
            <w:r w:rsidRPr="0049410C">
              <w:rPr>
                <w:rFonts w:eastAsia="Times New Roman" w:cs="Arial"/>
              </w:rPr>
              <w:t>zy projekt zakłada wykorzystanie więcej niż jednej technologii OZE i/lub systemów magazynowania energii wspierających energetykę rozproszoną.</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sz w:val="23"/>
                <w:szCs w:val="23"/>
              </w:rPr>
            </w:pPr>
            <w:r w:rsidRPr="0049410C">
              <w:rPr>
                <w:rFonts w:cs="Arial"/>
              </w:rPr>
              <w:t>W ramach kryterium będzie sprawdzane c</w:t>
            </w:r>
            <w:r w:rsidRPr="0049410C">
              <w:rPr>
                <w:rFonts w:eastAsia="Times New Roman" w:cs="Arial"/>
              </w:rPr>
              <w:t>zy w celu realizacji inwestycji przewidziane są elementy demonstracyjne lub edukacyjne m.in. po</w:t>
            </w:r>
            <w:r w:rsidRPr="0049410C">
              <w:rPr>
                <w:sz w:val="23"/>
                <w:szCs w:val="23"/>
              </w:rPr>
              <w:t xml:space="preserve">przez informowanie jego odbiorców o określonym efekcie ekologicznym przedsięwzięcia. </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Pr="0049410C" w:rsidRDefault="0049410C" w:rsidP="0080338A">
            <w:pPr>
              <w:autoSpaceDE w:val="0"/>
              <w:autoSpaceDN w:val="0"/>
              <w:adjustRightInd w:val="0"/>
              <w:spacing w:after="0" w:line="240" w:lineRule="auto"/>
              <w:rPr>
                <w:rFonts w:cs="EUAlbertina"/>
                <w:color w:val="000000"/>
              </w:rPr>
            </w:pPr>
            <w:r w:rsidRPr="0049410C">
              <w:rPr>
                <w:rFonts w:eastAsia="Times New Roman" w:cs="Arial"/>
                <w:color w:val="000000"/>
              </w:rPr>
              <w:t>Poprzez elementy demonstracyjne rozumie się stosowanie określonych technologii OZE stanowią</w:t>
            </w:r>
            <w:r w:rsidR="0080338A">
              <w:rPr>
                <w:rFonts w:eastAsia="Times New Roman" w:cs="Arial"/>
                <w:color w:val="000000"/>
              </w:rPr>
              <w:t>ce</w:t>
            </w:r>
            <w:r w:rsidRPr="0049410C">
              <w:rPr>
                <w:rFonts w:eastAsia="Times New Roman" w:cs="Arial"/>
                <w:color w:val="000000"/>
              </w:rPr>
              <w:t xml:space="preserve"> i</w:t>
            </w:r>
            <w:r w:rsidRPr="0049410C">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 xml:space="preserve">W ramach kryterium będzie sprawdzane czy inwestycja zakłada wykorzystanie inteligentnych systemów zarządzania </w:t>
            </w:r>
            <w:r w:rsidRPr="0049410C">
              <w:rPr>
                <w:rFonts w:cs="Arial"/>
                <w:vertAlign w:val="superscript"/>
              </w:rPr>
              <w:footnoteReference w:id="14"/>
            </w:r>
            <w:r w:rsidRPr="0049410C">
              <w:rPr>
                <w:rFonts w:cs="Arial"/>
              </w:rPr>
              <w:t>energią w oparciu o technologie TIK jako element uzupełniający do osiągnięcia celów projektu.</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DF6365" w:rsidTr="003F659B">
        <w:tblPrEx>
          <w:tblLook w:val="04A0" w:firstRow="1" w:lastRow="0" w:firstColumn="1" w:lastColumn="0" w:noHBand="0" w:noVBand="1"/>
        </w:tblPrEx>
        <w:trPr>
          <w:trHeight w:val="952"/>
        </w:trPr>
        <w:tc>
          <w:tcPr>
            <w:tcW w:w="10626" w:type="dxa"/>
            <w:gridSpan w:val="3"/>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7235F5">
            <w:pPr>
              <w:pStyle w:val="Akapitzlist"/>
              <w:snapToGrid w:val="0"/>
              <w:spacing w:after="0" w:line="240" w:lineRule="auto"/>
              <w:ind w:left="0"/>
              <w:jc w:val="right"/>
              <w:rPr>
                <w:rFonts w:cs="Arial"/>
              </w:rPr>
            </w:pPr>
            <w:r w:rsidRPr="0080338A">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6365" w:rsidRDefault="007235F5" w:rsidP="007235F5">
            <w:pPr>
              <w:snapToGrid w:val="0"/>
              <w:spacing w:after="0"/>
              <w:jc w:val="center"/>
              <w:rPr>
                <w:rFonts w:cs="Arial"/>
              </w:rPr>
            </w:pPr>
            <w:r>
              <w:rPr>
                <w:rFonts w:cs="Arial"/>
              </w:rPr>
              <w:t>17</w:t>
            </w:r>
            <w:r w:rsidR="0049410C">
              <w:rPr>
                <w:rFonts w:cs="Arial"/>
              </w:rPr>
              <w:t xml:space="preserve"> pkt</w:t>
            </w:r>
          </w:p>
        </w:tc>
      </w:tr>
    </w:tbl>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Pr="00B1036B" w:rsidRDefault="00B1036B" w:rsidP="00B1036B">
      <w:pPr>
        <w:tabs>
          <w:tab w:val="left" w:pos="709"/>
        </w:tabs>
        <w:spacing w:line="240" w:lineRule="auto"/>
        <w:ind w:left="709" w:hanging="709"/>
        <w:rPr>
          <w:rFonts w:eastAsia="Times New Roman" w:cs="Arial"/>
          <w:b/>
        </w:rPr>
      </w:pPr>
      <w:r w:rsidRPr="00B1036B">
        <w:rPr>
          <w:rFonts w:eastAsia="Times New Roman" w:cs="Tahoma"/>
          <w:b/>
          <w:bCs/>
          <w:iCs/>
        </w:rPr>
        <w:t xml:space="preserve">3.1.B. </w:t>
      </w:r>
      <w:r w:rsidRPr="00B1036B">
        <w:rPr>
          <w:rFonts w:eastAsia="Times New Roman" w:cs="Tahoma"/>
          <w:b/>
          <w:bCs/>
          <w:iCs/>
        </w:rPr>
        <w:tab/>
      </w:r>
      <w:r w:rsidRPr="00B1036B">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B1036B"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B1036B" w:rsidTr="00B1036B">
        <w:trPr>
          <w:trHeight w:val="432"/>
        </w:trPr>
        <w:tc>
          <w:tcPr>
            <w:tcW w:w="567" w:type="dxa"/>
          </w:tcPr>
          <w:p w:rsidR="00B1036B" w:rsidRPr="00B1036B" w:rsidRDefault="00B1036B" w:rsidP="00B1036B">
            <w:pPr>
              <w:spacing w:after="120"/>
              <w:jc w:val="center"/>
              <w:rPr>
                <w:rFonts w:cs="Arial"/>
                <w:b/>
                <w:kern w:val="1"/>
              </w:rPr>
            </w:pPr>
            <w:r w:rsidRPr="00B1036B">
              <w:rPr>
                <w:rFonts w:cs="Arial"/>
                <w:b/>
                <w:kern w:val="1"/>
              </w:rPr>
              <w:t>Lp.</w:t>
            </w:r>
          </w:p>
        </w:tc>
        <w:tc>
          <w:tcPr>
            <w:tcW w:w="3828" w:type="dxa"/>
          </w:tcPr>
          <w:p w:rsidR="00B1036B" w:rsidRPr="00B1036B" w:rsidRDefault="00B1036B" w:rsidP="00B1036B">
            <w:pPr>
              <w:spacing w:after="120"/>
              <w:jc w:val="center"/>
              <w:rPr>
                <w:rFonts w:cs="Arial"/>
                <w:b/>
                <w:kern w:val="1"/>
              </w:rPr>
            </w:pPr>
            <w:r w:rsidRPr="00B1036B">
              <w:rPr>
                <w:rFonts w:cs="Arial"/>
                <w:b/>
                <w:kern w:val="1"/>
              </w:rPr>
              <w:t>Nazwa kryterium</w:t>
            </w:r>
          </w:p>
        </w:tc>
        <w:tc>
          <w:tcPr>
            <w:tcW w:w="6237" w:type="dxa"/>
          </w:tcPr>
          <w:p w:rsidR="00B1036B" w:rsidRPr="00B1036B" w:rsidRDefault="00B1036B" w:rsidP="00B1036B">
            <w:pPr>
              <w:spacing w:after="120"/>
              <w:jc w:val="center"/>
              <w:rPr>
                <w:rFonts w:cs="Arial"/>
                <w:b/>
                <w:kern w:val="1"/>
              </w:rPr>
            </w:pPr>
            <w:r w:rsidRPr="00B1036B">
              <w:rPr>
                <w:rFonts w:cs="Arial"/>
                <w:b/>
                <w:kern w:val="1"/>
              </w:rPr>
              <w:t>Definicja kryterium</w:t>
            </w:r>
          </w:p>
        </w:tc>
        <w:tc>
          <w:tcPr>
            <w:tcW w:w="3685" w:type="dxa"/>
          </w:tcPr>
          <w:p w:rsidR="00B1036B" w:rsidRPr="00B1036B" w:rsidRDefault="00B1036B" w:rsidP="00B1036B">
            <w:pPr>
              <w:spacing w:after="120"/>
              <w:jc w:val="center"/>
              <w:rPr>
                <w:rFonts w:cs="Tahoma"/>
                <w:b/>
                <w:kern w:val="1"/>
                <w:sz w:val="54"/>
                <w:szCs w:val="32"/>
              </w:rPr>
            </w:pPr>
            <w:r w:rsidRPr="00B1036B">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B1036B"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Default="00764EE2" w:rsidP="00764EE2">
            <w:pPr>
              <w:tabs>
                <w:tab w:val="left" w:pos="226"/>
              </w:tabs>
              <w:snapToGrid w:val="0"/>
              <w:spacing w:after="0" w:line="240" w:lineRule="auto"/>
              <w:contextualSpacing/>
              <w:rPr>
                <w:rFonts w:cs="Arial"/>
              </w:rPr>
            </w:pPr>
            <w:r>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b/>
                <w:color w:val="000000"/>
                <w:szCs w:val="20"/>
              </w:rPr>
            </w:pPr>
            <w:r w:rsidRPr="00B1036B">
              <w:rPr>
                <w:rFonts w:cs="Times New Roman"/>
                <w:b/>
                <w:color w:val="000000"/>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B1036B" w:rsidRDefault="00B1036B" w:rsidP="00B1036B">
            <w:pPr>
              <w:snapToGrid w:val="0"/>
              <w:spacing w:after="0" w:line="240" w:lineRule="auto"/>
              <w:contextualSpacing/>
              <w:rPr>
                <w:rFonts w:cs="Arial"/>
              </w:rPr>
            </w:pPr>
            <w:r w:rsidRPr="00B1036B">
              <w:rPr>
                <w:rFonts w:cs="Arial"/>
              </w:rPr>
              <w:t>W ramach kryterium weryfikowane będzie, czy projekt jest zlokalizowany na obszarze gminy o zidentyfikowanym zapotrzebowaniu na nowe moce przyłączeniowe w związku z produkcją energii elektrycznej z OZE:</w:t>
            </w:r>
          </w:p>
          <w:p w:rsidR="00B1036B" w:rsidRPr="00B1036B"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65591D" w:rsidRDefault="00B1036B" w:rsidP="00B1036B">
            <w:pPr>
              <w:autoSpaceDE w:val="0"/>
              <w:autoSpaceDN w:val="0"/>
              <w:adjustRightInd w:val="0"/>
              <w:spacing w:after="0" w:line="240" w:lineRule="auto"/>
              <w:jc w:val="center"/>
              <w:rPr>
                <w:rFonts w:cs="Arial"/>
                <w:b/>
              </w:rPr>
            </w:pPr>
            <w:r w:rsidRPr="0065591D">
              <w:rPr>
                <w:rFonts w:cs="Arial"/>
                <w:b/>
              </w:rPr>
              <w:t>(0 punktów w kryterium oznacza</w:t>
            </w:r>
          </w:p>
          <w:p w:rsidR="00B1036B" w:rsidRPr="00B1036B" w:rsidRDefault="00B1036B" w:rsidP="00B1036B">
            <w:pPr>
              <w:snapToGrid w:val="0"/>
              <w:spacing w:after="0"/>
              <w:jc w:val="center"/>
              <w:rPr>
                <w:rFonts w:cs="Arial"/>
              </w:rPr>
            </w:pPr>
            <w:r w:rsidRPr="0065591D">
              <w:rPr>
                <w:rFonts w:cs="Arial"/>
                <w:b/>
              </w:rPr>
              <w:t>odrzucenie wniosku)</w:t>
            </w:r>
          </w:p>
        </w:tc>
      </w:tr>
      <w:tr w:rsidR="00B1036B" w:rsidRPr="00B1036B" w:rsidTr="006E00E2">
        <w:trPr>
          <w:trHeight w:val="680"/>
        </w:trPr>
        <w:tc>
          <w:tcPr>
            <w:tcW w:w="568" w:type="dxa"/>
            <w:vMerge/>
            <w:tcBorders>
              <w:left w:val="single" w:sz="4" w:space="0" w:color="000000"/>
              <w:right w:val="single" w:sz="4" w:space="0" w:color="auto"/>
            </w:tcBorders>
            <w:shd w:val="clear" w:color="auto" w:fill="auto"/>
            <w:vAlign w:val="center"/>
          </w:tcPr>
          <w:p w:rsidR="00785541" w:rsidRDefault="00785541" w:rsidP="001957B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86369A" w:rsidRDefault="00B1036B" w:rsidP="00D93C49">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brak zidentyfikowanego zapotrzebowania na nowe moce przyłączeniowe (brak zgłoszonych potrzeb  przez wytwórców OZE) oraz brak informacji o potencjalnych warunkach do wytwarzania OZE</w:t>
            </w:r>
          </w:p>
          <w:p w:rsidR="0086369A" w:rsidRDefault="00B1036B" w:rsidP="00D93C49">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B1036B">
              <w:rPr>
                <w:sz w:val="20"/>
                <w:szCs w:val="20"/>
              </w:rPr>
              <w:t>założeniach do planu zaopatrzenia w ciepło, energię elektryczną i paliwa gazowe</w:t>
            </w:r>
            <w:r w:rsidRPr="00B1036B">
              <w:rPr>
                <w:rFonts w:cs="Arial"/>
                <w:sz w:val="20"/>
                <w:szCs w:val="20"/>
              </w:rPr>
              <w:t xml:space="preserve">/w planie gospodarki niskoemisyjnej - na podstawie oświadczenia organu gminy; </w:t>
            </w:r>
            <w:r w:rsidRPr="00B1036B">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0 pkt</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126"/>
        </w:trPr>
        <w:tc>
          <w:tcPr>
            <w:tcW w:w="568" w:type="dxa"/>
            <w:vMerge/>
            <w:tcBorders>
              <w:top w:val="nil"/>
              <w:left w:val="single" w:sz="4" w:space="0" w:color="000000"/>
              <w:right w:val="single" w:sz="4" w:space="0" w:color="auto"/>
            </w:tcBorders>
            <w:shd w:val="clear" w:color="auto" w:fill="auto"/>
            <w:vAlign w:val="center"/>
          </w:tcPr>
          <w:p w:rsidR="00785541" w:rsidRDefault="00785541" w:rsidP="001957B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2961"/>
        </w:trPr>
        <w:tc>
          <w:tcPr>
            <w:tcW w:w="568" w:type="dxa"/>
            <w:vMerge/>
            <w:tcBorders>
              <w:left w:val="single" w:sz="4" w:space="0" w:color="000000"/>
              <w:right w:val="single" w:sz="4" w:space="0" w:color="auto"/>
            </w:tcBorders>
            <w:shd w:val="clear" w:color="auto" w:fill="auto"/>
            <w:vAlign w:val="center"/>
          </w:tcPr>
          <w:p w:rsidR="001D1727" w:rsidRDefault="001D1727" w:rsidP="0097536E">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86369A" w:rsidRDefault="00B1036B" w:rsidP="00D93C49">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B1036B">
              <w:rPr>
                <w:rFonts w:cs="Arial"/>
                <w:sz w:val="20"/>
                <w:szCs w:val="20"/>
              </w:rPr>
              <w:tab/>
            </w:r>
          </w:p>
          <w:p w:rsidR="0086369A" w:rsidRDefault="00B1036B" w:rsidP="00D93C49">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3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4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1D1727" w:rsidRDefault="001D1727" w:rsidP="0097536E">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B1036B" w:rsidRDefault="00B1036B" w:rsidP="00B1036B">
            <w:pPr>
              <w:spacing w:after="0" w:line="240" w:lineRule="auto"/>
              <w:jc w:val="both"/>
              <w:rPr>
                <w:rFonts w:ascii="Calibri" w:eastAsia="Calibri" w:hAnsi="Calibri" w:cs="Arial"/>
                <w:sz w:val="20"/>
                <w:szCs w:val="20"/>
                <w:lang w:eastAsia="en-US"/>
              </w:rPr>
            </w:pPr>
            <w:r w:rsidRPr="00B1036B">
              <w:rPr>
                <w:rFonts w:ascii="Calibri" w:eastAsia="Calibri" w:hAnsi="Calibri" w:cs="Arial"/>
                <w:sz w:val="20"/>
                <w:szCs w:val="20"/>
                <w:lang w:eastAsia="en-US"/>
              </w:rPr>
              <w:t>Punkty w ramach kryterium nie sumują się.</w:t>
            </w:r>
          </w:p>
          <w:p w:rsidR="00B1036B" w:rsidRPr="00B1036B"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B1036B" w:rsidRDefault="00B1036B" w:rsidP="00B1036B">
            <w:pPr>
              <w:snapToGrid w:val="0"/>
              <w:spacing w:after="0" w:line="240" w:lineRule="auto"/>
              <w:contextualSpacing/>
              <w:jc w:val="both"/>
              <w:rPr>
                <w:rFonts w:cs="Arial"/>
                <w:szCs w:val="24"/>
              </w:rPr>
            </w:pPr>
            <w:r w:rsidRPr="00B1036B">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(0 punktów w kryterium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b/>
              </w:rPr>
              <w:t>odrzucenie wniosku)</w:t>
            </w:r>
          </w:p>
        </w:tc>
      </w:tr>
      <w:tr w:rsidR="00B1036B" w:rsidRPr="00B1036B" w:rsidTr="006E00E2">
        <w:trPr>
          <w:trHeight w:val="295"/>
        </w:trPr>
        <w:tc>
          <w:tcPr>
            <w:tcW w:w="568" w:type="dxa"/>
            <w:vMerge/>
            <w:tcBorders>
              <w:left w:val="single" w:sz="4" w:space="0" w:color="000000"/>
              <w:bottom w:val="single" w:sz="4" w:space="0" w:color="000000"/>
              <w:right w:val="single" w:sz="4" w:space="0" w:color="000000"/>
            </w:tcBorders>
            <w:vAlign w:val="center"/>
          </w:tcPr>
          <w:p w:rsidR="001D1727" w:rsidRDefault="001D1727" w:rsidP="0097536E">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Default="00B1036B" w:rsidP="00D93C49">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 mniej niż 5%</w:t>
            </w:r>
          </w:p>
          <w:p w:rsidR="0086369A" w:rsidRDefault="00B1036B" w:rsidP="00D93C49">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od 5% do 20%</w:t>
            </w:r>
          </w:p>
          <w:p w:rsidR="0086369A" w:rsidRDefault="00B1036B" w:rsidP="00D93C49">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powyżej 20% do 40%</w:t>
            </w:r>
          </w:p>
          <w:p w:rsidR="0086369A" w:rsidRDefault="00B1036B" w:rsidP="00D93C49">
            <w:pPr>
              <w:numPr>
                <w:ilvl w:val="0"/>
                <w:numId w:val="165"/>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40% do 60%</w:t>
            </w:r>
          </w:p>
          <w:p w:rsidR="0086369A" w:rsidRDefault="00B1036B" w:rsidP="00D93C49">
            <w:pPr>
              <w:numPr>
                <w:ilvl w:val="0"/>
                <w:numId w:val="165"/>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60%</w:t>
            </w:r>
          </w:p>
          <w:p w:rsidR="00B1036B" w:rsidRPr="00B1036B" w:rsidRDefault="00B1036B" w:rsidP="00B1036B">
            <w:pPr>
              <w:snapToGrid w:val="0"/>
              <w:spacing w:after="0" w:line="240" w:lineRule="auto"/>
              <w:rPr>
                <w:sz w:val="20"/>
                <w:szCs w:val="20"/>
              </w:rPr>
            </w:pPr>
          </w:p>
          <w:p w:rsidR="00B1036B" w:rsidRPr="00B1036B" w:rsidRDefault="00B1036B" w:rsidP="00B1036B">
            <w:pPr>
              <w:snapToGrid w:val="0"/>
              <w:spacing w:after="0" w:line="240" w:lineRule="auto"/>
              <w:rPr>
                <w:sz w:val="20"/>
                <w:szCs w:val="20"/>
              </w:rPr>
            </w:pPr>
          </w:p>
          <w:p w:rsidR="00B1036B" w:rsidRPr="00B1036B" w:rsidRDefault="00B1036B" w:rsidP="00B1036B">
            <w:pPr>
              <w:spacing w:after="0" w:line="240" w:lineRule="auto"/>
              <w:rPr>
                <w:rFonts w:ascii="Calibri" w:eastAsiaTheme="minorHAnsi" w:hAnsi="Calibri"/>
                <w:sz w:val="20"/>
                <w:szCs w:val="21"/>
                <w:lang w:eastAsia="en-US"/>
              </w:rPr>
            </w:pPr>
            <w:r w:rsidRPr="00B1036B">
              <w:rPr>
                <w:rFonts w:ascii="Calibri" w:eastAsiaTheme="minorHAnsi" w:hAnsi="Calibri"/>
                <w:sz w:val="20"/>
                <w:szCs w:val="21"/>
                <w:lang w:eastAsia="en-US"/>
              </w:rPr>
              <w:t xml:space="preserve">Weryfikacja na podstawie wniosku o dofinansowanie, w którym wnioskodawcy przedstawiają </w:t>
            </w:r>
            <w:r w:rsidRPr="00B1036B">
              <w:rPr>
                <w:rFonts w:ascii="Calibri" w:eastAsiaTheme="minorHAnsi" w:hAnsi="Calibri"/>
                <w:sz w:val="20"/>
                <w:szCs w:val="20"/>
                <w:lang w:eastAsia="en-US"/>
              </w:rPr>
              <w:t>na podstawie danych potencjalną moc generacji roz</w:t>
            </w:r>
            <w:r w:rsidRPr="00B1036B">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0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1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2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3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rFonts w:eastAsia="Times New Roman" w:cs="Arial"/>
                <w:b/>
              </w:rPr>
            </w:pPr>
            <w:r w:rsidRPr="00B1036B">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r w:rsidRPr="00B1036B">
              <w:rPr>
                <w:rFonts w:cs="Arial"/>
                <w:szCs w:val="24"/>
              </w:rPr>
              <w:t>W ramach kryterium będzie sprawdzana e</w:t>
            </w:r>
            <w:r w:rsidRPr="00B1036B">
              <w:t xml:space="preserve">fektywność kosztowa projektu liczona jako stosunek wartości środków UE wyrażonej w PLN do osiągniętej w wyniku realizacji projektu dodatkowej zdolności do przyłączenia energii z odnawialnych źródeł. </w:t>
            </w:r>
          </w:p>
          <w:p w:rsidR="00B1036B" w:rsidRPr="00B1036B" w:rsidRDefault="00B1036B" w:rsidP="00B1036B">
            <w:pPr>
              <w:rPr>
                <w:sz w:val="20"/>
              </w:rPr>
            </w:pPr>
            <w:r w:rsidRPr="00B1036B">
              <w:rPr>
                <w:sz w:val="20"/>
              </w:rPr>
              <w:t xml:space="preserve">Punktacja wyliczana będzie wg wzoru: </w:t>
            </w:r>
          </w:p>
          <w:p w:rsidR="00B1036B" w:rsidRPr="00B1036B" w:rsidRDefault="00B1036B" w:rsidP="00B1036B">
            <w:pPr>
              <w:rPr>
                <w:sz w:val="20"/>
              </w:rPr>
            </w:pPr>
            <w:r w:rsidRPr="00B1036B">
              <w:rPr>
                <w:sz w:val="20"/>
              </w:rPr>
              <w:t>liczba punktów w kryterium = (X/Y) * A (wartość do drugiego miejsca po przecinku zaokrąglona matematycznie) gdzie:</w:t>
            </w:r>
          </w:p>
          <w:p w:rsidR="00B1036B" w:rsidRPr="00B1036B" w:rsidRDefault="00B1036B" w:rsidP="00B1036B">
            <w:pPr>
              <w:rPr>
                <w:sz w:val="20"/>
              </w:rPr>
            </w:pPr>
            <w:r w:rsidRPr="00B1036B">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A- waga = 12 pkt.</w:t>
            </w:r>
          </w:p>
          <w:p w:rsidR="00B1036B" w:rsidRPr="00B1036B" w:rsidRDefault="00B1036B" w:rsidP="00B1036B">
            <w:r w:rsidRPr="00B1036B">
              <w:rPr>
                <w:sz w:val="20"/>
              </w:rPr>
              <w:t>Dla każdego projektu, na podstawie uzyskanej w powyższy sposób wartości, przyznane zostaną punkty:</w:t>
            </w:r>
          </w:p>
          <w:p w:rsidR="0086369A" w:rsidRDefault="00B1036B" w:rsidP="00D93C49">
            <w:pPr>
              <w:numPr>
                <w:ilvl w:val="0"/>
                <w:numId w:val="165"/>
              </w:numPr>
              <w:tabs>
                <w:tab w:val="right" w:pos="5532"/>
              </w:tabs>
              <w:spacing w:after="0" w:line="240" w:lineRule="auto"/>
            </w:pPr>
            <w:r w:rsidRPr="00B1036B">
              <w:t xml:space="preserve">do  1,4: </w:t>
            </w:r>
            <w:r w:rsidRPr="00B1036B">
              <w:tab/>
              <w:t xml:space="preserve"> 3 pkt </w:t>
            </w:r>
          </w:p>
          <w:p w:rsidR="0086369A" w:rsidRDefault="00B1036B" w:rsidP="00D93C49">
            <w:pPr>
              <w:numPr>
                <w:ilvl w:val="0"/>
                <w:numId w:val="165"/>
              </w:numPr>
              <w:tabs>
                <w:tab w:val="right" w:pos="5532"/>
              </w:tabs>
              <w:spacing w:after="0" w:line="240" w:lineRule="auto"/>
            </w:pPr>
            <w:r w:rsidRPr="00B1036B">
              <w:t xml:space="preserve">powyżej 1,4 do 2,0: </w:t>
            </w:r>
            <w:r w:rsidRPr="00B1036B">
              <w:tab/>
              <w:t xml:space="preserve"> 1 pkt </w:t>
            </w:r>
          </w:p>
          <w:p w:rsidR="0086369A" w:rsidRDefault="00B1036B" w:rsidP="00D93C49">
            <w:pPr>
              <w:numPr>
                <w:ilvl w:val="0"/>
                <w:numId w:val="165"/>
              </w:numPr>
              <w:tabs>
                <w:tab w:val="right" w:pos="5532"/>
              </w:tabs>
              <w:spacing w:after="0" w:line="240" w:lineRule="auto"/>
            </w:pPr>
            <w:r w:rsidRPr="00B1036B">
              <w:t xml:space="preserve">powyżej  2:  </w:t>
            </w:r>
            <w:r w:rsidRPr="00B1036B">
              <w:tab/>
              <w:t xml:space="preserve"> 0 pkt</w:t>
            </w:r>
          </w:p>
          <w:p w:rsidR="00B1036B" w:rsidRPr="00B1036B" w:rsidRDefault="00B1036B" w:rsidP="00B1036B">
            <w:pPr>
              <w:ind w:left="708"/>
            </w:pP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0-3pkt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2B274E" w:rsidP="002B274E">
            <w:pPr>
              <w:tabs>
                <w:tab w:val="left" w:pos="226"/>
              </w:tabs>
              <w:snapToGrid w:val="0"/>
              <w:spacing w:after="0" w:line="240" w:lineRule="auto"/>
              <w:ind w:left="284"/>
              <w:contextualSpacing/>
              <w:jc w:val="center"/>
              <w:rPr>
                <w:rFonts w:cs="Arial"/>
              </w:rPr>
            </w:pPr>
            <w:r>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b/>
              </w:rPr>
            </w:pPr>
            <w:r w:rsidRPr="00B1036B">
              <w:rPr>
                <w:rFonts w:cs="Arial"/>
                <w:b/>
              </w:rPr>
              <w:t>Zgodność z aktualnymi dokumentami, np.  „</w:t>
            </w:r>
            <w:r w:rsidRPr="00B1036B">
              <w:rPr>
                <w:b/>
              </w:rPr>
              <w:t>Założeniami do planu zaopatrzenia w ciepło, energię elektryczną i paliwa gazowe”/</w:t>
            </w:r>
          </w:p>
          <w:p w:rsidR="00B1036B" w:rsidRPr="00B1036B" w:rsidRDefault="00B1036B" w:rsidP="00B1036B">
            <w:pPr>
              <w:snapToGrid w:val="0"/>
              <w:spacing w:after="0" w:line="240" w:lineRule="auto"/>
              <w:rPr>
                <w:rFonts w:eastAsia="Times New Roman" w:cs="Arial"/>
                <w:b/>
              </w:rPr>
            </w:pPr>
            <w:r w:rsidRPr="00B1036B">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contextualSpacing/>
              <w:rPr>
                <w:rFonts w:cs="Arial"/>
                <w:szCs w:val="24"/>
              </w:rPr>
            </w:pPr>
            <w:r w:rsidRPr="00B1036B">
              <w:rPr>
                <w:rFonts w:cs="Arial"/>
                <w:szCs w:val="24"/>
              </w:rPr>
              <w:t>W ramach kryterium będzie sprawdzane czy inwestycja jest zgodna z aktualnymi  „</w:t>
            </w:r>
            <w:r w:rsidRPr="00B1036B">
              <w:t xml:space="preserve">Założeniami do planu zaopatrzenia w ciepło, energię elektryczną i paliwa gazowe”/Planem </w:t>
            </w:r>
            <w:r w:rsidRPr="00B1036B">
              <w:rPr>
                <w:rFonts w:cs="Arial"/>
                <w:szCs w:val="24"/>
              </w:rPr>
              <w:t xml:space="preserve"> Gospodarki Niskoemisyjnej lub innym równoważnym dokumentem opracowanym dla danej gminy.</w:t>
            </w:r>
          </w:p>
          <w:p w:rsidR="00B1036B" w:rsidRPr="00B1036B" w:rsidRDefault="00B1036B" w:rsidP="00B1036B">
            <w:pPr>
              <w:snapToGrid w:val="0"/>
              <w:spacing w:after="0" w:line="240" w:lineRule="auto"/>
              <w:contextualSpacing/>
              <w:rPr>
                <w:rFonts w:cs="Arial"/>
                <w:szCs w:val="24"/>
              </w:rPr>
            </w:pPr>
          </w:p>
          <w:p w:rsidR="00B1036B" w:rsidRPr="00B1036B" w:rsidRDefault="00B1036B" w:rsidP="00B1036B">
            <w:pPr>
              <w:snapToGrid w:val="0"/>
              <w:spacing w:after="0" w:line="240" w:lineRule="auto"/>
              <w:rPr>
                <w:rFonts w:cs="Arial"/>
              </w:rPr>
            </w:pPr>
            <w:r w:rsidRPr="00B1036B">
              <w:rPr>
                <w:rFonts w:cs="Arial"/>
              </w:rPr>
              <w:t>- Tak – 1 pkt</w:t>
            </w:r>
          </w:p>
          <w:p w:rsidR="00B1036B" w:rsidRPr="00B1036B" w:rsidRDefault="00B1036B" w:rsidP="00B1036B">
            <w:pPr>
              <w:snapToGrid w:val="0"/>
              <w:spacing w:after="0" w:line="240" w:lineRule="auto"/>
              <w:contextualSpacing/>
              <w:rPr>
                <w:rFonts w:cs="Arial"/>
              </w:rPr>
            </w:pPr>
            <w:r w:rsidRPr="00B1036B">
              <w:rPr>
                <w:rFonts w:cs="Arial"/>
              </w:rPr>
              <w:t>- Nie – 0 pkt</w:t>
            </w:r>
          </w:p>
          <w:p w:rsidR="00B1036B" w:rsidRPr="00B1036B" w:rsidRDefault="00B1036B" w:rsidP="00B1036B">
            <w:pPr>
              <w:snapToGrid w:val="0"/>
              <w:spacing w:after="0" w:line="240" w:lineRule="auto"/>
              <w:contextualSpacing/>
              <w:rPr>
                <w:rFonts w:cs="Arial"/>
              </w:rPr>
            </w:pPr>
          </w:p>
          <w:p w:rsidR="00B1036B" w:rsidRPr="00B1036B" w:rsidRDefault="00B1036B" w:rsidP="00B1036B">
            <w:pPr>
              <w:snapToGrid w:val="0"/>
              <w:spacing w:after="0" w:line="240" w:lineRule="auto"/>
              <w:contextualSpacing/>
              <w:jc w:val="both"/>
              <w:rPr>
                <w:rFonts w:cs="Arial"/>
                <w:sz w:val="20"/>
              </w:rPr>
            </w:pPr>
            <w:r w:rsidRPr="00B1036B">
              <w:rPr>
                <w:rFonts w:cs="Arial"/>
                <w:sz w:val="20"/>
              </w:rPr>
              <w:t>Weryfikacja kryterium na podstawie załącznika do wniosku o dofinansowanie, tj. zaświadczenia od danej gminy czy projekt jest wpisany/wynika z ww. dokumentów.</w:t>
            </w: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Default="002B274E" w:rsidP="002B274E">
            <w:pPr>
              <w:tabs>
                <w:tab w:val="left" w:pos="226"/>
              </w:tabs>
              <w:snapToGrid w:val="0"/>
              <w:spacing w:after="0" w:line="240" w:lineRule="auto"/>
              <w:ind w:left="284"/>
              <w:contextualSpacing/>
              <w:rPr>
                <w:rFonts w:cs="Arial"/>
              </w:rPr>
            </w:pPr>
            <w:r>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jc w:val="both"/>
              <w:rPr>
                <w:rFonts w:cs="Arial"/>
              </w:rPr>
            </w:pPr>
            <w:r w:rsidRPr="00B1036B">
              <w:rPr>
                <w:rFonts w:cs="Arial"/>
              </w:rPr>
              <w:t>W ramach kryterium będzie sprawdzane czy inwestycja zakłada wykorzystanie inteligentnych systemów zarządzania energią w oparciu o technologie TIK</w:t>
            </w:r>
            <w:r w:rsidRPr="00B1036B">
              <w:rPr>
                <w:rFonts w:cs="Arial"/>
                <w:vertAlign w:val="superscript"/>
              </w:rPr>
              <w:footnoteReference w:id="15"/>
            </w:r>
            <w:r w:rsidRPr="00B1036B">
              <w:rPr>
                <w:rFonts w:cs="Arial"/>
              </w:rPr>
              <w:t xml:space="preserve"> jako element uzupełniający do osiągnięcia celów projektu.</w:t>
            </w:r>
          </w:p>
          <w:p w:rsidR="00B1036B" w:rsidRPr="00B1036B" w:rsidRDefault="00B1036B" w:rsidP="00B1036B">
            <w:pPr>
              <w:snapToGrid w:val="0"/>
              <w:spacing w:after="0" w:line="240" w:lineRule="auto"/>
              <w:jc w:val="both"/>
              <w:rPr>
                <w:rFonts w:cs="Arial"/>
              </w:rPr>
            </w:pPr>
          </w:p>
          <w:p w:rsidR="00B1036B" w:rsidRPr="00B1036B" w:rsidRDefault="00B1036B" w:rsidP="00B1036B">
            <w:pPr>
              <w:snapToGrid w:val="0"/>
              <w:spacing w:after="0" w:line="240" w:lineRule="auto"/>
              <w:jc w:val="both"/>
              <w:rPr>
                <w:rFonts w:cs="Arial"/>
              </w:rPr>
            </w:pPr>
            <w:r w:rsidRPr="00B1036B">
              <w:rPr>
                <w:rFonts w:cs="Arial"/>
              </w:rPr>
              <w:t>- Tak – 1 pkt</w:t>
            </w:r>
          </w:p>
          <w:p w:rsidR="00B1036B" w:rsidRPr="00B1036B" w:rsidRDefault="00B1036B" w:rsidP="00B1036B">
            <w:pPr>
              <w:snapToGrid w:val="0"/>
              <w:spacing w:after="0" w:line="240" w:lineRule="auto"/>
              <w:jc w:val="both"/>
              <w:rPr>
                <w:rFonts w:cs="Arial"/>
              </w:rPr>
            </w:pPr>
            <w:r w:rsidRPr="00B1036B">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jc w:val="right"/>
              <w:rPr>
                <w:rFonts w:cs="Arial"/>
                <w:b/>
              </w:rPr>
            </w:pPr>
            <w:r w:rsidRPr="00B1036B">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13 pkt.</w:t>
            </w:r>
          </w:p>
        </w:tc>
      </w:tr>
    </w:tbl>
    <w:p w:rsidR="00B1036B" w:rsidRPr="00B1036B" w:rsidRDefault="00B1036B" w:rsidP="00B1036B"/>
    <w:p w:rsidR="00343F14" w:rsidRDefault="00343F14"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A8272F" w:rsidRPr="00A8272F" w:rsidRDefault="00A8272F" w:rsidP="00A8272F">
      <w:pPr>
        <w:spacing w:after="0"/>
        <w:jc w:val="both"/>
        <w:rPr>
          <w:rFonts w:eastAsia="Times New Roman" w:cs="Tahoma"/>
          <w:b/>
          <w:bCs/>
          <w:iCs/>
          <w:u w:val="single"/>
          <w:lang w:eastAsia="en-US"/>
        </w:rPr>
      </w:pPr>
      <w:r w:rsidRPr="00A8272F">
        <w:rPr>
          <w:rFonts w:eastAsia="Times New Roman" w:cs="Tahoma"/>
          <w:b/>
          <w:bCs/>
          <w:iCs/>
          <w:lang w:eastAsia="en-US"/>
        </w:rPr>
        <w:t>Działanie 3.1.</w:t>
      </w:r>
      <w:r w:rsidR="00842E17">
        <w:rPr>
          <w:rFonts w:eastAsia="Times New Roman" w:cs="Tahoma"/>
          <w:b/>
          <w:bCs/>
          <w:iCs/>
          <w:lang w:eastAsia="en-US"/>
        </w:rPr>
        <w:t>C</w:t>
      </w:r>
      <w:r w:rsidRPr="00A8272F">
        <w:rPr>
          <w:rFonts w:eastAsia="Times New Roman" w:cs="Tahoma"/>
          <w:b/>
          <w:bCs/>
          <w:iCs/>
          <w:lang w:eastAsia="en-US"/>
        </w:rPr>
        <w:t xml:space="preserve">.  </w:t>
      </w:r>
      <w:r w:rsidRPr="00A8272F">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8272F">
        <w:rPr>
          <w:rFonts w:eastAsia="Calibri"/>
          <w:vertAlign w:val="superscript"/>
          <w:lang w:eastAsia="en-US"/>
        </w:rPr>
        <w:footnoteReference w:id="16"/>
      </w:r>
      <w:r w:rsidRPr="00A8272F">
        <w:rPr>
          <w:rFonts w:eastAsia="Calibri"/>
          <w:b/>
          <w:lang w:eastAsia="en-US"/>
        </w:rPr>
        <w:t xml:space="preserve">  służących wytwarzaniu energii</w:t>
      </w:r>
      <w:r w:rsidR="00842E17">
        <w:rPr>
          <w:rFonts w:eastAsia="Calibri"/>
          <w:b/>
          <w:lang w:eastAsia="en-US"/>
        </w:rPr>
        <w:t xml:space="preserve"> z OZE</w:t>
      </w:r>
    </w:p>
    <w:p w:rsidR="00A8272F" w:rsidRPr="00A8272F"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A8272F" w:rsidTr="00A8272F">
        <w:trPr>
          <w:trHeight w:val="432"/>
        </w:trPr>
        <w:tc>
          <w:tcPr>
            <w:tcW w:w="567" w:type="dxa"/>
          </w:tcPr>
          <w:p w:rsidR="00A8272F" w:rsidRPr="00A8272F" w:rsidRDefault="00A8272F" w:rsidP="00A8272F">
            <w:pPr>
              <w:jc w:val="center"/>
              <w:rPr>
                <w:rFonts w:eastAsia="Times New Roman" w:cs="Arial"/>
                <w:b/>
                <w:kern w:val="1"/>
              </w:rPr>
            </w:pPr>
            <w:r w:rsidRPr="00A8272F">
              <w:rPr>
                <w:rFonts w:eastAsia="Times New Roman" w:cs="Arial"/>
                <w:b/>
                <w:kern w:val="1"/>
              </w:rPr>
              <w:t>Lp.</w:t>
            </w:r>
          </w:p>
        </w:tc>
        <w:tc>
          <w:tcPr>
            <w:tcW w:w="3828" w:type="dxa"/>
          </w:tcPr>
          <w:p w:rsidR="00A8272F" w:rsidRPr="00A8272F" w:rsidRDefault="00A8272F" w:rsidP="00A8272F">
            <w:pPr>
              <w:jc w:val="center"/>
              <w:rPr>
                <w:rFonts w:eastAsia="Times New Roman" w:cs="Arial"/>
                <w:b/>
                <w:kern w:val="1"/>
              </w:rPr>
            </w:pPr>
            <w:r w:rsidRPr="00A8272F">
              <w:rPr>
                <w:rFonts w:eastAsia="Times New Roman" w:cs="Arial"/>
                <w:b/>
                <w:kern w:val="1"/>
              </w:rPr>
              <w:t>Nazwa kryterium</w:t>
            </w:r>
          </w:p>
        </w:tc>
        <w:tc>
          <w:tcPr>
            <w:tcW w:w="6804" w:type="dxa"/>
          </w:tcPr>
          <w:p w:rsidR="00A8272F" w:rsidRPr="00A8272F" w:rsidRDefault="00A8272F" w:rsidP="00A8272F">
            <w:pPr>
              <w:jc w:val="center"/>
              <w:rPr>
                <w:rFonts w:eastAsia="Times New Roman" w:cs="Arial"/>
                <w:b/>
                <w:kern w:val="1"/>
              </w:rPr>
            </w:pPr>
            <w:r w:rsidRPr="00A8272F">
              <w:rPr>
                <w:rFonts w:eastAsia="Times New Roman" w:cs="Arial"/>
                <w:b/>
                <w:kern w:val="1"/>
              </w:rPr>
              <w:t>Definicja kryterium</w:t>
            </w:r>
          </w:p>
        </w:tc>
        <w:tc>
          <w:tcPr>
            <w:tcW w:w="3685" w:type="dxa"/>
          </w:tcPr>
          <w:p w:rsidR="00A8272F" w:rsidRPr="00A8272F" w:rsidRDefault="00A8272F" w:rsidP="00A8272F">
            <w:pPr>
              <w:jc w:val="center"/>
              <w:rPr>
                <w:rFonts w:eastAsia="Times New Roman" w:cs="Tahoma"/>
                <w:b/>
                <w:kern w:val="1"/>
                <w:sz w:val="54"/>
                <w:szCs w:val="32"/>
              </w:rPr>
            </w:pPr>
            <w:r w:rsidRPr="00A8272F">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A8272F"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3E4C4D" w:rsidP="00A8272F">
            <w:pPr>
              <w:snapToGrid w:val="0"/>
              <w:spacing w:after="0"/>
              <w:contextualSpacing/>
              <w:rPr>
                <w:rFonts w:ascii="Calibri" w:eastAsiaTheme="minorHAnsi" w:hAnsi="Calibri"/>
                <w:szCs w:val="20"/>
                <w:lang w:eastAsia="en-US"/>
              </w:rPr>
            </w:pPr>
            <w:r>
              <w:rPr>
                <w:rFonts w:ascii="Calibri" w:eastAsiaTheme="minorHAnsi" w:hAnsi="Calibri"/>
                <w:szCs w:val="20"/>
                <w:lang w:eastAsia="en-US"/>
              </w:rPr>
              <w:t>1</w:t>
            </w:r>
            <w:r w:rsidR="00A8272F" w:rsidRPr="00A8272F">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rPr>
            </w:pPr>
            <w:r w:rsidRPr="00A8272F">
              <w:rPr>
                <w:rFonts w:ascii="Calibri" w:eastAsia="Calibri" w:hAnsi="Calibri" w:cs="Calibri"/>
                <w:b/>
                <w:bCs/>
                <w:color w:val="000000"/>
              </w:rPr>
              <w:t xml:space="preserve">Efekt ekologiczny – redukcja emisji </w:t>
            </w:r>
          </w:p>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r w:rsidRPr="00A8272F">
              <w:rPr>
                <w:rFonts w:ascii="Calibri" w:eastAsia="Calibri" w:hAnsi="Calibri" w:cs="Calibri"/>
                <w:color w:val="000000"/>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szCs w:val="24"/>
              </w:rPr>
            </w:pPr>
            <w:r w:rsidRPr="00A8272F">
              <w:rPr>
                <w:rFonts w:ascii="Calibri" w:eastAsia="Calibri" w:hAnsi="Calibri" w:cs="Calibri"/>
                <w:color w:val="000000"/>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Tak/Nie/Nie dotyczy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Kryterium obligatoryjne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(spełnienie jest niezbędne dla możliwości otrzymania dofinansowania)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Niespełnienie kryterium oznacza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odrzucenie wniosku </w:t>
            </w:r>
          </w:p>
        </w:tc>
      </w:tr>
      <w:tr w:rsidR="00A8272F" w:rsidRPr="00A8272F"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3E4C4D" w:rsidP="00A8272F">
            <w:pPr>
              <w:snapToGrid w:val="0"/>
              <w:spacing w:after="0" w:line="240" w:lineRule="auto"/>
              <w:contextualSpacing/>
              <w:rPr>
                <w:rFonts w:eastAsiaTheme="minorHAnsi" w:cs="Arial"/>
                <w:lang w:eastAsia="en-US"/>
              </w:rPr>
            </w:pPr>
            <w:r>
              <w:rPr>
                <w:rFonts w:eastAsiaTheme="minorHAnsi" w:cs="Arial"/>
                <w:lang w:eastAsia="en-US"/>
              </w:rPr>
              <w:t>2</w:t>
            </w:r>
            <w:r w:rsidR="00A8272F" w:rsidRPr="00A8272F">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sz w:val="24"/>
                <w:szCs w:val="24"/>
              </w:rPr>
            </w:pPr>
            <w:r w:rsidRPr="00A8272F">
              <w:rPr>
                <w:rFonts w:ascii="Calibri" w:eastAsia="Calibri" w:hAnsi="Calibri" w:cs="Calibri"/>
                <w:b/>
                <w:bCs/>
                <w:color w:val="000000"/>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W ramach kryterium będzie punktowana planowana redukcja emisji CO</w:t>
            </w:r>
            <w:r w:rsidRPr="00A8272F">
              <w:rPr>
                <w:rFonts w:ascii="Calibri" w:eastAsia="Calibri" w:hAnsi="Calibri" w:cs="Calibri"/>
                <w:color w:val="000000"/>
                <w:sz w:val="14"/>
                <w:szCs w:val="14"/>
              </w:rPr>
              <w:t xml:space="preserve">2 </w:t>
            </w:r>
            <w:r w:rsidRPr="00A8272F">
              <w:rPr>
                <w:rFonts w:ascii="Calibri" w:eastAsia="Calibri" w:hAnsi="Calibri" w:cs="Calibri"/>
                <w:color w:val="000000"/>
              </w:rPr>
              <w:t>w wyniku realizacji projektu grantowego (na podstawie emisji unikniętej lub zredukowanej z uwzględnieniem wskaźników KOBiZE).</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mniej niż 1,5% </w:t>
            </w:r>
            <w:r w:rsidRPr="00A8272F">
              <w:rPr>
                <w:rFonts w:ascii="Calibri" w:eastAsia="Calibri" w:hAnsi="Calibri" w:cs="Calibri"/>
                <w:color w:val="000000"/>
              </w:rPr>
              <w:tab/>
              <w:t>- 0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od 1,5% do 5% </w:t>
            </w:r>
            <w:r w:rsidRPr="00A8272F">
              <w:rPr>
                <w:rFonts w:ascii="Calibri" w:eastAsia="Calibri" w:hAnsi="Calibri" w:cs="Calibri"/>
                <w:color w:val="000000"/>
              </w:rPr>
              <w:tab/>
              <w:t>- 1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5% do 10% </w:t>
            </w:r>
            <w:r w:rsidRPr="00A8272F">
              <w:rPr>
                <w:rFonts w:ascii="Calibri" w:eastAsia="Calibri" w:hAnsi="Calibri" w:cs="Calibri"/>
                <w:color w:val="000000"/>
              </w:rPr>
              <w:tab/>
              <w:t>- 3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10% </w:t>
            </w:r>
            <w:r w:rsidRPr="00A8272F">
              <w:rPr>
                <w:rFonts w:ascii="Calibri" w:eastAsia="Calibri" w:hAnsi="Calibri" w:cs="Calibri"/>
                <w:color w:val="000000"/>
              </w:rPr>
              <w:tab/>
            </w:r>
            <w:r w:rsidRPr="00A8272F">
              <w:rPr>
                <w:rFonts w:ascii="Calibri" w:eastAsia="Calibri" w:hAnsi="Calibri" w:cs="Calibri"/>
                <w:color w:val="000000"/>
              </w:rPr>
              <w:tab/>
              <w:t>- 5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snapToGrid w:val="0"/>
              <w:spacing w:after="0" w:line="240" w:lineRule="auto"/>
              <w:rPr>
                <w:rFonts w:eastAsiaTheme="minorHAnsi" w:cs="Arial"/>
                <w:sz w:val="20"/>
                <w:lang w:eastAsia="en-US"/>
              </w:rPr>
            </w:pPr>
            <w:r w:rsidRPr="00A8272F">
              <w:rPr>
                <w:rFonts w:eastAsiaTheme="minorHAnsi"/>
                <w:lang w:eastAsia="en-US"/>
              </w:rPr>
              <w:t>W ramach kryterium ocenie podlegać będzie wielkość redukcji emisji CO</w:t>
            </w:r>
            <w:r w:rsidRPr="00A8272F">
              <w:rPr>
                <w:rFonts w:eastAsiaTheme="minorHAnsi"/>
                <w:sz w:val="14"/>
                <w:szCs w:val="14"/>
                <w:lang w:eastAsia="en-US"/>
              </w:rPr>
              <w:t xml:space="preserve">2 </w:t>
            </w:r>
            <w:r w:rsidRPr="00A8272F">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pkt –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lang w:eastAsia="en-US"/>
              </w:rPr>
              <w:t>odrzucenia wniosku)</w:t>
            </w:r>
          </w:p>
        </w:tc>
      </w:tr>
      <w:tr w:rsidR="00A8272F" w:rsidRPr="00A8272F"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A8272F"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r>
      <w:tr w:rsidR="00A8272F" w:rsidRPr="00A8272F" w:rsidTr="001957B7">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A8272F" w:rsidRPr="00A8272F" w:rsidRDefault="00842E17" w:rsidP="00842E17">
            <w:pPr>
              <w:snapToGrid w:val="0"/>
              <w:spacing w:after="0" w:line="240" w:lineRule="auto"/>
              <w:contextualSpacing/>
              <w:rPr>
                <w:rFonts w:eastAsiaTheme="minorHAnsi" w:cs="Arial"/>
                <w:lang w:eastAsia="en-US"/>
              </w:rPr>
            </w:pPr>
            <w:r>
              <w:rPr>
                <w:rFonts w:eastAsiaTheme="minorHAnsi" w:cs="Arial"/>
                <w:lang w:eastAsia="en-US"/>
              </w:rPr>
              <w:t>3</w:t>
            </w:r>
            <w:r w:rsidR="00A8272F" w:rsidRPr="00A8272F">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rPr>
                <w:rFonts w:ascii="Calibri" w:eastAsiaTheme="minorHAnsi" w:hAnsi="Calibri" w:cs="Arial"/>
                <w:b/>
                <w:sz w:val="20"/>
                <w:szCs w:val="20"/>
                <w:lang w:eastAsia="en-US"/>
              </w:rPr>
            </w:pPr>
            <w:r w:rsidRPr="00A8272F">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contextualSpacing/>
              <w:rPr>
                <w:rFonts w:eastAsia="Times New Roman" w:cs="Arial"/>
                <w:szCs w:val="20"/>
                <w:lang w:eastAsia="en-US"/>
              </w:rPr>
            </w:pPr>
            <w:r w:rsidRPr="00A8272F">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Tak – 4 pkt</w:t>
            </w: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Nie – 0 pkt</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numer uchwały przyjmującej PGN do realizacji.</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A8272F" w:rsidRDefault="00A8272F" w:rsidP="00A8272F">
            <w:pPr>
              <w:snapToGrid w:val="0"/>
              <w:spacing w:after="0" w:line="240" w:lineRule="auto"/>
              <w:contextualSpacing/>
              <w:rPr>
                <w:rFonts w:eastAsia="Times New Roman" w:cs="Tahoma"/>
                <w:sz w:val="20"/>
                <w:szCs w:val="20"/>
                <w:lang w:eastAsia="en-US"/>
              </w:rPr>
            </w:pPr>
            <w:r w:rsidRPr="00A8272F">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A8272F">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A8272F" w:rsidRDefault="00842E17" w:rsidP="00842E17">
            <w:pPr>
              <w:tabs>
                <w:tab w:val="left" w:pos="226"/>
              </w:tabs>
              <w:snapToGrid w:val="0"/>
              <w:spacing w:after="0"/>
              <w:contextualSpacing/>
              <w:rPr>
                <w:rFonts w:eastAsiaTheme="minorHAnsi" w:cs="Arial"/>
                <w:lang w:eastAsia="en-US"/>
              </w:rPr>
            </w:pPr>
            <w:r>
              <w:rPr>
                <w:rFonts w:eastAsiaTheme="minorHAnsi" w:cs="Arial"/>
                <w:lang w:eastAsia="en-US"/>
              </w:rPr>
              <w:t>4</w:t>
            </w:r>
            <w:r w:rsidR="00A8272F" w:rsidRPr="00A8272F">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imes New Roman" w:cs="Arial"/>
                <w:b/>
                <w:lang w:eastAsia="en-US"/>
              </w:rPr>
            </w:pPr>
            <w:r w:rsidRPr="00A8272F">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A8272F" w:rsidRDefault="00A8272F" w:rsidP="00A8272F">
            <w:pPr>
              <w:spacing w:after="0"/>
              <w:rPr>
                <w:rFonts w:eastAsia="Times New Roman"/>
                <w:color w:val="000000"/>
                <w:sz w:val="20"/>
                <w:szCs w:val="20"/>
              </w:rPr>
            </w:pPr>
            <w:r w:rsidRPr="00A8272F">
              <w:rPr>
                <w:rFonts w:eastAsiaTheme="minorHAnsi" w:cs="Arial"/>
                <w:sz w:val="20"/>
                <w:szCs w:val="20"/>
                <w:lang w:eastAsia="en-US"/>
              </w:rPr>
              <w:t>W ramach kryterium będzie sprawdzana e</w:t>
            </w:r>
            <w:r w:rsidRPr="00A8272F">
              <w:rPr>
                <w:rFonts w:eastAsiaTheme="minorHAnsi"/>
                <w:sz w:val="20"/>
                <w:szCs w:val="20"/>
                <w:lang w:eastAsia="en-US"/>
              </w:rPr>
              <w:t xml:space="preserve">fektywność kosztowa projektu grantowego liczona jako całkowita wartość wydatków kwalifikowanych projektu grantowego </w:t>
            </w:r>
            <w:r w:rsidRPr="00A8272F">
              <w:rPr>
                <w:rFonts w:eastAsia="Times New Roman"/>
                <w:color w:val="000000"/>
                <w:sz w:val="20"/>
                <w:szCs w:val="20"/>
              </w:rPr>
              <w:t>przypadająca na 1 MW planowanej mocy energii wszystkich mikroinstalacji OZE w ramach projektu grantowego (na podstawie wskaźnika obliczonego we wniosku o dofinansowanie przez Wnioskodawcę).</w:t>
            </w:r>
          </w:p>
          <w:p w:rsidR="00A8272F" w:rsidRPr="00A8272F" w:rsidRDefault="00A8272F" w:rsidP="00A8272F">
            <w:pPr>
              <w:spacing w:after="0"/>
              <w:rPr>
                <w:rFonts w:eastAsia="Times New Roman"/>
                <w:color w:val="000000"/>
                <w:sz w:val="20"/>
                <w:szCs w:val="20"/>
              </w:rPr>
            </w:pPr>
          </w:p>
          <w:p w:rsidR="00A8272F" w:rsidRPr="00A8272F" w:rsidRDefault="00A8272F" w:rsidP="00D8239F">
            <w:pPr>
              <w:spacing w:after="0"/>
              <w:jc w:val="both"/>
              <w:rPr>
                <w:rFonts w:eastAsia="Times New Roman" w:cs="Calibri"/>
                <w:sz w:val="20"/>
                <w:szCs w:val="20"/>
                <w:lang w:eastAsia="en-US"/>
              </w:rPr>
            </w:pPr>
            <w:r w:rsidRPr="00A8272F">
              <w:rPr>
                <w:rFonts w:eastAsia="Times New Roman"/>
                <w:color w:val="000000"/>
                <w:sz w:val="20"/>
                <w:szCs w:val="20"/>
              </w:rPr>
              <w:t xml:space="preserve">Punkty przyznawane będą </w:t>
            </w:r>
            <w:r w:rsidRPr="00A8272F">
              <w:rPr>
                <w:rFonts w:eastAsia="Times New Roman" w:cs="Calibri"/>
                <w:sz w:val="20"/>
                <w:szCs w:val="20"/>
                <w:lang w:eastAsia="en-US"/>
              </w:rPr>
              <w:t xml:space="preserve">za osiągnięcie danej wartości wskaźnika nakładów UE (PLN) na </w:t>
            </w:r>
            <w:r w:rsidRPr="00A8272F">
              <w:rPr>
                <w:rFonts w:eastAsia="Times New Roman"/>
                <w:color w:val="000000"/>
                <w:sz w:val="20"/>
                <w:szCs w:val="20"/>
              </w:rPr>
              <w:t xml:space="preserve">1 MW planowanej </w:t>
            </w:r>
            <w:r w:rsidR="00D8239F">
              <w:rPr>
                <w:rFonts w:eastAsia="Times New Roman"/>
                <w:color w:val="000000"/>
                <w:sz w:val="20"/>
                <w:szCs w:val="20"/>
              </w:rPr>
              <w:t xml:space="preserve">mocy </w:t>
            </w:r>
            <w:r w:rsidRPr="00A8272F">
              <w:rPr>
                <w:rFonts w:eastAsia="Times New Roman"/>
                <w:color w:val="000000"/>
                <w:sz w:val="20"/>
                <w:szCs w:val="20"/>
              </w:rPr>
              <w:t>energii (X) w odniesieniu do średniej wartości wskaźnika (X</w:t>
            </w:r>
            <w:r w:rsidRPr="00A8272F">
              <w:rPr>
                <w:rFonts w:eastAsia="Times New Roman"/>
                <w:color w:val="000000"/>
                <w:sz w:val="20"/>
                <w:szCs w:val="20"/>
                <w:vertAlign w:val="subscript"/>
              </w:rPr>
              <w:t>śr</w:t>
            </w:r>
            <w:r w:rsidRPr="00A8272F">
              <w:rPr>
                <w:rFonts w:eastAsia="Times New Roman"/>
                <w:color w:val="000000"/>
                <w:sz w:val="20"/>
                <w:szCs w:val="20"/>
              </w:rPr>
              <w:t xml:space="preserve">) obliczonej dla wszystkich projektów grantowych w ramach danego naboru biorących udział w ocenie merytorycznej. Punkty przyznawane są </w:t>
            </w:r>
            <w:r w:rsidRPr="00A8272F">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283"/>
        </w:trPr>
        <w:tc>
          <w:tcPr>
            <w:tcW w:w="565" w:type="dxa"/>
            <w:vMerge/>
            <w:tcBorders>
              <w:left w:val="single" w:sz="4" w:space="0" w:color="000000"/>
              <w:right w:val="single" w:sz="4" w:space="0" w:color="000000"/>
            </w:tcBorders>
            <w:shd w:val="clear" w:color="auto" w:fill="auto"/>
            <w:vAlign w:val="center"/>
          </w:tcPr>
          <w:p w:rsidR="00785541" w:rsidRDefault="00785541" w:rsidP="001957B7">
            <w:pPr>
              <w:numPr>
                <w:ilvl w:val="0"/>
                <w:numId w:val="164"/>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X ≤ 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X &gt;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4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3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2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1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p>
        </w:tc>
      </w:tr>
      <w:tr w:rsidR="00A8272F" w:rsidRPr="00A8272F" w:rsidTr="001957B7">
        <w:trPr>
          <w:trHeight w:val="567"/>
        </w:trPr>
        <w:tc>
          <w:tcPr>
            <w:tcW w:w="565" w:type="dxa"/>
            <w:shd w:val="clear" w:color="auto" w:fill="auto"/>
            <w:vAlign w:val="center"/>
          </w:tcPr>
          <w:p w:rsidR="00A8272F" w:rsidRPr="00A8272F" w:rsidRDefault="00842E17" w:rsidP="00842E17">
            <w:pPr>
              <w:snapToGrid w:val="0"/>
              <w:spacing w:after="0"/>
              <w:rPr>
                <w:rFonts w:ascii="Calibri" w:eastAsiaTheme="minorHAnsi" w:hAnsi="Calibri"/>
                <w:szCs w:val="20"/>
                <w:lang w:eastAsia="en-US"/>
              </w:rPr>
            </w:pPr>
            <w:r>
              <w:rPr>
                <w:rFonts w:ascii="Calibri" w:eastAsiaTheme="minorHAnsi" w:hAnsi="Calibri" w:cs="Arial"/>
                <w:szCs w:val="20"/>
                <w:lang w:eastAsia="en-US"/>
              </w:rPr>
              <w:t>5</w:t>
            </w:r>
            <w:r w:rsidR="00A8272F" w:rsidRPr="00A8272F">
              <w:rPr>
                <w:rFonts w:ascii="Calibri" w:eastAsiaTheme="minorHAnsi" w:hAnsi="Calibri" w:cs="Arial"/>
                <w:szCs w:val="20"/>
                <w:lang w:eastAsia="en-US"/>
              </w:rPr>
              <w:t>.</w:t>
            </w:r>
          </w:p>
        </w:tc>
        <w:tc>
          <w:tcPr>
            <w:tcW w:w="3828" w:type="dxa"/>
            <w:shd w:val="clear" w:color="auto" w:fill="auto"/>
            <w:vAlign w:val="center"/>
          </w:tcPr>
          <w:p w:rsidR="00A8272F" w:rsidRPr="00A8272F" w:rsidRDefault="00A8272F" w:rsidP="00A8272F">
            <w:pPr>
              <w:spacing w:after="0"/>
              <w:rPr>
                <w:rFonts w:ascii="Calibri" w:eastAsiaTheme="minorHAnsi" w:hAnsi="Calibri" w:cs="Arial"/>
                <w:b/>
                <w:szCs w:val="20"/>
                <w:lang w:eastAsia="en-US"/>
              </w:rPr>
            </w:pPr>
            <w:r w:rsidRPr="00A8272F">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 ramach kryterium sprawdzane jest czy Wnioskodawca posiada doświadczenie w realizowaniu projektów</w:t>
            </w:r>
            <w:r w:rsidRPr="00A8272F">
              <w:rPr>
                <w:rFonts w:eastAsia="Calibri" w:cs="Arial"/>
                <w:sz w:val="20"/>
                <w:szCs w:val="20"/>
                <w:lang w:eastAsia="en-US"/>
              </w:rPr>
              <w:t xml:space="preserve">/przedsięwzięć inwestycyjnych </w:t>
            </w:r>
            <w:r w:rsidRPr="00A8272F">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Wnioskodawca we wniosku o dofinansowanie powinien podać przynajmniej nazwy dwóch zrealizowanych projektów w ciągu ostatnich 5 lat.</w:t>
            </w:r>
          </w:p>
          <w:p w:rsidR="00A8272F" w:rsidRPr="00A8272F" w:rsidRDefault="00A8272F" w:rsidP="00A8272F">
            <w:pPr>
              <w:spacing w:after="0"/>
              <w:rPr>
                <w:rFonts w:eastAsiaTheme="minorHAnsi" w:cs="Arial"/>
                <w:sz w:val="20"/>
                <w:szCs w:val="20"/>
                <w:lang w:eastAsia="en-US"/>
              </w:rPr>
            </w:pP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ma doświadczenie </w:t>
            </w:r>
            <w:r w:rsidRPr="00A8272F">
              <w:rPr>
                <w:rFonts w:eastAsiaTheme="minorHAnsi" w:cs="Arial"/>
                <w:sz w:val="20"/>
                <w:szCs w:val="20"/>
                <w:lang w:eastAsia="en-US"/>
              </w:rPr>
              <w:tab/>
              <w:t>- 2 pkt</w:t>
            </w: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nie ma doświadczenie </w:t>
            </w:r>
            <w:r w:rsidRPr="00A8272F">
              <w:rPr>
                <w:rFonts w:eastAsiaTheme="minorHAnsi" w:cs="Arial"/>
                <w:sz w:val="20"/>
                <w:szCs w:val="20"/>
                <w:lang w:eastAsia="en-US"/>
              </w:rPr>
              <w:tab/>
              <w:t>- 0 pkt</w:t>
            </w:r>
          </w:p>
          <w:p w:rsidR="00A8272F" w:rsidRPr="00A8272F"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2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3853"/>
        </w:trPr>
        <w:tc>
          <w:tcPr>
            <w:tcW w:w="565" w:type="dxa"/>
            <w:vAlign w:val="center"/>
          </w:tcPr>
          <w:p w:rsidR="00A8272F" w:rsidRPr="00A8272F" w:rsidRDefault="00842E17" w:rsidP="00842E17">
            <w:pPr>
              <w:spacing w:after="0"/>
              <w:rPr>
                <w:rFonts w:ascii="Calibri" w:eastAsiaTheme="minorHAnsi" w:hAnsi="Calibri"/>
                <w:szCs w:val="20"/>
                <w:lang w:eastAsia="en-US"/>
              </w:rPr>
            </w:pPr>
            <w:r>
              <w:rPr>
                <w:rFonts w:ascii="Calibri" w:eastAsiaTheme="minorHAnsi" w:hAnsi="Calibri"/>
                <w:szCs w:val="20"/>
                <w:lang w:eastAsia="en-US"/>
              </w:rPr>
              <w:t>6</w:t>
            </w:r>
            <w:r w:rsidR="00A8272F" w:rsidRPr="00A8272F">
              <w:rPr>
                <w:rFonts w:ascii="Calibri" w:eastAsiaTheme="minorHAnsi" w:hAnsi="Calibri"/>
                <w:szCs w:val="20"/>
                <w:lang w:eastAsia="en-US"/>
              </w:rPr>
              <w:t>.</w:t>
            </w:r>
          </w:p>
        </w:tc>
        <w:tc>
          <w:tcPr>
            <w:tcW w:w="3828" w:type="dxa"/>
            <w:tcBorders>
              <w:right w:val="single" w:sz="4" w:space="0" w:color="auto"/>
            </w:tcBorders>
            <w:vAlign w:val="center"/>
          </w:tcPr>
          <w:p w:rsidR="00A8272F" w:rsidRPr="00A8272F" w:rsidRDefault="00A8272F" w:rsidP="00A8272F">
            <w:pPr>
              <w:autoSpaceDE w:val="0"/>
              <w:autoSpaceDN w:val="0"/>
              <w:adjustRightInd w:val="0"/>
              <w:spacing w:after="0"/>
              <w:rPr>
                <w:rFonts w:ascii="Calibri" w:eastAsia="Times New Roman" w:hAnsi="Calibri" w:cs="Tahoma"/>
                <w:b/>
                <w:color w:val="000000"/>
                <w:sz w:val="18"/>
                <w:szCs w:val="18"/>
              </w:rPr>
            </w:pPr>
            <w:r w:rsidRPr="00A8272F">
              <w:rPr>
                <w:rFonts w:ascii="Calibri" w:eastAsia="Times New Roman" w:hAnsi="Calibri" w:cs="Tahoma"/>
                <w:b/>
                <w:color w:val="000000"/>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snapToGrid w:val="0"/>
              <w:spacing w:after="0" w:line="240" w:lineRule="auto"/>
              <w:contextualSpacing/>
              <w:jc w:val="both"/>
              <w:rPr>
                <w:rFonts w:eastAsiaTheme="minorHAnsi" w:cs="Arial"/>
                <w:szCs w:val="20"/>
                <w:lang w:eastAsia="en-US"/>
              </w:rPr>
            </w:pPr>
            <w:r w:rsidRPr="00A8272F">
              <w:rPr>
                <w:rFonts w:ascii="Calibri" w:hAnsi="Calibri" w:cs="Arial"/>
                <w:szCs w:val="20"/>
              </w:rPr>
              <w:t>W ramach kryterium należy zweryfikować jak  projekt przyczynia się do realizacji wskaźnika rezultatu bezpośredniego „</w:t>
            </w:r>
            <w:r w:rsidRPr="00A8272F">
              <w:rPr>
                <w:rFonts w:eastAsiaTheme="minorHAnsi" w:cs="Arial"/>
                <w:szCs w:val="20"/>
                <w:lang w:eastAsia="en-US"/>
              </w:rPr>
              <w:t xml:space="preserve">dodatkowa zdolność wytwarzania energii ze źródeł odnawialnych [MW]”. </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Punktacja wg wpływu na osiągnięcie wartości docelowej ww wskaźnika:</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poniżej 1,5% - 0 pkt.</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od 1,5% do 5% – 2 pkt. </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powyżej 5% - 4 pkt. </w:t>
            </w:r>
          </w:p>
          <w:p w:rsidR="00A8272F" w:rsidRPr="00A8272F" w:rsidRDefault="00A8272F" w:rsidP="00A8272F">
            <w:pPr>
              <w:snapToGrid w:val="0"/>
              <w:spacing w:after="0" w:line="240" w:lineRule="auto"/>
              <w:contextualSpacing/>
              <w:jc w:val="both"/>
              <w:rPr>
                <w:rFonts w:ascii="Calibri" w:hAnsi="Calibri" w:cs="Arial"/>
                <w:sz w:val="20"/>
                <w:szCs w:val="20"/>
              </w:rPr>
            </w:pPr>
          </w:p>
          <w:p w:rsidR="00A8272F" w:rsidRPr="00A8272F" w:rsidRDefault="00A8272F" w:rsidP="00A8272F">
            <w:pPr>
              <w:snapToGrid w:val="0"/>
              <w:spacing w:after="0" w:line="240" w:lineRule="auto"/>
              <w:contextualSpacing/>
              <w:rPr>
                <w:rFonts w:ascii="Calibri" w:hAnsi="Calibri" w:cs="Arial"/>
                <w:sz w:val="18"/>
                <w:szCs w:val="18"/>
              </w:rPr>
            </w:pPr>
            <w:r w:rsidRPr="00A8272F">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A8272F" w:rsidRDefault="00842E17" w:rsidP="00842E17">
            <w:pPr>
              <w:snapToGrid w:val="0"/>
              <w:spacing w:after="0"/>
              <w:contextualSpacing/>
              <w:rPr>
                <w:rFonts w:ascii="Calibri" w:eastAsiaTheme="minorHAnsi" w:hAnsi="Calibri"/>
                <w:szCs w:val="20"/>
                <w:lang w:eastAsia="en-US"/>
              </w:rPr>
            </w:pPr>
            <w:r>
              <w:rPr>
                <w:rFonts w:ascii="Calibri" w:eastAsiaTheme="minorHAnsi" w:hAnsi="Calibri"/>
                <w:szCs w:val="20"/>
                <w:lang w:eastAsia="en-US"/>
              </w:rPr>
              <w:t>7</w:t>
            </w:r>
            <w:r w:rsidR="00A8272F" w:rsidRPr="00A8272F">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 w:val="20"/>
                <w:szCs w:val="20"/>
                <w:lang w:eastAsia="en-US"/>
              </w:rPr>
            </w:pPr>
            <w:r w:rsidRPr="00A8272F">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sz w:val="20"/>
                <w:szCs w:val="20"/>
              </w:rPr>
            </w:pPr>
            <w:r w:rsidRPr="00A8272F">
              <w:rPr>
                <w:rFonts w:ascii="Calibri" w:eastAsia="Calibri" w:hAnsi="Calibri" w:cs="Arial"/>
                <w:color w:val="000000"/>
                <w:sz w:val="20"/>
                <w:szCs w:val="20"/>
              </w:rPr>
              <w:t xml:space="preserve">Jeśli projekt zakłada realizację inwestycji </w:t>
            </w:r>
            <w:r w:rsidRPr="00A8272F">
              <w:rPr>
                <w:rFonts w:ascii="Calibri" w:eastAsia="Calibri" w:hAnsi="Calibri" w:cs="Calibri"/>
                <w:color w:val="000000"/>
                <w:sz w:val="20"/>
                <w:szCs w:val="20"/>
              </w:rPr>
              <w:t xml:space="preserve">na obszarach gmin,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rPr>
                <w:rFonts w:ascii="Calibri" w:eastAsiaTheme="minorHAnsi" w:hAnsi="Calibri" w:cs="Calibri"/>
                <w:color w:val="000000"/>
                <w:sz w:val="20"/>
                <w:szCs w:val="20"/>
              </w:rPr>
            </w:pP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całości na ww. obszarach – 4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w części na ww. obszarach – 2 pkt</w:t>
            </w:r>
          </w:p>
          <w:p w:rsidR="00A8272F" w:rsidRPr="00A8272F" w:rsidRDefault="00A8272F" w:rsidP="00A8272F">
            <w:pPr>
              <w:snapToGrid w:val="0"/>
              <w:spacing w:after="0" w:line="240" w:lineRule="auto"/>
              <w:ind w:left="4254" w:hanging="4254"/>
              <w:contextualSpacing/>
              <w:rPr>
                <w:rFonts w:eastAsiaTheme="minorHAnsi" w:cs="Arial"/>
                <w:sz w:val="20"/>
                <w:szCs w:val="20"/>
                <w:lang w:eastAsia="en-US"/>
              </w:rPr>
            </w:pPr>
            <w:r w:rsidRPr="00A8272F">
              <w:rPr>
                <w:rFonts w:eastAsiaTheme="minorHAnsi" w:cs="Arial"/>
                <w:sz w:val="20"/>
                <w:szCs w:val="20"/>
                <w:lang w:eastAsia="en-US"/>
              </w:rPr>
              <w:t>- projekt  nie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na ww. obszarach – 0 pkt</w:t>
            </w:r>
          </w:p>
          <w:p w:rsidR="00A8272F" w:rsidRPr="00A8272F" w:rsidRDefault="00A8272F" w:rsidP="00A8272F">
            <w:pPr>
              <w:snapToGrid w:val="0"/>
              <w:spacing w:after="0" w:line="240" w:lineRule="auto"/>
              <w:contextualSpacing/>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842E17" w:rsidP="00842E17">
            <w:pPr>
              <w:rPr>
                <w:rFonts w:ascii="Calibri" w:eastAsiaTheme="minorHAnsi" w:hAnsi="Calibri"/>
                <w:lang w:eastAsia="en-US"/>
              </w:rPr>
            </w:pPr>
            <w:r>
              <w:rPr>
                <w:rFonts w:eastAsiaTheme="minorHAnsi"/>
                <w:lang w:eastAsia="en-US"/>
              </w:rPr>
              <w:t>8</w:t>
            </w:r>
            <w:r w:rsidR="00A8272F" w:rsidRPr="00A8272F">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rPr>
                <w:rFonts w:ascii="Calibri" w:eastAsiaTheme="minorHAnsi" w:hAnsi="Calibri"/>
                <w:b/>
                <w:bCs/>
              </w:rPr>
            </w:pPr>
            <w:r w:rsidRPr="00A8272F">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A8272F" w:rsidRDefault="00A8272F" w:rsidP="00A8272F">
            <w:pPr>
              <w:autoSpaceDN w:val="0"/>
              <w:spacing w:after="60"/>
              <w:jc w:val="both"/>
              <w:textAlignment w:val="baseline"/>
              <w:rPr>
                <w:rFonts w:ascii="Calibri" w:eastAsiaTheme="minorHAnsi" w:hAnsi="Calibri"/>
                <w:lang w:eastAsia="en-US"/>
              </w:rPr>
            </w:pPr>
            <w:r w:rsidRPr="00A8272F">
              <w:rPr>
                <w:rFonts w:eastAsiaTheme="minorHAnsi"/>
                <w:lang w:eastAsia="en-US"/>
              </w:rPr>
              <w:t>W ramach  kryterium weryfikowane będzie, czy projekt jest realizowany na obszarze wiejskim.</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xml:space="preserve">- projekt realizowany w całości na ww. obszarze </w:t>
            </w:r>
            <w:r w:rsidRPr="00A8272F">
              <w:rPr>
                <w:rFonts w:eastAsiaTheme="minorHAnsi" w:cs="Arial"/>
                <w:sz w:val="20"/>
                <w:szCs w:val="20"/>
                <w:lang w:eastAsia="en-US"/>
              </w:rPr>
              <w:tab/>
              <w:t>– 3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części na ww. obszarze</w:t>
            </w:r>
            <w:r w:rsidRPr="00A8272F">
              <w:rPr>
                <w:rFonts w:eastAsiaTheme="minorHAnsi" w:cs="Arial"/>
                <w:sz w:val="20"/>
                <w:szCs w:val="20"/>
                <w:lang w:eastAsia="en-US"/>
              </w:rPr>
              <w:tab/>
              <w:t>– 2 pkt</w:t>
            </w: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 xml:space="preserve">- projekt nie realizowany na ww. obszarze </w:t>
            </w:r>
            <w:r w:rsidRPr="00A8272F">
              <w:rPr>
                <w:rFonts w:eastAsiaTheme="minorHAnsi" w:cs="Arial"/>
                <w:sz w:val="20"/>
                <w:szCs w:val="20"/>
                <w:lang w:eastAsia="en-US"/>
              </w:rPr>
              <w:tab/>
            </w:r>
            <w:r w:rsidRPr="00A8272F">
              <w:rPr>
                <w:rFonts w:eastAsiaTheme="minorHAnsi" w:cs="Arial"/>
                <w:sz w:val="20"/>
                <w:szCs w:val="20"/>
                <w:lang w:eastAsia="en-US"/>
              </w:rPr>
              <w:tab/>
              <w:t>– 0 pkt</w:t>
            </w:r>
          </w:p>
          <w:p w:rsidR="00A8272F" w:rsidRPr="00A8272F" w:rsidRDefault="00A8272F" w:rsidP="00A8272F">
            <w:pPr>
              <w:autoSpaceDN w:val="0"/>
              <w:spacing w:after="60"/>
              <w:jc w:val="both"/>
              <w:textAlignment w:val="baseline"/>
              <w:rPr>
                <w:rFonts w:eastAsiaTheme="minorHAnsi"/>
                <w:lang w:eastAsia="en-US"/>
              </w:rPr>
            </w:pPr>
          </w:p>
          <w:p w:rsidR="00A8272F" w:rsidRPr="00A8272F" w:rsidRDefault="00A8272F" w:rsidP="00A8272F">
            <w:pPr>
              <w:autoSpaceDN w:val="0"/>
              <w:jc w:val="both"/>
              <w:textAlignment w:val="baseline"/>
              <w:rPr>
                <w:rFonts w:eastAsiaTheme="minorHAnsi"/>
                <w:sz w:val="20"/>
                <w:szCs w:val="20"/>
                <w:lang w:eastAsia="en-US"/>
              </w:rPr>
            </w:pPr>
            <w:r w:rsidRPr="00A8272F">
              <w:rPr>
                <w:rFonts w:eastAsiaTheme="minorHAnsi"/>
                <w:sz w:val="20"/>
                <w:szCs w:val="20"/>
                <w:lang w:eastAsia="en-US"/>
              </w:rPr>
              <w:t>Kryterium weryfikowane będzie na  podstawie zapisów wniosku o dofinansowanie projektu.</w:t>
            </w:r>
          </w:p>
          <w:p w:rsidR="00A8272F" w:rsidRPr="00A8272F" w:rsidRDefault="00A8272F" w:rsidP="00A8272F">
            <w:pPr>
              <w:autoSpaceDN w:val="0"/>
              <w:jc w:val="both"/>
              <w:textAlignment w:val="baseline"/>
              <w:rPr>
                <w:rFonts w:eastAsiaTheme="minorHAnsi"/>
                <w:sz w:val="18"/>
                <w:szCs w:val="18"/>
                <w:lang w:eastAsia="en-US"/>
              </w:rPr>
            </w:pPr>
          </w:p>
          <w:p w:rsidR="00A8272F" w:rsidRPr="00A8272F" w:rsidRDefault="00A8272F" w:rsidP="00A8272F">
            <w:pPr>
              <w:jc w:val="both"/>
              <w:rPr>
                <w:rFonts w:eastAsiaTheme="minorHAnsi"/>
                <w:sz w:val="20"/>
                <w:szCs w:val="20"/>
                <w:lang w:eastAsia="en-US"/>
              </w:rPr>
            </w:pPr>
            <w:r w:rsidRPr="00A8272F">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A8272F" w:rsidRDefault="00E05603" w:rsidP="00A8272F">
            <w:pPr>
              <w:jc w:val="both"/>
              <w:rPr>
                <w:rFonts w:ascii="Calibri" w:eastAsiaTheme="minorHAnsi" w:hAnsi="Calibri"/>
                <w:sz w:val="20"/>
                <w:szCs w:val="20"/>
              </w:rPr>
            </w:pPr>
            <w:hyperlink r:id="rId8" w:history="1">
              <w:r w:rsidR="00A8272F" w:rsidRPr="00A8272F">
                <w:rPr>
                  <w:rFonts w:eastAsiaTheme="minorHAnsi"/>
                  <w:color w:val="0000FF" w:themeColor="hyperlink"/>
                  <w:sz w:val="20"/>
                  <w:szCs w:val="20"/>
                  <w:u w:val="single"/>
                  <w:lang w:eastAsia="en-US"/>
                </w:rPr>
                <w:t>http://ec.europa.eu/eurostat/ramon/miscellaneous/index.cfm?TargetUrl=DSP_DEGURBA</w:t>
              </w:r>
            </w:hyperlink>
            <w:r w:rsidR="00A8272F" w:rsidRPr="00A8272F">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jc w:val="center"/>
              <w:rPr>
                <w:rFonts w:ascii="Calibri" w:eastAsiaTheme="minorHAnsi" w:hAnsi="Calibri"/>
              </w:rPr>
            </w:pPr>
            <w:r w:rsidRPr="00A8272F">
              <w:rPr>
                <w:rFonts w:eastAsiaTheme="minorHAnsi"/>
              </w:rPr>
              <w:t>0 – 3 pkt</w:t>
            </w:r>
          </w:p>
          <w:p w:rsidR="00A8272F" w:rsidRPr="00A8272F" w:rsidRDefault="00A8272F" w:rsidP="00A8272F">
            <w:pPr>
              <w:snapToGrid w:val="0"/>
              <w:jc w:val="center"/>
              <w:rPr>
                <w:rFonts w:ascii="Calibri" w:eastAsiaTheme="minorHAnsi" w:hAnsi="Calibri"/>
              </w:rPr>
            </w:pPr>
            <w:r w:rsidRPr="00A8272F">
              <w:rPr>
                <w:rFonts w:eastAsiaTheme="minorHAnsi"/>
              </w:rPr>
              <w:t>(0 punktów w kryterium nie oznacza odrzucenia wniosku)</w:t>
            </w:r>
          </w:p>
        </w:tc>
      </w:tr>
      <w:tr w:rsidR="00A8272F" w:rsidRPr="00A8272F"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A8272F" w:rsidRDefault="00842E17" w:rsidP="00842E17">
            <w:pPr>
              <w:snapToGrid w:val="0"/>
              <w:spacing w:after="0"/>
              <w:contextualSpacing/>
              <w:rPr>
                <w:rFonts w:ascii="Calibri" w:eastAsiaTheme="minorHAnsi" w:hAnsi="Calibri"/>
                <w:szCs w:val="20"/>
                <w:lang w:eastAsia="en-US"/>
              </w:rPr>
            </w:pPr>
            <w:r>
              <w:rPr>
                <w:rFonts w:ascii="Calibri" w:eastAsiaTheme="minorHAnsi" w:hAnsi="Calibri"/>
                <w:szCs w:val="20"/>
                <w:lang w:eastAsia="en-US"/>
              </w:rPr>
              <w:t>9</w:t>
            </w:r>
            <w:r w:rsidR="00A8272F" w:rsidRPr="00A8272F">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r w:rsidRPr="00A8272F">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A8272F" w:rsidRDefault="00A8272F" w:rsidP="00A8272F">
            <w:pPr>
              <w:snapToGrid w:val="0"/>
              <w:spacing w:after="0"/>
              <w:rPr>
                <w:rFonts w:eastAsiaTheme="minorHAnsi" w:cs="Arial"/>
                <w:szCs w:val="20"/>
                <w:lang w:eastAsia="en-US"/>
              </w:rPr>
            </w:pPr>
            <w:r w:rsidRPr="00A8272F">
              <w:rPr>
                <w:rFonts w:eastAsiaTheme="minorHAnsi" w:cs="Arial"/>
                <w:szCs w:val="20"/>
                <w:lang w:eastAsia="en-US"/>
              </w:rPr>
              <w:t>W ramach kryterium będzie weryfikowana wysokość wkładu własnego w budżecie projektu.</w:t>
            </w:r>
          </w:p>
          <w:p w:rsidR="00A8272F" w:rsidRPr="00A8272F" w:rsidRDefault="00A8272F" w:rsidP="00DB0715">
            <w:pPr>
              <w:snapToGrid w:val="0"/>
              <w:spacing w:after="0"/>
              <w:jc w:val="both"/>
              <w:rPr>
                <w:rFonts w:eastAsiaTheme="minorHAnsi" w:cs="Arial"/>
                <w:sz w:val="20"/>
                <w:szCs w:val="20"/>
                <w:lang w:eastAsia="en-US"/>
              </w:rPr>
            </w:pPr>
            <w:r w:rsidRPr="00A8272F">
              <w:rPr>
                <w:rFonts w:eastAsiaTheme="minorHAnsi" w:cs="Arial"/>
                <w:sz w:val="20"/>
                <w:szCs w:val="20"/>
                <w:lang w:eastAsia="en-US"/>
              </w:rPr>
              <w:t>Kryterium punktuje zwiększenie wartości wkładu własnego</w:t>
            </w:r>
            <w:r w:rsidRPr="00A8272F">
              <w:rPr>
                <w:rFonts w:eastAsiaTheme="minorHAnsi"/>
                <w:lang w:eastAsia="en-US"/>
              </w:rPr>
              <w:t xml:space="preserve"> </w:t>
            </w:r>
            <w:r w:rsidRPr="00A8272F">
              <w:rPr>
                <w:rFonts w:eastAsiaTheme="minorHAnsi" w:cs="Arial"/>
                <w:sz w:val="20"/>
                <w:szCs w:val="20"/>
                <w:lang w:eastAsia="en-US"/>
              </w:rPr>
              <w:t>w stosunku do poziomu minimalnego wkładu własnego wynoszącego 15%.</w:t>
            </w:r>
          </w:p>
          <w:p w:rsidR="00A8272F" w:rsidRPr="00A8272F" w:rsidRDefault="00A8272F" w:rsidP="00A8272F">
            <w:pPr>
              <w:snapToGrid w:val="0"/>
              <w:spacing w:after="0"/>
              <w:rPr>
                <w:rFonts w:eastAsiaTheme="minorHAnsi" w:cs="Arial"/>
                <w:sz w:val="20"/>
                <w:szCs w:val="20"/>
                <w:lang w:eastAsia="en-US"/>
              </w:rPr>
            </w:pPr>
          </w:p>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r w:rsidRPr="00A8272F">
              <w:rPr>
                <w:rFonts w:eastAsiaTheme="minorHAnsi" w:cs="Arial"/>
                <w:szCs w:val="20"/>
                <w:lang w:eastAsia="en-US"/>
              </w:rPr>
              <w:t>0 – 4 pkt</w:t>
            </w:r>
          </w:p>
          <w:p w:rsidR="00A8272F" w:rsidRPr="00A8272F" w:rsidRDefault="00A8272F" w:rsidP="00A8272F">
            <w:pPr>
              <w:snapToGrid w:val="0"/>
              <w:spacing w:after="0"/>
              <w:jc w:val="center"/>
              <w:rPr>
                <w:rFonts w:eastAsiaTheme="minorHAnsi" w:cs="Arial"/>
                <w:szCs w:val="20"/>
                <w:lang w:eastAsia="en-US"/>
              </w:rPr>
            </w:pP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825"/>
        </w:trPr>
        <w:tc>
          <w:tcPr>
            <w:tcW w:w="565" w:type="dxa"/>
            <w:vMerge/>
            <w:tcBorders>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Default="00A8272F" w:rsidP="00490B11">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15% </w:t>
            </w:r>
          </w:p>
          <w:p w:rsidR="0086369A" w:rsidRDefault="00A8272F" w:rsidP="00490B11">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15% do 20 % </w:t>
            </w:r>
          </w:p>
          <w:p w:rsidR="0086369A" w:rsidRDefault="00A8272F" w:rsidP="00490B11">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0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2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Projekty, które nie przewidują zwiększonego wkładu własnego niż wymagany minimalny wkład – 0 pkt.</w:t>
            </w:r>
          </w:p>
          <w:p w:rsidR="00A8272F" w:rsidRPr="00A8272F"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DB0715">
            <w:pPr>
              <w:spacing w:after="0"/>
              <w:jc w:val="right"/>
              <w:rPr>
                <w:rFonts w:ascii="Calibri" w:eastAsia="Times New Roman" w:hAnsi="Calibri" w:cs="Tahoma"/>
                <w:b/>
                <w:bCs/>
                <w:iCs/>
                <w:sz w:val="20"/>
                <w:szCs w:val="20"/>
                <w:lang w:eastAsia="en-US"/>
              </w:rPr>
            </w:pPr>
            <w:r w:rsidRPr="00A8272F">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A8272F" w:rsidRDefault="00CA0592" w:rsidP="005A3099">
            <w:pPr>
              <w:spacing w:after="0"/>
              <w:rPr>
                <w:rFonts w:ascii="Calibri" w:eastAsia="Times New Roman" w:hAnsi="Calibri" w:cs="Tahoma"/>
                <w:b/>
                <w:bCs/>
                <w:iCs/>
                <w:sz w:val="20"/>
                <w:szCs w:val="20"/>
                <w:lang w:eastAsia="en-US"/>
              </w:rPr>
            </w:pPr>
            <w:r>
              <w:rPr>
                <w:rFonts w:ascii="Calibri" w:eastAsia="Times New Roman" w:hAnsi="Calibri" w:cs="Tahoma"/>
                <w:b/>
                <w:bCs/>
                <w:iCs/>
                <w:sz w:val="20"/>
                <w:szCs w:val="20"/>
                <w:lang w:eastAsia="en-US"/>
              </w:rPr>
              <w:t>3</w:t>
            </w:r>
            <w:r w:rsidR="005A3099">
              <w:rPr>
                <w:rFonts w:ascii="Calibri" w:eastAsia="Times New Roman" w:hAnsi="Calibri" w:cs="Tahoma"/>
                <w:b/>
                <w:bCs/>
                <w:iCs/>
                <w:sz w:val="20"/>
                <w:szCs w:val="20"/>
                <w:lang w:eastAsia="en-US"/>
              </w:rPr>
              <w:t>0</w:t>
            </w:r>
            <w:r w:rsidR="00A8272F" w:rsidRPr="00A8272F">
              <w:rPr>
                <w:rFonts w:ascii="Calibri" w:eastAsia="Times New Roman" w:hAnsi="Calibri" w:cs="Tahoma"/>
                <w:b/>
                <w:bCs/>
                <w:iCs/>
                <w:sz w:val="20"/>
                <w:szCs w:val="20"/>
                <w:lang w:eastAsia="en-US"/>
              </w:rPr>
              <w:t xml:space="preserve"> pkt</w:t>
            </w:r>
          </w:p>
        </w:tc>
      </w:tr>
    </w:tbl>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Default="00A8272F" w:rsidP="006B0458">
      <w:pPr>
        <w:spacing w:after="0" w:line="240" w:lineRule="auto"/>
        <w:rPr>
          <w:rFonts w:eastAsia="Times New Roman" w:cs="Tahoma"/>
          <w:b/>
          <w:bCs/>
          <w:iCs/>
          <w:sz w:val="28"/>
          <w:szCs w:val="28"/>
        </w:rPr>
      </w:pPr>
    </w:p>
    <w:p w:rsidR="006B0458" w:rsidRDefault="006B0458" w:rsidP="006B0458">
      <w:pPr>
        <w:spacing w:line="360" w:lineRule="auto"/>
        <w:rPr>
          <w:rFonts w:eastAsia="Times New Roman" w:cs="Tahoma"/>
          <w:b/>
          <w:bCs/>
          <w:iCs/>
          <w:sz w:val="28"/>
          <w:szCs w:val="28"/>
        </w:rPr>
      </w:pPr>
      <w:r>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6365"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tak aby czynnikiem decydującym o wyborze takich inwestycji był najlepszy stosunek wykorzystania zasobów do osiągniętych rezultatów.</w:t>
            </w:r>
          </w:p>
          <w:p w:rsidR="006B0458" w:rsidRPr="00DF6365" w:rsidRDefault="006B0458">
            <w:pPr>
              <w:snapToGrid w:val="0"/>
              <w:spacing w:after="0" w:line="240" w:lineRule="auto"/>
              <w:contextualSpacing/>
              <w:jc w:val="both"/>
              <w:rPr>
                <w:rFonts w:eastAsia="Times New Roman" w:cs="Arial"/>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rsidR="006B0458" w:rsidRPr="00DF6365" w:rsidRDefault="006B0458">
            <w:pPr>
              <w:snapToGrid w:val="0"/>
              <w:spacing w:after="0" w:line="240" w:lineRule="auto"/>
              <w:jc w:val="both"/>
              <w:rPr>
                <w:rFonts w:eastAsia="Times New Roman" w:cs="Arial"/>
                <w:sz w:val="20"/>
                <w:szCs w:val="20"/>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w:t>
            </w:r>
          </w:p>
          <w:p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snapToGrid w:val="0"/>
              <w:spacing w:after="0"/>
              <w:jc w:val="center"/>
              <w:rPr>
                <w:rFonts w:cs="Arial"/>
              </w:rPr>
            </w:pPr>
            <w:r w:rsidRPr="00DF6365">
              <w:rPr>
                <w:rFonts w:cs="Arial"/>
              </w:rPr>
              <w:t>odrzucenie wniosku</w:t>
            </w:r>
          </w:p>
        </w:tc>
      </w:tr>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6365" w:rsidRDefault="006B0458" w:rsidP="004F4A98">
            <w:pPr>
              <w:pStyle w:val="Akapitzlist"/>
              <w:numPr>
                <w:ilvl w:val="0"/>
                <w:numId w:val="51"/>
              </w:numPr>
              <w:snapToGrid w:val="0"/>
              <w:spacing w:after="0" w:line="240" w:lineRule="auto"/>
              <w:rPr>
                <w:rFonts w:eastAsia="Times New Roman" w:cs="Arial"/>
              </w:rPr>
            </w:pPr>
            <w:r w:rsidRPr="00DF6365">
              <w:rPr>
                <w:rFonts w:eastAsia="Times New Roman" w:cs="Arial"/>
              </w:rPr>
              <w:t>mniej niż 35% – 0 pkt</w:t>
            </w:r>
          </w:p>
          <w:p w:rsidR="006B0458" w:rsidRPr="00DF6365" w:rsidRDefault="006B0458" w:rsidP="004F4A98">
            <w:pPr>
              <w:pStyle w:val="Akapitzlist"/>
              <w:numPr>
                <w:ilvl w:val="0"/>
                <w:numId w:val="51"/>
              </w:numPr>
              <w:rPr>
                <w:rFonts w:cs="Arial"/>
              </w:rPr>
            </w:pPr>
            <w:r w:rsidRPr="00DF6365">
              <w:rPr>
                <w:rFonts w:cs="Arial"/>
              </w:rPr>
              <w:t>od 35% do 45% - 1 pkt</w:t>
            </w:r>
          </w:p>
          <w:p w:rsidR="006B0458" w:rsidRPr="00DF6365" w:rsidRDefault="006B0458" w:rsidP="004F4A98">
            <w:pPr>
              <w:pStyle w:val="Akapitzlist"/>
              <w:numPr>
                <w:ilvl w:val="0"/>
                <w:numId w:val="51"/>
              </w:numPr>
              <w:rPr>
                <w:rFonts w:cs="Arial"/>
              </w:rPr>
            </w:pPr>
            <w:r w:rsidRPr="00DF6365">
              <w:rPr>
                <w:rFonts w:cs="Arial"/>
              </w:rPr>
              <w:t>powyżej 45% do 60%  - 3 pkt</w:t>
            </w:r>
          </w:p>
          <w:p w:rsidR="006B0458" w:rsidRPr="00DF6365" w:rsidRDefault="006B0458" w:rsidP="004F4A98">
            <w:pPr>
              <w:pStyle w:val="Akapitzlist"/>
              <w:numPr>
                <w:ilvl w:val="0"/>
                <w:numId w:val="51"/>
              </w:numPr>
              <w:snapToGrid w:val="0"/>
              <w:spacing w:after="0" w:line="240" w:lineRule="auto"/>
              <w:rPr>
                <w:rFonts w:cs="Arial"/>
              </w:rPr>
            </w:pPr>
            <w:r w:rsidRPr="00DF6365">
              <w:rPr>
                <w:rFonts w:cs="Arial"/>
              </w:rPr>
              <w:t xml:space="preserve">powyżej 60% - 5 pkt </w:t>
            </w:r>
          </w:p>
          <w:p w:rsidR="006B0458" w:rsidRPr="00DF6365" w:rsidRDefault="006B0458">
            <w:pPr>
              <w:snapToGrid w:val="0"/>
              <w:spacing w:after="0" w:line="240" w:lineRule="auto"/>
              <w:rPr>
                <w:rFonts w:eastAsia="Times New Roman" w:cs="Arial"/>
              </w:rPr>
            </w:pPr>
          </w:p>
          <w:p w:rsidR="006B0458" w:rsidRPr="00DF6365" w:rsidRDefault="006B0458">
            <w:pPr>
              <w:rPr>
                <w:rFonts w:cs="Arial"/>
              </w:rPr>
            </w:pPr>
            <w:r w:rsidRPr="00DF6365">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rsidR="006B0458" w:rsidRPr="00DF6365" w:rsidRDefault="006B0458">
            <w:pPr>
              <w:snapToGrid w:val="0"/>
              <w:spacing w:after="0" w:line="240" w:lineRule="auto"/>
              <w:rPr>
                <w:rFonts w:eastAsia="Calibri" w:cs="Arial"/>
                <w:sz w:val="20"/>
              </w:rPr>
            </w:pPr>
          </w:p>
          <w:p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projekt zakłada produkcję energii elektrycznej i/lub cieplnej w układzie wysokosprawnej kogeneracji i trigeneracji, które mogą być dofinansowane jedynie w ramach działania 3.5.</w:t>
            </w:r>
          </w:p>
          <w:p w:rsidR="006B0458" w:rsidRPr="00DF6365" w:rsidRDefault="006B0458">
            <w:pPr>
              <w:snapToGrid w:val="0"/>
              <w:spacing w:after="0" w:line="240" w:lineRule="auto"/>
              <w:jc w:val="both"/>
              <w:rPr>
                <w:rFonts w:eastAsia="Times New Roman" w:cs="Arial"/>
              </w:rPr>
            </w:pPr>
          </w:p>
          <w:p w:rsidR="006B0458" w:rsidRPr="00DF6365"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 xml:space="preserve">  Tak/Nie/Nie dotyczy</w:t>
            </w:r>
          </w:p>
          <w:p w:rsidR="006B0458" w:rsidRPr="003858EC" w:rsidRDefault="006B0458">
            <w:pPr>
              <w:snapToGrid w:val="0"/>
              <w:spacing w:after="0"/>
              <w:jc w:val="center"/>
              <w:rPr>
                <w:rFonts w:cs="Arial"/>
                <w:b/>
              </w:rPr>
            </w:pPr>
            <w:r w:rsidRPr="003858EC">
              <w:rPr>
                <w:rFonts w:cs="Arial"/>
                <w:b/>
              </w:rPr>
              <w:t>(spełnienie kryterium oznacza</w:t>
            </w:r>
          </w:p>
          <w:p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rsidR="006B0458" w:rsidRPr="00DF6365" w:rsidRDefault="006B0458">
            <w:pPr>
              <w:snapToGrid w:val="0"/>
              <w:spacing w:after="0" w:line="240" w:lineRule="auto"/>
              <w:rPr>
                <w:rFonts w:cs="Arial"/>
              </w:rPr>
            </w:pPr>
            <w:r w:rsidRPr="00DF6365">
              <w:rPr>
                <w:rFonts w:cs="Arial"/>
              </w:rPr>
              <w:t>- benzen- dwutlenek azotu</w:t>
            </w:r>
          </w:p>
          <w:p w:rsidR="006B0458" w:rsidRPr="00DF6365" w:rsidRDefault="006B0458">
            <w:pPr>
              <w:snapToGrid w:val="0"/>
              <w:spacing w:after="0" w:line="240" w:lineRule="auto"/>
              <w:rPr>
                <w:rFonts w:cs="Arial"/>
              </w:rPr>
            </w:pPr>
            <w:r w:rsidRPr="00DF6365">
              <w:rPr>
                <w:rFonts w:cs="Arial"/>
              </w:rPr>
              <w:t>- dwutlenek siarki</w:t>
            </w:r>
          </w:p>
          <w:p w:rsidR="006B0458" w:rsidRPr="00DF6365" w:rsidRDefault="006B0458">
            <w:pPr>
              <w:snapToGrid w:val="0"/>
              <w:spacing w:after="0" w:line="240" w:lineRule="auto"/>
              <w:rPr>
                <w:rFonts w:cs="Arial"/>
              </w:rPr>
            </w:pPr>
            <w:r w:rsidRPr="00DF6365">
              <w:rPr>
                <w:rFonts w:cs="Arial"/>
              </w:rPr>
              <w:t>- pył zawieszony PM10</w:t>
            </w: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autoSpaceDE w:val="0"/>
              <w:autoSpaceDN w:val="0"/>
              <w:adjustRightInd w:val="0"/>
              <w:spacing w:after="0" w:line="240" w:lineRule="auto"/>
              <w:jc w:val="center"/>
              <w:rPr>
                <w:rFonts w:cs="Arial"/>
              </w:rPr>
            </w:pPr>
          </w:p>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rsidR="006B0458" w:rsidRPr="00DF6365" w:rsidRDefault="006B0458">
            <w:pPr>
              <w:snapToGrid w:val="0"/>
              <w:spacing w:after="0" w:line="240" w:lineRule="auto"/>
              <w:jc w:val="both"/>
              <w:rPr>
                <w:rFonts w:cs="Arial"/>
              </w:rPr>
            </w:pPr>
          </w:p>
          <w:p w:rsidR="006B0458" w:rsidRPr="00DF6365" w:rsidRDefault="006B0458" w:rsidP="004F4A98">
            <w:pPr>
              <w:pStyle w:val="Akapitzlist"/>
              <w:numPr>
                <w:ilvl w:val="0"/>
                <w:numId w:val="52"/>
              </w:numPr>
              <w:spacing w:after="0" w:line="240" w:lineRule="auto"/>
              <w:rPr>
                <w:rFonts w:cs="Arial"/>
              </w:rPr>
            </w:pPr>
            <w:r w:rsidRPr="00DF6365">
              <w:rPr>
                <w:rFonts w:cs="Arial"/>
              </w:rPr>
              <w:t>mniej niż 30% - 0 pkt</w:t>
            </w:r>
          </w:p>
          <w:p w:rsidR="006B0458" w:rsidRPr="00DF6365" w:rsidRDefault="006B0458" w:rsidP="004F4A98">
            <w:pPr>
              <w:pStyle w:val="Akapitzlist"/>
              <w:numPr>
                <w:ilvl w:val="0"/>
                <w:numId w:val="52"/>
              </w:numPr>
              <w:spacing w:after="0" w:line="240" w:lineRule="auto"/>
              <w:rPr>
                <w:rFonts w:cs="Arial"/>
              </w:rPr>
            </w:pPr>
            <w:r w:rsidRPr="00DF6365">
              <w:rPr>
                <w:rFonts w:cs="Arial"/>
              </w:rPr>
              <w:t>od 30 % do 4</w:t>
            </w:r>
            <w:r w:rsidR="00A01BBC" w:rsidRPr="00DF6365">
              <w:rPr>
                <w:rFonts w:cs="Arial"/>
              </w:rPr>
              <w:t>0</w:t>
            </w:r>
            <w:r w:rsidRPr="00DF6365">
              <w:rPr>
                <w:rFonts w:cs="Arial"/>
              </w:rPr>
              <w:t xml:space="preserve"> %  - 1 pkt</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rsidR="00A01BBC" w:rsidRPr="00DF6365" w:rsidRDefault="00A01BBC" w:rsidP="004F4A98">
            <w:pPr>
              <w:pStyle w:val="Akapitzlist"/>
              <w:numPr>
                <w:ilvl w:val="0"/>
                <w:numId w:val="52"/>
              </w:numPr>
              <w:spacing w:after="0" w:line="240" w:lineRule="auto"/>
              <w:rPr>
                <w:rFonts w:cs="Arial"/>
              </w:rPr>
            </w:pPr>
            <w:r w:rsidRPr="00DF6365">
              <w:rPr>
                <w:rFonts w:cs="Arial"/>
              </w:rPr>
              <w:t xml:space="preserve">powyżej 50 % do 60 % - 4 pkt </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60 % - 5 pkt</w:t>
            </w:r>
          </w:p>
          <w:p w:rsidR="006B0458" w:rsidRPr="00DF6365" w:rsidRDefault="006B0458">
            <w:pPr>
              <w:spacing w:after="0" w:line="240" w:lineRule="auto"/>
              <w:rPr>
                <w:rFonts w:cs="Arial"/>
              </w:rPr>
            </w:pPr>
          </w:p>
          <w:p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w % w wyniku realizacji projektu (na podstawie oszczędności energii cieplnej i elektrycznej osiągniętej w wyniku realizacji projektu w oparciu o wskaźniki emisji wg KOBiZE).</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mniej niż 10% – 0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w:t>
            </w:r>
            <w:r w:rsidR="00A01BBC" w:rsidRPr="00DF6365">
              <w:rPr>
                <w:rFonts w:eastAsia="Times New Roman" w:cs="Arial"/>
              </w:rPr>
              <w:t>3</w:t>
            </w:r>
            <w:r w:rsidRPr="00DF6365">
              <w:rPr>
                <w:rFonts w:eastAsia="Times New Roman" w:cs="Arial"/>
              </w:rPr>
              <w:t>0% do 40% – 2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rsidR="00A01BBC" w:rsidRPr="00DF6365" w:rsidRDefault="00A01BBC"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50% do 60% – 4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60% – 5 pkt</w:t>
            </w:r>
          </w:p>
          <w:p w:rsidR="006B0458" w:rsidRPr="00DF6365" w:rsidRDefault="006B0458">
            <w:pPr>
              <w:snapToGrid w:val="0"/>
              <w:spacing w:after="0" w:line="240" w:lineRule="auto"/>
              <w:rPr>
                <w:rFonts w:eastAsia="Times New Roman" w:cs="Arial"/>
              </w:rPr>
            </w:pPr>
          </w:p>
          <w:p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0-5pkt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17"/>
            </w:r>
            <w:r w:rsidRPr="00DF6365">
              <w:rPr>
                <w:rFonts w:cs="Arial"/>
              </w:rPr>
              <w:t>energią w oparciu o technologie TIK jako element uzupełniający do osiągnięcia celów projektu.</w:t>
            </w:r>
          </w:p>
          <w:p w:rsidR="006B0458" w:rsidRPr="00DF6365" w:rsidRDefault="006B0458">
            <w:pPr>
              <w:snapToGrid w:val="0"/>
              <w:spacing w:after="0" w:line="240" w:lineRule="auto"/>
              <w:jc w:val="both"/>
              <w:rPr>
                <w:rFonts w:cs="Arial"/>
              </w:rPr>
            </w:pPr>
          </w:p>
          <w:p w:rsidR="006B0458" w:rsidRPr="00DF6365" w:rsidRDefault="006B0458">
            <w:pPr>
              <w:snapToGrid w:val="0"/>
              <w:spacing w:after="0" w:line="240" w:lineRule="auto"/>
              <w:jc w:val="both"/>
              <w:rPr>
                <w:rFonts w:cs="Arial"/>
              </w:rPr>
            </w:pPr>
            <w:r w:rsidRPr="00DF6365">
              <w:rPr>
                <w:rFonts w:cs="Arial"/>
              </w:rPr>
              <w:t xml:space="preserve">- Tak – </w:t>
            </w:r>
            <w:r w:rsidR="00A01BBC" w:rsidRPr="00DF6365">
              <w:rPr>
                <w:rFonts w:cs="Arial"/>
              </w:rPr>
              <w:t>1</w:t>
            </w:r>
            <w:r w:rsidRPr="00DF6365">
              <w:rPr>
                <w:rFonts w:cs="Arial"/>
              </w:rPr>
              <w:t xml:space="preserve"> pkt</w:t>
            </w:r>
          </w:p>
          <w:p w:rsidR="006B0458" w:rsidRPr="00DF6365" w:rsidRDefault="006B0458">
            <w:pPr>
              <w:snapToGrid w:val="0"/>
              <w:spacing w:after="0" w:line="240" w:lineRule="auto"/>
              <w:jc w:val="both"/>
              <w:rPr>
                <w:rFonts w:cs="Arial"/>
              </w:rPr>
            </w:pPr>
            <w:r w:rsidRPr="00DF6365">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w:t>
            </w:r>
            <w:r w:rsidR="007C4E14" w:rsidRPr="00DF6365">
              <w:rPr>
                <w:rFonts w:cs="Arial"/>
              </w:rPr>
              <w:t>1</w:t>
            </w:r>
            <w:r w:rsidRPr="00DF6365">
              <w:rPr>
                <w:rFonts w:cs="Arial"/>
              </w:rPr>
              <w:t>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pPr>
            <w:r w:rsidRPr="00DF6365">
              <w:rPr>
                <w:rFonts w:cs="Arial"/>
              </w:rPr>
              <w:t xml:space="preserve">W ramach kryterium będzie sprawdzane czy realizacja inwestycji wynika z braku uzasadnienia ekonomicznego podłączenia do sieci ciepłowniczej na danym obszarze. </w:t>
            </w:r>
          </w:p>
          <w:p w:rsidR="006B0458" w:rsidRPr="00DF6365" w:rsidRDefault="006B0458">
            <w:pPr>
              <w:snapToGrid w:val="0"/>
              <w:spacing w:after="0" w:line="240" w:lineRule="auto"/>
              <w:jc w:val="both"/>
            </w:pPr>
          </w:p>
          <w:p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6B0458">
            <w:pPr>
              <w:snapToGrid w:val="0"/>
              <w:spacing w:after="0"/>
              <w:jc w:val="center"/>
              <w:rPr>
                <w:rFonts w:cs="Arial"/>
              </w:rPr>
            </w:pPr>
            <w:r w:rsidRPr="00DF6365">
              <w:rPr>
                <w:rFonts w:cs="Arial"/>
              </w:rPr>
              <w:t>(niespełnienie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 xml:space="preserve">odrzucenie wniosku)  </w:t>
            </w:r>
          </w:p>
        </w:tc>
      </w:tr>
      <w:tr w:rsidR="00964B15" w:rsidRPr="00DF6365"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Default="00964B15" w:rsidP="00FA5520">
            <w:pPr>
              <w:snapToGrid w:val="0"/>
              <w:spacing w:after="0" w:line="240" w:lineRule="auto"/>
              <w:jc w:val="right"/>
              <w:rPr>
                <w:rFonts w:cs="Arial"/>
              </w:rPr>
            </w:pPr>
            <w:r>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6365" w:rsidRDefault="00964B15">
            <w:pPr>
              <w:snapToGrid w:val="0"/>
              <w:spacing w:after="0"/>
              <w:jc w:val="center"/>
              <w:rPr>
                <w:rFonts w:cs="Arial"/>
              </w:rPr>
            </w:pPr>
            <w:r>
              <w:rPr>
                <w:rFonts w:cs="Arial"/>
              </w:rPr>
              <w:t>16 pkt</w:t>
            </w:r>
          </w:p>
        </w:tc>
      </w:tr>
    </w:tbl>
    <w:p w:rsidR="008241C5" w:rsidRDefault="008241C5" w:rsidP="008241C5"/>
    <w:p w:rsidR="00EC319D" w:rsidRDefault="00EC319D" w:rsidP="008241C5">
      <w:pPr>
        <w:rPr>
          <w:sz w:val="28"/>
          <w:szCs w:val="28"/>
        </w:rPr>
      </w:pPr>
      <w:r w:rsidRPr="00EC319D">
        <w:rPr>
          <w:sz w:val="28"/>
          <w:szCs w:val="28"/>
        </w:rPr>
        <w:t>Działanie 3.3 Efektywność energetyczna w budynkach użyteczności publicznej i sektorze mieszkaniowym</w:t>
      </w:r>
    </w:p>
    <w:p w:rsidR="00EC7944" w:rsidRPr="001C27E2" w:rsidRDefault="00EC7944" w:rsidP="00EC7944">
      <w:pPr>
        <w:rPr>
          <w:b/>
          <w:i/>
          <w:sz w:val="20"/>
          <w:szCs w:val="20"/>
        </w:rPr>
      </w:pPr>
      <w:r w:rsidRPr="001C27E2">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1C27E2" w:rsidTr="00DF0784">
        <w:trPr>
          <w:trHeight w:val="432"/>
        </w:trPr>
        <w:tc>
          <w:tcPr>
            <w:tcW w:w="676"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2A1BCC" w:rsidRPr="001C27E2" w:rsidRDefault="002A1BCC" w:rsidP="00DF0784">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RPO</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2A1BCC" w:rsidRPr="001C27E2" w:rsidRDefault="002A1BCC" w:rsidP="00C626FD">
            <w:pPr>
              <w:pStyle w:val="Akapitzlist"/>
              <w:numPr>
                <w:ilvl w:val="0"/>
                <w:numId w:val="109"/>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2A1BCC" w:rsidRPr="001C27E2" w:rsidRDefault="002A1BCC" w:rsidP="00C626FD">
            <w:pPr>
              <w:pStyle w:val="Akapitzlist"/>
              <w:numPr>
                <w:ilvl w:val="0"/>
                <w:numId w:val="109"/>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2A1BCC" w:rsidRPr="001C27E2" w:rsidRDefault="002A1BCC" w:rsidP="00DF0784">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1C27E2" w:rsidRDefault="002A1BCC" w:rsidP="00DF0784">
            <w:pPr>
              <w:snapToGrid w:val="0"/>
              <w:spacing w:after="0" w:line="240" w:lineRule="auto"/>
              <w:jc w:val="both"/>
              <w:rPr>
                <w:sz w:val="20"/>
                <w:szCs w:val="20"/>
              </w:rPr>
            </w:pPr>
          </w:p>
          <w:p w:rsidR="002A1BCC" w:rsidRPr="001C27E2"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wymiany źródła ciepła – poprawy efektywności energetycznej źródła ciepła oraz zmniejszenia emisji CO2 (przy czym w przypadku zmiany paliwa o co najmniej o 30%);</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instalacji OZE – czy wynika z audytu;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czy w budynku istnieje system zarządzanie energią;</w:t>
            </w:r>
          </w:p>
          <w:p w:rsidR="002A1BCC" w:rsidRPr="001C27E2" w:rsidRDefault="002A1BCC" w:rsidP="00C626FD">
            <w:pPr>
              <w:pStyle w:val="Akapitzlist"/>
              <w:numPr>
                <w:ilvl w:val="0"/>
                <w:numId w:val="116"/>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1C27E2" w:rsidRDefault="002A1BCC" w:rsidP="00DF0784">
            <w:pPr>
              <w:pStyle w:val="Akapitzlist"/>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Audyt w powyższym zakresie podlega weryfikacji pod kątem poprawności wyliczeń i przyjętych założeń.</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1C27E2"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eastAsia="Times New Roman" w:cs="Tahoma"/>
                <w:sz w:val="20"/>
                <w:szCs w:val="20"/>
              </w:rPr>
            </w:pPr>
            <w:r w:rsidRPr="001C27E2">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Wszystkie powyższe warunki muszą być spełnione łącznie.</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kocioł wymieniany może być zastąpiony wyłącznie przez kocioł spalający biomasę lub paliwa gazowe;</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poprzez wymianę kotła następuje zwiększenie efektywności energetycznej źródła ciepła (wyrażona   deklarowaną przez producenta sprawnością kotła)</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1C27E2">
              <w:rPr>
                <w:rFonts w:eastAsia="Times New Roman" w:cs="Arial"/>
                <w:sz w:val="20"/>
                <w:szCs w:val="20"/>
              </w:rPr>
              <w:br/>
              <w:t>o zapewnieniu spełnienia powyższego wymogu w czasie realizacji projektu.</w:t>
            </w:r>
          </w:p>
          <w:p w:rsidR="002A1BCC" w:rsidRPr="001C27E2" w:rsidRDefault="002A1BCC" w:rsidP="00DF0784">
            <w:pPr>
              <w:snapToGrid w:val="0"/>
              <w:spacing w:after="0" w:line="240" w:lineRule="auto"/>
              <w:jc w:val="both"/>
              <w:rPr>
                <w:sz w:val="20"/>
                <w:szCs w:val="20"/>
              </w:rPr>
            </w:pPr>
            <w:r w:rsidRPr="001C27E2">
              <w:rPr>
                <w:sz w:val="20"/>
                <w:szCs w:val="20"/>
              </w:rPr>
              <w:t>Kryterium jest spełnione, gdy uzyskano odpowiedź twierdzącą na jeden z punktów od 1 – 3.</w:t>
            </w:r>
          </w:p>
          <w:p w:rsidR="002A1BCC" w:rsidRPr="001C27E2" w:rsidRDefault="002A1BCC" w:rsidP="00DF0784">
            <w:pPr>
              <w:snapToGrid w:val="0"/>
              <w:spacing w:after="0" w:line="240" w:lineRule="auto"/>
              <w:jc w:val="both"/>
              <w:rPr>
                <w:rFonts w:eastAsia="Times New Roman" w:cs="Arial"/>
                <w:sz w:val="20"/>
                <w:szCs w:val="20"/>
              </w:rPr>
            </w:pP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1F7712" w:rsidRDefault="002A1BCC" w:rsidP="00DF0784">
            <w:pPr>
              <w:snapToGrid w:val="0"/>
              <w:spacing w:after="0" w:line="240" w:lineRule="auto"/>
              <w:jc w:val="both"/>
              <w:rPr>
                <w:rFonts w:eastAsia="Times New Roman" w:cs="Arial"/>
                <w:sz w:val="20"/>
                <w:szCs w:val="20"/>
              </w:rPr>
            </w:pPr>
          </w:p>
          <w:p w:rsidR="002A1BCC"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Powyższy katalog nie jest kompletnym wykazem, każdorazowo należy upewnić się o stosowaniu właściwych i aktualnych przepisów.</w:t>
            </w:r>
          </w:p>
          <w:p w:rsidR="002A1BCC" w:rsidRPr="001C27E2" w:rsidRDefault="002A1BCC" w:rsidP="00DF0784">
            <w:pPr>
              <w:snapToGrid w:val="0"/>
              <w:spacing w:after="0" w:line="240" w:lineRule="auto"/>
              <w:jc w:val="both"/>
              <w:rPr>
                <w:rFonts w:eastAsia="Times New Roman" w:cs="Arial"/>
                <w:sz w:val="20"/>
                <w:szCs w:val="20"/>
              </w:rPr>
            </w:pPr>
          </w:p>
          <w:p w:rsidR="002A1BCC" w:rsidRPr="001C27E2" w:rsidRDefault="002A1BCC" w:rsidP="00DF0784">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1C27E2" w:rsidRDefault="002A1BCC" w:rsidP="00DF0784">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2A1BCC" w:rsidRPr="001C27E2" w:rsidRDefault="002A1BCC" w:rsidP="00C626FD">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2A1BCC" w:rsidRDefault="002A1BCC" w:rsidP="00DF0784">
            <w:pPr>
              <w:snapToGrid w:val="0"/>
              <w:spacing w:after="0" w:line="240" w:lineRule="auto"/>
              <w:contextualSpacing/>
              <w:jc w:val="both"/>
              <w:rPr>
                <w:rFonts w:cs="Arial"/>
                <w:sz w:val="20"/>
                <w:szCs w:val="20"/>
              </w:rPr>
            </w:pPr>
          </w:p>
          <w:p w:rsidR="002A1BCC" w:rsidRPr="001C27E2"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- 3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w wyniku realizacji projektu w budynku  zostanie osiągnięta oszczędność energii powyżej 30% do 40%;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2A1BCC" w:rsidRPr="001C27E2" w:rsidRDefault="002A1BCC" w:rsidP="00DF0784">
            <w:pPr>
              <w:snapToGrid w:val="0"/>
              <w:spacing w:after="0" w:line="240" w:lineRule="auto"/>
              <w:ind w:left="175"/>
              <w:jc w:val="both"/>
              <w:rPr>
                <w:rFonts w:cs="Arial"/>
                <w:sz w:val="20"/>
                <w:szCs w:val="20"/>
              </w:rPr>
            </w:pPr>
            <w:r w:rsidRPr="001C27E2">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2A1BCC" w:rsidRPr="00E35D3F" w:rsidRDefault="002A1BCC" w:rsidP="00DF0784">
            <w:pPr>
              <w:pStyle w:val="Tekstkomentarza"/>
              <w:jc w:val="both"/>
              <w:rPr>
                <w:rFonts w:cs="Arial"/>
                <w:lang w:val="pl-PL"/>
              </w:rPr>
            </w:pPr>
          </w:p>
          <w:p w:rsidR="002A1BCC" w:rsidRPr="00E35D3F" w:rsidRDefault="002A1BCC" w:rsidP="00DF0784">
            <w:pPr>
              <w:pStyle w:val="Tekstkomentarza"/>
              <w:jc w:val="both"/>
              <w:rPr>
                <w:rFonts w:cs="Arial"/>
                <w:lang w:val="pl-PL"/>
              </w:rPr>
            </w:pPr>
          </w:p>
          <w:p w:rsidR="002A1BCC" w:rsidRPr="00364CFD" w:rsidRDefault="002A1BCC" w:rsidP="00DF0784">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2A1BCC" w:rsidRPr="00E35D3F" w:rsidRDefault="002A1BCC" w:rsidP="00DF0784">
            <w:pPr>
              <w:pStyle w:val="Tekstkomentarza"/>
              <w:jc w:val="both"/>
              <w:rPr>
                <w:lang w:val="pl-PL"/>
              </w:rPr>
            </w:pP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3 punkty, jeżeli realny udział energii z OZE wynosi powyżej 20% do 30%;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5 punktów, jeżeli realny udział energii z OZE wynosi powyżej 30%.</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1C27E2"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CO2 w wyniku realizacji projektu (na podstawie emisji unikniętej lub zredukowanej z uwzględnieniem wskaźników KOBiZE);</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pyłów PM10.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CO2 projekt otrzymuje:</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0 punktów, jeśli redukcja CO2 mieści się w zakresie od 0% do 30%;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3 punktów, jeśli redukcja CO2 przekracza 60%.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- 6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został ujęty w LPR</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2;</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3;</w:t>
            </w:r>
          </w:p>
          <w:p w:rsidR="002A1BCC" w:rsidRPr="001C27E2" w:rsidRDefault="002A1BCC" w:rsidP="00DF0784">
            <w:pPr>
              <w:snapToGrid w:val="0"/>
              <w:spacing w:after="0" w:line="240" w:lineRule="auto"/>
              <w:ind w:left="414"/>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podlegają sumowaniu.</w:t>
            </w:r>
          </w:p>
          <w:p w:rsidR="002A1BCC"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jc w:val="both"/>
              <w:rPr>
                <w:rFonts w:cs="Arial"/>
                <w:b/>
                <w:sz w:val="20"/>
                <w:szCs w:val="20"/>
              </w:rPr>
            </w:pP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- 10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right"/>
              <w:rPr>
                <w:rFonts w:cs="Arial"/>
                <w:b/>
                <w:sz w:val="20"/>
                <w:szCs w:val="20"/>
              </w:rPr>
            </w:pPr>
            <w:r w:rsidRPr="001C27E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b/>
                <w:sz w:val="20"/>
                <w:szCs w:val="20"/>
              </w:rPr>
            </w:pPr>
            <w:r w:rsidRPr="001C27E2">
              <w:rPr>
                <w:rFonts w:cs="Arial"/>
                <w:b/>
                <w:sz w:val="20"/>
                <w:szCs w:val="20"/>
              </w:rPr>
              <w:t>33 pkt.</w:t>
            </w:r>
          </w:p>
          <w:p w:rsidR="002A1BCC" w:rsidRPr="001C27E2" w:rsidRDefault="002A1BCC" w:rsidP="00DF0784">
            <w:pPr>
              <w:snapToGrid w:val="0"/>
              <w:spacing w:after="0"/>
              <w:jc w:val="center"/>
              <w:rPr>
                <w:rFonts w:cs="Arial"/>
                <w:b/>
                <w:sz w:val="20"/>
                <w:szCs w:val="20"/>
              </w:rPr>
            </w:pPr>
            <w:r w:rsidRPr="001C27E2">
              <w:rPr>
                <w:rFonts w:cs="Arial"/>
                <w:b/>
                <w:sz w:val="20"/>
                <w:szCs w:val="20"/>
              </w:rPr>
              <w:t>Dla ZIT – 2</w:t>
            </w:r>
            <w:r>
              <w:rPr>
                <w:rFonts w:cs="Arial"/>
                <w:b/>
                <w:sz w:val="20"/>
                <w:szCs w:val="20"/>
              </w:rPr>
              <w:t>0</w:t>
            </w:r>
            <w:r w:rsidRPr="001C27E2">
              <w:rPr>
                <w:rFonts w:cs="Arial"/>
                <w:b/>
                <w:sz w:val="20"/>
                <w:szCs w:val="20"/>
              </w:rPr>
              <w:t xml:space="preserve"> pkt</w:t>
            </w:r>
          </w:p>
        </w:tc>
      </w:tr>
    </w:tbl>
    <w:p w:rsidR="004F3331" w:rsidRDefault="004F3331" w:rsidP="00DF6365">
      <w:pPr>
        <w:spacing w:line="360" w:lineRule="auto"/>
        <w:rPr>
          <w:rFonts w:eastAsia="Times New Roman" w:cs="Tahoma"/>
          <w:b/>
          <w:bCs/>
          <w:iCs/>
          <w:sz w:val="28"/>
          <w:szCs w:val="28"/>
        </w:rPr>
      </w:pPr>
    </w:p>
    <w:p w:rsidR="004F3331" w:rsidRPr="00120844" w:rsidRDefault="004F3331" w:rsidP="004F3331">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1C27E2" w:rsidTr="0014326D">
        <w:trPr>
          <w:trHeight w:val="432"/>
        </w:trPr>
        <w:tc>
          <w:tcPr>
            <w:tcW w:w="676"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4F3331" w:rsidRPr="001C27E2" w:rsidRDefault="004F333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4F3331" w:rsidRPr="000D26E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490B11">
            <w:pPr>
              <w:pStyle w:val="Akapitzlist"/>
              <w:numPr>
                <w:ilvl w:val="0"/>
                <w:numId w:val="26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0D26EF" w:rsidRDefault="004F3331" w:rsidP="0014326D">
            <w:pPr>
              <w:snapToGrid w:val="0"/>
              <w:spacing w:after="0" w:line="240" w:lineRule="auto"/>
              <w:rPr>
                <w:rFonts w:eastAsia="Times New Roman" w:cs="Arial"/>
                <w:b/>
                <w:sz w:val="20"/>
                <w:szCs w:val="20"/>
              </w:rPr>
            </w:pPr>
            <w:r w:rsidRPr="000D26EF">
              <w:rPr>
                <w:rFonts w:eastAsia="Times New Roman" w:cs="Arial"/>
                <w:b/>
                <w:sz w:val="20"/>
                <w:szCs w:val="20"/>
              </w:rPr>
              <w:t>Zgodność z RPO</w:t>
            </w:r>
          </w:p>
          <w:p w:rsidR="004F3331" w:rsidRPr="000D26EF"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line="240" w:lineRule="auto"/>
              <w:jc w:val="both"/>
              <w:rPr>
                <w:rFonts w:cs="Arial"/>
                <w:sz w:val="20"/>
                <w:szCs w:val="20"/>
              </w:rPr>
            </w:pPr>
            <w:r w:rsidRPr="000D26EF">
              <w:rPr>
                <w:rFonts w:cs="Arial"/>
                <w:sz w:val="20"/>
                <w:szCs w:val="20"/>
              </w:rPr>
              <w:t>W ramach kryterium należy zweryfikować czy inwestycja:</w:t>
            </w:r>
          </w:p>
          <w:p w:rsidR="0086369A" w:rsidRDefault="004F3331" w:rsidP="00490B11">
            <w:pPr>
              <w:pStyle w:val="Akapitzlist"/>
              <w:numPr>
                <w:ilvl w:val="0"/>
                <w:numId w:val="267"/>
              </w:numPr>
              <w:snapToGrid w:val="0"/>
              <w:spacing w:after="0" w:line="240" w:lineRule="auto"/>
              <w:jc w:val="both"/>
              <w:rPr>
                <w:rFonts w:cs="Arial"/>
                <w:sz w:val="20"/>
                <w:szCs w:val="20"/>
              </w:rPr>
            </w:pPr>
            <w:r w:rsidRPr="006E75B0">
              <w:rPr>
                <w:rFonts w:cs="Arial"/>
                <w:sz w:val="20"/>
                <w:szCs w:val="20"/>
              </w:rPr>
              <w:t>zakłada osiągnięcie co najmniej 25% oszczędności energii</w:t>
            </w:r>
            <w:r>
              <w:rPr>
                <w:rFonts w:cs="Arial"/>
                <w:sz w:val="20"/>
                <w:szCs w:val="20"/>
              </w:rPr>
              <w:t xml:space="preserve"> końcowej na cele ogrzewania</w:t>
            </w:r>
            <w:r w:rsidRPr="006E75B0">
              <w:rPr>
                <w:rFonts w:cs="Arial"/>
                <w:sz w:val="20"/>
                <w:szCs w:val="20"/>
              </w:rPr>
              <w:t xml:space="preserve"> w budynku (jeśli projekt obejmuje więcej niż 1 budynek, warunek musi być spełniony w każdym z nich);</w:t>
            </w:r>
          </w:p>
          <w:p w:rsidR="0086369A" w:rsidRDefault="004F3331" w:rsidP="00490B11">
            <w:pPr>
              <w:pStyle w:val="Akapitzlist"/>
              <w:numPr>
                <w:ilvl w:val="0"/>
                <w:numId w:val="256"/>
              </w:numPr>
              <w:snapToGrid w:val="0"/>
              <w:spacing w:before="240" w:after="0" w:line="240" w:lineRule="auto"/>
              <w:jc w:val="both"/>
              <w:rPr>
                <w:rFonts w:cs="Arial"/>
                <w:sz w:val="20"/>
                <w:szCs w:val="20"/>
              </w:rPr>
            </w:pPr>
            <w:r w:rsidRPr="000D26EF">
              <w:rPr>
                <w:rFonts w:cs="Arial"/>
                <w:sz w:val="20"/>
                <w:szCs w:val="20"/>
              </w:rPr>
              <w:t>dotyczy  wielorodzinnego budynku mieszkalnego</w:t>
            </w:r>
            <w:r>
              <w:rPr>
                <w:rFonts w:cs="Arial"/>
                <w:sz w:val="20"/>
                <w:szCs w:val="20"/>
              </w:rPr>
              <w:t>.</w:t>
            </w:r>
          </w:p>
          <w:p w:rsidR="004F3331" w:rsidRDefault="004F3331" w:rsidP="0014326D">
            <w:pPr>
              <w:snapToGrid w:val="0"/>
              <w:spacing w:before="240" w:after="0" w:line="240" w:lineRule="auto"/>
              <w:jc w:val="both"/>
              <w:rPr>
                <w:rFonts w:cs="Arial"/>
                <w:sz w:val="20"/>
                <w:szCs w:val="20"/>
              </w:rPr>
            </w:pPr>
            <w:r>
              <w:rPr>
                <w:rFonts w:cs="Arial"/>
                <w:sz w:val="20"/>
                <w:szCs w:val="20"/>
              </w:rPr>
              <w:t>W przypadku spółdzielni mieszkaniowych, wspólnot mieszkaniowych* oraz towarzystw budownictwa społecznego inwestycja powinna dodatkowo spełnić co najmniej 1 z poniższych warunków:</w:t>
            </w:r>
          </w:p>
          <w:p w:rsidR="0086369A" w:rsidRDefault="004F3331" w:rsidP="00490B11">
            <w:pPr>
              <w:pStyle w:val="Akapitzlist"/>
              <w:numPr>
                <w:ilvl w:val="0"/>
                <w:numId w:val="258"/>
              </w:numPr>
              <w:snapToGrid w:val="0"/>
              <w:spacing w:after="0" w:line="240" w:lineRule="auto"/>
              <w:jc w:val="both"/>
              <w:rPr>
                <w:rFonts w:cs="Arial"/>
                <w:sz w:val="20"/>
                <w:szCs w:val="20"/>
              </w:rPr>
            </w:pPr>
            <w:r>
              <w:rPr>
                <w:rFonts w:cs="Arial"/>
                <w:sz w:val="20"/>
                <w:szCs w:val="20"/>
              </w:rPr>
              <w:t>zakłada osiągnięcie co najmniej 30% oszczędności energii w budynku oraz całkowita wartość projektu nie przekracza 5 000 000 zł;</w:t>
            </w:r>
          </w:p>
          <w:p w:rsidR="0086369A" w:rsidRDefault="004F3331" w:rsidP="00490B11">
            <w:pPr>
              <w:pStyle w:val="Akapitzlist"/>
              <w:numPr>
                <w:ilvl w:val="0"/>
                <w:numId w:val="256"/>
              </w:numPr>
              <w:snapToGrid w:val="0"/>
              <w:spacing w:before="240" w:after="0" w:line="240" w:lineRule="auto"/>
              <w:jc w:val="both"/>
              <w:rPr>
                <w:rFonts w:cs="Arial"/>
                <w:sz w:val="20"/>
                <w:szCs w:val="20"/>
              </w:rPr>
            </w:pPr>
            <w:r w:rsidRPr="0031272B">
              <w:rPr>
                <w:rFonts w:cs="Arial"/>
                <w:sz w:val="20"/>
                <w:szCs w:val="20"/>
              </w:rPr>
              <w:t>realizowan</w:t>
            </w:r>
            <w:r>
              <w:rPr>
                <w:rFonts w:cs="Arial"/>
                <w:sz w:val="20"/>
                <w:szCs w:val="20"/>
              </w:rPr>
              <w:t>a</w:t>
            </w:r>
            <w:r w:rsidRPr="0031272B">
              <w:rPr>
                <w:rFonts w:cs="Arial"/>
                <w:sz w:val="20"/>
                <w:szCs w:val="20"/>
              </w:rPr>
              <w:t xml:space="preserve"> jest w budynkach zabytkowych lub budynkach znajdujących się na obszarach wsparcia wyznaczonych w</w:t>
            </w:r>
            <w:r>
              <w:rPr>
                <w:rFonts w:cs="Arial"/>
                <w:sz w:val="20"/>
                <w:szCs w:val="20"/>
              </w:rPr>
              <w:t xml:space="preserve"> </w:t>
            </w:r>
            <w:r w:rsidRPr="0031272B">
              <w:rPr>
                <w:rFonts w:cs="Arial"/>
                <w:sz w:val="20"/>
                <w:szCs w:val="20"/>
              </w:rPr>
              <w:t xml:space="preserve"> obowiązując</w:t>
            </w:r>
            <w:r>
              <w:rPr>
                <w:rFonts w:cs="Arial"/>
                <w:sz w:val="20"/>
                <w:szCs w:val="20"/>
              </w:rPr>
              <w:t>ym</w:t>
            </w:r>
            <w:r w:rsidRPr="0031272B">
              <w:rPr>
                <w:rFonts w:cs="Arial"/>
                <w:sz w:val="20"/>
                <w:szCs w:val="20"/>
              </w:rPr>
              <w:t xml:space="preserve"> (na dzień składania wniosku o dofinansowanie) program</w:t>
            </w:r>
            <w:r>
              <w:rPr>
                <w:rFonts w:cs="Arial"/>
                <w:sz w:val="20"/>
                <w:szCs w:val="20"/>
              </w:rPr>
              <w:t>ie</w:t>
            </w:r>
            <w:r w:rsidRPr="0031272B">
              <w:rPr>
                <w:rFonts w:cs="Arial"/>
                <w:sz w:val="20"/>
                <w:szCs w:val="20"/>
              </w:rPr>
              <w:t xml:space="preserv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w:t>
            </w:r>
            <w:r>
              <w:rPr>
                <w:rFonts w:cs="Arial"/>
                <w:sz w:val="20"/>
                <w:szCs w:val="20"/>
              </w:rPr>
              <w:t>spektywie finansowej 2014-2020”.</w:t>
            </w:r>
          </w:p>
          <w:p w:rsidR="004F3331" w:rsidRDefault="004F3331" w:rsidP="0014326D">
            <w:pPr>
              <w:snapToGrid w:val="0"/>
              <w:spacing w:before="240" w:line="240" w:lineRule="auto"/>
              <w:jc w:val="both"/>
              <w:rPr>
                <w:rFonts w:cs="Arial"/>
                <w:sz w:val="20"/>
                <w:szCs w:val="20"/>
              </w:rPr>
            </w:pPr>
            <w:r w:rsidRPr="000D26EF">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Default="004F3331" w:rsidP="0014326D">
            <w:pPr>
              <w:snapToGrid w:val="0"/>
              <w:spacing w:before="240" w:line="240" w:lineRule="auto"/>
              <w:jc w:val="both"/>
              <w:rPr>
                <w:rFonts w:cs="Arial"/>
                <w:sz w:val="20"/>
                <w:szCs w:val="20"/>
              </w:rPr>
            </w:pPr>
            <w:r w:rsidRPr="000D26EF">
              <w:rPr>
                <w:rFonts w:cs="Arial"/>
                <w:sz w:val="20"/>
                <w:szCs w:val="20"/>
              </w:rPr>
              <w:t>Jeśli budynek mieszkalny pełni jednocześnie funkcje</w:t>
            </w:r>
            <w:r>
              <w:rPr>
                <w:rFonts w:cs="Arial"/>
                <w:sz w:val="20"/>
                <w:szCs w:val="20"/>
              </w:rPr>
              <w:t xml:space="preserve"> użyteczności publicznej**</w:t>
            </w:r>
            <w:r w:rsidRPr="000D26EF">
              <w:rPr>
                <w:rFonts w:cs="Arial"/>
                <w:sz w:val="20"/>
                <w:szCs w:val="20"/>
              </w:rPr>
              <w:t xml:space="preserve"> może być przedmiotem projektu, jeśli co najmniej 50% powierzchni użytkowej stanowią mieszkania.</w:t>
            </w:r>
            <w:r>
              <w:rPr>
                <w:rFonts w:cs="Arial"/>
                <w:sz w:val="20"/>
                <w:szCs w:val="20"/>
              </w:rPr>
              <w:t xml:space="preserve"> Wydatki na tę część budynku mogą stanowić wydatki kwalifikowalne (ponieważ RPO WD 2014 – 2020 wspiera zarówno wielorodzinne budynki mieszkalne jak i użyteczności publicznej).</w:t>
            </w:r>
          </w:p>
          <w:p w:rsidR="004F3331" w:rsidRDefault="004F3331" w:rsidP="0014326D">
            <w:pPr>
              <w:snapToGrid w:val="0"/>
              <w:spacing w:before="240" w:line="240" w:lineRule="auto"/>
              <w:jc w:val="both"/>
              <w:rPr>
                <w:rFonts w:cs="Arial"/>
                <w:sz w:val="20"/>
                <w:szCs w:val="20"/>
              </w:rPr>
            </w:pPr>
            <w:r>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Default="004F3331" w:rsidP="0014326D">
            <w:pPr>
              <w:snapToGrid w:val="0"/>
              <w:spacing w:before="240" w:line="240" w:lineRule="auto"/>
              <w:jc w:val="both"/>
              <w:rPr>
                <w:rFonts w:cs="Arial"/>
                <w:sz w:val="20"/>
                <w:szCs w:val="20"/>
              </w:rPr>
            </w:pPr>
            <w:r>
              <w:rPr>
                <w:rFonts w:cs="Arial"/>
                <w:sz w:val="20"/>
                <w:szCs w:val="20"/>
              </w:rPr>
              <w:t xml:space="preserve">Budynek – zgodnie z definicją z ustawy Prawo budowlane, </w:t>
            </w:r>
            <w:r w:rsidRPr="007703F1">
              <w:rPr>
                <w:rFonts w:cs="Arial"/>
                <w:sz w:val="20"/>
                <w:szCs w:val="20"/>
              </w:rPr>
              <w:t>obiekt budowlany, który jest trwale związany z gruntem, wydzielony</w:t>
            </w:r>
            <w:r>
              <w:rPr>
                <w:rFonts w:cs="Arial"/>
                <w:sz w:val="20"/>
                <w:szCs w:val="20"/>
              </w:rPr>
              <w:t xml:space="preserve"> </w:t>
            </w:r>
            <w:r>
              <w:rPr>
                <w:rFonts w:cs="Arial"/>
                <w:sz w:val="20"/>
                <w:szCs w:val="20"/>
              </w:rPr>
              <w:br/>
            </w:r>
            <w:r w:rsidRPr="007703F1">
              <w:rPr>
                <w:rFonts w:cs="Arial"/>
                <w:sz w:val="20"/>
                <w:szCs w:val="20"/>
              </w:rPr>
              <w:t>z przestrzeni za pomocą przegród budowlanych oraz posiada fundamenty i dach</w:t>
            </w:r>
            <w:r>
              <w:rPr>
                <w:rFonts w:cs="Arial"/>
                <w:sz w:val="20"/>
                <w:szCs w:val="20"/>
              </w:rPr>
              <w:t>.</w:t>
            </w:r>
          </w:p>
          <w:p w:rsidR="004F3331" w:rsidRPr="00CB043C" w:rsidRDefault="004F3331" w:rsidP="0014326D">
            <w:pPr>
              <w:snapToGrid w:val="0"/>
              <w:spacing w:before="240" w:line="240" w:lineRule="auto"/>
              <w:jc w:val="both"/>
              <w:rPr>
                <w:rFonts w:cs="Arial"/>
                <w:sz w:val="20"/>
                <w:szCs w:val="20"/>
                <w:u w:val="single"/>
              </w:rPr>
            </w:pPr>
            <w:r>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Default="004F3331" w:rsidP="0014326D">
            <w:pPr>
              <w:snapToGrid w:val="0"/>
              <w:spacing w:before="240" w:line="240" w:lineRule="auto"/>
              <w:jc w:val="both"/>
              <w:rPr>
                <w:rFonts w:cs="Arial"/>
                <w:sz w:val="20"/>
                <w:szCs w:val="20"/>
              </w:rPr>
            </w:pPr>
            <w:r w:rsidRPr="00CC594B">
              <w:rPr>
                <w:rFonts w:cs="Arial"/>
                <w:sz w:val="20"/>
                <w:szCs w:val="20"/>
              </w:rPr>
              <w:t>*</w:t>
            </w:r>
            <w:r>
              <w:rPr>
                <w:rFonts w:cs="Arial"/>
                <w:sz w:val="20"/>
                <w:szCs w:val="20"/>
              </w:rPr>
              <w:t xml:space="preserve"> </w:t>
            </w:r>
            <w:r w:rsidRPr="00CC594B">
              <w:rPr>
                <w:rFonts w:cs="Arial"/>
                <w:sz w:val="20"/>
                <w:szCs w:val="20"/>
              </w:rPr>
              <w:t xml:space="preserve">za </w:t>
            </w:r>
            <w:r>
              <w:rPr>
                <w:rFonts w:cs="Arial"/>
                <w:sz w:val="20"/>
                <w:szCs w:val="20"/>
              </w:rPr>
              <w:t xml:space="preserve">wyjątkiem spółdzielni mieszkaniowych i wspólnot mieszkaniowych </w:t>
            </w:r>
            <w:r>
              <w:rPr>
                <w:rFonts w:cs="Arial"/>
                <w:sz w:val="20"/>
                <w:szCs w:val="20"/>
              </w:rPr>
              <w:br/>
              <w:t>z obszaru ZIT WrOF, które mogą otrzymać wsparcie z programu krajowego;</w:t>
            </w:r>
          </w:p>
          <w:p w:rsidR="004F3331" w:rsidRPr="00CC594B" w:rsidRDefault="004F3331" w:rsidP="0014326D">
            <w:pPr>
              <w:snapToGrid w:val="0"/>
              <w:spacing w:after="0" w:line="240" w:lineRule="auto"/>
              <w:jc w:val="both"/>
              <w:rPr>
                <w:rFonts w:cs="Arial"/>
                <w:sz w:val="20"/>
                <w:szCs w:val="20"/>
              </w:rPr>
            </w:pPr>
            <w:r>
              <w:rPr>
                <w:rFonts w:cs="Arial"/>
                <w:sz w:val="20"/>
                <w:szCs w:val="20"/>
              </w:rPr>
              <w:t xml:space="preserve">** funkcje użyteczności publicznej – funkcje charakterystyczne dla budynku użyteczności publicznej </w:t>
            </w:r>
            <w:r w:rsidRPr="00FD78CD">
              <w:rPr>
                <w:rFonts w:cs="Arial"/>
                <w:sz w:val="20"/>
                <w:szCs w:val="20"/>
              </w:rPr>
              <w:t xml:space="preserve">zgodnie z definicją ujętą </w:t>
            </w:r>
            <w:r>
              <w:rPr>
                <w:rFonts w:cs="Arial"/>
                <w:sz w:val="20"/>
                <w:szCs w:val="20"/>
              </w:rPr>
              <w:br/>
            </w:r>
            <w:r w:rsidRPr="00FD78CD">
              <w:rPr>
                <w:rFonts w:cs="Arial"/>
                <w:sz w:val="20"/>
                <w:szCs w:val="20"/>
              </w:rPr>
              <w:t xml:space="preserve">w Rozporządzeniu Ministra Infrastruktury z dnia 12 kwietnia 2002 r. </w:t>
            </w:r>
            <w:r>
              <w:rPr>
                <w:rFonts w:cs="Arial"/>
                <w:sz w:val="20"/>
                <w:szCs w:val="20"/>
              </w:rPr>
              <w:br/>
            </w:r>
            <w:r w:rsidRPr="00FD78CD">
              <w:rPr>
                <w:rFonts w:cs="Arial"/>
                <w:sz w:val="20"/>
                <w:szCs w:val="20"/>
              </w:rPr>
              <w:t xml:space="preserve">w sprawie warunków technicznych, jakim powinny odpowiadać budynki </w:t>
            </w:r>
            <w:r>
              <w:rPr>
                <w:rFonts w:cs="Arial"/>
                <w:sz w:val="20"/>
                <w:szCs w:val="20"/>
              </w:rPr>
              <w:br/>
            </w:r>
            <w:r w:rsidRPr="00FD78CD">
              <w:rPr>
                <w:rFonts w:cs="Arial"/>
                <w:sz w:val="20"/>
                <w:szCs w:val="20"/>
              </w:rPr>
              <w:t>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tc>
        <w:tc>
          <w:tcPr>
            <w:tcW w:w="3692"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jc w:val="center"/>
              <w:rPr>
                <w:rFonts w:cs="Arial"/>
                <w:sz w:val="20"/>
                <w:szCs w:val="20"/>
              </w:rPr>
            </w:pPr>
            <w:r w:rsidRPr="000D26EF">
              <w:rPr>
                <w:rFonts w:cs="Arial"/>
                <w:sz w:val="20"/>
                <w:szCs w:val="20"/>
              </w:rPr>
              <w:t>Tak/Nie</w:t>
            </w:r>
          </w:p>
          <w:p w:rsidR="004F3331" w:rsidRPr="000D26EF" w:rsidRDefault="004F3331" w:rsidP="0014326D">
            <w:pPr>
              <w:snapToGrid w:val="0"/>
              <w:spacing w:after="0"/>
              <w:jc w:val="center"/>
              <w:rPr>
                <w:rFonts w:cs="Arial"/>
                <w:sz w:val="20"/>
                <w:szCs w:val="20"/>
              </w:rPr>
            </w:pPr>
            <w:r w:rsidRPr="000D26EF">
              <w:rPr>
                <w:rFonts w:cs="Arial"/>
                <w:sz w:val="20"/>
                <w:szCs w:val="20"/>
              </w:rPr>
              <w:t>Kryterium obligatoryjne</w:t>
            </w:r>
          </w:p>
          <w:p w:rsidR="004F3331" w:rsidRPr="000D26EF" w:rsidRDefault="004F3331" w:rsidP="0014326D">
            <w:pPr>
              <w:spacing w:after="0" w:line="240" w:lineRule="auto"/>
              <w:jc w:val="center"/>
              <w:rPr>
                <w:rFonts w:eastAsia="Times New Roman" w:cs="Arial"/>
                <w:sz w:val="20"/>
                <w:szCs w:val="20"/>
              </w:rPr>
            </w:pPr>
            <w:r w:rsidRPr="000D26EF">
              <w:rPr>
                <w:rFonts w:eastAsia="Times New Roman" w:cs="Arial"/>
                <w:sz w:val="20"/>
                <w:szCs w:val="20"/>
              </w:rPr>
              <w:t>(spełnienie jest niezbędne dla możliwości otrzymania dofinansowania)</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r w:rsidRPr="000D26EF">
              <w:rPr>
                <w:rFonts w:cs="Arial"/>
                <w:sz w:val="20"/>
                <w:szCs w:val="20"/>
              </w:rPr>
              <w:t>Niespełnienie kryterium oznacza</w:t>
            </w:r>
          </w:p>
          <w:p w:rsidR="004F3331" w:rsidRPr="000D26EF" w:rsidRDefault="004F3331" w:rsidP="0014326D">
            <w:pPr>
              <w:snapToGrid w:val="0"/>
              <w:spacing w:after="0"/>
              <w:jc w:val="center"/>
              <w:rPr>
                <w:rFonts w:cs="Arial"/>
                <w:sz w:val="20"/>
                <w:szCs w:val="20"/>
              </w:rPr>
            </w:pPr>
            <w:r w:rsidRPr="000D26EF">
              <w:rPr>
                <w:rFonts w:cs="Arial"/>
                <w:sz w:val="20"/>
                <w:szCs w:val="20"/>
              </w:rPr>
              <w:t>odrzucenie wniosku</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p>
        </w:tc>
      </w:tr>
      <w:tr w:rsidR="004F3331" w:rsidRPr="00D60BA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490B11">
            <w:pPr>
              <w:pStyle w:val="Akapitzlist"/>
              <w:numPr>
                <w:ilvl w:val="0"/>
                <w:numId w:val="26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60BAF" w:rsidRDefault="004F3331" w:rsidP="0014326D">
            <w:pPr>
              <w:snapToGrid w:val="0"/>
              <w:spacing w:after="0" w:line="240" w:lineRule="auto"/>
              <w:rPr>
                <w:rFonts w:eastAsia="Times New Roman" w:cs="Arial"/>
                <w:b/>
                <w:sz w:val="20"/>
                <w:szCs w:val="20"/>
              </w:rPr>
            </w:pPr>
            <w:r w:rsidRPr="00D60BAF">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line="240" w:lineRule="auto"/>
              <w:jc w:val="both"/>
              <w:rPr>
                <w:rFonts w:cs="Arial"/>
                <w:sz w:val="20"/>
                <w:szCs w:val="20"/>
              </w:rPr>
            </w:pPr>
            <w:r w:rsidRPr="00D60BAF">
              <w:rPr>
                <w:rFonts w:cs="Arial"/>
                <w:sz w:val="20"/>
                <w:szCs w:val="20"/>
              </w:rPr>
              <w:t>W ramach kryterium należy zweryfikować czy dane z audytu energetycznego/efektywności energetycznej, potwierdzają zapisy we wniosku o dofinansowanie w zakresie:</w:t>
            </w:r>
          </w:p>
          <w:p w:rsidR="004F3331" w:rsidRPr="003B528D" w:rsidRDefault="004F3331" w:rsidP="004F3331">
            <w:pPr>
              <w:pStyle w:val="Akapitzlist"/>
              <w:numPr>
                <w:ilvl w:val="0"/>
                <w:numId w:val="116"/>
              </w:numPr>
              <w:snapToGrid w:val="0"/>
              <w:spacing w:after="0" w:line="240" w:lineRule="auto"/>
              <w:jc w:val="both"/>
              <w:rPr>
                <w:rFonts w:cs="Arial"/>
                <w:sz w:val="20"/>
                <w:szCs w:val="20"/>
              </w:rPr>
            </w:pPr>
            <w:r>
              <w:rPr>
                <w:rFonts w:cs="Arial"/>
                <w:sz w:val="20"/>
                <w:szCs w:val="20"/>
              </w:rPr>
              <w:t>o</w:t>
            </w:r>
            <w:r w:rsidRPr="00D60BAF">
              <w:rPr>
                <w:rFonts w:cs="Arial"/>
                <w:sz w:val="20"/>
                <w:szCs w:val="20"/>
              </w:rPr>
              <w:t>siągnięcia</w:t>
            </w:r>
            <w:r>
              <w:rPr>
                <w:rFonts w:cs="Arial"/>
                <w:sz w:val="20"/>
                <w:szCs w:val="20"/>
              </w:rPr>
              <w:t xml:space="preserve"> </w:t>
            </w:r>
            <w:r w:rsidRPr="00D60BAF">
              <w:rPr>
                <w:rFonts w:cs="Arial"/>
                <w:sz w:val="20"/>
                <w:szCs w:val="20"/>
              </w:rPr>
              <w:t>oszczędności energii</w:t>
            </w:r>
            <w:r>
              <w:rPr>
                <w:rFonts w:cs="Arial"/>
                <w:sz w:val="20"/>
                <w:szCs w:val="20"/>
              </w:rPr>
              <w:t xml:space="preserve"> końcowej na cele ogrzewania</w:t>
            </w:r>
            <w:r w:rsidRPr="00D60BAF">
              <w:rPr>
                <w:rFonts w:cs="Arial"/>
                <w:sz w:val="20"/>
                <w:szCs w:val="20"/>
              </w:rPr>
              <w:t xml:space="preserve"> w budynku </w:t>
            </w:r>
            <w:r>
              <w:rPr>
                <w:rFonts w:cs="Arial"/>
                <w:sz w:val="20"/>
                <w:szCs w:val="20"/>
              </w:rPr>
              <w:t xml:space="preserve">na poziomie </w:t>
            </w:r>
            <w:r w:rsidRPr="00D60BAF">
              <w:rPr>
                <w:rFonts w:cs="Arial"/>
                <w:sz w:val="20"/>
                <w:szCs w:val="20"/>
              </w:rPr>
              <w:t xml:space="preserve">co najmniej 25% </w:t>
            </w:r>
            <w:r>
              <w:rPr>
                <w:rFonts w:cs="Arial"/>
                <w:sz w:val="20"/>
                <w:szCs w:val="20"/>
              </w:rPr>
              <w:t xml:space="preserve">(lub 30% dla wspólnot i spółdzielni mieszkaniowych oraz TBS 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cs="Arial"/>
                <w:sz w:val="20"/>
                <w:szCs w:val="20"/>
              </w:rPr>
              <w:t>)</w:t>
            </w:r>
            <w:r w:rsidRPr="00D60BAF">
              <w:rPr>
                <w:rFonts w:cs="Arial"/>
                <w:sz w:val="20"/>
                <w:szCs w:val="20"/>
              </w:rPr>
              <w:t>;</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osiągnięcia zakładanych wskaźników produktu i rezultatu;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wymiany źródła ciepła – poprawy efektywności energetycznej źródła ciepła oraz zmniejszenia emisji CO2 (przy czym w przypad</w:t>
            </w:r>
            <w:r>
              <w:rPr>
                <w:rFonts w:cs="Arial"/>
                <w:sz w:val="20"/>
                <w:szCs w:val="20"/>
              </w:rPr>
              <w:t>ku zmiany paliwa o co najmniej</w:t>
            </w:r>
            <w:r w:rsidRPr="00D60BAF">
              <w:rPr>
                <w:rFonts w:cs="Arial"/>
                <w:sz w:val="20"/>
                <w:szCs w:val="20"/>
              </w:rPr>
              <w:t xml:space="preserve"> 30%);</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instalacji OZE – czy wynika z audytu;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czy w budynku istnieje</w:t>
            </w:r>
            <w:r>
              <w:rPr>
                <w:rFonts w:cs="Arial"/>
                <w:sz w:val="20"/>
                <w:szCs w:val="20"/>
              </w:rPr>
              <w:t xml:space="preserve"> lub jest projektowany</w:t>
            </w:r>
            <w:r w:rsidRPr="00D60BAF">
              <w:rPr>
                <w:rFonts w:cs="Arial"/>
                <w:sz w:val="20"/>
                <w:szCs w:val="20"/>
              </w:rPr>
              <w:t xml:space="preserve"> system zarządzani</w:t>
            </w:r>
            <w:r>
              <w:rPr>
                <w:rFonts w:cs="Arial"/>
                <w:sz w:val="20"/>
                <w:szCs w:val="20"/>
              </w:rPr>
              <w:t>a</w:t>
            </w:r>
            <w:r w:rsidRPr="00D60BAF">
              <w:rPr>
                <w:rFonts w:cs="Arial"/>
                <w:sz w:val="20"/>
                <w:szCs w:val="20"/>
              </w:rPr>
              <w:t xml:space="preserve"> energią;</w:t>
            </w:r>
          </w:p>
          <w:p w:rsidR="004F3331" w:rsidRPr="00D60BAF" w:rsidRDefault="004F3331" w:rsidP="004F3331">
            <w:pPr>
              <w:pStyle w:val="Akapitzlist"/>
              <w:numPr>
                <w:ilvl w:val="0"/>
                <w:numId w:val="116"/>
              </w:numPr>
              <w:autoSpaceDE w:val="0"/>
              <w:autoSpaceDN w:val="0"/>
              <w:adjustRightInd w:val="0"/>
              <w:spacing w:after="0" w:line="240" w:lineRule="auto"/>
              <w:jc w:val="both"/>
              <w:rPr>
                <w:rFonts w:eastAsia="Times New Roman" w:cs="Arial"/>
                <w:sz w:val="20"/>
                <w:szCs w:val="20"/>
              </w:rPr>
            </w:pPr>
            <w:r w:rsidRPr="00D60BAF">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r>
              <w:rPr>
                <w:rFonts w:eastAsia="Times New Roman" w:cs="Arial"/>
                <w:sz w:val="20"/>
                <w:szCs w:val="20"/>
              </w:rPr>
              <w:t xml:space="preserve"> – jeśli dotyczy</w:t>
            </w:r>
            <w:r w:rsidRPr="00D60BAF">
              <w:rPr>
                <w:rFonts w:eastAsia="Times New Roman" w:cs="Arial"/>
                <w:sz w:val="20"/>
                <w:szCs w:val="20"/>
              </w:rPr>
              <w:t>.</w:t>
            </w:r>
          </w:p>
          <w:p w:rsidR="004F3331" w:rsidRPr="00D60BAF" w:rsidRDefault="004F3331" w:rsidP="0014326D">
            <w:pPr>
              <w:pStyle w:val="Akapitzlist"/>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w powyższym zakresie podlega weryfikacji pod kątem poprawności wyliczeń i przyjętych założeń.</w:t>
            </w: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należy sporządzić w oparciu o metodologię wskazaną w:</w:t>
            </w:r>
          </w:p>
          <w:p w:rsidR="0086369A" w:rsidRDefault="004F3331" w:rsidP="00490B11">
            <w:pPr>
              <w:pStyle w:val="Akapitzlist"/>
              <w:numPr>
                <w:ilvl w:val="0"/>
                <w:numId w:val="257"/>
              </w:numPr>
              <w:snapToGrid w:val="0"/>
              <w:spacing w:after="0" w:line="240" w:lineRule="auto"/>
              <w:jc w:val="both"/>
              <w:rPr>
                <w:rFonts w:cs="Arial"/>
                <w:sz w:val="20"/>
                <w:szCs w:val="20"/>
              </w:rPr>
            </w:pPr>
            <w:r w:rsidRPr="00D60BAF">
              <w:rPr>
                <w:rFonts w:cs="Arial"/>
                <w:sz w:val="20"/>
                <w:szCs w:val="20"/>
              </w:rPr>
              <w:t xml:space="preserve">rozporządzeniu Ministra Infrastruktury z dnia 17 marca 2009 r. </w:t>
            </w:r>
            <w:r w:rsidRPr="00D60BAF">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r>
              <w:rPr>
                <w:rFonts w:cs="Arial"/>
                <w:sz w:val="20"/>
                <w:szCs w:val="20"/>
              </w:rPr>
              <w:t>.</w:t>
            </w:r>
          </w:p>
          <w:p w:rsidR="0086369A" w:rsidRDefault="004F3331" w:rsidP="00490B11">
            <w:pPr>
              <w:pStyle w:val="Akapitzlist"/>
              <w:numPr>
                <w:ilvl w:val="0"/>
                <w:numId w:val="257"/>
              </w:numPr>
              <w:snapToGrid w:val="0"/>
              <w:spacing w:after="0" w:line="240" w:lineRule="auto"/>
              <w:jc w:val="both"/>
              <w:rPr>
                <w:rStyle w:val="h1"/>
                <w:rFonts w:cs="Arial"/>
                <w:sz w:val="20"/>
                <w:szCs w:val="20"/>
              </w:rPr>
            </w:pPr>
            <w:r>
              <w:rPr>
                <w:rFonts w:cs="Arial"/>
                <w:sz w:val="20"/>
                <w:szCs w:val="20"/>
              </w:rPr>
              <w:t xml:space="preserve">Jeśli zakres projektu wykracza poza działania termomodernizacyjne i zakłada np. wymianę oświetlenia czy urządzeń elektrycznych, należy wykonać dla tych dodatkowych elementów wyliczenia w oparciu </w:t>
            </w:r>
            <w:r w:rsidRPr="00D60BAF">
              <w:rPr>
                <w:rFonts w:cs="Arial"/>
                <w:sz w:val="20"/>
                <w:szCs w:val="20"/>
              </w:rPr>
              <w:t>rozporządzeni</w:t>
            </w:r>
            <w:r>
              <w:rPr>
                <w:rFonts w:cs="Arial"/>
                <w:sz w:val="20"/>
                <w:szCs w:val="20"/>
              </w:rPr>
              <w:t>e</w:t>
            </w:r>
            <w:r w:rsidRPr="00D60BAF">
              <w:rPr>
                <w:rFonts w:cs="Arial"/>
                <w:sz w:val="20"/>
                <w:szCs w:val="20"/>
              </w:rPr>
              <w:t xml:space="preserve"> Ministra Gospodarki z dnia 10 sierpnia 2012 r. </w:t>
            </w:r>
            <w:r w:rsidRPr="00D60BAF">
              <w:rPr>
                <w:rFonts w:cs="Arial"/>
                <w:sz w:val="20"/>
                <w:szCs w:val="20"/>
              </w:rPr>
              <w:br/>
              <w:t>w sprawie szczegółowego zakresu i sposobu sporządzania audytu efektywności energetycznej, wzoru karty audytu efektywności energetycznej oraz metod obliczania oszczędności energii (</w:t>
            </w:r>
            <w:r w:rsidRPr="00D60BAF">
              <w:rPr>
                <w:rStyle w:val="h1"/>
                <w:sz w:val="20"/>
                <w:szCs w:val="20"/>
              </w:rPr>
              <w:t>Dz.U. 2012 poz. 962 z późn. zm.).</w:t>
            </w:r>
          </w:p>
          <w:p w:rsidR="0086369A" w:rsidRDefault="004F3331" w:rsidP="00490B11">
            <w:pPr>
              <w:pStyle w:val="Akapitzlist"/>
              <w:numPr>
                <w:ilvl w:val="0"/>
                <w:numId w:val="257"/>
              </w:numPr>
              <w:snapToGrid w:val="0"/>
              <w:spacing w:after="0" w:line="240" w:lineRule="auto"/>
              <w:jc w:val="both"/>
              <w:rPr>
                <w:rFonts w:cs="Arial"/>
                <w:sz w:val="20"/>
                <w:szCs w:val="20"/>
              </w:rPr>
            </w:pPr>
            <w:r>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jc w:val="center"/>
              <w:rPr>
                <w:rFonts w:cs="Arial"/>
                <w:sz w:val="20"/>
                <w:szCs w:val="20"/>
              </w:rPr>
            </w:pPr>
            <w:r w:rsidRPr="00D60BAF">
              <w:rPr>
                <w:rFonts w:cs="Arial"/>
                <w:sz w:val="20"/>
                <w:szCs w:val="20"/>
              </w:rPr>
              <w:t>Tak/Nie</w:t>
            </w:r>
          </w:p>
          <w:p w:rsidR="004F3331" w:rsidRPr="00D60BAF" w:rsidRDefault="004F3331" w:rsidP="0014326D">
            <w:pPr>
              <w:snapToGrid w:val="0"/>
              <w:spacing w:after="0"/>
              <w:jc w:val="center"/>
              <w:rPr>
                <w:rFonts w:cs="Arial"/>
                <w:sz w:val="20"/>
                <w:szCs w:val="20"/>
              </w:rPr>
            </w:pPr>
            <w:r w:rsidRPr="00D60BAF">
              <w:rPr>
                <w:rFonts w:cs="Arial"/>
                <w:sz w:val="20"/>
                <w:szCs w:val="20"/>
              </w:rPr>
              <w:t>Kryterium obligatoryjne</w:t>
            </w:r>
          </w:p>
          <w:p w:rsidR="004F3331" w:rsidRPr="00D60BAF" w:rsidRDefault="004F3331" w:rsidP="0014326D">
            <w:pPr>
              <w:snapToGrid w:val="0"/>
              <w:spacing w:after="0"/>
              <w:jc w:val="center"/>
              <w:rPr>
                <w:rFonts w:cs="Arial"/>
                <w:sz w:val="20"/>
                <w:szCs w:val="20"/>
              </w:rPr>
            </w:pPr>
            <w:r w:rsidRPr="00D60BAF">
              <w:rPr>
                <w:rFonts w:cs="Arial"/>
                <w:sz w:val="20"/>
                <w:szCs w:val="20"/>
              </w:rPr>
              <w:t>(spełnienie jest niezbędne dla możliwości otrzymania dofinansowania)</w:t>
            </w:r>
          </w:p>
          <w:p w:rsidR="004F3331" w:rsidRPr="00D60BAF" w:rsidRDefault="004F3331" w:rsidP="0014326D">
            <w:pPr>
              <w:snapToGrid w:val="0"/>
              <w:spacing w:after="0"/>
              <w:jc w:val="center"/>
              <w:rPr>
                <w:rFonts w:cs="Arial"/>
                <w:sz w:val="20"/>
                <w:szCs w:val="20"/>
              </w:rPr>
            </w:pPr>
          </w:p>
          <w:p w:rsidR="004F3331" w:rsidRPr="00D60BAF" w:rsidRDefault="004F3331" w:rsidP="0014326D">
            <w:pPr>
              <w:snapToGrid w:val="0"/>
              <w:spacing w:after="0"/>
              <w:jc w:val="center"/>
              <w:rPr>
                <w:rFonts w:cs="Arial"/>
                <w:sz w:val="20"/>
                <w:szCs w:val="20"/>
              </w:rPr>
            </w:pPr>
            <w:r w:rsidRPr="00D60BAF">
              <w:rPr>
                <w:rFonts w:cs="Arial"/>
                <w:sz w:val="20"/>
                <w:szCs w:val="20"/>
              </w:rPr>
              <w:t>Niespełnienie kryterium oznacza</w:t>
            </w:r>
          </w:p>
          <w:p w:rsidR="004F3331" w:rsidRPr="00D60BAF" w:rsidRDefault="004F3331" w:rsidP="0014326D">
            <w:pPr>
              <w:snapToGrid w:val="0"/>
              <w:spacing w:after="0"/>
              <w:jc w:val="center"/>
              <w:rPr>
                <w:rFonts w:cs="Arial"/>
                <w:sz w:val="20"/>
                <w:szCs w:val="20"/>
              </w:rPr>
            </w:pPr>
            <w:r w:rsidRPr="00D60BAF">
              <w:rPr>
                <w:rFonts w:cs="Arial"/>
                <w:sz w:val="20"/>
                <w:szCs w:val="20"/>
              </w:rPr>
              <w:t>odrzucenie wniosku</w:t>
            </w:r>
          </w:p>
        </w:tc>
      </w:tr>
      <w:tr w:rsidR="004F3331" w:rsidRPr="002A3714" w:rsidTr="0014326D">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jc w:val="both"/>
              <w:rPr>
                <w:rFonts w:eastAsia="Times New Roman" w:cs="Arial"/>
                <w:b/>
                <w:sz w:val="20"/>
                <w:szCs w:val="20"/>
              </w:rPr>
            </w:pPr>
            <w:r w:rsidRPr="002B5B05">
              <w:rPr>
                <w:rFonts w:eastAsia="Times New Roman" w:cs="Arial"/>
                <w:b/>
                <w:sz w:val="20"/>
                <w:szCs w:val="20"/>
              </w:rPr>
              <w:t>Kompleksowość modernizacji energetycznej budynku</w:t>
            </w:r>
            <w:r w:rsidRPr="002B5B05"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contextualSpacing/>
              <w:jc w:val="both"/>
              <w:rPr>
                <w:rFonts w:eastAsia="Times New Roman" w:cs="Arial"/>
                <w:sz w:val="20"/>
                <w:szCs w:val="20"/>
              </w:rPr>
            </w:pPr>
            <w:r w:rsidRPr="002B5B05">
              <w:rPr>
                <w:rFonts w:cs="Arial"/>
                <w:sz w:val="20"/>
                <w:szCs w:val="20"/>
              </w:rPr>
              <w:t xml:space="preserve">W ramach kryterium należy zweryfikować czy </w:t>
            </w:r>
            <w:r w:rsidRPr="002B5B05">
              <w:rPr>
                <w:rFonts w:eastAsia="Times New Roman" w:cs="Arial"/>
                <w:sz w:val="20"/>
                <w:szCs w:val="20"/>
              </w:rPr>
              <w:t>inwestycja jest kompletna tj. zawiera wszystkie obowiązkowe komponenty:</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termomodernizacyjny (przy czym oszczędność energii </w:t>
            </w:r>
            <w:r>
              <w:rPr>
                <w:rFonts w:eastAsia="Times New Roman" w:cs="Arial"/>
                <w:sz w:val="20"/>
                <w:szCs w:val="20"/>
              </w:rPr>
              <w:t xml:space="preserve">końcowej na cele ogrzewania </w:t>
            </w:r>
            <w:r w:rsidRPr="002B5B05">
              <w:rPr>
                <w:rFonts w:eastAsia="Times New Roman" w:cs="Arial"/>
                <w:sz w:val="20"/>
                <w:szCs w:val="20"/>
              </w:rPr>
              <w:t>w budynku w wyniku inwestycji musi wynieść co najmniej 25%</w:t>
            </w:r>
            <w:r>
              <w:rPr>
                <w:rFonts w:eastAsia="Times New Roman" w:cs="Arial"/>
                <w:sz w:val="20"/>
                <w:szCs w:val="20"/>
              </w:rPr>
              <w:t xml:space="preserve"> lub 30% dla wspólnot i spółdzielni mieszkaniowych oraz TBS </w:t>
            </w:r>
            <w:r>
              <w:rPr>
                <w:rFonts w:cs="Arial"/>
                <w:sz w:val="20"/>
                <w:szCs w:val="20"/>
              </w:rPr>
              <w:t xml:space="preserve">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eastAsia="Times New Roman" w:cs="Arial"/>
                <w:sz w:val="20"/>
                <w:szCs w:val="20"/>
              </w:rPr>
              <w:t xml:space="preserve">, zgodnie </w:t>
            </w:r>
            <w:r w:rsidRPr="002B5B05">
              <w:rPr>
                <w:rFonts w:eastAsia="Times New Roman" w:cs="Arial"/>
                <w:sz w:val="20"/>
                <w:szCs w:val="20"/>
              </w:rPr>
              <w:t>z audytem energetycznym/efektywności energetycznej);</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zarządzania energią (wymagany jest co najmniej najprostszy system zarządzania energią, np. w postaci </w:t>
            </w:r>
            <w:r>
              <w:rPr>
                <w:rFonts w:eastAsia="Times New Roman" w:cs="Arial"/>
                <w:sz w:val="20"/>
                <w:szCs w:val="20"/>
              </w:rPr>
              <w:t xml:space="preserve">grzejnikowych </w:t>
            </w:r>
            <w:r w:rsidRPr="002B5B05">
              <w:rPr>
                <w:rFonts w:eastAsia="Times New Roman" w:cs="Arial"/>
                <w:sz w:val="20"/>
                <w:szCs w:val="20"/>
              </w:rPr>
              <w:t>zaworów termostatycznych</w:t>
            </w:r>
            <w:r>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sidRPr="002B5B05">
              <w:rPr>
                <w:rFonts w:eastAsia="Times New Roman" w:cs="Arial"/>
                <w:sz w:val="20"/>
                <w:szCs w:val="20"/>
              </w:rPr>
              <w:t xml:space="preserve"> lub innych urządzeń pozwalających dostosować zużycie energii</w:t>
            </w:r>
            <w:r>
              <w:rPr>
                <w:rFonts w:eastAsia="Times New Roman" w:cs="Arial"/>
                <w:sz w:val="20"/>
                <w:szCs w:val="20"/>
              </w:rPr>
              <w:t xml:space="preserve"> do zapotrzebowania); chyba że </w:t>
            </w:r>
            <w:r w:rsidRPr="002B5B05">
              <w:rPr>
                <w:rFonts w:eastAsia="Times New Roman" w:cs="Arial"/>
                <w:sz w:val="20"/>
                <w:szCs w:val="20"/>
              </w:rPr>
              <w:t>w obiekcie w którym realizowany jest projekt taki system już istnieje (co potwierdza audyt);</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przeszkolenie osób zamieszkujących budynek  z obsługi urządzeń/systemów np. do ogrzewania, wentylacji czy klimatyzacji jeśli jest to konieczne dla osiągnięci</w:t>
            </w:r>
            <w:r>
              <w:rPr>
                <w:rFonts w:eastAsia="Times New Roman" w:cs="Arial"/>
                <w:sz w:val="20"/>
                <w:szCs w:val="20"/>
              </w:rPr>
              <w:t>a</w:t>
            </w:r>
            <w:r w:rsidRPr="002B5B05">
              <w:rPr>
                <w:rFonts w:eastAsia="Times New Roman" w:cs="Arial"/>
                <w:sz w:val="20"/>
                <w:szCs w:val="20"/>
              </w:rPr>
              <w:t xml:space="preserve"> i utrzymania zakładanych oszczędności energii (np. z obsługi zaworów termostatycznych i/lub</w:t>
            </w:r>
            <w:r>
              <w:rPr>
                <w:rFonts w:eastAsia="Times New Roman" w:cs="Arial"/>
                <w:sz w:val="20"/>
                <w:szCs w:val="20"/>
              </w:rPr>
              <w:t xml:space="preserve"> właściwego</w:t>
            </w:r>
            <w:r w:rsidRPr="002B5B05">
              <w:rPr>
                <w:rFonts w:eastAsia="Times New Roman" w:cs="Arial"/>
                <w:sz w:val="20"/>
                <w:szCs w:val="20"/>
              </w:rPr>
              <w:t xml:space="preserve"> korzystania z wentylacji </w:t>
            </w:r>
            <w:r>
              <w:rPr>
                <w:rFonts w:eastAsia="Times New Roman" w:cs="Arial"/>
                <w:sz w:val="20"/>
                <w:szCs w:val="20"/>
              </w:rPr>
              <w:t xml:space="preserve">mechanicznej </w:t>
            </w:r>
            <w:r w:rsidRPr="002B5B05">
              <w:rPr>
                <w:rFonts w:eastAsia="Times New Roman" w:cs="Arial"/>
                <w:sz w:val="20"/>
                <w:szCs w:val="20"/>
              </w:rPr>
              <w:t xml:space="preserve">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2B5B05">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2B5B05"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Wszystkie powyższe warunki muszą być spełnione łącznie.</w:t>
            </w: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jc w:val="center"/>
              <w:rPr>
                <w:rFonts w:cs="Arial"/>
                <w:sz w:val="20"/>
                <w:szCs w:val="20"/>
              </w:rPr>
            </w:pPr>
            <w:r w:rsidRPr="002B5B05">
              <w:rPr>
                <w:rFonts w:cs="Arial"/>
                <w:sz w:val="20"/>
                <w:szCs w:val="20"/>
              </w:rPr>
              <w:t>Tak/Nie</w:t>
            </w:r>
          </w:p>
          <w:p w:rsidR="004F3331" w:rsidRPr="002B5B05" w:rsidRDefault="004F3331" w:rsidP="0014326D">
            <w:pPr>
              <w:snapToGrid w:val="0"/>
              <w:spacing w:after="0"/>
              <w:jc w:val="center"/>
              <w:rPr>
                <w:rFonts w:cs="Arial"/>
                <w:sz w:val="20"/>
                <w:szCs w:val="20"/>
              </w:rPr>
            </w:pPr>
            <w:r w:rsidRPr="002B5B05">
              <w:rPr>
                <w:rFonts w:cs="Arial"/>
                <w:sz w:val="20"/>
                <w:szCs w:val="20"/>
              </w:rPr>
              <w:t>Kryterium obligatoryjne</w:t>
            </w:r>
          </w:p>
          <w:p w:rsidR="004F3331" w:rsidRPr="002B5B05" w:rsidRDefault="004F3331" w:rsidP="0014326D">
            <w:pPr>
              <w:spacing w:after="0" w:line="240" w:lineRule="auto"/>
              <w:jc w:val="center"/>
              <w:rPr>
                <w:rFonts w:eastAsia="Times New Roman" w:cs="Arial"/>
                <w:sz w:val="20"/>
                <w:szCs w:val="20"/>
              </w:rPr>
            </w:pPr>
            <w:r w:rsidRPr="002B5B05">
              <w:rPr>
                <w:rFonts w:eastAsia="Times New Roman" w:cs="Arial"/>
                <w:sz w:val="20"/>
                <w:szCs w:val="20"/>
              </w:rPr>
              <w:t>(spełnienie jest niezbędne dla możliwości otrzymania dofinansowania)</w:t>
            </w:r>
          </w:p>
          <w:p w:rsidR="004F3331" w:rsidRPr="002B5B05" w:rsidRDefault="004F3331" w:rsidP="0014326D">
            <w:pPr>
              <w:snapToGrid w:val="0"/>
              <w:spacing w:after="0"/>
              <w:jc w:val="center"/>
              <w:rPr>
                <w:rFonts w:cs="Arial"/>
                <w:sz w:val="20"/>
                <w:szCs w:val="20"/>
              </w:rPr>
            </w:pPr>
          </w:p>
          <w:p w:rsidR="004F3331" w:rsidRPr="002B5B05" w:rsidRDefault="004F3331" w:rsidP="0014326D">
            <w:pPr>
              <w:snapToGrid w:val="0"/>
              <w:spacing w:after="0"/>
              <w:jc w:val="center"/>
              <w:rPr>
                <w:rFonts w:cs="Arial"/>
                <w:sz w:val="20"/>
                <w:szCs w:val="20"/>
              </w:rPr>
            </w:pPr>
            <w:r w:rsidRPr="002B5B05">
              <w:rPr>
                <w:rFonts w:cs="Arial"/>
                <w:sz w:val="20"/>
                <w:szCs w:val="20"/>
              </w:rPr>
              <w:t>Niespełnienie kryterium oznacza</w:t>
            </w:r>
          </w:p>
          <w:p w:rsidR="004F3331" w:rsidRPr="002B5B05" w:rsidRDefault="004F3331" w:rsidP="0014326D">
            <w:pPr>
              <w:snapToGrid w:val="0"/>
              <w:spacing w:after="0"/>
              <w:jc w:val="center"/>
              <w:rPr>
                <w:rFonts w:cs="Arial"/>
                <w:sz w:val="20"/>
                <w:szCs w:val="20"/>
              </w:rPr>
            </w:pPr>
            <w:r w:rsidRPr="002B5B05">
              <w:rPr>
                <w:rFonts w:cs="Arial"/>
                <w:sz w:val="20"/>
                <w:szCs w:val="20"/>
              </w:rPr>
              <w:t>odrzucenie wniosku</w:t>
            </w:r>
          </w:p>
          <w:p w:rsidR="004F3331" w:rsidRPr="002B5B05" w:rsidRDefault="004F3331" w:rsidP="0014326D">
            <w:pPr>
              <w:snapToGrid w:val="0"/>
              <w:spacing w:after="0"/>
              <w:jc w:val="center"/>
              <w:rPr>
                <w:rFonts w:cs="Arial"/>
                <w:sz w:val="20"/>
                <w:szCs w:val="20"/>
              </w:rPr>
            </w:pP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źródła ciepła</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p w:rsidR="004F3331" w:rsidRPr="006B42A4"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contextualSpacing/>
              <w:jc w:val="both"/>
              <w:rPr>
                <w:rFonts w:eastAsia="Times New Roman" w:cs="Arial"/>
                <w:sz w:val="20"/>
                <w:szCs w:val="20"/>
              </w:rPr>
            </w:pPr>
            <w:r w:rsidRPr="006B42A4">
              <w:rPr>
                <w:rFonts w:cs="Arial"/>
                <w:sz w:val="20"/>
                <w:szCs w:val="20"/>
              </w:rPr>
              <w:t xml:space="preserve">W ramach kryterium należy zweryfikować czy </w:t>
            </w:r>
            <w:r w:rsidRPr="006B42A4">
              <w:rPr>
                <w:rFonts w:eastAsia="Times New Roman" w:cs="Arial"/>
                <w:sz w:val="20"/>
                <w:szCs w:val="20"/>
              </w:rPr>
              <w:t>wymiana źródła ciepła spełnia następujące warunki:</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polega na zastąpieniu kotła</w:t>
            </w:r>
            <w:r>
              <w:rPr>
                <w:rFonts w:eastAsia="Times New Roman" w:cs="Arial"/>
                <w:sz w:val="20"/>
                <w:szCs w:val="20"/>
              </w:rPr>
              <w:t>/pieca</w:t>
            </w:r>
            <w:r w:rsidRPr="006B42A4">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6B42A4">
              <w:rPr>
                <w:rFonts w:eastAsia="Times New Roman" w:cs="Arial"/>
                <w:sz w:val="20"/>
                <w:szCs w:val="20"/>
              </w:rPr>
              <w:t>; jeśli tak – kryterium jest spełnione, jeśli nie – należy przejść do pkt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inny kocioł jeśli spełnione są łącznie poniższe warunki: </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kocioł</w:t>
            </w:r>
            <w:r>
              <w:rPr>
                <w:rFonts w:eastAsia="Times New Roman" w:cs="Arial"/>
                <w:sz w:val="20"/>
                <w:szCs w:val="20"/>
              </w:rPr>
              <w:t>/piec</w:t>
            </w:r>
            <w:r w:rsidRPr="006B42A4">
              <w:rPr>
                <w:rFonts w:eastAsia="Times New Roman" w:cs="Arial"/>
                <w:sz w:val="20"/>
                <w:szCs w:val="20"/>
              </w:rPr>
              <w:t xml:space="preserve"> wymieniany może być zastąpiony wyłącznie przez kocioł spalający biomasę lub paliwa gazowe</w:t>
            </w:r>
            <w:r>
              <w:rPr>
                <w:rFonts w:eastAsia="Times New Roman" w:cs="Arial"/>
                <w:sz w:val="20"/>
                <w:szCs w:val="20"/>
              </w:rPr>
              <w:t xml:space="preserve"> (nie dopuszcza się innych paliw)</w:t>
            </w:r>
            <w:r w:rsidRPr="006B42A4">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kocioł spalający biomasę lub paliwa gazowe uzasadniona jest szczególnie pilnymi potrzebami;</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poprzez wymianę kotła następuje zwiększenie efektywności energetycznej źródła ciepła (wyrażona deklarowaną przez producenta sprawnością kotła)</w:t>
            </w:r>
            <w:r>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 xml:space="preserve"> wymiana kotła</w:t>
            </w:r>
            <w:r>
              <w:rPr>
                <w:rFonts w:eastAsia="Times New Roman" w:cs="Arial"/>
                <w:sz w:val="20"/>
                <w:szCs w:val="20"/>
              </w:rPr>
              <w:t>/pieca</w:t>
            </w:r>
            <w:r w:rsidRPr="006B42A4">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wspierane urządzenia do ogrzewania powinny charakteryzować się obowiązującym od końca 2020 r. minimalnym pozio</w:t>
            </w:r>
            <w:r>
              <w:rPr>
                <w:rFonts w:eastAsia="Times New Roman" w:cs="Arial"/>
                <w:sz w:val="20"/>
                <w:szCs w:val="20"/>
              </w:rPr>
              <w:t xml:space="preserve">mem efektywności energetycznej </w:t>
            </w:r>
            <w:r w:rsidRPr="006B42A4">
              <w:rPr>
                <w:rFonts w:eastAsia="Times New Roman" w:cs="Arial"/>
                <w:sz w:val="20"/>
                <w:szCs w:val="20"/>
              </w:rPr>
              <w:t>i normami emisji zanieczyszczeń, które zostały określone w środkach wykonaw</w:t>
            </w:r>
            <w:r>
              <w:rPr>
                <w:rFonts w:eastAsia="Times New Roman" w:cs="Arial"/>
                <w:sz w:val="20"/>
                <w:szCs w:val="20"/>
              </w:rPr>
              <w:t xml:space="preserve">czych do dyrektywy 2009/125/WE </w:t>
            </w:r>
            <w:r w:rsidRPr="006B42A4">
              <w:rPr>
                <w:rFonts w:eastAsia="Times New Roman" w:cs="Arial"/>
                <w:sz w:val="20"/>
                <w:szCs w:val="20"/>
              </w:rPr>
              <w:t>z dnia 21 października 2009 r. ustanawiającej ogólne zasady ustalania wymogów dotyczących ekoprojektu dla produktów związanych z energią. Na etapie składania wniosku wymag</w:t>
            </w:r>
            <w:r>
              <w:rPr>
                <w:rFonts w:eastAsia="Times New Roman" w:cs="Arial"/>
                <w:sz w:val="20"/>
                <w:szCs w:val="20"/>
              </w:rPr>
              <w:t xml:space="preserve">ane jest złożenie oświadczenia </w:t>
            </w:r>
            <w:r w:rsidRPr="006B42A4">
              <w:rPr>
                <w:rFonts w:eastAsia="Times New Roman" w:cs="Arial"/>
                <w:sz w:val="20"/>
                <w:szCs w:val="20"/>
              </w:rPr>
              <w:t>o zapewnieniu spełnienia powyższego wymogu w czasie realizacji projektu.</w:t>
            </w:r>
          </w:p>
          <w:p w:rsidR="004F3331" w:rsidRPr="006B42A4" w:rsidRDefault="004F3331" w:rsidP="0014326D">
            <w:pPr>
              <w:snapToGrid w:val="0"/>
              <w:spacing w:after="0" w:line="240" w:lineRule="auto"/>
              <w:jc w:val="both"/>
              <w:rPr>
                <w:sz w:val="20"/>
                <w:szCs w:val="20"/>
              </w:rPr>
            </w:pPr>
            <w:r w:rsidRPr="006B42A4">
              <w:rPr>
                <w:sz w:val="20"/>
                <w:szCs w:val="20"/>
              </w:rPr>
              <w:t>Kryterium jest spełnione, gdy uzyskano odpowiedź twierdzącą na jeden z punktów od 1 – 3.</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Powyższy katalog nie jest kompletnym wykazem, każdorazowo należy upewnić się o stosowaniu właściwych i aktualnych przepisów.</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urządzeń elektrycznych</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679AD" w:rsidRDefault="004F3331" w:rsidP="0014326D">
            <w:pPr>
              <w:snapToGrid w:val="0"/>
              <w:spacing w:after="0" w:line="240" w:lineRule="auto"/>
              <w:contextualSpacing/>
              <w:jc w:val="both"/>
              <w:rPr>
                <w:rFonts w:eastAsia="Times New Roman" w:cs="Arial"/>
                <w:sz w:val="20"/>
                <w:szCs w:val="20"/>
              </w:rPr>
            </w:pPr>
            <w:r w:rsidRPr="002679AD">
              <w:rPr>
                <w:rFonts w:cs="Arial"/>
                <w:sz w:val="20"/>
                <w:szCs w:val="20"/>
              </w:rPr>
              <w:t xml:space="preserve">W ramach kryterium należy zweryfikować </w:t>
            </w:r>
            <w:r w:rsidRPr="002679AD">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2679AD">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2679AD">
              <w:rPr>
                <w:rFonts w:eastAsia="Times New Roman" w:cs="Arial"/>
                <w:sz w:val="20"/>
                <w:szCs w:val="20"/>
              </w:rPr>
              <w:t>.</w:t>
            </w:r>
          </w:p>
          <w:p w:rsidR="004F3331" w:rsidRDefault="004F3331" w:rsidP="0014326D">
            <w:pPr>
              <w:snapToGrid w:val="0"/>
              <w:spacing w:after="0" w:line="240" w:lineRule="auto"/>
              <w:contextualSpacing/>
              <w:jc w:val="both"/>
              <w:rPr>
                <w:rFonts w:eastAsia="Times New Roman" w:cs="Arial"/>
                <w:sz w:val="20"/>
                <w:szCs w:val="20"/>
              </w:rPr>
            </w:pPr>
            <w:r w:rsidRPr="002679AD">
              <w:rPr>
                <w:rFonts w:eastAsia="Times New Roman" w:cs="Arial"/>
                <w:sz w:val="20"/>
                <w:szCs w:val="20"/>
              </w:rPr>
              <w:t>Dotyczy każdego budynku ujętego w projekcie.</w:t>
            </w:r>
          </w:p>
          <w:p w:rsidR="004F3331" w:rsidRPr="006B42A4" w:rsidRDefault="004F3331" w:rsidP="0014326D">
            <w:pPr>
              <w:snapToGrid w:val="0"/>
              <w:spacing w:after="0" w:line="240" w:lineRule="auto"/>
              <w:contextualSpacing/>
              <w:jc w:val="both"/>
              <w:rPr>
                <w:rFonts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92265E" w:rsidRDefault="0086369A" w:rsidP="0092265E">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jc w:val="both"/>
              <w:rPr>
                <w:rFonts w:eastAsia="Times New Roman" w:cs="Arial"/>
                <w:b/>
                <w:sz w:val="20"/>
                <w:szCs w:val="20"/>
              </w:rPr>
            </w:pPr>
            <w:r>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W ramach kryterium należy zweryfikować czy przyjęte rozwiązania </w:t>
            </w:r>
            <w:r>
              <w:rPr>
                <w:rFonts w:cs="Arial"/>
                <w:sz w:val="20"/>
                <w:szCs w:val="20"/>
              </w:rPr>
              <w:t>mają pozytywny wpływ na koszty eksploatacji obiektu związane z ogrzewaniem</w:t>
            </w:r>
            <w:r w:rsidRPr="000F69E9">
              <w:rPr>
                <w:rFonts w:cs="Arial"/>
                <w:sz w:val="20"/>
                <w:szCs w:val="20"/>
              </w:rPr>
              <w:t>.</w:t>
            </w:r>
          </w:p>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Inwestycja nie </w:t>
            </w:r>
            <w:r w:rsidR="00E16BE1" w:rsidRPr="00717132">
              <w:t>mo</w:t>
            </w:r>
            <w:r w:rsidR="00E16BE1">
              <w:t>ż</w:t>
            </w:r>
            <w:r w:rsidR="00E16BE1" w:rsidRPr="00717132">
              <w:t>e</w:t>
            </w:r>
            <w:r w:rsidR="00EB742F">
              <w:rPr>
                <w:rFonts w:cs="Arial"/>
                <w:sz w:val="20"/>
                <w:szCs w:val="20"/>
              </w:rPr>
              <w:t xml:space="preserve"> powodować wzrostu kosztów </w:t>
            </w:r>
            <w:r w:rsidRPr="000F69E9">
              <w:rPr>
                <w:rFonts w:cs="Arial"/>
                <w:sz w:val="20"/>
                <w:szCs w:val="20"/>
              </w:rPr>
              <w:t>ogrzewania</w:t>
            </w:r>
            <w:r w:rsidR="00EB742F">
              <w:rPr>
                <w:rFonts w:cs="Arial"/>
                <w:sz w:val="20"/>
                <w:szCs w:val="20"/>
              </w:rPr>
              <w:t xml:space="preserve"> o więcej niż 20%</w:t>
            </w:r>
            <w:r>
              <w:rPr>
                <w:rFonts w:cs="Arial"/>
                <w:sz w:val="20"/>
                <w:szCs w:val="20"/>
              </w:rPr>
              <w:t xml:space="preserve"> (kosztów eksploatacji, bez kosztów inwestycji).</w:t>
            </w:r>
            <w:r w:rsidRPr="000F69E9">
              <w:rPr>
                <w:rFonts w:cs="Arial"/>
                <w:sz w:val="20"/>
                <w:szCs w:val="20"/>
              </w:rPr>
              <w:t>*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0F69E9" w:rsidRDefault="004F3331" w:rsidP="0014326D">
            <w:pPr>
              <w:snapToGrid w:val="0"/>
              <w:spacing w:after="0" w:line="240" w:lineRule="auto"/>
              <w:contextualSpacing/>
              <w:jc w:val="both"/>
              <w:rPr>
                <w:rFonts w:cs="Arial"/>
                <w:sz w:val="20"/>
                <w:szCs w:val="20"/>
              </w:rPr>
            </w:pPr>
            <w:r>
              <w:rPr>
                <w:rFonts w:cs="Arial"/>
                <w:sz w:val="20"/>
                <w:szCs w:val="20"/>
              </w:rPr>
              <w:t>Wyliczenia powinny być zawarte w audycie, ew. sporządzone w oparciu o dane, których dostarcza audyt.</w:t>
            </w:r>
          </w:p>
          <w:p w:rsidR="004F3331" w:rsidRPr="000F69E9" w:rsidRDefault="004F3331" w:rsidP="0014326D">
            <w:pPr>
              <w:snapToGrid w:val="0"/>
              <w:spacing w:before="240" w:after="0" w:line="240" w:lineRule="auto"/>
              <w:jc w:val="both"/>
              <w:rPr>
                <w:rFonts w:cs="Arial"/>
                <w:sz w:val="20"/>
                <w:szCs w:val="20"/>
              </w:rPr>
            </w:pPr>
            <w:r w:rsidRPr="000F69E9">
              <w:rPr>
                <w:rFonts w:cs="Arial"/>
                <w:sz w:val="20"/>
                <w:szCs w:val="20"/>
              </w:rPr>
              <w:t>* nie dotyczy wzrostu kosztów z tytułu inflacji</w:t>
            </w:r>
            <w:r>
              <w:rPr>
                <w:rFonts w:cs="Arial"/>
                <w:sz w:val="20"/>
                <w:szCs w:val="20"/>
              </w:rPr>
              <w:t>,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jc w:val="center"/>
              <w:rPr>
                <w:rFonts w:cs="Arial"/>
                <w:sz w:val="20"/>
                <w:szCs w:val="20"/>
              </w:rPr>
            </w:pPr>
            <w:r>
              <w:rPr>
                <w:rFonts w:cs="Arial"/>
                <w:sz w:val="20"/>
                <w:szCs w:val="20"/>
              </w:rPr>
              <w:t>Tak/Nie</w:t>
            </w:r>
          </w:p>
          <w:p w:rsidR="004F3331" w:rsidRPr="000F69E9" w:rsidRDefault="004F3331" w:rsidP="0014326D">
            <w:pPr>
              <w:snapToGrid w:val="0"/>
              <w:spacing w:after="0"/>
              <w:jc w:val="center"/>
              <w:rPr>
                <w:rFonts w:cs="Arial"/>
                <w:sz w:val="20"/>
                <w:szCs w:val="20"/>
              </w:rPr>
            </w:pPr>
            <w:r w:rsidRPr="000F69E9">
              <w:rPr>
                <w:rFonts w:cs="Arial"/>
                <w:sz w:val="20"/>
                <w:szCs w:val="20"/>
              </w:rPr>
              <w:t>Kryterium obligatoryjne</w:t>
            </w:r>
          </w:p>
          <w:p w:rsidR="004F3331" w:rsidRPr="000F69E9" w:rsidRDefault="004F3331" w:rsidP="0014326D">
            <w:pPr>
              <w:snapToGrid w:val="0"/>
              <w:spacing w:after="0"/>
              <w:jc w:val="center"/>
              <w:rPr>
                <w:rFonts w:cs="Arial"/>
                <w:sz w:val="20"/>
                <w:szCs w:val="20"/>
              </w:rPr>
            </w:pPr>
            <w:r w:rsidRPr="000F69E9">
              <w:rPr>
                <w:rFonts w:cs="Arial"/>
                <w:sz w:val="20"/>
                <w:szCs w:val="20"/>
              </w:rPr>
              <w:t>(spełnienie jest niezbędne dla możliwości otrzymania dofinansowania)</w:t>
            </w:r>
          </w:p>
          <w:p w:rsidR="004F3331" w:rsidRPr="000F69E9" w:rsidRDefault="004F3331" w:rsidP="0014326D">
            <w:pPr>
              <w:snapToGrid w:val="0"/>
              <w:spacing w:after="0"/>
              <w:jc w:val="center"/>
              <w:rPr>
                <w:rFonts w:cs="Arial"/>
                <w:sz w:val="20"/>
                <w:szCs w:val="20"/>
              </w:rPr>
            </w:pPr>
          </w:p>
          <w:p w:rsidR="004F3331" w:rsidRPr="000F69E9" w:rsidRDefault="004F3331" w:rsidP="0014326D">
            <w:pPr>
              <w:snapToGrid w:val="0"/>
              <w:spacing w:after="0"/>
              <w:jc w:val="center"/>
              <w:rPr>
                <w:rFonts w:cs="Arial"/>
                <w:sz w:val="20"/>
                <w:szCs w:val="20"/>
              </w:rPr>
            </w:pPr>
            <w:r w:rsidRPr="000F69E9">
              <w:rPr>
                <w:rFonts w:cs="Arial"/>
                <w:sz w:val="20"/>
                <w:szCs w:val="20"/>
              </w:rPr>
              <w:t>Niespełnienie kryterium oznacza</w:t>
            </w:r>
          </w:p>
          <w:p w:rsidR="004F3331" w:rsidRPr="000F69E9" w:rsidRDefault="004F3331" w:rsidP="0014326D">
            <w:pPr>
              <w:snapToGrid w:val="0"/>
              <w:spacing w:after="0"/>
              <w:jc w:val="center"/>
              <w:rPr>
                <w:rFonts w:cs="Arial"/>
                <w:sz w:val="20"/>
                <w:szCs w:val="20"/>
              </w:rPr>
            </w:pPr>
            <w:r w:rsidRPr="000F69E9">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pPr>
            <w:r>
              <w:rPr>
                <w:rFonts w:eastAsia="Times New Roman" w:cs="Arial"/>
                <w:b/>
                <w:sz w:val="20"/>
                <w:szCs w:val="20"/>
              </w:rPr>
              <w:t xml:space="preserve">Efektywność kosztowa inwestycji </w:t>
            </w:r>
          </w:p>
          <w:p w:rsidR="004F3331" w:rsidRDefault="004F3331" w:rsidP="0014326D">
            <w:pPr>
              <w:snapToGrid w:val="0"/>
              <w:spacing w:after="0"/>
              <w:jc w:val="both"/>
              <w:rPr>
                <w:color w:val="FF3333"/>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F3331" w:rsidRDefault="004F3331" w:rsidP="0014326D">
            <w:pPr>
              <w:snapToGrid w:val="0"/>
              <w:spacing w:after="0" w:line="240" w:lineRule="auto"/>
              <w:contextualSpacing/>
              <w:jc w:val="both"/>
              <w:rPr>
                <w:rFonts w:eastAsia="Times New Roman" w:cs="Arial"/>
                <w:sz w:val="20"/>
                <w:szCs w:val="20"/>
              </w:rPr>
            </w:pPr>
          </w:p>
          <w:p w:rsidR="004F3331" w:rsidRDefault="004F3331" w:rsidP="0014326D">
            <w:pPr>
              <w:snapToGrid w:val="0"/>
              <w:spacing w:after="0" w:line="240" w:lineRule="auto"/>
              <w:jc w:val="both"/>
            </w:pPr>
            <w:r>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center"/>
            </w:pPr>
            <w:r>
              <w:rPr>
                <w:rFonts w:cs="Arial"/>
                <w:sz w:val="20"/>
                <w:szCs w:val="20"/>
              </w:rPr>
              <w:t>Tak/Nie</w:t>
            </w:r>
          </w:p>
          <w:p w:rsidR="004F3331" w:rsidRDefault="004F3331" w:rsidP="0014326D">
            <w:pPr>
              <w:snapToGrid w:val="0"/>
              <w:spacing w:after="0"/>
              <w:jc w:val="center"/>
            </w:pPr>
            <w:r>
              <w:rPr>
                <w:rFonts w:cs="Arial"/>
                <w:sz w:val="20"/>
                <w:szCs w:val="20"/>
              </w:rPr>
              <w:t>Kryterium obligatoryjne</w:t>
            </w:r>
          </w:p>
          <w:p w:rsidR="004F3331" w:rsidRDefault="004F3331" w:rsidP="0014326D">
            <w:pPr>
              <w:spacing w:after="0"/>
              <w:jc w:val="center"/>
            </w:pPr>
            <w:r>
              <w:rPr>
                <w:rFonts w:eastAsia="Times New Roman" w:cs="Arial"/>
                <w:sz w:val="20"/>
                <w:szCs w:val="20"/>
              </w:rPr>
              <w:t>(spełnienie jest niezbędne dla możliwości otrzymania dofinansowania)</w:t>
            </w:r>
          </w:p>
          <w:p w:rsidR="004F3331" w:rsidRDefault="004F3331" w:rsidP="0014326D">
            <w:pPr>
              <w:snapToGrid w:val="0"/>
              <w:spacing w:after="0"/>
              <w:jc w:val="center"/>
              <w:rPr>
                <w:rFonts w:cs="Arial"/>
                <w:sz w:val="20"/>
                <w:szCs w:val="20"/>
              </w:rPr>
            </w:pPr>
          </w:p>
          <w:p w:rsidR="004F3331" w:rsidRDefault="004F3331" w:rsidP="0014326D">
            <w:pPr>
              <w:snapToGrid w:val="0"/>
              <w:spacing w:after="0"/>
              <w:jc w:val="center"/>
            </w:pPr>
            <w:r>
              <w:rPr>
                <w:rFonts w:cs="Arial"/>
                <w:sz w:val="20"/>
                <w:szCs w:val="20"/>
              </w:rPr>
              <w:t>Niespełnienie kryterium oznacza</w:t>
            </w:r>
          </w:p>
          <w:p w:rsidR="004F3331" w:rsidRDefault="004F3331" w:rsidP="0014326D">
            <w:pPr>
              <w:snapToGrid w:val="0"/>
              <w:spacing w:after="0"/>
              <w:jc w:val="center"/>
            </w:pPr>
            <w:r>
              <w:rPr>
                <w:rFonts w:eastAsia="Times New Roman"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rPr>
                <w:rFonts w:eastAsia="Times New Roman" w:cs="Arial"/>
                <w:b/>
                <w:sz w:val="20"/>
                <w:szCs w:val="20"/>
              </w:rPr>
            </w:pPr>
            <w:r>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poprzedzona jest badaniami przyrodniczymi – ornitologiczną i/lub chiropterologiczną w celu ochrony ptaków i nietoperzy</w:t>
            </w:r>
            <w:r w:rsidRPr="00675C2C">
              <w:rPr>
                <w:sz w:val="20"/>
                <w:szCs w:val="20"/>
              </w:rPr>
              <w:t>:</w:t>
            </w:r>
          </w:p>
          <w:p w:rsidR="0086369A" w:rsidRDefault="004F3331" w:rsidP="00490B11">
            <w:pPr>
              <w:pStyle w:val="Akapitzlist"/>
              <w:numPr>
                <w:ilvl w:val="0"/>
                <w:numId w:val="263"/>
              </w:numPr>
              <w:snapToGrid w:val="0"/>
              <w:spacing w:after="0" w:line="240" w:lineRule="auto"/>
              <w:jc w:val="both"/>
              <w:rPr>
                <w:sz w:val="20"/>
                <w:szCs w:val="20"/>
              </w:rPr>
            </w:pPr>
            <w:r>
              <w:rPr>
                <w:sz w:val="20"/>
                <w:szCs w:val="20"/>
              </w:rPr>
              <w:t>projekt otrzymuje 1 punkt jeśli została sporządzona ekspertyza przyrodnicza;</w:t>
            </w:r>
          </w:p>
          <w:p w:rsidR="0086369A" w:rsidRDefault="004F3331" w:rsidP="00490B11">
            <w:pPr>
              <w:pStyle w:val="Akapitzlist"/>
              <w:numPr>
                <w:ilvl w:val="0"/>
                <w:numId w:val="263"/>
              </w:numPr>
              <w:snapToGrid w:val="0"/>
              <w:spacing w:after="0" w:line="240" w:lineRule="auto"/>
              <w:jc w:val="both"/>
              <w:rPr>
                <w:sz w:val="20"/>
                <w:szCs w:val="20"/>
              </w:rPr>
            </w:pPr>
            <w:r>
              <w:rPr>
                <w:sz w:val="20"/>
                <w:szCs w:val="20"/>
              </w:rPr>
              <w:t>1 punkt przysługuje niezależnie od liczby sporządzonych ekspertyz;</w:t>
            </w:r>
          </w:p>
          <w:p w:rsidR="0086369A" w:rsidRDefault="004F3331" w:rsidP="00490B11">
            <w:pPr>
              <w:pStyle w:val="Akapitzlist"/>
              <w:numPr>
                <w:ilvl w:val="0"/>
                <w:numId w:val="263"/>
              </w:numPr>
              <w:snapToGrid w:val="0"/>
              <w:spacing w:after="0" w:line="240" w:lineRule="auto"/>
              <w:jc w:val="both"/>
              <w:rPr>
                <w:sz w:val="20"/>
                <w:szCs w:val="20"/>
              </w:rPr>
            </w:pPr>
            <w:r>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 xml:space="preserve">0 pkt - </w:t>
            </w:r>
            <w:r>
              <w:rPr>
                <w:rFonts w:cs="Arial"/>
                <w:sz w:val="20"/>
                <w:szCs w:val="20"/>
              </w:rPr>
              <w:t>1</w:t>
            </w:r>
            <w:r w:rsidRPr="00675C2C">
              <w:rPr>
                <w:rFonts w:cs="Arial"/>
                <w:sz w:val="20"/>
                <w:szCs w:val="20"/>
              </w:rPr>
              <w:t xml:space="preserve"> pkt</w:t>
            </w:r>
          </w:p>
          <w:p w:rsidR="004F3331"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675C2C"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rPr>
                <w:rFonts w:eastAsia="Times New Roman" w:cs="Arial"/>
                <w:b/>
                <w:sz w:val="20"/>
                <w:szCs w:val="20"/>
              </w:rPr>
            </w:pPr>
            <w:r w:rsidRPr="00675C2C">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jest kompleksowa</w:t>
            </w:r>
            <w:r w:rsidRPr="00675C2C">
              <w:rPr>
                <w:sz w:val="20"/>
                <w:szCs w:val="20"/>
              </w:rPr>
              <w:t>:</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2 punkty, jeśli projekt obejmuje modernizację co najmniej 3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3 punkty, jeśli projekt obejmuje modernizację co najmniej 5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5 punktów, jeśli projekt obejmuje modernizację co najmniej 7 budynków na terenie gminy (dotyczy również projektów partnerskich).</w:t>
            </w:r>
          </w:p>
          <w:p w:rsidR="004F3331" w:rsidRDefault="004F3331" w:rsidP="0014326D">
            <w:pPr>
              <w:snapToGrid w:val="0"/>
              <w:spacing w:after="0" w:line="240" w:lineRule="auto"/>
              <w:contextualSpacing/>
              <w:jc w:val="both"/>
              <w:rPr>
                <w:rFonts w:cs="Arial"/>
                <w:sz w:val="20"/>
                <w:szCs w:val="20"/>
              </w:rPr>
            </w:pPr>
          </w:p>
          <w:p w:rsidR="004F3331" w:rsidRPr="007E76CB" w:rsidRDefault="004F3331" w:rsidP="0014326D">
            <w:pPr>
              <w:snapToGrid w:val="0"/>
              <w:spacing w:after="0" w:line="240" w:lineRule="auto"/>
              <w:jc w:val="both"/>
              <w:rPr>
                <w:rFonts w:cs="Arial"/>
                <w:b/>
                <w:sz w:val="20"/>
                <w:szCs w:val="20"/>
              </w:rPr>
            </w:pPr>
            <w:r w:rsidRPr="00675C2C">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0 pkt - 5 pkt</w:t>
            </w:r>
          </w:p>
          <w:p w:rsidR="004F3331" w:rsidRPr="00675C2C"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zawiera system monitorowania i zarządzania energią.</w:t>
            </w: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 xml:space="preserve">Zarządzanie energią powinno odbywać się we wszystkich budynkach ujętych w projekcie (zarówno indywidualnie dla każdego budynku </w:t>
            </w:r>
            <w:r>
              <w:rPr>
                <w:rFonts w:cs="Arial"/>
                <w:sz w:val="20"/>
                <w:szCs w:val="20"/>
              </w:rPr>
              <w:t xml:space="preserve">lub </w:t>
            </w:r>
            <w:r w:rsidRPr="009A799D">
              <w:rPr>
                <w:rFonts w:cs="Arial"/>
                <w:sz w:val="20"/>
                <w:szCs w:val="20"/>
              </w:rPr>
              <w:t>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W ramach kryterium należy zweryfikować czy projekt realizowany jest </w:t>
            </w:r>
            <w:r>
              <w:rPr>
                <w:rFonts w:cs="Arial"/>
                <w:sz w:val="20"/>
                <w:szCs w:val="20"/>
              </w:rPr>
              <w:t xml:space="preserve">w </w:t>
            </w:r>
            <w:r w:rsidRPr="009A799D">
              <w:rPr>
                <w:rFonts w:cs="Arial"/>
                <w:sz w:val="20"/>
                <w:szCs w:val="20"/>
              </w:rPr>
              <w:t>budynku podłączonym do sieci ciepłowniczej, lub którego jednym z elementów jest podłączenie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realizowany jest w budynku podłączonym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polega na zmianie lokalnego źródła ciepła (kotła)</w:t>
            </w:r>
            <w:r>
              <w:rPr>
                <w:rFonts w:cs="Arial"/>
                <w:sz w:val="20"/>
                <w:szCs w:val="20"/>
              </w:rPr>
              <w:t>/pieca</w:t>
            </w:r>
            <w:r w:rsidRPr="009A799D">
              <w:rPr>
                <w:rFonts w:cs="Arial"/>
                <w:sz w:val="20"/>
                <w:szCs w:val="20"/>
              </w:rPr>
              <w:t xml:space="preserve"> na podłączenie do sieci ciepłowniczej.</w:t>
            </w:r>
          </w:p>
          <w:p w:rsidR="004F3331"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Pr>
                <w:rFonts w:cs="Arial"/>
                <w:sz w:val="20"/>
                <w:szCs w:val="20"/>
              </w:rPr>
              <w:t>P</w:t>
            </w:r>
            <w:r w:rsidRPr="009A799D">
              <w:rPr>
                <w:rFonts w:cs="Arial"/>
                <w:sz w:val="20"/>
                <w:szCs w:val="20"/>
              </w:rPr>
              <w:t>unkty nie sumują się.</w:t>
            </w:r>
          </w:p>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9A799D">
              <w:rPr>
                <w:rFonts w:cs="Arial"/>
                <w:sz w:val="20"/>
                <w:szCs w:val="20"/>
              </w:rPr>
              <w:t xml:space="preserve">wszystkich budynków objętych projektem. </w:t>
            </w:r>
          </w:p>
          <w:p w:rsidR="004F3331" w:rsidRPr="009A799D"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projekt zapewnia preferowany poziom oszczędności energii w stosunku do stanu sprzed inwestycji:</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0 punktów, jeśli w wyniku realizacji projektu w budynku zostanie osiągnięta oszczędność energii w zakresie od 25%  do 3</w:t>
            </w:r>
            <w:r>
              <w:rPr>
                <w:rFonts w:cs="Arial"/>
                <w:sz w:val="20"/>
                <w:szCs w:val="20"/>
              </w:rPr>
              <w:t>5</w:t>
            </w:r>
            <w:r w:rsidRPr="009A799D">
              <w:rPr>
                <w:rFonts w:cs="Arial"/>
                <w:sz w:val="20"/>
                <w:szCs w:val="20"/>
              </w:rPr>
              <w:t>%</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1 punkt, jeśli w wyniku realizacji projektu w budynku  zostanie osiągnięt</w:t>
            </w:r>
            <w:r>
              <w:rPr>
                <w:rFonts w:cs="Arial"/>
                <w:sz w:val="20"/>
                <w:szCs w:val="20"/>
              </w:rPr>
              <w:t>a oszczędność energii powyżej 35</w:t>
            </w:r>
            <w:r w:rsidRPr="009A799D">
              <w:rPr>
                <w:rFonts w:cs="Arial"/>
                <w:sz w:val="20"/>
                <w:szCs w:val="20"/>
              </w:rPr>
              <w:t xml:space="preserve">% do </w:t>
            </w:r>
            <w:r>
              <w:rPr>
                <w:rFonts w:cs="Arial"/>
                <w:sz w:val="20"/>
                <w:szCs w:val="20"/>
              </w:rPr>
              <w:t>40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1,5 punktu, jeśli w wyniku realizacji projektu w budynku zostanie osiągnięta oszczędność energii na poziomie powyżej 40% do 45%;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2 punkty, jeśli w wyniku realizacji projektu w budynku  zostanie osiągnięt</w:t>
            </w:r>
            <w:r>
              <w:rPr>
                <w:rFonts w:cs="Arial"/>
                <w:sz w:val="20"/>
                <w:szCs w:val="20"/>
              </w:rPr>
              <w:t>a oszczędność energii powyżej 45</w:t>
            </w:r>
            <w:r w:rsidRPr="009A799D">
              <w:rPr>
                <w:rFonts w:cs="Arial"/>
                <w:sz w:val="20"/>
                <w:szCs w:val="20"/>
              </w:rPr>
              <w:t xml:space="preserve">%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2,5 punktu, jeśli w wyniku realizacji projektu w budynku zostanie osiągnięta oszczędność energii powyżej 50% do 55%;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3 punkty, jeśli w wyniku realizacji projektu w budynku zostanie osiągnięta oszczędność energii powyżej</w:t>
            </w:r>
            <w:r w:rsidRPr="009A799D" w:rsidDel="00024FB1">
              <w:rPr>
                <w:rFonts w:cs="Arial"/>
                <w:sz w:val="20"/>
                <w:szCs w:val="20"/>
              </w:rPr>
              <w:t xml:space="preserve"> </w:t>
            </w:r>
            <w:r w:rsidRPr="009A799D">
              <w:rPr>
                <w:rFonts w:cs="Arial"/>
                <w:sz w:val="20"/>
                <w:szCs w:val="20"/>
              </w:rPr>
              <w:t>5</w:t>
            </w:r>
            <w:r>
              <w:rPr>
                <w:rFonts w:cs="Arial"/>
                <w:sz w:val="20"/>
                <w:szCs w:val="20"/>
              </w:rPr>
              <w:t>5</w:t>
            </w:r>
            <w:r w:rsidRPr="009A799D">
              <w:rPr>
                <w:rFonts w:cs="Arial"/>
                <w:sz w:val="20"/>
                <w:szCs w:val="20"/>
              </w:rPr>
              <w:t xml:space="preserve">% do </w:t>
            </w:r>
            <w:r>
              <w:rPr>
                <w:rFonts w:cs="Arial"/>
                <w:sz w:val="20"/>
                <w:szCs w:val="20"/>
              </w:rPr>
              <w:t>60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jeśli w wyniku realizacji projektu w budynku zostanie osiągnięta oszczędność energii powyżej 60% do 65%;</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5 punktów, jeśli w wyniku realizacji projektu w budynku zostanie osiągnięt</w:t>
            </w:r>
            <w:r>
              <w:rPr>
                <w:rFonts w:cs="Arial"/>
                <w:sz w:val="20"/>
                <w:szCs w:val="20"/>
              </w:rPr>
              <w:t>a oszczędność energii powyżej 65</w:t>
            </w:r>
            <w:r w:rsidRPr="009A799D">
              <w:rPr>
                <w:rFonts w:cs="Arial"/>
                <w:sz w:val="20"/>
                <w:szCs w:val="20"/>
              </w:rPr>
              <w:t>%.</w:t>
            </w:r>
          </w:p>
          <w:p w:rsidR="004F3331" w:rsidRDefault="004F3331" w:rsidP="0014326D">
            <w:pPr>
              <w:snapToGrid w:val="0"/>
              <w:spacing w:after="0" w:line="240" w:lineRule="auto"/>
              <w:ind w:left="33"/>
              <w:jc w:val="both"/>
              <w:rPr>
                <w:rFonts w:cs="Arial"/>
                <w:sz w:val="20"/>
                <w:szCs w:val="20"/>
              </w:rPr>
            </w:pPr>
            <w:r w:rsidRPr="009A799D">
              <w:rPr>
                <w:rFonts w:cs="Arial"/>
                <w:sz w:val="20"/>
                <w:szCs w:val="20"/>
              </w:rPr>
              <w:t>Jeśli projekt realizowany jest w więcej niż 1 budynku należy określić średnią oszczędność energii dla projektu, a następnie odnieść go do ww. progów.</w:t>
            </w:r>
          </w:p>
          <w:p w:rsidR="004F3331" w:rsidRDefault="004F3331" w:rsidP="0014326D">
            <w:pPr>
              <w:snapToGrid w:val="0"/>
              <w:spacing w:after="0" w:line="240" w:lineRule="auto"/>
              <w:ind w:left="33"/>
              <w:jc w:val="both"/>
              <w:rPr>
                <w:rFonts w:cs="Arial"/>
                <w:sz w:val="20"/>
                <w:szCs w:val="20"/>
              </w:rPr>
            </w:pPr>
          </w:p>
          <w:p w:rsidR="004F3331" w:rsidRPr="009A799D" w:rsidRDefault="004F3331" w:rsidP="0014326D">
            <w:pPr>
              <w:snapToGrid w:val="0"/>
              <w:spacing w:after="0" w:line="240" w:lineRule="auto"/>
              <w:ind w:left="33"/>
              <w:jc w:val="both"/>
              <w:rPr>
                <w:rFonts w:cs="Arial"/>
                <w:sz w:val="20"/>
                <w:szCs w:val="20"/>
              </w:rPr>
            </w:pPr>
            <w:r>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Odnawialne Źródła Energii oraz oszczędność energii</w:t>
            </w:r>
          </w:p>
          <w:p w:rsidR="004F3331" w:rsidRPr="009A799D"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w:t>
            </w:r>
            <w:r w:rsidRPr="009A799D">
              <w:rPr>
                <w:rFonts w:cs="Arial"/>
                <w:sz w:val="20"/>
                <w:szCs w:val="20"/>
              </w:rPr>
              <w:t xml:space="preserve"> przewiduje zastosowanie urządzeń wykorzystujących Odnawialne Źródła Energii. </w:t>
            </w:r>
          </w:p>
          <w:p w:rsidR="004F3331" w:rsidRPr="009A799D" w:rsidRDefault="004F3331" w:rsidP="0014326D">
            <w:pPr>
              <w:pStyle w:val="Tekstkomentarza"/>
              <w:jc w:val="both"/>
              <w:rPr>
                <w:rFonts w:cs="Arial"/>
                <w:lang w:val="pl-PL"/>
              </w:rPr>
            </w:pPr>
          </w:p>
          <w:p w:rsidR="004F3331" w:rsidRPr="009A799D" w:rsidRDefault="004F3331" w:rsidP="0014326D">
            <w:pPr>
              <w:pStyle w:val="Tekstkomentarza"/>
              <w:jc w:val="both"/>
              <w:rPr>
                <w:rFonts w:asciiTheme="minorHAnsi" w:hAnsiTheme="minorHAnsi"/>
                <w:lang w:val="pl-PL"/>
              </w:rPr>
            </w:pPr>
            <w:r w:rsidRPr="009A799D">
              <w:rPr>
                <w:rFonts w:asciiTheme="minorHAnsi" w:hAnsiTheme="minorHAnsi" w:cs="Arial"/>
                <w:lang w:val="pl-PL"/>
              </w:rPr>
              <w:t>Premiowany będzie</w:t>
            </w:r>
            <w:r w:rsidRPr="009A799D">
              <w:rPr>
                <w:rFonts w:asciiTheme="minorHAnsi" w:hAnsiTheme="minorHAnsi"/>
                <w:lang w:val="pl-PL"/>
              </w:rPr>
              <w:t xml:space="preserve"> realny udział energii z OZE wytwarzanej w budynku </w:t>
            </w:r>
            <w:r>
              <w:rPr>
                <w:rFonts w:asciiTheme="minorHAnsi" w:hAnsiTheme="minorHAnsi"/>
                <w:lang w:val="pl-PL"/>
              </w:rPr>
              <w:t xml:space="preserve">na cele związane z ogrzewaniem i przygotowaniem CWU </w:t>
            </w:r>
            <w:r w:rsidRPr="009A799D">
              <w:rPr>
                <w:rFonts w:asciiTheme="minorHAnsi" w:hAnsiTheme="minorHAnsi"/>
                <w:lang w:val="pl-PL"/>
              </w:rPr>
              <w:t>w całkowitej ilości energii zużywanej w budynku objętym projektem (w ujęciu rocznym):</w:t>
            </w:r>
          </w:p>
          <w:p w:rsidR="004F3331" w:rsidRPr="009A799D" w:rsidRDefault="004F3331" w:rsidP="0014326D">
            <w:pPr>
              <w:pStyle w:val="Tekstkomentarza"/>
              <w:jc w:val="both"/>
              <w:rPr>
                <w:lang w:val="pl-PL"/>
              </w:rPr>
            </w:pP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0 punktów, jeśli projekt nie wykorzystuje OZE</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1 punkt, jeżeli realny udział energii z OZE wynosi </w:t>
            </w:r>
            <w:r w:rsidRPr="009A799D">
              <w:rPr>
                <w:rFonts w:cs="Arial"/>
                <w:sz w:val="20"/>
                <w:szCs w:val="20"/>
              </w:rPr>
              <w:t>powyżej</w:t>
            </w:r>
            <w:r w:rsidRPr="009A799D">
              <w:rPr>
                <w:rFonts w:eastAsia="Times New Roman" w:cs="Arial"/>
                <w:sz w:val="20"/>
                <w:szCs w:val="20"/>
              </w:rPr>
              <w:t xml:space="preserve"> 0% do </w:t>
            </w:r>
            <w:r>
              <w:rPr>
                <w:rFonts w:eastAsia="Times New Roman" w:cs="Arial"/>
                <w:sz w:val="20"/>
                <w:szCs w:val="20"/>
              </w:rPr>
              <w:t>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1,5 punktu, jeżeli realny udział energii z OZE wynosi powyżej 5% do 10%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2 punkt, jeżeli realny udział energii z OZE wynosi powyżej 10% do </w:t>
            </w:r>
            <w:r>
              <w:rPr>
                <w:rFonts w:eastAsia="Times New Roman" w:cs="Arial"/>
                <w:sz w:val="20"/>
                <w:szCs w:val="20"/>
              </w:rPr>
              <w:t>15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2,5 punktu, jeżeli realny udział energii z OZE wynosi powyżej 15% do 20%;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3 punkty, jeżeli realny udział energii z OZE wynosi powyżej 20% do </w:t>
            </w:r>
            <w:r>
              <w:rPr>
                <w:rFonts w:eastAsia="Times New Roman" w:cs="Arial"/>
                <w:sz w:val="20"/>
                <w:szCs w:val="20"/>
              </w:rPr>
              <w:t>25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4 punkty, jeżeli realny udział energii z OZE wynosi powyżej 25% do 30%;</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5 punktów, jeżeli realny udział energii z OZE wynosi powyżej 30%.</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Jeśli projekt obejmuje więcej niż 1 budynek należy uśrednić energię z OZE oraz energię zużywaną dla całego projektu.</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 przyczynia się do poprawy jakości powietrza poprzez redukcję:</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CO2 w wyniku realizacji projektu (na podstawie emisji unikniętej lub zredukowanej z uwzględnieniem wskaźników KOBiZE);</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pyłów PM10.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CO2 projekt otrzymuje:</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4F3331"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3 punkty</w:t>
            </w:r>
            <w:r w:rsidRPr="009A799D">
              <w:rPr>
                <w:rFonts w:cs="Arial"/>
                <w:sz w:val="20"/>
                <w:szCs w:val="20"/>
              </w:rPr>
              <w:t>, jeśli redukcja CO2 przekracza 60%.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emisji pyłów PM10 projekt otrzymuje:</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0 punktów, jeśli projekt nie przyczynia się do redukcji pyłów PM10;</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 xml:space="preserve">2 punkty, jeśli projekt przyczynia się do redukcji </w:t>
            </w:r>
            <w:r>
              <w:rPr>
                <w:rFonts w:cs="Arial"/>
                <w:sz w:val="20"/>
                <w:szCs w:val="20"/>
              </w:rPr>
              <w:t xml:space="preserve">co najmniej o 20% </w:t>
            </w:r>
            <w:r w:rsidRPr="009A799D">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projekt przyczynia się do redukcji</w:t>
            </w:r>
            <w:r>
              <w:rPr>
                <w:rFonts w:cs="Arial"/>
                <w:sz w:val="20"/>
                <w:szCs w:val="20"/>
              </w:rPr>
              <w:t xml:space="preserve"> co najmniej o 20%</w:t>
            </w:r>
            <w:r w:rsidRPr="009A799D">
              <w:rPr>
                <w:rFonts w:cs="Arial"/>
                <w:sz w:val="20"/>
                <w:szCs w:val="20"/>
              </w:rPr>
              <w:t xml:space="preserve"> pyłów PM10 na obszarach, gdzie występują jego ponadnormatywne poziomy stężenia (zgodnie z  oceną jakości powietrza na terenie województwa dolnośląskiego w 2014 roku – WIOŚ we Wrocławiu).</w:t>
            </w:r>
          </w:p>
          <w:p w:rsidR="004F3331" w:rsidRPr="009A799D" w:rsidRDefault="004F3331" w:rsidP="0014326D">
            <w:pPr>
              <w:snapToGrid w:val="0"/>
              <w:spacing w:after="0" w:line="240" w:lineRule="auto"/>
              <w:jc w:val="both"/>
              <w:rPr>
                <w:rFonts w:cs="Arial"/>
                <w:sz w:val="20"/>
                <w:szCs w:val="20"/>
              </w:rPr>
            </w:pPr>
          </w:p>
          <w:p w:rsidR="004F3331" w:rsidRDefault="004F3331" w:rsidP="0014326D">
            <w:pPr>
              <w:snapToGrid w:val="0"/>
              <w:spacing w:after="0" w:line="240" w:lineRule="auto"/>
              <w:jc w:val="both"/>
              <w:rPr>
                <w:rFonts w:cs="Arial"/>
                <w:sz w:val="20"/>
                <w:szCs w:val="20"/>
              </w:rPr>
            </w:pPr>
            <w:r w:rsidRPr="009A799D">
              <w:rPr>
                <w:rFonts w:cs="Arial"/>
                <w:sz w:val="20"/>
                <w:szCs w:val="20"/>
              </w:rPr>
              <w:t>Punkty z sekcji dot. redukcji emisji CO2 sumują się z punktami z sekcji dot. redukcji emisji pyłów PM10.</w:t>
            </w:r>
          </w:p>
          <w:p w:rsidR="004F3331" w:rsidRPr="009A799D" w:rsidRDefault="004F333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- 6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557"/>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rFonts w:cs="Arial"/>
                <w:sz w:val="20"/>
                <w:szCs w:val="20"/>
              </w:rPr>
            </w:pPr>
            <w:r w:rsidRPr="006E3F1A">
              <w:rPr>
                <w:rFonts w:cs="Arial"/>
                <w:sz w:val="20"/>
                <w:szCs w:val="20"/>
              </w:rPr>
              <w:t>W ramach kryterium należy zweryfikować czy inwestycja przyczynia się do</w:t>
            </w:r>
            <w:r>
              <w:rPr>
                <w:rFonts w:cs="Arial"/>
                <w:sz w:val="20"/>
                <w:szCs w:val="20"/>
              </w:rPr>
              <w:t xml:space="preserve"> ograniczania ubóstwa energetycznego, w szczególności jeżeli realizowana jest w budynku/lub jego części w którym:</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 xml:space="preserve">mniej niż połowę lokali stanowią mieszkania komunalne </w:t>
            </w:r>
            <w:r w:rsidRPr="004A3BB3">
              <w:rPr>
                <w:rFonts w:cs="Arial"/>
                <w:sz w:val="20"/>
                <w:szCs w:val="20"/>
              </w:rPr>
              <w:t>– projekt otrzymuje 1 punkt;</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połowę i więcej lokali stanowią mieszkania komunalne – projekt otrzymuje 2</w:t>
            </w:r>
            <w:r w:rsidRPr="004A3BB3">
              <w:rPr>
                <w:rFonts w:cs="Arial"/>
                <w:sz w:val="20"/>
                <w:szCs w:val="20"/>
              </w:rPr>
              <w:t xml:space="preserve"> punkt</w:t>
            </w:r>
            <w:r>
              <w:rPr>
                <w:rFonts w:cs="Arial"/>
                <w:sz w:val="20"/>
                <w:szCs w:val="20"/>
              </w:rPr>
              <w:t>y</w:t>
            </w:r>
            <w:r w:rsidRPr="004A3BB3">
              <w:rPr>
                <w:rFonts w:cs="Arial"/>
                <w:sz w:val="20"/>
                <w:szCs w:val="20"/>
              </w:rPr>
              <w:t>;</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mniej niż połowę lokali stanowią mieszkania socjalne – projekt otrzymuje 3</w:t>
            </w:r>
            <w:r w:rsidRPr="004A3BB3">
              <w:rPr>
                <w:rFonts w:cs="Arial"/>
                <w:sz w:val="20"/>
                <w:szCs w:val="20"/>
              </w:rPr>
              <w:t xml:space="preserve"> punkt</w:t>
            </w:r>
            <w:r>
              <w:rPr>
                <w:rFonts w:cs="Arial"/>
                <w:sz w:val="20"/>
                <w:szCs w:val="20"/>
              </w:rPr>
              <w:t>y</w:t>
            </w:r>
            <w:r w:rsidRPr="004A3BB3">
              <w:rPr>
                <w:rFonts w:cs="Arial"/>
                <w:sz w:val="20"/>
                <w:szCs w:val="20"/>
              </w:rPr>
              <w:t>;</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połowę i więcej lokali stanowią mieszkania socjalne – projekt otrzymuje 4</w:t>
            </w:r>
            <w:r w:rsidRPr="004A3BB3">
              <w:rPr>
                <w:rFonts w:cs="Arial"/>
                <w:sz w:val="20"/>
                <w:szCs w:val="20"/>
              </w:rPr>
              <w:t xml:space="preserve"> punkt</w:t>
            </w:r>
            <w:r>
              <w:rPr>
                <w:rFonts w:cs="Arial"/>
                <w:sz w:val="20"/>
                <w:szCs w:val="20"/>
              </w:rPr>
              <w:t>y.</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50A5B" w:rsidRDefault="004F3331" w:rsidP="0014326D">
            <w:pPr>
              <w:snapToGrid w:val="0"/>
              <w:spacing w:after="0"/>
              <w:jc w:val="center"/>
              <w:rPr>
                <w:rFonts w:cs="Arial"/>
                <w:sz w:val="20"/>
                <w:szCs w:val="20"/>
              </w:rPr>
            </w:pPr>
            <w:r w:rsidRPr="00F50A5B">
              <w:rPr>
                <w:rFonts w:cs="Arial"/>
                <w:sz w:val="20"/>
                <w:szCs w:val="20"/>
              </w:rPr>
              <w:t xml:space="preserve">0 pkt - </w:t>
            </w:r>
            <w:r>
              <w:rPr>
                <w:rFonts w:cs="Arial"/>
                <w:sz w:val="20"/>
                <w:szCs w:val="20"/>
              </w:rPr>
              <w:t>4</w:t>
            </w:r>
            <w:r w:rsidRPr="00F50A5B">
              <w:rPr>
                <w:rFonts w:cs="Arial"/>
                <w:sz w:val="20"/>
                <w:szCs w:val="20"/>
              </w:rPr>
              <w:t xml:space="preserve"> pkt</w:t>
            </w:r>
          </w:p>
          <w:p w:rsidR="004F3331" w:rsidRPr="009A799D" w:rsidRDefault="004F3331" w:rsidP="0014326D">
            <w:pPr>
              <w:snapToGrid w:val="0"/>
              <w:spacing w:after="0"/>
              <w:jc w:val="center"/>
              <w:rPr>
                <w:rFonts w:cs="Arial"/>
                <w:sz w:val="20"/>
                <w:szCs w:val="20"/>
              </w:rPr>
            </w:pPr>
            <w:r w:rsidRPr="00F50A5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jc w:val="both"/>
              <w:rPr>
                <w:rFonts w:cs="Arial"/>
                <w:sz w:val="20"/>
                <w:szCs w:val="20"/>
              </w:rPr>
            </w:pPr>
            <w:r w:rsidRPr="00235F1B">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A52C15" w:rsidRDefault="004F333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86369A" w:rsidRDefault="004F3331" w:rsidP="00490B11">
            <w:pPr>
              <w:pStyle w:val="Akapitzlist"/>
              <w:numPr>
                <w:ilvl w:val="0"/>
                <w:numId w:val="262"/>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86369A" w:rsidRDefault="004F3331" w:rsidP="00490B11">
            <w:pPr>
              <w:pStyle w:val="Akapitzlist"/>
              <w:numPr>
                <w:ilvl w:val="0"/>
                <w:numId w:val="261"/>
              </w:numPr>
              <w:snapToGrid w:val="0"/>
              <w:spacing w:after="0" w:line="240" w:lineRule="auto"/>
              <w:jc w:val="both"/>
              <w:rPr>
                <w:rFonts w:cs="Arial"/>
                <w:sz w:val="20"/>
                <w:szCs w:val="20"/>
              </w:rPr>
            </w:pPr>
            <w:r w:rsidRPr="00A52C15">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 xml:space="preserve">0 pkt - </w:t>
            </w:r>
            <w:r>
              <w:rPr>
                <w:rFonts w:cs="Arial"/>
                <w:sz w:val="20"/>
                <w:szCs w:val="20"/>
              </w:rPr>
              <w:t>2</w:t>
            </w:r>
            <w:r w:rsidRPr="00235F1B">
              <w:rPr>
                <w:rFonts w:cs="Arial"/>
                <w:sz w:val="20"/>
                <w:szCs w:val="20"/>
              </w:rPr>
              <w:t xml:space="preserve">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eastAsia="Times New Roman" w:cs="Arial"/>
                <w:sz w:val="20"/>
                <w:szCs w:val="20"/>
              </w:rPr>
            </w:pPr>
            <w:r w:rsidRPr="00235F1B">
              <w:rPr>
                <w:rFonts w:cs="Arial"/>
                <w:sz w:val="20"/>
                <w:szCs w:val="20"/>
              </w:rPr>
              <w:t xml:space="preserve">W ramach kryterium należy zweryfikować czy </w:t>
            </w:r>
            <w:r w:rsidRPr="00235F1B">
              <w:rPr>
                <w:rFonts w:eastAsia="Times New Roman" w:cs="Arial"/>
                <w:sz w:val="20"/>
                <w:szCs w:val="20"/>
              </w:rPr>
              <w:t>inwestycja realizowana jest za pośrednictwem przedsiębiorstwa usług energetycznych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0 punktów, jeśli projekt nie jest realizowany za pośrednictwem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1 punkt jeśli projekt realizowany jest za pośrednictwem ESCO, co wynika z zapisów we wniosku aplikacyjnym</w:t>
            </w:r>
            <w:r>
              <w:rPr>
                <w:rFonts w:cs="Arial"/>
                <w:sz w:val="20"/>
                <w:szCs w:val="20"/>
              </w:rPr>
              <w:t xml:space="preserve"> i projektu umowy z firmą ESCO lub zawartej umowy z firmą ESCO</w:t>
            </w:r>
            <w:r w:rsidRPr="00235F1B">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0 pkt - 1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E51DBB"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E0702A"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0702A">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2669A2"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E51C29" w:rsidRDefault="004F3331" w:rsidP="0014326D">
            <w:pPr>
              <w:widowControl w:val="0"/>
              <w:suppressAutoHyphens/>
              <w:autoSpaceDN w:val="0"/>
              <w:textAlignment w:val="baseline"/>
              <w:rPr>
                <w:rFonts w:ascii="Calibri" w:eastAsia="SimSun" w:hAnsi="Calibri" w:cs="Tahoma"/>
                <w:kern w:val="3"/>
                <w:sz w:val="20"/>
                <w:szCs w:val="20"/>
              </w:rPr>
            </w:pPr>
            <w:r w:rsidRPr="00E51C29">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Projekt zlokalizowany w gminie z grupy: </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do 70% średniej wartości wskaźnika G – 4 pkt</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70% do 80% średniej wartości wskaźnika G </w:t>
            </w:r>
            <w:r w:rsidRPr="006668EB">
              <w:rPr>
                <w:rFonts w:ascii="Calibri" w:eastAsia="Calibri" w:hAnsi="Calibri" w:cs="Times New Roman"/>
                <w:kern w:val="3"/>
                <w:sz w:val="20"/>
                <w:szCs w:val="20"/>
              </w:rPr>
              <w:t xml:space="preserve"> – 3 pkt; </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80% do 90% średniej wartości wskaźnika G </w:t>
            </w:r>
            <w:r w:rsidRPr="006668EB">
              <w:rPr>
                <w:rFonts w:ascii="Calibri" w:eastAsia="Calibri" w:hAnsi="Calibri" w:cs="Times New Roman"/>
                <w:kern w:val="3"/>
                <w:sz w:val="20"/>
                <w:szCs w:val="20"/>
              </w:rPr>
              <w:t xml:space="preserve"> – 2 pkt;</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90% do 100% średniej wartości wskaźnika G </w:t>
            </w:r>
            <w:r w:rsidRPr="006668EB">
              <w:rPr>
                <w:rFonts w:ascii="Calibri" w:eastAsia="Calibri" w:hAnsi="Calibri" w:cs="Times New Roman"/>
                <w:kern w:val="3"/>
                <w:sz w:val="20"/>
                <w:szCs w:val="20"/>
              </w:rPr>
              <w:t xml:space="preserve"> – 1 pkt;</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100% średniej wartości wskaźnika G </w:t>
            </w:r>
            <w:r w:rsidRPr="006668EB">
              <w:rPr>
                <w:rFonts w:ascii="Calibri" w:eastAsia="Calibri" w:hAnsi="Calibri" w:cs="Times New Roman"/>
                <w:kern w:val="3"/>
                <w:sz w:val="20"/>
                <w:szCs w:val="20"/>
              </w:rPr>
              <w:t>– 0 pkt.</w:t>
            </w:r>
          </w:p>
          <w:p w:rsidR="004F3331" w:rsidRPr="00E51C29"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E51C29"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E51C29">
              <w:rPr>
                <w:rFonts w:ascii="Calibri" w:eastAsia="Times New Roman" w:hAnsi="Calibri" w:cs="Times New Roman"/>
                <w:kern w:val="3"/>
                <w:sz w:val="20"/>
                <w:szCs w:val="20"/>
              </w:rPr>
              <w:t>Kryterium weryfikowane na podstawie zapisów wniosku o dofinansowanie projektu.</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E51C29">
              <w:rPr>
                <w:rFonts w:ascii="Calibri" w:eastAsia="Times New Roman" w:hAnsi="Calibri" w:cs="Times New Roman"/>
                <w:kern w:val="3"/>
                <w:sz w:val="20"/>
                <w:szCs w:val="20"/>
              </w:rPr>
              <w:t xml:space="preserve">Wartość  wskaźnika G wraz z podziałem procentowym zostanie wskazana w regulaminie konkursu.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E51C29" w:rsidRDefault="004F3331" w:rsidP="0014326D">
            <w:pPr>
              <w:widowControl w:val="0"/>
              <w:suppressAutoHyphens/>
              <w:autoSpaceDN w:val="0"/>
              <w:jc w:val="both"/>
              <w:textAlignment w:val="baseline"/>
              <w:rPr>
                <w:rFonts w:ascii="Calibri" w:eastAsia="SimSun" w:hAnsi="Calibri" w:cs="Tahoma"/>
                <w:kern w:val="3"/>
                <w:sz w:val="20"/>
                <w:szCs w:val="20"/>
              </w:rPr>
            </w:pPr>
            <w:r w:rsidRPr="00E51C29">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2669A2" w:rsidRDefault="004F3331" w:rsidP="0014326D">
            <w:pPr>
              <w:widowControl w:val="0"/>
              <w:suppressAutoHyphens/>
              <w:autoSpaceDN w:val="0"/>
              <w:spacing w:after="0"/>
              <w:jc w:val="both"/>
              <w:textAlignment w:val="baseline"/>
              <w:rPr>
                <w:rFonts w:ascii="Calibri" w:eastAsia="Calibri" w:hAnsi="Calibri" w:cs="Times New Roman"/>
                <w:kern w:val="3"/>
              </w:rPr>
            </w:pPr>
            <w:r w:rsidRPr="00E51C29">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E2764F">
              <w:rPr>
                <w:rFonts w:ascii="Calibri" w:eastAsia="SimSun" w:hAnsi="Calibri" w:cs="Tahoma"/>
                <w:kern w:val="3"/>
                <w:sz w:val="20"/>
                <w:szCs w:val="20"/>
              </w:rPr>
              <w:t>0 pkt – 4 pkt</w:t>
            </w: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2669A2" w:rsidRDefault="004F3331" w:rsidP="0014326D">
            <w:pPr>
              <w:suppressAutoHyphens/>
              <w:autoSpaceDN w:val="0"/>
              <w:spacing w:after="0" w:line="240" w:lineRule="auto"/>
              <w:jc w:val="center"/>
              <w:textAlignment w:val="baseline"/>
              <w:rPr>
                <w:rFonts w:ascii="Calibri" w:eastAsia="Times New Roman" w:hAnsi="Calibri" w:cs="Arial"/>
                <w:kern w:val="3"/>
              </w:rPr>
            </w:pPr>
            <w:r w:rsidRPr="00E2764F">
              <w:rPr>
                <w:rFonts w:ascii="Calibri" w:eastAsia="SimSun" w:hAnsi="Calibri" w:cs="Tahoma"/>
                <w:kern w:val="3"/>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rPr>
                <w:b/>
                <w:sz w:val="20"/>
                <w:szCs w:val="20"/>
              </w:rPr>
            </w:pPr>
            <w:r w:rsidRPr="00FB070F">
              <w:rPr>
                <w:b/>
                <w:sz w:val="20"/>
                <w:szCs w:val="20"/>
              </w:rPr>
              <w:t>Wkład własny</w:t>
            </w:r>
          </w:p>
          <w:p w:rsidR="00E501BF" w:rsidRPr="00635354" w:rsidRDefault="00E501BF" w:rsidP="0014326D">
            <w:pPr>
              <w:snapToGrid w:val="0"/>
              <w:spacing w:after="0" w:line="240" w:lineRule="auto"/>
              <w:rPr>
                <w:rFonts w:eastAsia="Times New Roman" w:cs="Arial"/>
                <w:b/>
                <w:bCs/>
                <w:sz w:val="20"/>
                <w:szCs w:val="20"/>
              </w:rPr>
            </w:pPr>
            <w:r>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4F3331" w:rsidRPr="00FB070F" w:rsidRDefault="004F333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86369A" w:rsidRDefault="004F3331" w:rsidP="00751AD8">
            <w:pPr>
              <w:pStyle w:val="Akapitzlist"/>
              <w:numPr>
                <w:ilvl w:val="0"/>
                <w:numId w:val="264"/>
              </w:numPr>
              <w:spacing w:after="0" w:line="240" w:lineRule="auto"/>
              <w:jc w:val="both"/>
              <w:rPr>
                <w:rFonts w:cs="Arial"/>
                <w:sz w:val="20"/>
                <w:szCs w:val="20"/>
              </w:rPr>
            </w:pPr>
            <w:r w:rsidRPr="0062018E">
              <w:rPr>
                <w:rFonts w:cs="Arial"/>
                <w:sz w:val="20"/>
                <w:szCs w:val="20"/>
              </w:rPr>
              <w:t>poniżej 5 punktów procentowych - 0 pkt;</w:t>
            </w:r>
          </w:p>
          <w:p w:rsidR="0086369A" w:rsidRDefault="004F3331" w:rsidP="00751AD8">
            <w:pPr>
              <w:pStyle w:val="Akapitzlist"/>
              <w:numPr>
                <w:ilvl w:val="0"/>
                <w:numId w:val="264"/>
              </w:numPr>
              <w:spacing w:after="0" w:line="240" w:lineRule="auto"/>
              <w:jc w:val="both"/>
              <w:rPr>
                <w:rFonts w:cs="Arial"/>
                <w:sz w:val="20"/>
                <w:szCs w:val="20"/>
              </w:rPr>
            </w:pPr>
            <w:r w:rsidRPr="0062018E">
              <w:rPr>
                <w:rFonts w:cs="Arial"/>
                <w:sz w:val="20"/>
                <w:szCs w:val="20"/>
              </w:rPr>
              <w:t>od 5 punktów procentowych do 10 punktów  procentowych  -  1 pkt;</w:t>
            </w:r>
          </w:p>
          <w:p w:rsidR="0086369A" w:rsidRDefault="004F3331" w:rsidP="00751AD8">
            <w:pPr>
              <w:pStyle w:val="Akapitzlist"/>
              <w:numPr>
                <w:ilvl w:val="0"/>
                <w:numId w:val="264"/>
              </w:numPr>
              <w:spacing w:after="0" w:line="240" w:lineRule="auto"/>
              <w:jc w:val="both"/>
              <w:rPr>
                <w:rFonts w:cs="Arial"/>
                <w:sz w:val="20"/>
                <w:szCs w:val="20"/>
              </w:rPr>
            </w:pPr>
            <w:r w:rsidRPr="0062018E">
              <w:rPr>
                <w:rFonts w:cs="Arial"/>
                <w:sz w:val="20"/>
                <w:szCs w:val="20"/>
              </w:rPr>
              <w:t>powyżej 10 punktów procentowych do 20 punktów procentowych - 2 pkt;</w:t>
            </w:r>
          </w:p>
          <w:p w:rsidR="0086369A" w:rsidRDefault="004F3331" w:rsidP="00751AD8">
            <w:pPr>
              <w:pStyle w:val="Akapitzlist"/>
              <w:numPr>
                <w:ilvl w:val="0"/>
                <w:numId w:val="264"/>
              </w:numPr>
              <w:spacing w:after="0" w:line="240" w:lineRule="auto"/>
              <w:jc w:val="both"/>
              <w:rPr>
                <w:rFonts w:cs="Arial"/>
                <w:sz w:val="20"/>
                <w:szCs w:val="20"/>
              </w:rPr>
            </w:pPr>
            <w:r w:rsidRPr="0062018E">
              <w:rPr>
                <w:rFonts w:cs="Arial"/>
                <w:sz w:val="20"/>
                <w:szCs w:val="20"/>
              </w:rPr>
              <w:t>powyżej 20 punktów procentowych – 3 pkt.</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4F3331" w:rsidRPr="00FB070F" w:rsidRDefault="004F3331" w:rsidP="0014326D">
            <w:pPr>
              <w:spacing w:after="0" w:line="240" w:lineRule="auto"/>
              <w:jc w:val="both"/>
              <w:rPr>
                <w:rFonts w:cs="Arial"/>
                <w:sz w:val="20"/>
                <w:szCs w:val="20"/>
              </w:rPr>
            </w:pPr>
          </w:p>
          <w:p w:rsidR="004F3331" w:rsidRPr="00635354" w:rsidRDefault="004F3331" w:rsidP="0014326D">
            <w:pPr>
              <w:spacing w:after="0" w:line="240" w:lineRule="auto"/>
              <w:jc w:val="both"/>
              <w:rPr>
                <w:rFonts w:eastAsia="Times New Roman" w:cs="Tahoma"/>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4F3331" w:rsidRPr="00FB070F" w:rsidRDefault="004F3331" w:rsidP="0014326D">
            <w:pPr>
              <w:snapToGrid w:val="0"/>
              <w:spacing w:after="0" w:line="240" w:lineRule="auto"/>
              <w:jc w:val="center"/>
              <w:rPr>
                <w:rFonts w:cs="Arial"/>
                <w:bCs/>
                <w:sz w:val="20"/>
                <w:szCs w:val="20"/>
              </w:rPr>
            </w:pPr>
          </w:p>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4F3331" w:rsidRPr="00635354" w:rsidRDefault="004F3331" w:rsidP="0014326D">
            <w:pPr>
              <w:snapToGrid w:val="0"/>
              <w:spacing w:after="0" w:line="240" w:lineRule="auto"/>
              <w:jc w:val="center"/>
              <w:rPr>
                <w:rFonts w:eastAsia="Times New Roman" w:cs="Arial"/>
                <w:sz w:val="20"/>
                <w:szCs w:val="20"/>
              </w:rPr>
            </w:pPr>
            <w:r w:rsidRPr="00FB070F">
              <w:rPr>
                <w:rFonts w:cs="Arial"/>
                <w:bCs/>
                <w:sz w:val="20"/>
                <w:szCs w:val="20"/>
              </w:rPr>
              <w:t>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r w:rsidRPr="00635354">
              <w:rPr>
                <w:rFonts w:eastAsia="Times New Roman" w:cs="Arial"/>
                <w:b/>
                <w:bCs/>
                <w:sz w:val="20"/>
                <w:szCs w:val="20"/>
              </w:rPr>
              <w:t xml:space="preserve">Zgodność projektu z </w:t>
            </w:r>
            <w:r w:rsidRPr="00635354">
              <w:rPr>
                <w:rFonts w:eastAsia="Times New Roman" w:cs="Arial"/>
                <w:b/>
                <w:sz w:val="20"/>
                <w:szCs w:val="20"/>
              </w:rPr>
              <w:t>rejestrem zabytków/ gminną ewidencją zabytków</w:t>
            </w:r>
          </w:p>
          <w:p w:rsidR="004F3331" w:rsidRPr="00635354"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pacing w:after="0" w:line="240" w:lineRule="auto"/>
              <w:jc w:val="both"/>
              <w:rPr>
                <w:rFonts w:eastAsia="Times New Roman" w:cs="Tahoma"/>
                <w:sz w:val="20"/>
                <w:szCs w:val="20"/>
              </w:rPr>
            </w:pPr>
            <w:r w:rsidRPr="00635354">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635354" w:rsidRDefault="004F3331" w:rsidP="0014326D">
            <w:pPr>
              <w:spacing w:after="0" w:line="240" w:lineRule="auto"/>
              <w:jc w:val="both"/>
              <w:rPr>
                <w:rFonts w:eastAsia="Times New Roman" w:cs="Tahoma"/>
                <w:sz w:val="20"/>
                <w:szCs w:val="20"/>
              </w:rPr>
            </w:pP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budynki   zabytkowe  wpisane do rejestru prowadzonego przez Wojewódzkiego Konserwatora Zabytków we Wrocławiu – 4 pkt;</w:t>
            </w: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 części budynki zabytkowe wpisane do rejestru prowadzonego przez Wojewódzkiego Konserwatora Zabytków we Wrocławiu – 3 pkt;</w:t>
            </w: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lub w części   budynki wpisane do gminnej ewidencji zabytków prowadzonej przez właściwą gminę – 1 pkt;</w:t>
            </w: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nie obejmuje budynków zabytkowych  - 0 pkt.</w:t>
            </w:r>
          </w:p>
          <w:p w:rsidR="004F3331" w:rsidRPr="00635354" w:rsidRDefault="004F3331" w:rsidP="0014326D">
            <w:pPr>
              <w:pStyle w:val="Akapitzlist"/>
              <w:spacing w:after="0" w:line="240" w:lineRule="auto"/>
              <w:jc w:val="both"/>
              <w:rPr>
                <w:rFonts w:eastAsia="Times New Roman" w:cs="Tahoma"/>
                <w:sz w:val="20"/>
                <w:szCs w:val="20"/>
              </w:rPr>
            </w:pPr>
          </w:p>
          <w:p w:rsidR="004F3331" w:rsidRPr="00635354" w:rsidRDefault="004F3331" w:rsidP="0014326D">
            <w:pPr>
              <w:pStyle w:val="Standard"/>
              <w:jc w:val="both"/>
              <w:rPr>
                <w:rFonts w:asciiTheme="minorHAnsi" w:hAnsiTheme="minorHAnsi"/>
                <w:sz w:val="20"/>
                <w:szCs w:val="20"/>
              </w:rPr>
            </w:pPr>
            <w:r w:rsidRPr="00635354">
              <w:rPr>
                <w:rFonts w:asciiTheme="minorHAnsi" w:hAnsiTheme="minorHAnsi"/>
                <w:sz w:val="20"/>
                <w:szCs w:val="20"/>
              </w:rPr>
              <w:t>Punkty nie podlegają sumowaniu.</w:t>
            </w:r>
          </w:p>
          <w:p w:rsidR="004F3331" w:rsidRPr="00635354" w:rsidRDefault="004F3331" w:rsidP="0014326D">
            <w:pPr>
              <w:spacing w:after="0" w:line="240" w:lineRule="auto"/>
              <w:jc w:val="both"/>
              <w:rPr>
                <w:rFonts w:eastAsia="Calibri" w:cs="Times New Roman"/>
                <w:sz w:val="20"/>
                <w:szCs w:val="20"/>
              </w:rPr>
            </w:pPr>
          </w:p>
          <w:p w:rsidR="004F3331" w:rsidRPr="00635354" w:rsidRDefault="004F3331" w:rsidP="0014326D">
            <w:pPr>
              <w:spacing w:after="0" w:line="240" w:lineRule="auto"/>
              <w:jc w:val="both"/>
              <w:rPr>
                <w:sz w:val="20"/>
                <w:szCs w:val="20"/>
              </w:rPr>
            </w:pPr>
            <w:r w:rsidRPr="00635354">
              <w:rPr>
                <w:rFonts w:eastAsia="Calibri" w:cs="Times New Roman"/>
                <w:sz w:val="20"/>
                <w:szCs w:val="20"/>
              </w:rPr>
              <w:t>Kryterium weryfikowane będzie na podstawie dokumentu przedstawionego przez wnioskodawcę na etapie składania wniosku o dofinansowanie o wpisie</w:t>
            </w:r>
            <w:r w:rsidRPr="00635354">
              <w:rPr>
                <w:sz w:val="20"/>
                <w:szCs w:val="20"/>
              </w:rPr>
              <w:t xml:space="preserve">  obiektu do rejestru zabytków wydanego przez Wojewódzkiego Konserwatora  Zabytków we Wrocławiu lub wpisie obiektu do gminnej ewidencji zabytków.</w:t>
            </w:r>
          </w:p>
          <w:p w:rsidR="004F3331" w:rsidRPr="00635354" w:rsidRDefault="004F3331" w:rsidP="0014326D">
            <w:pPr>
              <w:spacing w:after="0" w:line="240" w:lineRule="auto"/>
              <w:jc w:val="both"/>
              <w:rPr>
                <w:sz w:val="20"/>
                <w:szCs w:val="20"/>
              </w:rPr>
            </w:pPr>
          </w:p>
          <w:p w:rsidR="004F3331" w:rsidRPr="00635354" w:rsidRDefault="004F3331" w:rsidP="0014326D">
            <w:pPr>
              <w:spacing w:after="0" w:line="240" w:lineRule="auto"/>
              <w:jc w:val="both"/>
              <w:rPr>
                <w:rFonts w:eastAsia="Times New Roman" w:cs="Tahoma"/>
                <w:sz w:val="20"/>
                <w:szCs w:val="20"/>
              </w:rPr>
            </w:pPr>
            <w:r w:rsidRPr="00635354">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w:t>
            </w:r>
            <w:r>
              <w:rPr>
                <w:rFonts w:eastAsia="Times New Roman" w:cs="Arial"/>
                <w:sz w:val="20"/>
                <w:szCs w:val="20"/>
              </w:rPr>
              <w:t xml:space="preserve"> pkt </w:t>
            </w:r>
            <w:r w:rsidRPr="00635354">
              <w:rPr>
                <w:rFonts w:eastAsia="Times New Roman" w:cs="Arial"/>
                <w:sz w:val="20"/>
                <w:szCs w:val="20"/>
              </w:rPr>
              <w:t>-</w:t>
            </w:r>
            <w:r>
              <w:rPr>
                <w:rFonts w:eastAsia="Times New Roman" w:cs="Arial"/>
                <w:sz w:val="20"/>
                <w:szCs w:val="20"/>
              </w:rPr>
              <w:t xml:space="preserve"> </w:t>
            </w:r>
            <w:r w:rsidRPr="00635354">
              <w:rPr>
                <w:rFonts w:eastAsia="Times New Roman" w:cs="Arial"/>
                <w:sz w:val="20"/>
                <w:szCs w:val="20"/>
              </w:rPr>
              <w:t>4 pkt</w:t>
            </w:r>
          </w:p>
          <w:p w:rsidR="004F3331" w:rsidRPr="00635354" w:rsidRDefault="004F3331" w:rsidP="0014326D">
            <w:pPr>
              <w:snapToGrid w:val="0"/>
              <w:spacing w:after="0" w:line="240" w:lineRule="auto"/>
              <w:jc w:val="center"/>
              <w:rPr>
                <w:rFonts w:eastAsia="Times New Roman" w:cs="Arial"/>
                <w:sz w:val="20"/>
                <w:szCs w:val="20"/>
              </w:rPr>
            </w:pPr>
          </w:p>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cs="Arial"/>
                <w:sz w:val="20"/>
                <w:szCs w:val="20"/>
              </w:rPr>
            </w:pPr>
            <w:r w:rsidRPr="00235F1B">
              <w:rPr>
                <w:rFonts w:cs="Arial"/>
                <w:sz w:val="20"/>
                <w:szCs w:val="20"/>
              </w:rPr>
              <w:t>W ramach kryterium należy zweryfikować poziom wpływu wskaźników zawartych w projekcie na realizację wartości docelowych wskaźników:</w:t>
            </w:r>
          </w:p>
          <w:p w:rsidR="0086369A" w:rsidRDefault="004F3331" w:rsidP="00751AD8">
            <w:pPr>
              <w:pStyle w:val="Akapitzlist"/>
              <w:numPr>
                <w:ilvl w:val="0"/>
                <w:numId w:val="265"/>
              </w:numPr>
              <w:snapToGrid w:val="0"/>
              <w:spacing w:after="0" w:line="240" w:lineRule="auto"/>
              <w:jc w:val="both"/>
              <w:rPr>
                <w:rFonts w:cs="Arial"/>
                <w:sz w:val="20"/>
                <w:szCs w:val="20"/>
              </w:rPr>
            </w:pPr>
            <w:r w:rsidRPr="00235F1B">
              <w:rPr>
                <w:rFonts w:cs="Arial"/>
                <w:sz w:val="20"/>
                <w:szCs w:val="20"/>
              </w:rPr>
              <w:t>Powierzchnia użytkowa budynków poddanych termomodernizacji;</w:t>
            </w:r>
          </w:p>
          <w:p w:rsidR="0086369A" w:rsidRDefault="004F3331" w:rsidP="00751AD8">
            <w:pPr>
              <w:pStyle w:val="Akapitzlist"/>
              <w:numPr>
                <w:ilvl w:val="0"/>
                <w:numId w:val="265"/>
              </w:numPr>
              <w:snapToGrid w:val="0"/>
              <w:spacing w:after="0" w:line="240" w:lineRule="auto"/>
              <w:jc w:val="both"/>
              <w:rPr>
                <w:rFonts w:cs="Arial"/>
                <w:sz w:val="20"/>
                <w:szCs w:val="20"/>
              </w:rPr>
            </w:pPr>
            <w:r w:rsidRPr="00CB4AD6">
              <w:rPr>
                <w:rFonts w:cs="Arial"/>
                <w:sz w:val="20"/>
                <w:szCs w:val="20"/>
              </w:rPr>
              <w:t>Efektywność energetyczna: liczba gospodarstw domowych z lepszą klasą zużycia energii</w:t>
            </w:r>
            <w:r w:rsidRPr="00235F1B">
              <w:rPr>
                <w:rFonts w:cs="Arial"/>
                <w:sz w:val="20"/>
                <w:szCs w:val="20"/>
              </w:rPr>
              <w:t>;</w:t>
            </w:r>
          </w:p>
          <w:p w:rsidR="0086369A" w:rsidRDefault="004F3331" w:rsidP="00751AD8">
            <w:pPr>
              <w:pStyle w:val="Akapitzlist"/>
              <w:numPr>
                <w:ilvl w:val="0"/>
                <w:numId w:val="265"/>
              </w:numPr>
              <w:snapToGrid w:val="0"/>
              <w:spacing w:after="0" w:line="240" w:lineRule="auto"/>
              <w:jc w:val="both"/>
              <w:rPr>
                <w:rFonts w:cs="Arial"/>
                <w:sz w:val="20"/>
                <w:szCs w:val="20"/>
              </w:rPr>
            </w:pPr>
            <w:r w:rsidRPr="00235F1B">
              <w:rPr>
                <w:rFonts w:cs="Arial"/>
                <w:sz w:val="20"/>
                <w:szCs w:val="20"/>
              </w:rPr>
              <w:t>Redukcja emisji gazów cieplarnianych: szacowany roczny spadek emisji gazów cieplarnianych.</w:t>
            </w:r>
          </w:p>
          <w:p w:rsidR="004F3331" w:rsidRPr="00235F1B" w:rsidRDefault="004F3331" w:rsidP="0014326D">
            <w:pPr>
              <w:snapToGrid w:val="0"/>
              <w:spacing w:after="0" w:line="240" w:lineRule="auto"/>
              <w:jc w:val="both"/>
              <w:rPr>
                <w:rFonts w:cs="Arial"/>
                <w:sz w:val="20"/>
                <w:szCs w:val="20"/>
              </w:rPr>
            </w:pPr>
          </w:p>
          <w:p w:rsidR="004F3331" w:rsidRPr="00235F1B" w:rsidRDefault="004F3331" w:rsidP="0014326D">
            <w:pPr>
              <w:snapToGrid w:val="0"/>
              <w:spacing w:after="0" w:line="240" w:lineRule="auto"/>
              <w:jc w:val="both"/>
              <w:rPr>
                <w:rFonts w:cs="Arial"/>
                <w:sz w:val="20"/>
                <w:szCs w:val="20"/>
              </w:rPr>
            </w:pPr>
            <w:r w:rsidRPr="00235F1B">
              <w:rPr>
                <w:rFonts w:cs="Arial"/>
                <w:sz w:val="20"/>
                <w:szCs w:val="20"/>
              </w:rPr>
              <w:t>Jeżeli w wyniku realizacji projektu osiągnięta zostanie określona wartość procentowa wskaźnika zapisanego w RPO WD 2014 – 2020:</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4F3331" w:rsidRPr="008264B8"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4F3331" w:rsidRPr="00235F1B" w:rsidRDefault="004F3331" w:rsidP="0014326D">
            <w:pPr>
              <w:snapToGrid w:val="0"/>
              <w:spacing w:after="0" w:line="240" w:lineRule="auto"/>
              <w:ind w:left="414"/>
              <w:jc w:val="both"/>
              <w:rPr>
                <w:rFonts w:cs="Arial"/>
                <w:sz w:val="20"/>
                <w:szCs w:val="20"/>
              </w:rPr>
            </w:pPr>
          </w:p>
          <w:p w:rsidR="004F3331" w:rsidRDefault="004F3331" w:rsidP="0014326D">
            <w:pPr>
              <w:snapToGrid w:val="0"/>
              <w:spacing w:after="0" w:line="240" w:lineRule="auto"/>
              <w:jc w:val="both"/>
              <w:rPr>
                <w:rFonts w:cs="Arial"/>
                <w:b/>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35F1B">
              <w:rPr>
                <w:rFonts w:cs="Arial"/>
                <w:b/>
                <w:sz w:val="20"/>
                <w:szCs w:val="20"/>
              </w:rPr>
              <w:t xml:space="preserve"> </w:t>
            </w:r>
          </w:p>
          <w:p w:rsidR="004F3331" w:rsidRPr="007959FA" w:rsidRDefault="004F3331" w:rsidP="0014326D">
            <w:pPr>
              <w:snapToGrid w:val="0"/>
              <w:spacing w:after="0" w:line="240" w:lineRule="auto"/>
              <w:jc w:val="both"/>
              <w:rPr>
                <w:rFonts w:cs="Arial"/>
                <w:b/>
                <w:sz w:val="20"/>
                <w:szCs w:val="20"/>
              </w:rPr>
            </w:pPr>
            <w:r w:rsidRPr="00235F1B">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Pr>
                <w:rFonts w:cs="Arial"/>
                <w:sz w:val="20"/>
                <w:szCs w:val="20"/>
              </w:rPr>
              <w:t>0 pkt - 2</w:t>
            </w:r>
            <w:r w:rsidRPr="00235F1B">
              <w:rPr>
                <w:rFonts w:cs="Arial"/>
                <w:sz w:val="20"/>
                <w:szCs w:val="20"/>
              </w:rPr>
              <w:t>0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B118A" w:rsidTr="0014326D">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4F3331" w:rsidRPr="00816A41" w:rsidRDefault="004F3331" w:rsidP="00717132">
            <w:pPr>
              <w:snapToGrid w:val="0"/>
              <w:spacing w:after="0" w:line="240" w:lineRule="auto"/>
              <w:ind w:left="575" w:hanging="425"/>
              <w:jc w:val="right"/>
              <w:rPr>
                <w:rFonts w:cs="Arial"/>
                <w:b/>
                <w:sz w:val="20"/>
                <w:szCs w:val="20"/>
              </w:rPr>
            </w:pPr>
            <w:r w:rsidRPr="00816A41">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76F7A" w:rsidRDefault="004F3331" w:rsidP="0014326D">
            <w:pPr>
              <w:snapToGrid w:val="0"/>
              <w:spacing w:after="0"/>
              <w:jc w:val="center"/>
              <w:rPr>
                <w:rFonts w:cs="Arial"/>
                <w:b/>
                <w:sz w:val="20"/>
                <w:szCs w:val="20"/>
              </w:rPr>
            </w:pPr>
            <w:r>
              <w:rPr>
                <w:rFonts w:cs="Arial"/>
                <w:b/>
                <w:sz w:val="20"/>
                <w:szCs w:val="20"/>
              </w:rPr>
              <w:t>62</w:t>
            </w:r>
            <w:r w:rsidRPr="00E76F7A">
              <w:rPr>
                <w:rFonts w:cs="Arial"/>
                <w:b/>
                <w:sz w:val="20"/>
                <w:szCs w:val="20"/>
              </w:rPr>
              <w:t xml:space="preserve"> pkt</w:t>
            </w:r>
          </w:p>
          <w:p w:rsidR="004F3331" w:rsidRDefault="004F3331" w:rsidP="0014326D">
            <w:pPr>
              <w:snapToGrid w:val="0"/>
              <w:spacing w:after="0"/>
              <w:jc w:val="center"/>
              <w:rPr>
                <w:rFonts w:cs="Arial"/>
                <w:b/>
                <w:sz w:val="20"/>
                <w:szCs w:val="20"/>
              </w:rPr>
            </w:pPr>
            <w:r w:rsidRPr="00E76F7A">
              <w:rPr>
                <w:rFonts w:cs="Arial"/>
                <w:b/>
                <w:sz w:val="20"/>
                <w:szCs w:val="20"/>
              </w:rPr>
              <w:t xml:space="preserve">dla ZIT </w:t>
            </w:r>
            <w:r w:rsidR="008F3126">
              <w:rPr>
                <w:rFonts w:cs="Arial"/>
                <w:b/>
                <w:sz w:val="20"/>
                <w:szCs w:val="20"/>
              </w:rPr>
              <w:t xml:space="preserve">AW ZIT AJ </w:t>
            </w:r>
            <w:r w:rsidRPr="00E76F7A">
              <w:rPr>
                <w:rFonts w:cs="Arial"/>
                <w:b/>
                <w:sz w:val="20"/>
                <w:szCs w:val="20"/>
              </w:rPr>
              <w:t xml:space="preserve">– </w:t>
            </w:r>
            <w:r>
              <w:rPr>
                <w:rFonts w:cs="Arial"/>
                <w:b/>
                <w:sz w:val="20"/>
                <w:szCs w:val="20"/>
              </w:rPr>
              <w:t xml:space="preserve">33 </w:t>
            </w:r>
            <w:r w:rsidRPr="00E76F7A">
              <w:rPr>
                <w:rFonts w:cs="Arial"/>
                <w:b/>
                <w:sz w:val="20"/>
                <w:szCs w:val="20"/>
              </w:rPr>
              <w:t>pkt</w:t>
            </w:r>
          </w:p>
          <w:p w:rsidR="004F3331" w:rsidRPr="002B118A" w:rsidRDefault="008F3126" w:rsidP="00717132">
            <w:pPr>
              <w:snapToGrid w:val="0"/>
              <w:spacing w:after="0"/>
              <w:jc w:val="center"/>
              <w:rPr>
                <w:rFonts w:cs="Arial"/>
                <w:b/>
                <w:sz w:val="20"/>
                <w:szCs w:val="20"/>
              </w:rPr>
            </w:pPr>
            <w:r>
              <w:rPr>
                <w:rFonts w:cs="Arial"/>
                <w:b/>
                <w:sz w:val="20"/>
                <w:szCs w:val="20"/>
              </w:rPr>
              <w:t>dla ZIT WrOF – 30 pkt</w:t>
            </w:r>
          </w:p>
        </w:tc>
      </w:tr>
    </w:tbl>
    <w:p w:rsidR="004F3331" w:rsidRDefault="004F3331" w:rsidP="00DF6365">
      <w:pPr>
        <w:spacing w:line="360" w:lineRule="auto"/>
        <w:rPr>
          <w:rFonts w:eastAsia="Times New Roman" w:cs="Tahoma"/>
          <w:b/>
          <w:bCs/>
          <w:iCs/>
          <w:sz w:val="28"/>
          <w:szCs w:val="28"/>
        </w:rPr>
      </w:pPr>
    </w:p>
    <w:p w:rsidR="00816A41" w:rsidRPr="00E12B21" w:rsidRDefault="00816A41" w:rsidP="00816A41">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816A41" w:rsidRDefault="00816A41" w:rsidP="00816A41">
      <w:pPr>
        <w:rPr>
          <w:b/>
          <w:i/>
          <w:sz w:val="20"/>
          <w:szCs w:val="20"/>
        </w:rPr>
      </w:pPr>
      <w:r w:rsidRPr="00E12B21">
        <w:rPr>
          <w:b/>
          <w:i/>
          <w:sz w:val="20"/>
          <w:szCs w:val="20"/>
        </w:rPr>
        <w:t>użyteczności publicznej</w:t>
      </w:r>
      <w:r>
        <w:rPr>
          <w:b/>
          <w:i/>
          <w:sz w:val="20"/>
          <w:szCs w:val="20"/>
        </w:rPr>
        <w:t xml:space="preserve">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1C27E2" w:rsidTr="0014326D">
        <w:trPr>
          <w:trHeight w:val="432"/>
        </w:trPr>
        <w:tc>
          <w:tcPr>
            <w:tcW w:w="676"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816A41" w:rsidRPr="001C27E2" w:rsidRDefault="00816A4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0D26E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FD78CD" w:rsidRDefault="00816A41" w:rsidP="0014326D">
            <w:pPr>
              <w:snapToGrid w:val="0"/>
              <w:spacing w:after="0" w:line="240" w:lineRule="auto"/>
              <w:rPr>
                <w:rFonts w:eastAsia="Times New Roman" w:cs="Arial"/>
                <w:b/>
                <w:sz w:val="20"/>
                <w:szCs w:val="20"/>
              </w:rPr>
            </w:pPr>
            <w:r w:rsidRPr="00FD78CD">
              <w:rPr>
                <w:rFonts w:eastAsia="Times New Roman" w:cs="Arial"/>
                <w:b/>
                <w:sz w:val="20"/>
                <w:szCs w:val="20"/>
              </w:rPr>
              <w:t>Zgodność z RPO</w:t>
            </w:r>
          </w:p>
          <w:p w:rsidR="00816A41" w:rsidRPr="0001618A" w:rsidRDefault="00816A41" w:rsidP="0014326D">
            <w:pPr>
              <w:snapToGrid w:val="0"/>
              <w:spacing w:after="0" w:line="240" w:lineRule="auto"/>
              <w:rPr>
                <w:rFonts w:eastAsia="Times New Roman" w:cs="Arial"/>
                <w:b/>
                <w:color w:val="FF0000"/>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0D15A8" w:rsidRDefault="00816A41" w:rsidP="0014326D">
            <w:pPr>
              <w:snapToGrid w:val="0"/>
              <w:spacing w:after="0" w:line="240" w:lineRule="auto"/>
              <w:jc w:val="both"/>
              <w:rPr>
                <w:rFonts w:cs="Arial"/>
                <w:sz w:val="20"/>
                <w:szCs w:val="20"/>
              </w:rPr>
            </w:pPr>
            <w:r w:rsidRPr="000D15A8">
              <w:rPr>
                <w:rFonts w:cs="Arial"/>
                <w:sz w:val="20"/>
                <w:szCs w:val="20"/>
              </w:rPr>
              <w:t>W ramach kryterium należy zweryfikować czy inwestycja:</w:t>
            </w:r>
          </w:p>
          <w:p w:rsidR="0086369A" w:rsidRDefault="00816A41" w:rsidP="00751AD8">
            <w:pPr>
              <w:pStyle w:val="Akapitzlist"/>
              <w:numPr>
                <w:ilvl w:val="0"/>
                <w:numId w:val="258"/>
              </w:numPr>
              <w:snapToGrid w:val="0"/>
              <w:spacing w:after="0" w:line="240" w:lineRule="auto"/>
              <w:jc w:val="both"/>
              <w:rPr>
                <w:rFonts w:cs="Arial"/>
                <w:sz w:val="20"/>
                <w:szCs w:val="20"/>
              </w:rPr>
            </w:pPr>
            <w:r w:rsidRPr="000D15A8">
              <w:rPr>
                <w:rFonts w:cs="Arial"/>
                <w:sz w:val="20"/>
                <w:szCs w:val="20"/>
              </w:rPr>
              <w:t>dotyczy inwestycji publicznej;</w:t>
            </w:r>
          </w:p>
          <w:p w:rsidR="0086369A" w:rsidRDefault="00816A41" w:rsidP="00751AD8">
            <w:pPr>
              <w:pStyle w:val="Akapitzlist"/>
              <w:numPr>
                <w:ilvl w:val="0"/>
                <w:numId w:val="258"/>
              </w:numPr>
              <w:snapToGrid w:val="0"/>
              <w:spacing w:after="0" w:line="240" w:lineRule="auto"/>
              <w:jc w:val="both"/>
              <w:rPr>
                <w:rFonts w:cs="Arial"/>
                <w:sz w:val="20"/>
                <w:szCs w:val="20"/>
              </w:rPr>
            </w:pPr>
            <w:r w:rsidRPr="000D15A8">
              <w:rPr>
                <w:rFonts w:cs="Arial"/>
                <w:sz w:val="20"/>
                <w:szCs w:val="20"/>
              </w:rPr>
              <w:t>polega na budowie budynku o podwyższonych parametrach charakterystyki energetycznej/modernizacji budynku do standardu budynku o podwyższonych parametrach charakterystyki energetycznej;</w:t>
            </w:r>
          </w:p>
          <w:p w:rsidR="0086369A" w:rsidRDefault="00816A41" w:rsidP="00751AD8">
            <w:pPr>
              <w:pStyle w:val="Akapitzlist"/>
              <w:numPr>
                <w:ilvl w:val="0"/>
                <w:numId w:val="256"/>
              </w:numPr>
              <w:snapToGrid w:val="0"/>
              <w:spacing w:before="240" w:after="0" w:line="240" w:lineRule="auto"/>
              <w:jc w:val="both"/>
              <w:rPr>
                <w:rFonts w:cs="Arial"/>
                <w:sz w:val="20"/>
                <w:szCs w:val="20"/>
              </w:rPr>
            </w:pPr>
            <w:r w:rsidRPr="000D15A8">
              <w:rPr>
                <w:rFonts w:cs="Arial"/>
                <w:sz w:val="20"/>
                <w:szCs w:val="20"/>
              </w:rPr>
              <w:t>dotyczy  budynku użyteczności publicznej</w:t>
            </w:r>
            <w:r>
              <w:rPr>
                <w:rFonts w:cs="Arial"/>
                <w:sz w:val="20"/>
                <w:szCs w:val="20"/>
              </w:rPr>
              <w:t>;</w:t>
            </w:r>
          </w:p>
          <w:p w:rsidR="0086369A" w:rsidRDefault="00816A41" w:rsidP="00751AD8">
            <w:pPr>
              <w:pStyle w:val="Akapitzlist"/>
              <w:numPr>
                <w:ilvl w:val="0"/>
                <w:numId w:val="256"/>
              </w:numPr>
              <w:snapToGrid w:val="0"/>
              <w:spacing w:before="240" w:after="0" w:line="240" w:lineRule="auto"/>
              <w:jc w:val="both"/>
              <w:rPr>
                <w:rFonts w:cs="Arial"/>
                <w:sz w:val="20"/>
                <w:szCs w:val="20"/>
              </w:rPr>
            </w:pPr>
            <w:r>
              <w:rPr>
                <w:rFonts w:cs="Arial"/>
                <w:sz w:val="20"/>
                <w:szCs w:val="20"/>
              </w:rPr>
              <w:t>będzie miała charakter demonstracyjny.</w:t>
            </w:r>
          </w:p>
          <w:p w:rsidR="00816A41" w:rsidRDefault="00816A41" w:rsidP="0014326D">
            <w:pPr>
              <w:snapToGrid w:val="0"/>
              <w:spacing w:after="0" w:line="240" w:lineRule="auto"/>
              <w:jc w:val="both"/>
              <w:rPr>
                <w:rFonts w:cs="Arial"/>
                <w:color w:val="FF0000"/>
                <w:sz w:val="20"/>
                <w:szCs w:val="20"/>
              </w:rPr>
            </w:pPr>
          </w:p>
          <w:p w:rsidR="00816A41" w:rsidRDefault="00816A41" w:rsidP="0014326D">
            <w:pPr>
              <w:snapToGrid w:val="0"/>
              <w:spacing w:after="0" w:line="240" w:lineRule="auto"/>
              <w:jc w:val="both"/>
              <w:rPr>
                <w:sz w:val="20"/>
                <w:szCs w:val="20"/>
              </w:rPr>
            </w:pPr>
            <w:r>
              <w:rPr>
                <w:sz w:val="20"/>
                <w:szCs w:val="20"/>
              </w:rPr>
              <w:t>Wyżej użyte pojęcia oznaczają:</w:t>
            </w:r>
          </w:p>
          <w:p w:rsidR="00816A41" w:rsidRDefault="00816A41" w:rsidP="0014326D">
            <w:pPr>
              <w:snapToGrid w:val="0"/>
              <w:spacing w:after="0" w:line="240" w:lineRule="auto"/>
              <w:jc w:val="both"/>
            </w:pPr>
            <w:r>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t xml:space="preserve"> </w:t>
            </w:r>
          </w:p>
          <w:p w:rsidR="00816A41" w:rsidRDefault="00816A41" w:rsidP="0014326D">
            <w:pPr>
              <w:snapToGrid w:val="0"/>
              <w:spacing w:after="0" w:line="240" w:lineRule="auto"/>
              <w:jc w:val="both"/>
              <w:rPr>
                <w:rFonts w:cs="Arial"/>
                <w:sz w:val="20"/>
                <w:szCs w:val="20"/>
              </w:rPr>
            </w:pPr>
            <w:r w:rsidRPr="00FD78CD">
              <w:rPr>
                <w:rFonts w:cs="Arial"/>
                <w:sz w:val="20"/>
                <w:szCs w:val="20"/>
              </w:rPr>
              <w:t>podwyższone parametry charakterystyki energetycznej –</w:t>
            </w:r>
            <w:r>
              <w:rPr>
                <w:rFonts w:cs="Arial"/>
                <w:sz w:val="20"/>
                <w:szCs w:val="20"/>
              </w:rPr>
              <w:t xml:space="preserve"> </w:t>
            </w:r>
          </w:p>
          <w:p w:rsidR="00816A41" w:rsidRPr="00FD78CD" w:rsidRDefault="00816A41" w:rsidP="0014326D">
            <w:pPr>
              <w:snapToGrid w:val="0"/>
              <w:spacing w:after="0" w:line="240" w:lineRule="auto"/>
              <w:jc w:val="both"/>
              <w:rPr>
                <w:rFonts w:cs="Arial"/>
                <w:sz w:val="20"/>
                <w:szCs w:val="20"/>
              </w:rPr>
            </w:pPr>
            <w:r>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t xml:space="preserve"> </w:t>
            </w:r>
            <w:r w:rsidRPr="00CC6412">
              <w:rPr>
                <w:rFonts w:cs="Arial"/>
                <w:sz w:val="20"/>
                <w:szCs w:val="20"/>
              </w:rPr>
              <w:t>Ministra Infrastruktury</w:t>
            </w:r>
            <w:r>
              <w:rPr>
                <w:rFonts w:cs="Arial"/>
                <w:sz w:val="20"/>
                <w:szCs w:val="20"/>
              </w:rPr>
              <w:t xml:space="preserve"> </w:t>
            </w:r>
            <w:r w:rsidRPr="00CC6412">
              <w:rPr>
                <w:rFonts w:cs="Arial"/>
                <w:sz w:val="20"/>
                <w:szCs w:val="20"/>
              </w:rPr>
              <w:t>z dnia 12 kwietnia 2002 r.</w:t>
            </w:r>
            <w:r>
              <w:rPr>
                <w:rFonts w:cs="Arial"/>
                <w:sz w:val="20"/>
                <w:szCs w:val="20"/>
              </w:rPr>
              <w:t xml:space="preserve"> w sprawie warunków technicznych, jakim powinny odpowiadać budynki i ich usytuowanie – ze zm.</w:t>
            </w:r>
          </w:p>
          <w:p w:rsidR="00816A41" w:rsidRDefault="00816A41" w:rsidP="0014326D">
            <w:pPr>
              <w:snapToGrid w:val="0"/>
              <w:spacing w:after="0" w:line="240" w:lineRule="auto"/>
              <w:jc w:val="both"/>
              <w:rPr>
                <w:rFonts w:cs="Arial"/>
                <w:sz w:val="20"/>
                <w:szCs w:val="20"/>
              </w:rPr>
            </w:pPr>
            <w:r w:rsidRPr="00FD78CD">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p w:rsidR="00816A41" w:rsidRPr="00C94A58" w:rsidRDefault="00816A41" w:rsidP="0014326D">
            <w:pPr>
              <w:snapToGrid w:val="0"/>
              <w:spacing w:after="0" w:line="240" w:lineRule="auto"/>
              <w:jc w:val="both"/>
              <w:rPr>
                <w:rFonts w:cs="Arial"/>
                <w:sz w:val="20"/>
                <w:szCs w:val="20"/>
              </w:rPr>
            </w:pPr>
            <w:r>
              <w:rPr>
                <w:rFonts w:cs="Arial"/>
                <w:sz w:val="20"/>
                <w:szCs w:val="20"/>
              </w:rPr>
              <w:t xml:space="preserve">demonstracyjny charakter projektu: - </w:t>
            </w:r>
            <w:r w:rsidRPr="002B3AB2">
              <w:rPr>
                <w:sz w:val="20"/>
                <w:szCs w:val="20"/>
              </w:rPr>
              <w:t xml:space="preserve">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w:t>
            </w:r>
            <w:r>
              <w:rPr>
                <w:sz w:val="20"/>
                <w:szCs w:val="20"/>
              </w:rPr>
              <w:t>oraz</w:t>
            </w:r>
            <w:r w:rsidRPr="002B3AB2">
              <w:rPr>
                <w:sz w:val="20"/>
                <w:szCs w:val="20"/>
              </w:rPr>
              <w:t xml:space="preserve">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FD78CD" w:rsidRDefault="00816A41" w:rsidP="0014326D">
            <w:pPr>
              <w:snapToGrid w:val="0"/>
              <w:spacing w:after="0"/>
              <w:jc w:val="center"/>
              <w:rPr>
                <w:rFonts w:cs="Arial"/>
                <w:sz w:val="20"/>
                <w:szCs w:val="20"/>
              </w:rPr>
            </w:pPr>
            <w:r w:rsidRPr="00FD78CD">
              <w:rPr>
                <w:rFonts w:cs="Arial"/>
                <w:sz w:val="20"/>
                <w:szCs w:val="20"/>
              </w:rPr>
              <w:t>Tak/Nie</w:t>
            </w:r>
          </w:p>
          <w:p w:rsidR="00816A41" w:rsidRPr="00FD78CD" w:rsidRDefault="00816A41" w:rsidP="0014326D">
            <w:pPr>
              <w:snapToGrid w:val="0"/>
              <w:spacing w:after="0"/>
              <w:jc w:val="center"/>
              <w:rPr>
                <w:rFonts w:cs="Arial"/>
                <w:sz w:val="20"/>
                <w:szCs w:val="20"/>
              </w:rPr>
            </w:pPr>
            <w:r w:rsidRPr="00FD78CD">
              <w:rPr>
                <w:rFonts w:cs="Arial"/>
                <w:sz w:val="20"/>
                <w:szCs w:val="20"/>
              </w:rPr>
              <w:t>Kryterium obligatoryjne</w:t>
            </w:r>
          </w:p>
          <w:p w:rsidR="00816A41" w:rsidRPr="00FD78CD" w:rsidRDefault="00816A41" w:rsidP="0014326D">
            <w:pPr>
              <w:spacing w:after="0" w:line="240" w:lineRule="auto"/>
              <w:jc w:val="center"/>
              <w:rPr>
                <w:rFonts w:eastAsia="Times New Roman" w:cs="Arial"/>
                <w:sz w:val="20"/>
                <w:szCs w:val="20"/>
              </w:rPr>
            </w:pPr>
            <w:r w:rsidRPr="00FD78CD">
              <w:rPr>
                <w:rFonts w:eastAsia="Times New Roman" w:cs="Arial"/>
                <w:sz w:val="20"/>
                <w:szCs w:val="20"/>
              </w:rPr>
              <w:t>(spełnienie jest niezbędne dla możliwości otrzymania dofinansowania)</w:t>
            </w:r>
          </w:p>
          <w:p w:rsidR="00816A41" w:rsidRPr="00FD78CD" w:rsidRDefault="00816A41" w:rsidP="0014326D">
            <w:pPr>
              <w:snapToGrid w:val="0"/>
              <w:spacing w:after="0"/>
              <w:jc w:val="center"/>
              <w:rPr>
                <w:rFonts w:cs="Arial"/>
                <w:sz w:val="20"/>
                <w:szCs w:val="20"/>
              </w:rPr>
            </w:pPr>
          </w:p>
          <w:p w:rsidR="00816A41" w:rsidRPr="00FD78CD" w:rsidRDefault="00816A41" w:rsidP="0014326D">
            <w:pPr>
              <w:snapToGrid w:val="0"/>
              <w:spacing w:after="0"/>
              <w:jc w:val="center"/>
              <w:rPr>
                <w:rFonts w:cs="Arial"/>
                <w:sz w:val="20"/>
                <w:szCs w:val="20"/>
              </w:rPr>
            </w:pPr>
            <w:r w:rsidRPr="00FD78CD">
              <w:rPr>
                <w:rFonts w:cs="Arial"/>
                <w:sz w:val="20"/>
                <w:szCs w:val="20"/>
              </w:rPr>
              <w:t>Niespełnienie kryterium oznacza</w:t>
            </w:r>
          </w:p>
          <w:p w:rsidR="00816A41" w:rsidRPr="00FD78CD" w:rsidRDefault="00816A41" w:rsidP="0014326D">
            <w:pPr>
              <w:snapToGrid w:val="0"/>
              <w:spacing w:after="0"/>
              <w:jc w:val="center"/>
              <w:rPr>
                <w:rFonts w:cs="Arial"/>
                <w:sz w:val="20"/>
                <w:szCs w:val="20"/>
              </w:rPr>
            </w:pPr>
            <w:r w:rsidRPr="00FD78CD">
              <w:rPr>
                <w:rFonts w:cs="Arial"/>
                <w:sz w:val="20"/>
                <w:szCs w:val="20"/>
              </w:rPr>
              <w:t>odrzucenie wniosku</w:t>
            </w:r>
          </w:p>
          <w:p w:rsidR="00816A41" w:rsidRPr="0001618A" w:rsidRDefault="00816A41" w:rsidP="0014326D">
            <w:pPr>
              <w:snapToGrid w:val="0"/>
              <w:spacing w:after="0"/>
              <w:jc w:val="center"/>
              <w:rPr>
                <w:rFonts w:cs="Arial"/>
                <w:color w:val="FF0000"/>
                <w:sz w:val="20"/>
                <w:szCs w:val="20"/>
              </w:rPr>
            </w:pPr>
          </w:p>
          <w:p w:rsidR="00816A41" w:rsidRPr="0001618A" w:rsidRDefault="00816A41" w:rsidP="0014326D">
            <w:pPr>
              <w:snapToGrid w:val="0"/>
              <w:spacing w:after="0"/>
              <w:jc w:val="center"/>
              <w:rPr>
                <w:rFonts w:cs="Arial"/>
                <w:color w:val="FF0000"/>
                <w:sz w:val="20"/>
                <w:szCs w:val="20"/>
              </w:rPr>
            </w:pPr>
          </w:p>
        </w:tc>
      </w:tr>
      <w:tr w:rsidR="00816A41" w:rsidRPr="00D60BA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BD06FB" w:rsidRDefault="00816A41" w:rsidP="0014326D">
            <w:pPr>
              <w:snapToGrid w:val="0"/>
              <w:spacing w:after="0" w:line="240" w:lineRule="auto"/>
              <w:rPr>
                <w:rFonts w:eastAsia="Times New Roman" w:cs="Arial"/>
                <w:b/>
                <w:sz w:val="20"/>
                <w:szCs w:val="20"/>
              </w:rPr>
            </w:pPr>
            <w:r w:rsidRPr="00BD06FB">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line="240" w:lineRule="auto"/>
              <w:jc w:val="both"/>
              <w:rPr>
                <w:rFonts w:cs="Arial"/>
                <w:sz w:val="20"/>
                <w:szCs w:val="20"/>
              </w:rPr>
            </w:pPr>
            <w:r w:rsidRPr="00BD06FB">
              <w:rPr>
                <w:rFonts w:cs="Arial"/>
                <w:sz w:val="20"/>
                <w:szCs w:val="20"/>
              </w:rPr>
              <w:t>W ramach kryterium należy zweryfikować czy dane z audytu energetycznego/efektywności energetycznej</w:t>
            </w:r>
            <w:r>
              <w:rPr>
                <w:rFonts w:cs="Arial"/>
                <w:sz w:val="20"/>
                <w:szCs w:val="20"/>
              </w:rPr>
              <w:t xml:space="preserve"> </w:t>
            </w:r>
            <w:r w:rsidRPr="00326A98">
              <w:rPr>
                <w:rFonts w:cs="Arial"/>
                <w:sz w:val="20"/>
                <w:szCs w:val="20"/>
              </w:rPr>
              <w:t>w przypadku budynków modernizowanych</w:t>
            </w:r>
            <w:r w:rsidRPr="00BD06FB">
              <w:rPr>
                <w:rFonts w:cs="Arial"/>
                <w:sz w:val="20"/>
                <w:szCs w:val="20"/>
              </w:rPr>
              <w:t xml:space="preserve"> lub dokumentacji budowlanej dla budynku nowo budowanego, potwierdzają zapisy we wniosku o dofinansowanie w zakresie:</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podwyższonych parametrów charakterystyki energetycznej</w:t>
            </w:r>
            <w:r>
              <w:rPr>
                <w:rFonts w:cs="Arial"/>
                <w:sz w:val="20"/>
                <w:szCs w:val="20"/>
              </w:rPr>
              <w:t>, tj. spełnienie wymagań</w:t>
            </w:r>
            <w:r w:rsidRPr="00EC4143">
              <w:rPr>
                <w:rFonts w:cs="Arial"/>
                <w:sz w:val="20"/>
                <w:szCs w:val="20"/>
              </w:rPr>
              <w:t xml:space="preserve"> dla budynków użyteczności publicznej na </w:t>
            </w:r>
            <w:r>
              <w:rPr>
                <w:rFonts w:cs="Arial"/>
                <w:sz w:val="20"/>
                <w:szCs w:val="20"/>
              </w:rPr>
              <w:t xml:space="preserve">dzień 1 stycznia </w:t>
            </w:r>
            <w:r w:rsidRPr="00EC4143">
              <w:rPr>
                <w:rFonts w:cs="Arial"/>
                <w:sz w:val="20"/>
                <w:szCs w:val="20"/>
              </w:rPr>
              <w:t xml:space="preserve">2021 </w:t>
            </w:r>
            <w:r>
              <w:rPr>
                <w:rFonts w:cs="Arial"/>
                <w:sz w:val="20"/>
                <w:szCs w:val="20"/>
              </w:rPr>
              <w:t xml:space="preserve">r. </w:t>
            </w:r>
            <w:r w:rsidRPr="00EC4143">
              <w:rPr>
                <w:rFonts w:cs="Arial"/>
                <w:sz w:val="20"/>
                <w:szCs w:val="20"/>
              </w:rPr>
              <w:t>(</w:t>
            </w:r>
            <w:r>
              <w:rPr>
                <w:rFonts w:cs="Arial"/>
                <w:sz w:val="20"/>
                <w:szCs w:val="20"/>
              </w:rPr>
              <w:t xml:space="preserve">1 stycznia  </w:t>
            </w:r>
            <w:r w:rsidRPr="00EC4143">
              <w:rPr>
                <w:rFonts w:cs="Arial"/>
                <w:sz w:val="20"/>
                <w:szCs w:val="20"/>
              </w:rPr>
              <w:t>2019</w:t>
            </w:r>
            <w:r>
              <w:rPr>
                <w:rFonts w:cs="Arial"/>
                <w:sz w:val="20"/>
                <w:szCs w:val="20"/>
              </w:rPr>
              <w:t xml:space="preserve"> r.</w:t>
            </w:r>
            <w:r w:rsidRPr="00EC4143">
              <w:rPr>
                <w:rFonts w:cs="Arial"/>
                <w:sz w:val="20"/>
                <w:szCs w:val="20"/>
              </w:rPr>
              <w:t xml:space="preserve"> dla budynków zajmowanych przez władze publiczne oraz będących ich własnością</w:t>
            </w:r>
            <w:r>
              <w:rPr>
                <w:rFonts w:cs="Arial"/>
                <w:sz w:val="20"/>
                <w:szCs w:val="20"/>
              </w:rPr>
              <w:t>)</w:t>
            </w:r>
            <w:r w:rsidRPr="00EC4143">
              <w:rPr>
                <w:rFonts w:cs="Arial"/>
                <w:sz w:val="20"/>
                <w:szCs w:val="20"/>
              </w:rPr>
              <w:t>, określonych w rozporządzeniu Ministra Infrastruktury z dnia 12 kwietnia 2002 r. w sprawie warunków technicznych, jakim powinny odpowiadać budynki i ich usytuowanie – ze zm.</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zakładanych wskaźników produktu i rezultatu;</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wymiany źródła ciepła</w:t>
            </w:r>
            <w:r>
              <w:rPr>
                <w:rFonts w:cs="Arial"/>
                <w:sz w:val="20"/>
                <w:szCs w:val="20"/>
              </w:rPr>
              <w:t xml:space="preserve"> (w przypadku budynku modernizowanego)</w:t>
            </w:r>
            <w:r w:rsidRPr="00BD06FB">
              <w:rPr>
                <w:rFonts w:cs="Arial"/>
                <w:sz w:val="20"/>
                <w:szCs w:val="20"/>
              </w:rPr>
              <w:t xml:space="preserve"> – poprawy efektywności energetycznej źródła ciepła oraz zmniejszenia emisji CO2 (przy czym w przypadk</w:t>
            </w:r>
            <w:r>
              <w:rPr>
                <w:rFonts w:cs="Arial"/>
                <w:sz w:val="20"/>
                <w:szCs w:val="20"/>
              </w:rPr>
              <w:t xml:space="preserve">u zmiany paliwa o co najmniej </w:t>
            </w:r>
            <w:r w:rsidRPr="00BD06FB">
              <w:rPr>
                <w:rFonts w:cs="Arial"/>
                <w:sz w:val="20"/>
                <w:szCs w:val="20"/>
              </w:rPr>
              <w:t>30%);</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instalacji OZE – czy wynika z audytu</w:t>
            </w:r>
            <w:r>
              <w:rPr>
                <w:rFonts w:cs="Arial"/>
                <w:sz w:val="20"/>
                <w:szCs w:val="20"/>
              </w:rPr>
              <w:t>/dokumentacji projektowej</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czy w budynku istnieje</w:t>
            </w:r>
            <w:r>
              <w:rPr>
                <w:rFonts w:cs="Arial"/>
                <w:sz w:val="20"/>
                <w:szCs w:val="20"/>
              </w:rPr>
              <w:t xml:space="preserve"> lub jest projektowany</w:t>
            </w:r>
            <w:r w:rsidRPr="00BD06FB">
              <w:rPr>
                <w:rFonts w:cs="Arial"/>
                <w:sz w:val="20"/>
                <w:szCs w:val="20"/>
              </w:rPr>
              <w:t xml:space="preserve"> system zarządzanie energią;</w:t>
            </w:r>
          </w:p>
          <w:p w:rsidR="00816A41" w:rsidRPr="00BD06FB" w:rsidRDefault="00816A41" w:rsidP="00816A41">
            <w:pPr>
              <w:pStyle w:val="Akapitzlist"/>
              <w:numPr>
                <w:ilvl w:val="0"/>
                <w:numId w:val="116"/>
              </w:numPr>
              <w:autoSpaceDE w:val="0"/>
              <w:autoSpaceDN w:val="0"/>
              <w:adjustRightInd w:val="0"/>
              <w:spacing w:after="0" w:line="240" w:lineRule="auto"/>
              <w:jc w:val="both"/>
              <w:rPr>
                <w:rFonts w:eastAsia="Times New Roman" w:cs="Arial"/>
                <w:sz w:val="20"/>
                <w:szCs w:val="20"/>
              </w:rPr>
            </w:pPr>
            <w:r w:rsidRPr="00BD06FB">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w:t>
            </w:r>
            <w:r>
              <w:rPr>
                <w:rFonts w:eastAsia="Times New Roman" w:cs="Arial"/>
                <w:sz w:val="20"/>
                <w:szCs w:val="20"/>
              </w:rPr>
              <w:t xml:space="preserve"> – jeśli dotyczy</w:t>
            </w:r>
            <w:r w:rsidRPr="00BD06FB">
              <w:rPr>
                <w:rFonts w:eastAsia="Times New Roman" w:cs="Arial"/>
                <w:sz w:val="20"/>
                <w:szCs w:val="20"/>
              </w:rPr>
              <w:t>.</w:t>
            </w:r>
          </w:p>
          <w:p w:rsidR="00816A41" w:rsidRPr="00BD06FB" w:rsidRDefault="00816A41" w:rsidP="0014326D">
            <w:pPr>
              <w:pStyle w:val="Akapitzlist"/>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Audyt/dokumentacja budowlana w powyższym zakresie podlega weryfikacji pod kątem poprawności wyliczeń i przyjętych założeń.</w:t>
            </w: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Zakres projektu powinien być oparty o ustalenia z audytu</w:t>
            </w:r>
            <w:r>
              <w:rPr>
                <w:rFonts w:cs="Arial"/>
                <w:sz w:val="20"/>
                <w:szCs w:val="20"/>
              </w:rPr>
              <w:t>/dokumentacji budowlanej</w:t>
            </w:r>
            <w:r w:rsidRPr="00BD06FB">
              <w:rPr>
                <w:rFonts w:cs="Arial"/>
                <w:sz w:val="20"/>
                <w:szCs w:val="20"/>
              </w:rPr>
              <w:t xml:space="preserve"> co najmniej w zakresie gwarantującym osiągnięcie wymaganych przez program limitów (np. oszczędności energii, ograniczenia emisji CO2 itp.) oraz wskaźników. Wszelkie wyliczenia powinny odwoływać się do wartości wskazanych (wyliczonych) w audycie</w:t>
            </w:r>
            <w:r>
              <w:rPr>
                <w:rFonts w:cs="Arial"/>
                <w:sz w:val="20"/>
                <w:szCs w:val="20"/>
              </w:rPr>
              <w:t>/dokumentacji budowlanej</w:t>
            </w:r>
            <w:r w:rsidRPr="00BD06FB">
              <w:rPr>
                <w:rFonts w:cs="Arial"/>
                <w:sz w:val="20"/>
                <w:szCs w:val="20"/>
              </w:rPr>
              <w:t>.</w:t>
            </w:r>
          </w:p>
          <w:p w:rsidR="00816A41" w:rsidRPr="00BD06FB" w:rsidRDefault="00816A41" w:rsidP="0014326D">
            <w:pPr>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 należy sporządzić w oparciu o metodologię wskazaną w:</w:t>
            </w:r>
          </w:p>
          <w:p w:rsidR="0086369A" w:rsidRDefault="00816A41" w:rsidP="006A65F5">
            <w:pPr>
              <w:pStyle w:val="Akapitzlist"/>
              <w:numPr>
                <w:ilvl w:val="0"/>
                <w:numId w:val="257"/>
              </w:numPr>
              <w:snapToGrid w:val="0"/>
              <w:spacing w:after="0" w:line="240" w:lineRule="auto"/>
              <w:jc w:val="both"/>
              <w:rPr>
                <w:rFonts w:cs="Arial"/>
                <w:sz w:val="20"/>
                <w:szCs w:val="20"/>
              </w:rPr>
            </w:pPr>
            <w:r w:rsidRPr="00BD06FB">
              <w:rPr>
                <w:rFonts w:cs="Arial"/>
                <w:sz w:val="20"/>
                <w:szCs w:val="20"/>
              </w:rPr>
              <w:t xml:space="preserve">rozporządzeniu Ministra Infrastruktury z dnia 17 marca 2009 r. </w:t>
            </w:r>
            <w:r w:rsidRPr="00BD06FB">
              <w:rPr>
                <w:rFonts w:cs="Arial"/>
                <w:sz w:val="20"/>
                <w:szCs w:val="20"/>
              </w:rPr>
              <w:br/>
              <w:t>w sprawie szczegółowego zakresu i form audytu energetycznego oraz części audytu remontowego, wzorów kart audytów, a także algorytmu oce</w:t>
            </w:r>
            <w:r>
              <w:rPr>
                <w:rFonts w:cs="Arial"/>
                <w:sz w:val="20"/>
                <w:szCs w:val="20"/>
              </w:rPr>
              <w:t xml:space="preserve">ny opłacalności przedsięwzięcia </w:t>
            </w:r>
            <w:r w:rsidRPr="00BD06FB">
              <w:rPr>
                <w:rFonts w:cs="Arial"/>
                <w:sz w:val="20"/>
                <w:szCs w:val="20"/>
              </w:rPr>
              <w:t>termomodernizacyjnego (Dz.U. 2009 nr 43 poz. 346 z późn. zm.);</w:t>
            </w:r>
          </w:p>
          <w:p w:rsidR="0086369A" w:rsidRDefault="00816A41" w:rsidP="006A65F5">
            <w:pPr>
              <w:pStyle w:val="Akapitzlist"/>
              <w:numPr>
                <w:ilvl w:val="0"/>
                <w:numId w:val="257"/>
              </w:numPr>
              <w:snapToGrid w:val="0"/>
              <w:spacing w:after="0" w:line="240" w:lineRule="auto"/>
              <w:jc w:val="both"/>
              <w:rPr>
                <w:rFonts w:cs="Arial"/>
                <w:sz w:val="20"/>
                <w:szCs w:val="20"/>
              </w:rPr>
            </w:pPr>
            <w:r>
              <w:rPr>
                <w:rFonts w:cs="Arial"/>
                <w:sz w:val="20"/>
                <w:szCs w:val="20"/>
              </w:rPr>
              <w:t>j</w:t>
            </w:r>
            <w:r w:rsidRPr="00EC4143">
              <w:rPr>
                <w:rFonts w:cs="Arial"/>
                <w:sz w:val="20"/>
                <w:szCs w:val="20"/>
              </w:rPr>
              <w:t>eśli zakres projektu wykracza poza działania termomodernizacyjne i zakłada np. wymianę oświetlenia czy urządzeń elektrycznych, należy wykonać dla tych dodatkowych elementów wyliczenia w oparciu</w:t>
            </w:r>
            <w:r>
              <w:rPr>
                <w:rFonts w:cs="Arial"/>
                <w:sz w:val="20"/>
                <w:szCs w:val="20"/>
              </w:rPr>
              <w:t xml:space="preserve"> o</w:t>
            </w:r>
            <w:r w:rsidRPr="00EC4143">
              <w:rPr>
                <w:rFonts w:cs="Arial"/>
                <w:sz w:val="20"/>
                <w:szCs w:val="20"/>
              </w:rPr>
              <w:t xml:space="preserve"> </w:t>
            </w:r>
            <w:r w:rsidRPr="00BD06FB">
              <w:rPr>
                <w:rFonts w:cs="Arial"/>
                <w:sz w:val="20"/>
                <w:szCs w:val="20"/>
              </w:rPr>
              <w:t>rozporządzeni</w:t>
            </w:r>
            <w:r>
              <w:rPr>
                <w:rFonts w:cs="Arial"/>
                <w:sz w:val="20"/>
                <w:szCs w:val="20"/>
              </w:rPr>
              <w:t>e</w:t>
            </w:r>
            <w:r w:rsidRPr="00BD06FB">
              <w:rPr>
                <w:rFonts w:cs="Arial"/>
                <w:sz w:val="20"/>
                <w:szCs w:val="20"/>
              </w:rPr>
              <w:t xml:space="preserve"> Ministra Gospodarki z dnia 10 sierpnia 2012 r. </w:t>
            </w:r>
            <w:r w:rsidRPr="00BD06FB">
              <w:rPr>
                <w:rFonts w:cs="Arial"/>
                <w:sz w:val="20"/>
                <w:szCs w:val="20"/>
              </w:rPr>
              <w:br/>
              <w:t>w sprawie szczegółowego zakresu i sposobu sporządzania audytu efektywności energetycznej, wzoru karty audytu efektywności energetycznej oraz metod obliczania oszczędności energii (</w:t>
            </w:r>
            <w:r w:rsidRPr="00BD06FB">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jc w:val="center"/>
              <w:rPr>
                <w:rFonts w:cs="Arial"/>
                <w:sz w:val="20"/>
                <w:szCs w:val="20"/>
              </w:rPr>
            </w:pPr>
            <w:r w:rsidRPr="00BD06FB">
              <w:rPr>
                <w:rFonts w:cs="Arial"/>
                <w:sz w:val="20"/>
                <w:szCs w:val="20"/>
              </w:rPr>
              <w:t>Tak/Nie</w:t>
            </w:r>
          </w:p>
          <w:p w:rsidR="00816A41" w:rsidRPr="00BD06FB" w:rsidRDefault="00816A41" w:rsidP="0014326D">
            <w:pPr>
              <w:snapToGrid w:val="0"/>
              <w:spacing w:after="0"/>
              <w:jc w:val="center"/>
              <w:rPr>
                <w:rFonts w:cs="Arial"/>
                <w:sz w:val="20"/>
                <w:szCs w:val="20"/>
              </w:rPr>
            </w:pPr>
            <w:r w:rsidRPr="00BD06FB">
              <w:rPr>
                <w:rFonts w:cs="Arial"/>
                <w:sz w:val="20"/>
                <w:szCs w:val="20"/>
              </w:rPr>
              <w:t>Kryterium obligatoryjne</w:t>
            </w:r>
          </w:p>
          <w:p w:rsidR="00816A41" w:rsidRPr="00BD06FB" w:rsidRDefault="00816A41" w:rsidP="0014326D">
            <w:pPr>
              <w:snapToGrid w:val="0"/>
              <w:spacing w:after="0"/>
              <w:jc w:val="center"/>
              <w:rPr>
                <w:rFonts w:cs="Arial"/>
                <w:sz w:val="20"/>
                <w:szCs w:val="20"/>
              </w:rPr>
            </w:pPr>
            <w:r w:rsidRPr="00BD06FB">
              <w:rPr>
                <w:rFonts w:cs="Arial"/>
                <w:sz w:val="20"/>
                <w:szCs w:val="20"/>
              </w:rPr>
              <w:t>(spełnienie jest niezbędne dla możliwości otrzymania dofinansowania)</w:t>
            </w:r>
          </w:p>
          <w:p w:rsidR="00816A41" w:rsidRPr="00BD06FB" w:rsidRDefault="00816A41" w:rsidP="0014326D">
            <w:pPr>
              <w:snapToGrid w:val="0"/>
              <w:spacing w:after="0"/>
              <w:jc w:val="center"/>
              <w:rPr>
                <w:rFonts w:cs="Arial"/>
                <w:sz w:val="20"/>
                <w:szCs w:val="20"/>
              </w:rPr>
            </w:pPr>
          </w:p>
          <w:p w:rsidR="00816A41" w:rsidRPr="00BD06FB" w:rsidRDefault="00816A41" w:rsidP="0014326D">
            <w:pPr>
              <w:snapToGrid w:val="0"/>
              <w:spacing w:after="0"/>
              <w:jc w:val="center"/>
              <w:rPr>
                <w:rFonts w:cs="Arial"/>
                <w:sz w:val="20"/>
                <w:szCs w:val="20"/>
              </w:rPr>
            </w:pPr>
            <w:r w:rsidRPr="00BD06FB">
              <w:rPr>
                <w:rFonts w:cs="Arial"/>
                <w:sz w:val="20"/>
                <w:szCs w:val="20"/>
              </w:rPr>
              <w:t>Niespełnienie kryterium oznacza</w:t>
            </w:r>
          </w:p>
          <w:p w:rsidR="00816A41" w:rsidRPr="00BD06FB" w:rsidRDefault="00816A41" w:rsidP="0014326D">
            <w:pPr>
              <w:snapToGrid w:val="0"/>
              <w:spacing w:after="0"/>
              <w:jc w:val="center"/>
              <w:rPr>
                <w:rFonts w:cs="Arial"/>
                <w:sz w:val="20"/>
                <w:szCs w:val="20"/>
              </w:rPr>
            </w:pPr>
            <w:r w:rsidRPr="00BD06FB">
              <w:rPr>
                <w:rFonts w:cs="Arial"/>
                <w:sz w:val="20"/>
                <w:szCs w:val="20"/>
              </w:rPr>
              <w:t>odrzucenie wniosku</w:t>
            </w: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w:t>
            </w:r>
            <w:r>
              <w:rPr>
                <w:rFonts w:eastAsia="Times New Roman" w:cs="Tahoma"/>
                <w:sz w:val="20"/>
                <w:szCs w:val="20"/>
              </w:rPr>
              <w:t>budowy/</w:t>
            </w:r>
            <w:r w:rsidRPr="001C27E2">
              <w:rPr>
                <w:rFonts w:eastAsia="Times New Roman" w:cs="Tahoma"/>
                <w:sz w:val="20"/>
                <w:szCs w:val="20"/>
              </w:rPr>
              <w:t xml:space="preserve">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w:t>
            </w:r>
            <w:r>
              <w:rPr>
                <w:rFonts w:eastAsia="Times New Roman" w:cs="Tahoma"/>
                <w:sz w:val="20"/>
                <w:szCs w:val="20"/>
              </w:rPr>
              <w:t>budowy/t</w:t>
            </w:r>
            <w:r w:rsidRPr="001C27E2">
              <w:rPr>
                <w:rFonts w:eastAsia="Times New Roman" w:cs="Tahoma"/>
                <w:sz w:val="20"/>
                <w:szCs w:val="20"/>
              </w:rPr>
              <w:t xml:space="preserve">ermomodernizacji dla ww. szczebli opieki zdrowotnej będę wspierane z użyciem informacji dostępnych w odpowiednich mapach. </w:t>
            </w:r>
          </w:p>
          <w:p w:rsidR="00816A41" w:rsidRPr="001C27E2" w:rsidRDefault="00816A41" w:rsidP="0014326D">
            <w:pPr>
              <w:snapToGrid w:val="0"/>
              <w:spacing w:after="0" w:line="240" w:lineRule="auto"/>
              <w:jc w:val="both"/>
              <w:rPr>
                <w:rFonts w:eastAsia="Times New Roman" w:cs="Tahoma"/>
                <w:sz w:val="20"/>
                <w:szCs w:val="20"/>
              </w:rPr>
            </w:pPr>
          </w:p>
          <w:p w:rsidR="00816A41" w:rsidRPr="001C27E2" w:rsidRDefault="00816A41" w:rsidP="0014326D">
            <w:pPr>
              <w:snapToGrid w:val="0"/>
              <w:spacing w:after="0" w:line="240" w:lineRule="auto"/>
              <w:jc w:val="both"/>
              <w:rPr>
                <w:rFonts w:eastAsia="Times New Roman" w:cs="Tahoma"/>
                <w:sz w:val="20"/>
                <w:szCs w:val="20"/>
              </w:rPr>
            </w:pPr>
            <w:r w:rsidRPr="001C27E2">
              <w:rPr>
                <w:rFonts w:eastAsia="Times New Roman" w:cs="Tahoma"/>
                <w:sz w:val="20"/>
                <w:szCs w:val="20"/>
              </w:rPr>
              <w:t xml:space="preserve">W przypadku gdy planowana jest </w:t>
            </w:r>
            <w:r>
              <w:rPr>
                <w:rFonts w:eastAsia="Times New Roman" w:cs="Tahoma"/>
                <w:sz w:val="20"/>
                <w:szCs w:val="20"/>
              </w:rPr>
              <w:t>budowa/</w:t>
            </w:r>
            <w:r w:rsidRPr="001C27E2">
              <w:rPr>
                <w:rFonts w:eastAsia="Times New Roman" w:cs="Tahoma"/>
                <w:sz w:val="20"/>
                <w:szCs w:val="20"/>
              </w:rPr>
              <w:t>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1C27E2" w:rsidRDefault="00816A41" w:rsidP="0014326D">
            <w:pPr>
              <w:snapToGrid w:val="0"/>
              <w:spacing w:after="0" w:line="240" w:lineRule="auto"/>
              <w:jc w:val="both"/>
              <w:rPr>
                <w:rFonts w:eastAsia="Times New Roman" w:cs="Tahoma"/>
                <w:sz w:val="20"/>
                <w:szCs w:val="20"/>
              </w:rPr>
            </w:pPr>
          </w:p>
          <w:p w:rsidR="00816A41" w:rsidRPr="00FC5343" w:rsidRDefault="00816A41" w:rsidP="0014326D">
            <w:pPr>
              <w:snapToGrid w:val="0"/>
              <w:spacing w:after="0" w:line="240" w:lineRule="auto"/>
              <w:contextualSpacing/>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 xml:space="preserve">W tym przypadku dopuszczalność realizacji wsparcia z zakresu </w:t>
            </w:r>
            <w:r>
              <w:rPr>
                <w:sz w:val="20"/>
                <w:szCs w:val="20"/>
              </w:rPr>
              <w:t>budowy/</w:t>
            </w:r>
            <w:r w:rsidRPr="001C27E2">
              <w:rPr>
                <w:sz w:val="20"/>
                <w:szCs w:val="20"/>
              </w:rPr>
              <w:t>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jc w:val="center"/>
              <w:rPr>
                <w:rFonts w:cs="Arial"/>
                <w:sz w:val="20"/>
                <w:szCs w:val="20"/>
              </w:rPr>
            </w:pPr>
            <w:r w:rsidRPr="001C27E2">
              <w:rPr>
                <w:rFonts w:cs="Arial"/>
                <w:sz w:val="20"/>
                <w:szCs w:val="20"/>
              </w:rPr>
              <w:t>Tak/Nie/Nie dotyczy</w:t>
            </w:r>
          </w:p>
          <w:p w:rsidR="00816A41" w:rsidRPr="001C27E2" w:rsidRDefault="00816A41" w:rsidP="0014326D">
            <w:pPr>
              <w:snapToGrid w:val="0"/>
              <w:spacing w:after="0"/>
              <w:jc w:val="center"/>
              <w:rPr>
                <w:rFonts w:cs="Arial"/>
                <w:sz w:val="20"/>
                <w:szCs w:val="20"/>
              </w:rPr>
            </w:pPr>
            <w:r w:rsidRPr="001C27E2">
              <w:rPr>
                <w:rFonts w:cs="Arial"/>
                <w:sz w:val="20"/>
                <w:szCs w:val="20"/>
              </w:rPr>
              <w:t>Kryterium obligatoryjne</w:t>
            </w:r>
          </w:p>
          <w:p w:rsidR="00816A41" w:rsidRPr="001C27E2" w:rsidRDefault="00816A41" w:rsidP="0014326D">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816A41" w:rsidRPr="001C27E2" w:rsidRDefault="00816A41" w:rsidP="0014326D">
            <w:pPr>
              <w:snapToGrid w:val="0"/>
              <w:spacing w:after="0"/>
              <w:jc w:val="center"/>
              <w:rPr>
                <w:rFonts w:cs="Arial"/>
                <w:sz w:val="20"/>
                <w:szCs w:val="20"/>
              </w:rPr>
            </w:pPr>
          </w:p>
          <w:p w:rsidR="00816A41" w:rsidRPr="001C27E2" w:rsidRDefault="00816A41" w:rsidP="0014326D">
            <w:pPr>
              <w:snapToGrid w:val="0"/>
              <w:spacing w:after="0"/>
              <w:jc w:val="center"/>
              <w:rPr>
                <w:rFonts w:cs="Arial"/>
                <w:sz w:val="20"/>
                <w:szCs w:val="20"/>
              </w:rPr>
            </w:pPr>
            <w:r w:rsidRPr="001C27E2">
              <w:rPr>
                <w:rFonts w:cs="Arial"/>
                <w:sz w:val="20"/>
                <w:szCs w:val="20"/>
              </w:rPr>
              <w:t>Niespełnienie kryterium oznacza</w:t>
            </w:r>
          </w:p>
          <w:p w:rsidR="00816A41" w:rsidRPr="001C27E2" w:rsidRDefault="00816A41" w:rsidP="0014326D">
            <w:pPr>
              <w:snapToGrid w:val="0"/>
              <w:spacing w:after="0"/>
              <w:jc w:val="center"/>
              <w:rPr>
                <w:rFonts w:cs="Arial"/>
                <w:sz w:val="20"/>
                <w:szCs w:val="20"/>
              </w:rPr>
            </w:pPr>
            <w:r w:rsidRPr="001C27E2">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FC5343">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czy </w:t>
            </w:r>
            <w:r w:rsidRPr="00FC5343">
              <w:rPr>
                <w:rFonts w:eastAsia="Times New Roman" w:cs="Arial"/>
                <w:sz w:val="20"/>
                <w:szCs w:val="20"/>
              </w:rPr>
              <w:t>inwestycja jest kompletna tj. zawiera wszystkie obowiązkowe komponenty:</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termomodernizacyjny (przy czym oszczędność energii w budynku w wyniku inwestycji musi wynieść co najmniej 25%, zgodnie </w:t>
            </w:r>
            <w:r w:rsidRPr="00FC5343">
              <w:rPr>
                <w:rFonts w:eastAsia="Times New Roman" w:cs="Arial"/>
                <w:sz w:val="20"/>
                <w:szCs w:val="20"/>
              </w:rPr>
              <w:br/>
              <w:t xml:space="preserve">z audytem energetycznym/efektywności energetycznej i jednocześnie zapewniać podwyższone parametry charakterystyki energetycznej) – dotyczy </w:t>
            </w:r>
            <w:r>
              <w:rPr>
                <w:rFonts w:eastAsia="Times New Roman" w:cs="Arial"/>
                <w:sz w:val="20"/>
                <w:szCs w:val="20"/>
              </w:rPr>
              <w:t>budynków</w:t>
            </w:r>
            <w:r w:rsidRPr="00FC5343">
              <w:rPr>
                <w:rFonts w:eastAsia="Times New Roman" w:cs="Arial"/>
                <w:sz w:val="20"/>
                <w:szCs w:val="20"/>
              </w:rPr>
              <w:t xml:space="preserve"> modernizowanych, w przypadku budynków nowo budowanych należy zweryfikować dokumentację budowlaną, czy zapewniono osiągnięcie podwyższon</w:t>
            </w:r>
            <w:r>
              <w:rPr>
                <w:rFonts w:eastAsia="Times New Roman" w:cs="Arial"/>
                <w:sz w:val="20"/>
                <w:szCs w:val="20"/>
              </w:rPr>
              <w:t>ych parametrów</w:t>
            </w:r>
            <w:r w:rsidRPr="00FC5343">
              <w:rPr>
                <w:rFonts w:eastAsia="Times New Roman" w:cs="Arial"/>
                <w:sz w:val="20"/>
                <w:szCs w:val="20"/>
              </w:rPr>
              <w:t xml:space="preserve"> charakterystyki energetycznej w budynku;</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zarządzania energią (wymagany jest co najmniej najprostszy system zarządzania energią, np. w postaci zaworów termostatycznych</w:t>
            </w:r>
            <w:r>
              <w:rPr>
                <w:rFonts w:eastAsia="Times New Roman" w:cs="Arial"/>
                <w:sz w:val="20"/>
                <w:szCs w:val="20"/>
              </w:rPr>
              <w:t>,</w:t>
            </w:r>
            <w:r w:rsidRPr="00FC5343">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Pr>
                <w:rFonts w:eastAsia="Times New Roman" w:cs="Arial"/>
                <w:sz w:val="20"/>
                <w:szCs w:val="20"/>
              </w:rPr>
              <w:t xml:space="preserve"> </w:t>
            </w:r>
            <w:r w:rsidRPr="00FC5343">
              <w:rPr>
                <w:rFonts w:eastAsia="Times New Roman" w:cs="Arial"/>
                <w:sz w:val="20"/>
                <w:szCs w:val="20"/>
              </w:rPr>
              <w:t>lub innych urządzeń pozwalających dostosować zużycie energii do zapotrzebowania); chyba że w obiekcie w którym realizowany jest projekt taki system już istnieje (co potwierdza audyt);</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FC5343">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FC5343"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Wszystkie powyższe warunki muszą być spełnione łącznie.</w:t>
            </w: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pacing w:after="0" w:line="240" w:lineRule="auto"/>
              <w:jc w:val="center"/>
              <w:rPr>
                <w:rFonts w:eastAsia="Times New Roman" w:cs="Arial"/>
                <w:sz w:val="20"/>
                <w:szCs w:val="20"/>
              </w:rP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E0090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Wymiana źródła ciepła</w:t>
            </w:r>
          </w:p>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(jeśli dotyczy)</w:t>
            </w:r>
          </w:p>
          <w:p w:rsidR="00816A41" w:rsidRPr="00E0090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contextualSpacing/>
              <w:jc w:val="both"/>
              <w:rPr>
                <w:rFonts w:eastAsia="Times New Roman" w:cs="Arial"/>
                <w:sz w:val="20"/>
                <w:szCs w:val="20"/>
              </w:rPr>
            </w:pPr>
            <w:r w:rsidRPr="00E0090B">
              <w:rPr>
                <w:rFonts w:cs="Arial"/>
                <w:sz w:val="20"/>
                <w:szCs w:val="20"/>
              </w:rPr>
              <w:t xml:space="preserve">W ramach kryterium należy zweryfikować czy </w:t>
            </w:r>
            <w:r w:rsidRPr="00E0090B">
              <w:rPr>
                <w:rFonts w:eastAsia="Times New Roman" w:cs="Arial"/>
                <w:sz w:val="20"/>
                <w:szCs w:val="20"/>
              </w:rPr>
              <w:t>wymiana źródła ciepła spełnia następujące warunki:</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E0090B">
              <w:rPr>
                <w:rFonts w:eastAsia="Times New Roman" w:cs="Arial"/>
                <w:sz w:val="20"/>
                <w:szCs w:val="20"/>
              </w:rPr>
              <w:t>; jeśli tak – kryterium jest spełnione, jeśli nie – należy przejść do pkt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 xml:space="preserve">wymiana kotła/pieca na inny kocioł jeśli spełnione są łącznie poniższe warunki: </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kocioł/piec wymieniany może być zastąpiony wyłącznie przez kocioł spalający biomasę lub paliwa gazowe (nie dopuszcza się innych paliw);</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wymiana kotła/pieca na kocioł spalający biomasę lub paliwa gazowe uzasadniona jest szczególnie pilnymi potrzebami;</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poprzez wymianę kotła następuje zwiększenie efektywności energetycznej źródła ciepła (wyrażona deklarowaną przez producenta sprawnością kotła);</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E0090B" w:rsidRDefault="00816A41" w:rsidP="0014326D">
            <w:pPr>
              <w:snapToGrid w:val="0"/>
              <w:spacing w:after="0" w:line="240" w:lineRule="auto"/>
              <w:jc w:val="both"/>
              <w:rPr>
                <w:sz w:val="20"/>
                <w:szCs w:val="20"/>
              </w:rPr>
            </w:pPr>
            <w:r w:rsidRPr="00E0090B">
              <w:rPr>
                <w:sz w:val="20"/>
                <w:szCs w:val="20"/>
              </w:rPr>
              <w:t>Kryterium jest spełnione, gdy uzyskano odpowiedź twierdzącą na jeden z punktów od 1 – 3.</w:t>
            </w:r>
          </w:p>
          <w:p w:rsidR="00816A41" w:rsidRDefault="00816A41" w:rsidP="0014326D">
            <w:pPr>
              <w:snapToGrid w:val="0"/>
              <w:spacing w:after="0" w:line="240" w:lineRule="auto"/>
              <w:jc w:val="both"/>
              <w:rPr>
                <w:rFonts w:eastAsia="Times New Roman" w:cs="Arial"/>
                <w:sz w:val="20"/>
                <w:szCs w:val="20"/>
              </w:rPr>
            </w:pPr>
          </w:p>
          <w:p w:rsidR="00816A41" w:rsidRDefault="00816A41" w:rsidP="0014326D">
            <w:pPr>
              <w:snapToGrid w:val="0"/>
              <w:spacing w:after="0" w:line="240" w:lineRule="auto"/>
              <w:jc w:val="both"/>
              <w:rPr>
                <w:rFonts w:eastAsia="Times New Roman" w:cs="Arial"/>
                <w:sz w:val="20"/>
                <w:szCs w:val="20"/>
              </w:rPr>
            </w:pPr>
            <w:r>
              <w:rPr>
                <w:rFonts w:eastAsia="Times New Roman" w:cs="Arial"/>
                <w:sz w:val="20"/>
                <w:szCs w:val="20"/>
              </w:rPr>
              <w:t>W przypadku nowo budowanych budynków dopuszczalna jest wyłącznie instalacja źródeł ciepła zgodna z powyższymi wymogami.</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Powyższy katalog nie jest kompletnym wykazem, każdorazowo należy upewnić się o stosowaniu właściwych i aktualnych przepisów.</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jc w:val="center"/>
              <w:rPr>
                <w:rFonts w:cs="Arial"/>
                <w:sz w:val="20"/>
                <w:szCs w:val="20"/>
              </w:rPr>
            </w:pPr>
            <w:r w:rsidRPr="00E0090B">
              <w:rPr>
                <w:rFonts w:cs="Arial"/>
                <w:sz w:val="20"/>
                <w:szCs w:val="20"/>
              </w:rPr>
              <w:t>Tak/Nie/Nie dotyczy</w:t>
            </w:r>
          </w:p>
          <w:p w:rsidR="00816A41" w:rsidRPr="00E0090B" w:rsidRDefault="00816A41" w:rsidP="0014326D">
            <w:pPr>
              <w:snapToGrid w:val="0"/>
              <w:spacing w:after="0"/>
              <w:jc w:val="center"/>
              <w:rPr>
                <w:rFonts w:cs="Arial"/>
                <w:sz w:val="20"/>
                <w:szCs w:val="20"/>
              </w:rPr>
            </w:pPr>
            <w:r w:rsidRPr="00E0090B">
              <w:rPr>
                <w:rFonts w:cs="Arial"/>
                <w:sz w:val="20"/>
                <w:szCs w:val="20"/>
              </w:rPr>
              <w:t>Kryterium obligatoryjne</w:t>
            </w:r>
          </w:p>
          <w:p w:rsidR="00816A41" w:rsidRPr="00E0090B" w:rsidRDefault="00816A41" w:rsidP="0014326D">
            <w:pPr>
              <w:snapToGrid w:val="0"/>
              <w:spacing w:after="0"/>
              <w:jc w:val="center"/>
              <w:rPr>
                <w:rFonts w:cs="Arial"/>
                <w:sz w:val="20"/>
                <w:szCs w:val="20"/>
              </w:rPr>
            </w:pPr>
            <w:r w:rsidRPr="00E0090B">
              <w:rPr>
                <w:rFonts w:cs="Arial"/>
                <w:sz w:val="20"/>
                <w:szCs w:val="20"/>
              </w:rPr>
              <w:t>(spełnienie jest niezbędne dla możliwości otrzymania dofinansowania)</w:t>
            </w:r>
          </w:p>
          <w:p w:rsidR="00816A41" w:rsidRPr="00E0090B" w:rsidRDefault="00816A41" w:rsidP="0014326D">
            <w:pPr>
              <w:snapToGrid w:val="0"/>
              <w:spacing w:after="0"/>
              <w:jc w:val="center"/>
              <w:rPr>
                <w:rFonts w:cs="Arial"/>
                <w:sz w:val="20"/>
                <w:szCs w:val="20"/>
              </w:rPr>
            </w:pPr>
          </w:p>
          <w:p w:rsidR="00816A41" w:rsidRPr="00E0090B" w:rsidRDefault="00816A41" w:rsidP="0014326D">
            <w:pPr>
              <w:snapToGrid w:val="0"/>
              <w:spacing w:after="0"/>
              <w:jc w:val="center"/>
              <w:rPr>
                <w:rFonts w:cs="Arial"/>
                <w:sz w:val="20"/>
                <w:szCs w:val="20"/>
              </w:rPr>
            </w:pPr>
            <w:r w:rsidRPr="00E0090B">
              <w:rPr>
                <w:rFonts w:cs="Arial"/>
                <w:sz w:val="20"/>
                <w:szCs w:val="20"/>
              </w:rPr>
              <w:t>Niespełnienie kryterium oznacza</w:t>
            </w:r>
          </w:p>
          <w:p w:rsidR="00816A41" w:rsidRPr="00E0090B" w:rsidRDefault="00816A41" w:rsidP="0014326D">
            <w:pPr>
              <w:snapToGrid w:val="0"/>
              <w:spacing w:after="0"/>
              <w:jc w:val="center"/>
              <w:rPr>
                <w:rFonts w:cs="Arial"/>
                <w:sz w:val="20"/>
                <w:szCs w:val="20"/>
              </w:rPr>
            </w:pPr>
            <w:r w:rsidRPr="00E0090B">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Wymiana urządzeń elektrycznych</w:t>
            </w:r>
          </w:p>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w:t>
            </w:r>
            <w:r w:rsidRPr="00FC5343">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FC5343">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FC5343">
              <w:rPr>
                <w:rFonts w:eastAsia="Times New Roman" w:cs="Arial"/>
                <w:sz w:val="20"/>
                <w:szCs w:val="20"/>
              </w:rPr>
              <w:t>.</w:t>
            </w:r>
          </w:p>
          <w:p w:rsidR="00816A41" w:rsidRDefault="00816A41" w:rsidP="0014326D">
            <w:pPr>
              <w:snapToGrid w:val="0"/>
              <w:spacing w:after="0" w:line="240" w:lineRule="auto"/>
              <w:contextualSpacing/>
              <w:jc w:val="both"/>
              <w:rPr>
                <w:rFonts w:eastAsia="Times New Roman" w:cs="Arial"/>
                <w:sz w:val="20"/>
                <w:szCs w:val="20"/>
              </w:rPr>
            </w:pPr>
            <w:r w:rsidRPr="00FC5343">
              <w:rPr>
                <w:rFonts w:eastAsia="Times New Roman" w:cs="Arial"/>
                <w:sz w:val="20"/>
                <w:szCs w:val="20"/>
              </w:rPr>
              <w:t>Dotyczy każdego budynku ujętego w projekcie.</w:t>
            </w:r>
          </w:p>
          <w:p w:rsidR="00816A41" w:rsidRDefault="00816A41" w:rsidP="0014326D">
            <w:pPr>
              <w:snapToGrid w:val="0"/>
              <w:spacing w:after="0" w:line="240" w:lineRule="auto"/>
              <w:contextualSpacing/>
              <w:jc w:val="both"/>
              <w:rPr>
                <w:rFonts w:eastAsia="Times New Roman"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contextualSpacing/>
              <w:jc w:val="both"/>
              <w:rPr>
                <w:rFonts w:cs="Arial"/>
                <w:sz w:val="20"/>
                <w:szCs w:val="20"/>
              </w:rPr>
            </w:pPr>
            <w:r>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Tak/Nie/Nie dotyczy</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napToGrid w:val="0"/>
              <w:spacing w:after="0"/>
              <w:jc w:val="center"/>
              <w:rPr>
                <w:rFonts w:cs="Arial"/>
                <w:sz w:val="20"/>
                <w:szCs w:val="20"/>
              </w:rPr>
            </w:pPr>
            <w:r w:rsidRPr="00FC5343">
              <w:rPr>
                <w:rFonts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both"/>
            </w:pPr>
            <w:r w:rsidRPr="00FC5343">
              <w:rPr>
                <w:rFonts w:eastAsia="Times New Roman" w:cs="Arial"/>
                <w:b/>
                <w:sz w:val="20"/>
                <w:szCs w:val="20"/>
              </w:rPr>
              <w:t xml:space="preserve">Efektywność kosztowa inwestycji </w:t>
            </w:r>
          </w:p>
          <w:p w:rsidR="00816A41" w:rsidRPr="00FC5343"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pPr>
            <w:r w:rsidRPr="00FC5343">
              <w:rPr>
                <w:rFonts w:cs="Arial"/>
                <w:sz w:val="20"/>
                <w:szCs w:val="20"/>
              </w:rPr>
              <w:t>Należy zweryfikować, c</w:t>
            </w:r>
            <w:r w:rsidRPr="00FC5343">
              <w:rPr>
                <w:rFonts w:eastAsia="Times New Roman" w:cs="Arial"/>
                <w:sz w:val="20"/>
                <w:szCs w:val="20"/>
              </w:rPr>
              <w:t>zy dla inwestycji przeprowadzono właściwą ocenę potrzeb i metod osiągnięcia celu projektu w sposób opłacalny,</w:t>
            </w:r>
            <w:r w:rsidRPr="00FC5343">
              <w:rPr>
                <w:rFonts w:cs="Arial"/>
                <w:sz w:val="20"/>
                <w:szCs w:val="20"/>
              </w:rPr>
              <w:t xml:space="preserve"> </w:t>
            </w:r>
            <w:r w:rsidRPr="00FC5343">
              <w:rPr>
                <w:rFonts w:eastAsia="Times New Roman" w:cs="Arial"/>
                <w:sz w:val="20"/>
                <w:szCs w:val="20"/>
              </w:rPr>
              <w:t>tak aby czynnikiem decydującym o wyborze takich inwestycji był najlepszy stosunek wykorzystania zasobów do osiągniętych rezultatów.</w:t>
            </w:r>
          </w:p>
          <w:p w:rsidR="00816A41" w:rsidRPr="00FC5343"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jc w:val="both"/>
            </w:pPr>
            <w:r w:rsidRPr="00FC5343">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pPr>
            <w:r w:rsidRPr="00FC5343">
              <w:rPr>
                <w:rFonts w:cs="Arial"/>
                <w:sz w:val="20"/>
                <w:szCs w:val="20"/>
              </w:rPr>
              <w:t>Tak/Nie</w:t>
            </w:r>
          </w:p>
          <w:p w:rsidR="00816A41" w:rsidRPr="00FC5343" w:rsidRDefault="00816A41" w:rsidP="0014326D">
            <w:pPr>
              <w:snapToGrid w:val="0"/>
              <w:spacing w:after="0"/>
              <w:jc w:val="center"/>
            </w:pPr>
            <w:r w:rsidRPr="00FC5343">
              <w:rPr>
                <w:rFonts w:cs="Arial"/>
                <w:sz w:val="20"/>
                <w:szCs w:val="20"/>
              </w:rPr>
              <w:t>Kryterium obligatoryjne</w:t>
            </w:r>
          </w:p>
          <w:p w:rsidR="00816A41" w:rsidRPr="00FC5343" w:rsidRDefault="00816A41" w:rsidP="0014326D">
            <w:pPr>
              <w:spacing w:after="0"/>
              <w:jc w:val="cente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pPr>
            <w:r w:rsidRPr="00FC5343">
              <w:rPr>
                <w:rFonts w:cs="Arial"/>
                <w:sz w:val="20"/>
                <w:szCs w:val="20"/>
              </w:rPr>
              <w:t>Niespełnienie kryterium oznacza</w:t>
            </w:r>
          </w:p>
          <w:p w:rsidR="00816A41" w:rsidRPr="00FC5343" w:rsidRDefault="00816A41" w:rsidP="0014326D">
            <w:pPr>
              <w:snapToGrid w:val="0"/>
              <w:spacing w:after="0"/>
              <w:jc w:val="center"/>
            </w:pPr>
            <w:r w:rsidRPr="00FC5343">
              <w:rPr>
                <w:rFonts w:eastAsia="Times New Roman" w:cs="Arial"/>
                <w:sz w:val="20"/>
                <w:szCs w:val="20"/>
              </w:rPr>
              <w:t>odrzucenie wniosku</w:t>
            </w:r>
          </w:p>
        </w:tc>
      </w:tr>
      <w:tr w:rsidR="00816A41" w:rsidRPr="006915F4"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rPr>
                <w:rFonts w:eastAsia="Times New Roman" w:cs="Arial"/>
                <w:b/>
                <w:sz w:val="20"/>
                <w:szCs w:val="20"/>
              </w:rPr>
            </w:pPr>
            <w:r w:rsidRPr="006915F4">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contextualSpacing/>
              <w:jc w:val="both"/>
              <w:rPr>
                <w:rFonts w:cs="Arial"/>
                <w:sz w:val="20"/>
                <w:szCs w:val="20"/>
              </w:rPr>
            </w:pPr>
            <w:r w:rsidRPr="006915F4">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6915F4" w:rsidRDefault="00816A41" w:rsidP="00816A41">
            <w:pPr>
              <w:pStyle w:val="Akapitzlist"/>
              <w:numPr>
                <w:ilvl w:val="0"/>
                <w:numId w:val="112"/>
              </w:numPr>
              <w:snapToGrid w:val="0"/>
              <w:spacing w:after="0" w:line="240" w:lineRule="auto"/>
              <w:jc w:val="both"/>
              <w:rPr>
                <w:rFonts w:cs="Arial"/>
                <w:sz w:val="20"/>
                <w:szCs w:val="20"/>
              </w:rPr>
            </w:pPr>
            <w:r w:rsidRPr="006915F4">
              <w:rPr>
                <w:rFonts w:cs="Arial"/>
                <w:sz w:val="20"/>
                <w:szCs w:val="20"/>
              </w:rPr>
              <w:t>1 punkt, jeśli projekt zawiera system monitorowania i zarządzania energią.</w:t>
            </w:r>
          </w:p>
          <w:p w:rsidR="00816A41" w:rsidRPr="006915F4" w:rsidRDefault="00816A41" w:rsidP="0014326D">
            <w:pPr>
              <w:snapToGrid w:val="0"/>
              <w:spacing w:after="0" w:line="240" w:lineRule="auto"/>
              <w:jc w:val="both"/>
              <w:rPr>
                <w:rFonts w:cs="Arial"/>
                <w:sz w:val="20"/>
                <w:szCs w:val="20"/>
              </w:rPr>
            </w:pPr>
            <w:r w:rsidRPr="006915F4">
              <w:rPr>
                <w:rFonts w:cs="Arial"/>
                <w:sz w:val="20"/>
                <w:szCs w:val="20"/>
              </w:rPr>
              <w:t xml:space="preserve">Zarządzanie energią powinno odbywać się we wszystkich budynkach ujętych w projekcie (zarówno indywidualnie dla każdego budynku </w:t>
            </w:r>
            <w:r>
              <w:rPr>
                <w:rFonts w:cs="Arial"/>
                <w:sz w:val="20"/>
                <w:szCs w:val="20"/>
              </w:rPr>
              <w:t>lub</w:t>
            </w:r>
            <w:r w:rsidRPr="006915F4">
              <w:rPr>
                <w:rFonts w:cs="Arial"/>
                <w:sz w:val="20"/>
                <w:szCs w:val="20"/>
              </w:rPr>
              <w:t xml:space="preserve">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jc w:val="center"/>
              <w:rPr>
                <w:rFonts w:cs="Arial"/>
                <w:sz w:val="20"/>
                <w:szCs w:val="20"/>
              </w:rPr>
            </w:pPr>
            <w:r w:rsidRPr="006915F4">
              <w:rPr>
                <w:rFonts w:cs="Arial"/>
                <w:sz w:val="20"/>
                <w:szCs w:val="20"/>
              </w:rPr>
              <w:t>0 pkt - 1 pkt</w:t>
            </w:r>
          </w:p>
          <w:p w:rsidR="00816A41" w:rsidRPr="006915F4" w:rsidRDefault="00816A41" w:rsidP="0014326D">
            <w:pPr>
              <w:snapToGrid w:val="0"/>
              <w:spacing w:after="0"/>
              <w:jc w:val="center"/>
              <w:rPr>
                <w:rFonts w:cs="Arial"/>
                <w:sz w:val="20"/>
                <w:szCs w:val="20"/>
              </w:rPr>
            </w:pPr>
            <w:r w:rsidRPr="006915F4">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realizowany jest w budynku podłączonym do sieci ciepłowniczej;</w:t>
            </w:r>
          </w:p>
          <w:p w:rsidR="00816A41"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polega na zmianie lokalnego źródła ciepła (kotła) na pod</w:t>
            </w:r>
            <w:r>
              <w:rPr>
                <w:rFonts w:cs="Arial"/>
                <w:sz w:val="20"/>
                <w:szCs w:val="20"/>
              </w:rPr>
              <w:t>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Pr>
                <w:rFonts w:cs="Arial"/>
                <w:sz w:val="20"/>
                <w:szCs w:val="20"/>
              </w:rPr>
              <w:t>1 punkt, jeśli nowo budowany budynek podłączany będzie do sieci ciepłowniczej.</w:t>
            </w:r>
          </w:p>
          <w:p w:rsidR="00816A41" w:rsidRDefault="00816A41" w:rsidP="0014326D">
            <w:pPr>
              <w:snapToGrid w:val="0"/>
              <w:spacing w:after="0" w:line="240" w:lineRule="auto"/>
              <w:jc w:val="both"/>
              <w:rPr>
                <w:rFonts w:cs="Arial"/>
                <w:sz w:val="20"/>
                <w:szCs w:val="20"/>
              </w:rPr>
            </w:pPr>
          </w:p>
          <w:p w:rsidR="00816A41" w:rsidRPr="00E63D59" w:rsidRDefault="00816A41" w:rsidP="0014326D">
            <w:pPr>
              <w:snapToGrid w:val="0"/>
              <w:spacing w:after="0" w:line="240" w:lineRule="auto"/>
              <w:jc w:val="both"/>
              <w:rPr>
                <w:rFonts w:cs="Arial"/>
                <w:sz w:val="20"/>
                <w:szCs w:val="20"/>
              </w:rPr>
            </w:pPr>
            <w:r>
              <w:rPr>
                <w:rFonts w:cs="Arial"/>
                <w:sz w:val="20"/>
                <w:szCs w:val="20"/>
              </w:rPr>
              <w:t>P</w:t>
            </w:r>
            <w:r w:rsidRPr="00E63D59">
              <w:rPr>
                <w:rFonts w:cs="Arial"/>
                <w:sz w:val="20"/>
                <w:szCs w:val="20"/>
              </w:rPr>
              <w:t>unkty nie sumują się.</w:t>
            </w:r>
          </w:p>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E63D59">
              <w:rPr>
                <w:rFonts w:cs="Arial"/>
                <w:sz w:val="20"/>
                <w:szCs w:val="20"/>
              </w:rPr>
              <w:t xml:space="preserve">wszystkich budynków objętych projektem. </w:t>
            </w:r>
          </w:p>
          <w:p w:rsidR="00816A41" w:rsidRPr="00E63D59"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sidRPr="00E63D59">
              <w:rPr>
                <w:rFonts w:cs="Arial"/>
                <w:sz w:val="20"/>
                <w:szCs w:val="20"/>
              </w:rPr>
              <w:t>0 pkt - 1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zapewnia preferowany poziom oszczędności energii</w:t>
            </w:r>
            <w:r>
              <w:rPr>
                <w:rFonts w:cs="Arial"/>
                <w:sz w:val="20"/>
                <w:szCs w:val="20"/>
              </w:rPr>
              <w:t xml:space="preserve"> pierwotnej</w:t>
            </w:r>
            <w:r w:rsidRPr="00E63D59">
              <w:rPr>
                <w:rFonts w:cs="Arial"/>
                <w:sz w:val="20"/>
                <w:szCs w:val="20"/>
              </w:rPr>
              <w:t xml:space="preserve"> w stosunku do stanu sprzed inwestycji</w:t>
            </w:r>
            <w:r>
              <w:rPr>
                <w:rFonts w:cs="Arial"/>
                <w:sz w:val="20"/>
                <w:szCs w:val="20"/>
              </w:rPr>
              <w:t>.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Pr="00E63D59">
              <w:rPr>
                <w:rFonts w:cs="Arial"/>
                <w:sz w:val="20"/>
                <w:szCs w:val="20"/>
              </w:rPr>
              <w:t>:</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2 punkty, jeśli projekt zakłada zmniejszenie zapotrzebowania na energię pierwotną pow. 10% do 15% w stosunku do ww. wymagań;</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3 punkty, jeśli projekt zakłada zmniejszenie zapotrzebowania na energię pierwotną pow. 15% do 20% w stosunku do ww. wymagań;</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4 punkty, jeśli projekt zakłada zmniejszenie zapotrzebowania na energię pierwotną pow. 20% do 25% w stosunku do ww. wymagań;</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5 punktów, jeśli projekt zakłada zmniejszenie zapotrzebowania na energię pierwotną pow. 25% do 30% w stosunku do ww. wymagań;</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6 punktów, jeśli projekt zakłada zmniejszenie zapotrzebowania na energię pierwotną pow. 30% w stosunku do ww. wymagań.</w:t>
            </w:r>
          </w:p>
          <w:p w:rsidR="00816A41" w:rsidRPr="00E63D59" w:rsidRDefault="00816A41" w:rsidP="0014326D">
            <w:pPr>
              <w:snapToGrid w:val="0"/>
              <w:spacing w:after="0" w:line="240" w:lineRule="auto"/>
              <w:ind w:left="33"/>
              <w:jc w:val="both"/>
              <w:rPr>
                <w:rFonts w:cs="Arial"/>
                <w:sz w:val="20"/>
                <w:szCs w:val="20"/>
              </w:rPr>
            </w:pPr>
            <w:r w:rsidRPr="00E63D59">
              <w:rPr>
                <w:rFonts w:cs="Arial"/>
                <w:sz w:val="20"/>
                <w:szCs w:val="20"/>
              </w:rPr>
              <w:t xml:space="preserve">Jeśli projekt realizowany jest w więcej niż 1 budynku należy </w:t>
            </w:r>
            <w:r>
              <w:rPr>
                <w:rFonts w:cs="Arial"/>
                <w:sz w:val="20"/>
                <w:szCs w:val="20"/>
              </w:rPr>
              <w:t>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Pr>
                <w:rFonts w:cs="Arial"/>
                <w:sz w:val="20"/>
                <w:szCs w:val="20"/>
              </w:rPr>
              <w:t>0 pkt - 6</w:t>
            </w:r>
            <w:r w:rsidRPr="00E63D59">
              <w:rPr>
                <w:rFonts w:cs="Arial"/>
                <w:sz w:val="20"/>
                <w:szCs w:val="20"/>
              </w:rPr>
              <w:t xml:space="preserve">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Odnawialne Źródła Energii oraz oszczędność energii</w:t>
            </w:r>
          </w:p>
          <w:p w:rsidR="00816A41" w:rsidRPr="00482FF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w:t>
            </w:r>
            <w:r w:rsidRPr="00482FFB">
              <w:rPr>
                <w:rFonts w:cs="Arial"/>
                <w:sz w:val="20"/>
                <w:szCs w:val="20"/>
              </w:rPr>
              <w:t xml:space="preserve"> przewiduje zastosowanie urządzeń wykorzystujących Odnawialne Źródła Energii. </w:t>
            </w:r>
          </w:p>
          <w:p w:rsidR="00816A41" w:rsidRPr="00482FFB" w:rsidRDefault="00816A41" w:rsidP="0014326D">
            <w:pPr>
              <w:pStyle w:val="Tekstkomentarza"/>
              <w:jc w:val="both"/>
              <w:rPr>
                <w:rFonts w:cs="Arial"/>
                <w:lang w:val="pl-PL"/>
              </w:rPr>
            </w:pPr>
          </w:p>
          <w:p w:rsidR="00816A41" w:rsidRPr="00482FFB" w:rsidRDefault="00816A41" w:rsidP="0014326D">
            <w:pPr>
              <w:pStyle w:val="Tekstkomentarza"/>
              <w:jc w:val="both"/>
              <w:rPr>
                <w:rFonts w:asciiTheme="minorHAnsi" w:hAnsiTheme="minorHAnsi"/>
                <w:lang w:val="pl-PL"/>
              </w:rPr>
            </w:pPr>
            <w:r w:rsidRPr="00482FFB">
              <w:rPr>
                <w:rFonts w:asciiTheme="minorHAnsi" w:hAnsiTheme="minorHAnsi" w:cs="Arial"/>
                <w:lang w:val="pl-PL"/>
              </w:rPr>
              <w:t>Premiowany będzie</w:t>
            </w:r>
            <w:r w:rsidRPr="00482FFB">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482FFB" w:rsidRDefault="00816A41" w:rsidP="0014326D">
            <w:pPr>
              <w:pStyle w:val="Tekstkomentarza"/>
              <w:jc w:val="both"/>
              <w:rPr>
                <w:lang w:val="pl-PL"/>
              </w:rPr>
            </w:pP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0 punktów, jeśli projekt nie wykorzystuje OZE</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 xml:space="preserve">1 punkt, jeżeli realny udział energii z OZE wynosi </w:t>
            </w:r>
            <w:r w:rsidRPr="00482FFB">
              <w:rPr>
                <w:rFonts w:cs="Arial"/>
                <w:sz w:val="20"/>
                <w:szCs w:val="20"/>
              </w:rPr>
              <w:t>powyżej</w:t>
            </w:r>
            <w:r w:rsidRPr="00482FFB">
              <w:rPr>
                <w:rFonts w:eastAsia="Times New Roman" w:cs="Arial"/>
                <w:sz w:val="20"/>
                <w:szCs w:val="20"/>
              </w:rPr>
              <w:t xml:space="preserve"> 0% do 10%;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2 punkt, jeżeli realny udział energii z OZE wynosi powyżej 10% do 20%;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3 punkty, jeżeli realny udział energii z OZE wynosi powyżej 20% do 30%;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5 punktów, jeżeli realny udział energii z OZE wynosi powyżej 30%.</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Jeśli projekt obejmuje więcej niż 1 budynek należy uśrednić energię z OZE oraz energię zużywaną dla całego projektu.</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Poprzez energię zużywaną w budynku należy przyjąć poziom energii wynikający z realizacji projektu zgodnie z efektem oszacowanym w audycie</w:t>
            </w:r>
            <w:r>
              <w:rPr>
                <w:rFonts w:eastAsia="Times New Roman" w:cs="Arial"/>
                <w:sz w:val="20"/>
                <w:szCs w:val="20"/>
              </w:rPr>
              <w:t>/dokumentacji projektowej</w:t>
            </w:r>
            <w:r w:rsidRPr="00482FFB">
              <w:rPr>
                <w:rFonts w:eastAsia="Times New Roman" w:cs="Arial"/>
                <w:sz w:val="20"/>
                <w:szCs w:val="20"/>
              </w:rPr>
              <w:t xml:space="preserv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t>0 pkt - 5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 przyczynia się do poprawy jakości powietrza poprzez redukcję:</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CO2 w wyniku realizacji projektu (na podstawie emisji unikniętej lub zredukowanej z uwzględnieniem wskaźników KOBiZE);</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pyłów PM10.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CO2 projekt otrzymuje:</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816A41"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redukcja CO2 przekracza 60%.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emisji pyłów PM10 projekt otrzymuje:</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0 punktów, jeśli projekt nie przyczynia się do redukcji pyłów PM10;</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 xml:space="preserve">2 punkty, jeśli projekt przyczynia się do redukcji </w:t>
            </w:r>
            <w:r>
              <w:rPr>
                <w:rFonts w:cs="Arial"/>
                <w:sz w:val="20"/>
                <w:szCs w:val="20"/>
              </w:rPr>
              <w:t xml:space="preserve">co najmniej o 20% </w:t>
            </w:r>
            <w:r w:rsidRPr="00482FFB">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3 punkt</w:t>
            </w:r>
            <w:r>
              <w:rPr>
                <w:rFonts w:cs="Arial"/>
                <w:sz w:val="20"/>
                <w:szCs w:val="20"/>
              </w:rPr>
              <w:t>y</w:t>
            </w:r>
            <w:r w:rsidRPr="00482FFB">
              <w:rPr>
                <w:rFonts w:cs="Arial"/>
                <w:sz w:val="20"/>
                <w:szCs w:val="20"/>
              </w:rPr>
              <w:t>, jeśli projekt przyczynia się do redukcji</w:t>
            </w:r>
            <w:r>
              <w:rPr>
                <w:rFonts w:cs="Arial"/>
                <w:sz w:val="20"/>
                <w:szCs w:val="20"/>
              </w:rPr>
              <w:t xml:space="preserve"> co najmniej o 20% </w:t>
            </w:r>
            <w:r w:rsidRPr="00482FFB">
              <w:rPr>
                <w:rFonts w:cs="Arial"/>
                <w:sz w:val="20"/>
                <w:szCs w:val="20"/>
              </w:rPr>
              <w:t>pyłów PM10 na obszarach, gdzie występują jego ponadnormatywne poziomy stężenia (zgodnie z  oceną jakości powietrza na terenie województwa dolnośląskiego w 2014 roku – WIOŚ we Wrocławiu).</w:t>
            </w:r>
          </w:p>
          <w:p w:rsidR="00816A41" w:rsidRPr="00482FFB" w:rsidRDefault="00816A41" w:rsidP="0014326D">
            <w:pPr>
              <w:snapToGrid w:val="0"/>
              <w:spacing w:after="0" w:line="240" w:lineRule="auto"/>
              <w:jc w:val="both"/>
              <w:rPr>
                <w:rFonts w:cs="Arial"/>
                <w:sz w:val="20"/>
                <w:szCs w:val="20"/>
              </w:rPr>
            </w:pPr>
          </w:p>
          <w:p w:rsidR="00816A41" w:rsidRDefault="00816A41" w:rsidP="0014326D">
            <w:pPr>
              <w:snapToGrid w:val="0"/>
              <w:spacing w:after="0" w:line="240" w:lineRule="auto"/>
              <w:jc w:val="both"/>
              <w:rPr>
                <w:rFonts w:cs="Arial"/>
                <w:sz w:val="20"/>
                <w:szCs w:val="20"/>
              </w:rPr>
            </w:pPr>
            <w:r w:rsidRPr="00482FFB">
              <w:rPr>
                <w:rFonts w:cs="Arial"/>
                <w:sz w:val="20"/>
                <w:szCs w:val="20"/>
              </w:rPr>
              <w:t>Punkty z sekcji dot. redukcji emisji CO2 sumują się z punktami z sekcji dot. redukcji emisji pyłów PM10.</w:t>
            </w:r>
          </w:p>
          <w:p w:rsidR="00816A41" w:rsidRDefault="00816A41" w:rsidP="0014326D">
            <w:pPr>
              <w:snapToGrid w:val="0"/>
              <w:spacing w:after="0" w:line="240" w:lineRule="auto"/>
              <w:jc w:val="both"/>
              <w:rPr>
                <w:rFonts w:cs="Arial"/>
                <w:sz w:val="20"/>
                <w:szCs w:val="20"/>
              </w:rPr>
            </w:pPr>
            <w:r w:rsidRPr="00482FFB">
              <w:rPr>
                <w:rFonts w:cs="Arial"/>
                <w:sz w:val="20"/>
                <w:szCs w:val="20"/>
              </w:rPr>
              <w:t>W przypadku budynków nowo budowanych jako punkt odniesienia należy przyjąć inwestycję o parametrach minimalnych, wymaganych przez prawo.</w:t>
            </w:r>
          </w:p>
          <w:p w:rsidR="00816A41" w:rsidRPr="00482FFB" w:rsidRDefault="00816A4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t>0 pkt - 6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jc w:val="both"/>
              <w:rPr>
                <w:rFonts w:cs="Arial"/>
                <w:sz w:val="20"/>
                <w:szCs w:val="20"/>
              </w:rPr>
            </w:pPr>
            <w:r w:rsidRPr="00290ACE">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A52C15" w:rsidRDefault="00816A4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86369A" w:rsidRDefault="00816A41" w:rsidP="006A65F5">
            <w:pPr>
              <w:pStyle w:val="Akapitzlist"/>
              <w:numPr>
                <w:ilvl w:val="0"/>
                <w:numId w:val="262"/>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86369A" w:rsidRDefault="00816A41" w:rsidP="006A65F5">
            <w:pPr>
              <w:pStyle w:val="Akapitzlist"/>
              <w:numPr>
                <w:ilvl w:val="0"/>
                <w:numId w:val="262"/>
              </w:numPr>
              <w:snapToGrid w:val="0"/>
              <w:spacing w:after="0" w:line="240" w:lineRule="auto"/>
              <w:jc w:val="both"/>
              <w:rPr>
                <w:rFonts w:cs="Arial"/>
                <w:sz w:val="20"/>
                <w:szCs w:val="20"/>
              </w:rPr>
            </w:pPr>
            <w:r w:rsidRPr="00DD5A40">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- 2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sidRPr="00290ACE">
              <w:rPr>
                <w:rFonts w:eastAsia="Times New Roman" w:cs="Arial"/>
                <w:sz w:val="20"/>
                <w:szCs w:val="20"/>
              </w:rPr>
              <w:t>inwestycja realizowana jest za pośrednictwem przedsiębiorstwa usług energetycznych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0 punktów, jeśli projekt nie jest realizowany za pośrednictwem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- 1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Pr>
                <w:rFonts w:eastAsia="Times New Roman" w:cs="Arial"/>
                <w:sz w:val="20"/>
                <w:szCs w:val="20"/>
              </w:rPr>
              <w:t>w projekcie przewidziano dodatkowe elementy demonstracyjne:</w:t>
            </w:r>
          </w:p>
          <w:p w:rsidR="0086369A" w:rsidRDefault="00816A41" w:rsidP="00751AD8">
            <w:pPr>
              <w:pStyle w:val="Akapitzlist"/>
              <w:numPr>
                <w:ilvl w:val="0"/>
                <w:numId w:val="267"/>
              </w:numPr>
              <w:snapToGrid w:val="0"/>
              <w:spacing w:after="0" w:line="240" w:lineRule="auto"/>
              <w:jc w:val="both"/>
              <w:rPr>
                <w:rFonts w:cs="Arial"/>
                <w:sz w:val="20"/>
                <w:szCs w:val="20"/>
              </w:rPr>
            </w:pPr>
            <w:r>
              <w:rPr>
                <w:rFonts w:cs="Arial"/>
                <w:sz w:val="20"/>
                <w:szCs w:val="20"/>
              </w:rPr>
              <w:t>zielone dachy – 2 pkt;</w:t>
            </w:r>
          </w:p>
          <w:p w:rsidR="0086369A" w:rsidRDefault="00816A41" w:rsidP="00751AD8">
            <w:pPr>
              <w:pStyle w:val="Akapitzlist"/>
              <w:numPr>
                <w:ilvl w:val="0"/>
                <w:numId w:val="267"/>
              </w:numPr>
              <w:snapToGrid w:val="0"/>
              <w:spacing w:after="0" w:line="240" w:lineRule="auto"/>
              <w:jc w:val="both"/>
              <w:rPr>
                <w:rFonts w:cs="Arial"/>
                <w:sz w:val="20"/>
                <w:szCs w:val="20"/>
              </w:rPr>
            </w:pPr>
            <w:r>
              <w:rPr>
                <w:rFonts w:cs="Arial"/>
                <w:sz w:val="20"/>
                <w:szCs w:val="20"/>
              </w:rPr>
              <w:t>zielone ściany – 1 pkt;</w:t>
            </w:r>
          </w:p>
          <w:p w:rsidR="0086369A" w:rsidRDefault="00816A41" w:rsidP="00751AD8">
            <w:pPr>
              <w:pStyle w:val="Akapitzlist"/>
              <w:numPr>
                <w:ilvl w:val="0"/>
                <w:numId w:val="267"/>
              </w:numPr>
              <w:snapToGrid w:val="0"/>
              <w:spacing w:after="0" w:line="240" w:lineRule="auto"/>
              <w:jc w:val="both"/>
              <w:rPr>
                <w:rFonts w:cs="Arial"/>
                <w:sz w:val="20"/>
                <w:szCs w:val="20"/>
              </w:rPr>
            </w:pPr>
            <w:r>
              <w:rPr>
                <w:rFonts w:cs="Arial"/>
                <w:sz w:val="20"/>
                <w:szCs w:val="20"/>
              </w:rPr>
              <w:t>system pozyskiwania wody deszczowej lub odzyskiwania wody szarej lub podobny – 1 pkt.</w:t>
            </w:r>
          </w:p>
          <w:p w:rsidR="00816A41" w:rsidRPr="00567CA9" w:rsidRDefault="00816A41" w:rsidP="0014326D">
            <w:pPr>
              <w:snapToGrid w:val="0"/>
              <w:spacing w:after="0" w:line="240" w:lineRule="auto"/>
              <w:jc w:val="both"/>
              <w:rPr>
                <w:rFonts w:cs="Arial"/>
                <w:sz w:val="20"/>
                <w:szCs w:val="20"/>
              </w:rPr>
            </w:pPr>
            <w:r>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 xml:space="preserve">0 pkt - </w:t>
            </w:r>
            <w:r w:rsidR="0014326D">
              <w:rPr>
                <w:rFonts w:cs="Arial"/>
                <w:sz w:val="20"/>
                <w:szCs w:val="20"/>
              </w:rPr>
              <w:t>4</w:t>
            </w:r>
            <w:r w:rsidRPr="00290ACE">
              <w:rPr>
                <w:rFonts w:cs="Arial"/>
                <w:sz w:val="20"/>
                <w:szCs w:val="20"/>
              </w:rPr>
              <w:t xml:space="preserve">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both"/>
              <w:rPr>
                <w:rFonts w:eastAsia="Times New Roman" w:cs="Arial"/>
                <w:b/>
                <w:sz w:val="20"/>
                <w:szCs w:val="20"/>
              </w:rPr>
            </w:pPr>
            <w:r w:rsidRPr="00FB070F">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816A41" w:rsidRPr="00FB070F" w:rsidRDefault="00816A4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86369A" w:rsidRDefault="00816A41" w:rsidP="00751AD8">
            <w:pPr>
              <w:pStyle w:val="Akapitzlist"/>
              <w:numPr>
                <w:ilvl w:val="0"/>
                <w:numId w:val="264"/>
              </w:numPr>
              <w:spacing w:after="0" w:line="240" w:lineRule="auto"/>
              <w:jc w:val="both"/>
              <w:rPr>
                <w:rFonts w:cs="Arial"/>
                <w:sz w:val="20"/>
                <w:szCs w:val="20"/>
              </w:rPr>
            </w:pPr>
            <w:r w:rsidRPr="0062018E">
              <w:rPr>
                <w:rFonts w:cs="Arial"/>
                <w:sz w:val="20"/>
                <w:szCs w:val="20"/>
              </w:rPr>
              <w:t>poniżej 5 punktów procentowych - 0 pkt;</w:t>
            </w:r>
          </w:p>
          <w:p w:rsidR="0086369A" w:rsidRDefault="00816A41" w:rsidP="00751AD8">
            <w:pPr>
              <w:pStyle w:val="Akapitzlist"/>
              <w:numPr>
                <w:ilvl w:val="0"/>
                <w:numId w:val="264"/>
              </w:numPr>
              <w:spacing w:after="0" w:line="240" w:lineRule="auto"/>
              <w:jc w:val="both"/>
              <w:rPr>
                <w:rFonts w:cs="Arial"/>
                <w:sz w:val="20"/>
                <w:szCs w:val="20"/>
              </w:rPr>
            </w:pPr>
            <w:r w:rsidRPr="0062018E">
              <w:rPr>
                <w:rFonts w:cs="Arial"/>
                <w:sz w:val="20"/>
                <w:szCs w:val="20"/>
              </w:rPr>
              <w:t>od 5 punktów procentowych do 10 punktów  procentowych  -  1 pkt;</w:t>
            </w:r>
          </w:p>
          <w:p w:rsidR="0086369A" w:rsidRDefault="00816A41" w:rsidP="00751AD8">
            <w:pPr>
              <w:pStyle w:val="Akapitzlist"/>
              <w:numPr>
                <w:ilvl w:val="0"/>
                <w:numId w:val="264"/>
              </w:numPr>
              <w:spacing w:after="0" w:line="240" w:lineRule="auto"/>
              <w:jc w:val="both"/>
              <w:rPr>
                <w:rFonts w:cs="Arial"/>
                <w:sz w:val="20"/>
                <w:szCs w:val="20"/>
              </w:rPr>
            </w:pPr>
            <w:r w:rsidRPr="0062018E">
              <w:rPr>
                <w:rFonts w:cs="Arial"/>
                <w:sz w:val="20"/>
                <w:szCs w:val="20"/>
              </w:rPr>
              <w:t>powyżej 10 punktów procentowych do 20 punktów procentowych - 2 pkt;</w:t>
            </w:r>
          </w:p>
          <w:p w:rsidR="0086369A" w:rsidRDefault="00816A41" w:rsidP="00751AD8">
            <w:pPr>
              <w:pStyle w:val="Akapitzlist"/>
              <w:numPr>
                <w:ilvl w:val="0"/>
                <w:numId w:val="264"/>
              </w:numPr>
              <w:spacing w:after="0" w:line="240" w:lineRule="auto"/>
              <w:jc w:val="both"/>
              <w:rPr>
                <w:rFonts w:cs="Arial"/>
                <w:sz w:val="20"/>
                <w:szCs w:val="20"/>
              </w:rPr>
            </w:pPr>
            <w:r w:rsidRPr="0062018E">
              <w:rPr>
                <w:rFonts w:cs="Arial"/>
                <w:sz w:val="20"/>
                <w:szCs w:val="20"/>
              </w:rPr>
              <w:t>powyżej 20 punktów procentowych – 3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816A41" w:rsidRPr="00FB070F" w:rsidRDefault="00816A41" w:rsidP="0014326D">
            <w:pPr>
              <w:snapToGrid w:val="0"/>
              <w:spacing w:after="0" w:line="240" w:lineRule="auto"/>
              <w:jc w:val="center"/>
              <w:rPr>
                <w:rFonts w:cs="Arial"/>
                <w:bCs/>
                <w:sz w:val="20"/>
                <w:szCs w:val="20"/>
              </w:rPr>
            </w:pPr>
          </w:p>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816A41" w:rsidRPr="00FB070F" w:rsidRDefault="00816A41" w:rsidP="0014326D">
            <w:pPr>
              <w:snapToGrid w:val="0"/>
              <w:spacing w:after="0" w:line="240" w:lineRule="auto"/>
              <w:jc w:val="center"/>
              <w:rPr>
                <w:rFonts w:cs="Arial"/>
                <w:b/>
                <w:bCs/>
                <w:sz w:val="20"/>
                <w:szCs w:val="20"/>
              </w:rPr>
            </w:pPr>
            <w:r w:rsidRPr="00FB070F">
              <w:rPr>
                <w:rFonts w:cs="Arial"/>
                <w:bCs/>
                <w:sz w:val="20"/>
                <w:szCs w:val="20"/>
              </w:rPr>
              <w:t>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cs="Arial"/>
                <w:sz w:val="20"/>
                <w:szCs w:val="20"/>
              </w:rPr>
            </w:pPr>
            <w:r w:rsidRPr="00290ACE">
              <w:rPr>
                <w:rFonts w:cs="Arial"/>
                <w:sz w:val="20"/>
                <w:szCs w:val="20"/>
              </w:rPr>
              <w:t>W ramach kryterium należy zweryfikować poziom wpływu wskaźników zawartych w projekcie na realizację wartości docelowych wskaźników:</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Powierzchnia użytkowa budynków poddanych termomodernizacji;</w:t>
            </w:r>
          </w:p>
          <w:p w:rsidR="00816A41" w:rsidRPr="00290ACE" w:rsidRDefault="00816A41" w:rsidP="00816A41">
            <w:pPr>
              <w:pStyle w:val="Akapitzlist"/>
              <w:numPr>
                <w:ilvl w:val="0"/>
                <w:numId w:val="114"/>
              </w:numPr>
              <w:rPr>
                <w:rFonts w:cs="Arial"/>
                <w:sz w:val="20"/>
                <w:szCs w:val="20"/>
              </w:rPr>
            </w:pPr>
            <w:r w:rsidRPr="00290ACE">
              <w:rPr>
                <w:rFonts w:cs="Arial"/>
                <w:sz w:val="20"/>
                <w:szCs w:val="20"/>
              </w:rPr>
              <w:t>Efektywność energetyczna: zmniejszenie rocznego zużycia energii pierwotnej w budynkach publicznych;</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Redukcja emisji gazów cieplarnianych: szacowany roczny spadek emisji gazów cieplarnianych.</w:t>
            </w:r>
          </w:p>
          <w:p w:rsidR="00816A41" w:rsidRPr="00290ACE" w:rsidRDefault="00816A41" w:rsidP="0014326D">
            <w:pPr>
              <w:snapToGrid w:val="0"/>
              <w:spacing w:after="0" w:line="240" w:lineRule="auto"/>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Jeżeli w wyniku realizacji projektu osiągnięta zostanie określona wartość procentowa wskaźnika zapisanego w RPO WD 2014 – 2020:</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816A41" w:rsidRPr="008264B8"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816A41" w:rsidRPr="00290ACE" w:rsidRDefault="00816A41" w:rsidP="0014326D">
            <w:pPr>
              <w:snapToGrid w:val="0"/>
              <w:spacing w:after="0" w:line="240" w:lineRule="auto"/>
              <w:ind w:left="414"/>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90ACE">
              <w:rPr>
                <w:rFonts w:cs="Arial"/>
                <w:sz w:val="20"/>
                <w:szCs w:val="20"/>
              </w:rPr>
              <w:t>.</w:t>
            </w:r>
          </w:p>
          <w:p w:rsidR="00816A41" w:rsidRPr="00DF44AC" w:rsidRDefault="00816A41" w:rsidP="0014326D">
            <w:pPr>
              <w:snapToGrid w:val="0"/>
              <w:spacing w:after="0" w:line="240" w:lineRule="auto"/>
              <w:jc w:val="both"/>
              <w:rPr>
                <w:rFonts w:cs="Arial"/>
                <w:b/>
                <w:sz w:val="20"/>
                <w:szCs w:val="20"/>
              </w:rPr>
            </w:pPr>
            <w:r w:rsidRPr="00290ACE">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- 20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B118A"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717132" w:rsidRDefault="00AD4457" w:rsidP="00717132">
            <w:pPr>
              <w:snapToGrid w:val="0"/>
              <w:spacing w:after="0" w:line="240" w:lineRule="auto"/>
              <w:ind w:left="426" w:hanging="495"/>
              <w:jc w:val="right"/>
              <w:rPr>
                <w:rFonts w:cs="Arial"/>
                <w:b/>
                <w:sz w:val="20"/>
                <w:szCs w:val="20"/>
              </w:rPr>
            </w:pPr>
            <w:r w:rsidRPr="0071713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56496F" w:rsidRDefault="006F2A9F" w:rsidP="0014326D">
            <w:pPr>
              <w:snapToGrid w:val="0"/>
              <w:spacing w:after="0"/>
              <w:jc w:val="center"/>
              <w:rPr>
                <w:rFonts w:cs="Arial"/>
                <w:b/>
                <w:sz w:val="20"/>
                <w:szCs w:val="20"/>
              </w:rPr>
            </w:pPr>
            <w:r>
              <w:rPr>
                <w:rFonts w:cs="Arial"/>
                <w:b/>
                <w:sz w:val="20"/>
                <w:szCs w:val="20"/>
              </w:rPr>
              <w:t>49</w:t>
            </w:r>
            <w:r w:rsidR="00816A41" w:rsidRPr="0056496F">
              <w:rPr>
                <w:rFonts w:cs="Arial"/>
                <w:b/>
                <w:sz w:val="20"/>
                <w:szCs w:val="20"/>
              </w:rPr>
              <w:t xml:space="preserve"> pkt</w:t>
            </w:r>
          </w:p>
          <w:p w:rsidR="00816A41" w:rsidRPr="002B118A" w:rsidRDefault="00816A41" w:rsidP="00DF3608">
            <w:pPr>
              <w:snapToGrid w:val="0"/>
              <w:spacing w:after="0"/>
              <w:jc w:val="center"/>
              <w:rPr>
                <w:rFonts w:cs="Arial"/>
                <w:b/>
                <w:sz w:val="20"/>
                <w:szCs w:val="20"/>
              </w:rPr>
            </w:pPr>
            <w:r>
              <w:rPr>
                <w:rFonts w:cs="Arial"/>
                <w:b/>
                <w:sz w:val="20"/>
                <w:szCs w:val="20"/>
              </w:rPr>
              <w:t xml:space="preserve">dla ZIT </w:t>
            </w:r>
            <w:r w:rsidR="006F2A9F">
              <w:rPr>
                <w:rFonts w:cs="Arial"/>
                <w:b/>
                <w:sz w:val="20"/>
                <w:szCs w:val="20"/>
              </w:rPr>
              <w:t>2</w:t>
            </w:r>
            <w:r w:rsidR="00DF3608">
              <w:rPr>
                <w:rFonts w:cs="Arial"/>
                <w:b/>
                <w:sz w:val="20"/>
                <w:szCs w:val="20"/>
              </w:rPr>
              <w:t>9</w:t>
            </w:r>
            <w:r>
              <w:rPr>
                <w:rFonts w:cs="Arial"/>
                <w:b/>
                <w:sz w:val="20"/>
                <w:szCs w:val="20"/>
              </w:rPr>
              <w:t xml:space="preserve"> pkt</w:t>
            </w:r>
          </w:p>
        </w:tc>
      </w:tr>
    </w:tbl>
    <w:p w:rsidR="00816A41" w:rsidRDefault="00816A41" w:rsidP="00DF6365">
      <w:pPr>
        <w:spacing w:line="360" w:lineRule="auto"/>
        <w:rPr>
          <w:rFonts w:eastAsia="Times New Roman" w:cs="Tahoma"/>
          <w:b/>
          <w:bCs/>
          <w:iCs/>
          <w:sz w:val="28"/>
          <w:szCs w:val="28"/>
        </w:rPr>
      </w:pPr>
    </w:p>
    <w:p w:rsidR="00125CF2" w:rsidRDefault="00125CF2" w:rsidP="00125CF2">
      <w:pPr>
        <w:spacing w:line="240" w:lineRule="auto"/>
      </w:pPr>
      <w:r>
        <w:rPr>
          <w:b/>
          <w:i/>
          <w:sz w:val="20"/>
          <w:szCs w:val="20"/>
        </w:rPr>
        <w:t>Działanie 3.4 Wdrażanie strategii niskoemisyjnych (nabory dla ZIT)</w:t>
      </w:r>
    </w:p>
    <w:p w:rsidR="00125CF2" w:rsidRDefault="00125CF2" w:rsidP="00125CF2">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125CF2" w:rsidRDefault="00125CF2" w:rsidP="00125CF2">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125CF2" w:rsidRDefault="00125CF2" w:rsidP="00125CF2">
      <w:pPr>
        <w:spacing w:after="0" w:line="240" w:lineRule="auto"/>
        <w:rPr>
          <w:sz w:val="20"/>
          <w:szCs w:val="20"/>
        </w:rPr>
      </w:pPr>
      <w:r>
        <w:rPr>
          <w:sz w:val="20"/>
          <w:szCs w:val="20"/>
        </w:rPr>
        <w:t>Typ 3.4.A.c inwestycje związane z systemami zarządzania ruchem i energią;</w:t>
      </w:r>
    </w:p>
    <w:p w:rsidR="00125CF2" w:rsidRDefault="00125CF2" w:rsidP="00125CF2">
      <w:pPr>
        <w:spacing w:after="0" w:line="240" w:lineRule="auto"/>
        <w:rPr>
          <w:sz w:val="20"/>
          <w:szCs w:val="20"/>
        </w:rPr>
      </w:pPr>
      <w:r>
        <w:rPr>
          <w:sz w:val="20"/>
          <w:szCs w:val="20"/>
        </w:rPr>
        <w:t>Typ 3.4.A.d inwestycje ograniczające indywidualny ruch zmotoryzowany w centrach miast: drogi rowerowe, ciągi piesze</w:t>
      </w:r>
    </w:p>
    <w:p w:rsidR="00125CF2"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Tahoma"/>
                <w:b/>
                <w:sz w:val="20"/>
                <w:szCs w:val="20"/>
              </w:rPr>
            </w:pPr>
            <w:r>
              <w:rPr>
                <w:rFonts w:eastAsia="Times New Roman" w:cs="Arial"/>
                <w:b/>
                <w:sz w:val="20"/>
                <w:szCs w:val="20"/>
              </w:rPr>
              <w:t>Opis znaczenia kryterium</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6A65F5">
            <w:pPr>
              <w:numPr>
                <w:ilvl w:val="0"/>
                <w:numId w:val="311"/>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W ramach kryterium należy zweryfikować czy inwestycja ma wpływ na:</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73EE4" w:rsidRDefault="00473EE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73EE4" w:rsidRDefault="00473EE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73EE4" w:rsidRDefault="00473EE4" w:rsidP="007025A7">
            <w:pPr>
              <w:snapToGrid w:val="0"/>
              <w:spacing w:before="240"/>
              <w:jc w:val="both"/>
              <w:rPr>
                <w:rFonts w:cs="Arial"/>
                <w:sz w:val="20"/>
                <w:szCs w:val="20"/>
              </w:rPr>
            </w:pP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Default="00473EE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73EE4" w:rsidRDefault="00473EE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zakup taboru należy zweryfikować:</w:t>
            </w:r>
          </w:p>
          <w:p w:rsidR="0086369A" w:rsidRDefault="00473EE4" w:rsidP="00751AD8">
            <w:pPr>
              <w:pStyle w:val="Akapitzlist"/>
              <w:numPr>
                <w:ilvl w:val="0"/>
                <w:numId w:val="196"/>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86369A" w:rsidRDefault="00473EE4" w:rsidP="00751AD8">
            <w:pPr>
              <w:pStyle w:val="Akapitzlist"/>
              <w:numPr>
                <w:ilvl w:val="0"/>
                <w:numId w:val="196"/>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86369A" w:rsidRDefault="00473EE4" w:rsidP="00751AD8">
            <w:pPr>
              <w:pStyle w:val="Akapitzlist"/>
              <w:numPr>
                <w:ilvl w:val="0"/>
                <w:numId w:val="196"/>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Default="00473EE4" w:rsidP="007025A7">
            <w:pPr>
              <w:snapToGrid w:val="0"/>
              <w:spacing w:before="240"/>
              <w:jc w:val="both"/>
              <w:rPr>
                <w:rFonts w:cs="Arial"/>
                <w:sz w:val="20"/>
                <w:szCs w:val="20"/>
              </w:rPr>
            </w:pPr>
            <w:r>
              <w:rPr>
                <w:rFonts w:cs="Arial"/>
                <w:sz w:val="20"/>
                <w:szCs w:val="20"/>
              </w:rPr>
              <w:t>Należy spełnić każdy z powyższych warunków, jeśli dotyczy projektu.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473EE4" w:rsidRDefault="00473EE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Default="00473EE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Default="00473EE4" w:rsidP="00751AD8">
            <w:pPr>
              <w:pStyle w:val="Akapitzlist"/>
              <w:numPr>
                <w:ilvl w:val="0"/>
                <w:numId w:val="197"/>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Default="00473EE4" w:rsidP="00751AD8">
            <w:pPr>
              <w:pStyle w:val="Akapitzlist"/>
              <w:numPr>
                <w:ilvl w:val="0"/>
                <w:numId w:val="197"/>
              </w:numPr>
              <w:snapToGrid w:val="0"/>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Default="00473EE4" w:rsidP="00751AD8">
            <w:pPr>
              <w:pStyle w:val="Akapitzlist"/>
              <w:numPr>
                <w:ilvl w:val="0"/>
                <w:numId w:val="197"/>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Default="00473EE4" w:rsidP="007025A7">
            <w:pPr>
              <w:snapToGrid w:val="0"/>
              <w:spacing w:before="240"/>
              <w:jc w:val="both"/>
              <w:rPr>
                <w:rFonts w:cs="Arial"/>
                <w:sz w:val="20"/>
                <w:szCs w:val="20"/>
              </w:rPr>
            </w:pPr>
            <w:r>
              <w:rPr>
                <w:rFonts w:cs="Arial"/>
                <w:sz w:val="20"/>
                <w:szCs w:val="20"/>
              </w:rPr>
              <w:t>Wystarczy wykazać spełnienie co najmniej jednego warunku.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Default="00473EE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473EE4" w:rsidRDefault="00473EE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473EE4" w:rsidRDefault="00473EE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Default="00473EE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473EE4" w:rsidRDefault="00473EE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A70A21" w:rsidRDefault="00473EE4" w:rsidP="007025A7">
            <w:pPr>
              <w:snapToGrid w:val="0"/>
              <w:jc w:val="both"/>
              <w:rPr>
                <w:rFonts w:cs="Arial"/>
                <w:sz w:val="20"/>
                <w:szCs w:val="20"/>
              </w:rPr>
            </w:pPr>
            <w:r w:rsidRPr="00A70A21">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D90CD2">
        <w:trPr>
          <w:gridAfter w:val="1"/>
          <w:wAfter w:w="10" w:type="dxa"/>
          <w:trHeight w:val="558"/>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Default="00473EE4" w:rsidP="007025A7">
            <w:pPr>
              <w:jc w:val="both"/>
              <w:rPr>
                <w:rFonts w:cs="Arial"/>
                <w:sz w:val="20"/>
                <w:szCs w:val="20"/>
              </w:rPr>
            </w:pPr>
          </w:p>
          <w:p w:rsidR="00473EE4" w:rsidRDefault="00473EE4" w:rsidP="007025A7">
            <w:pPr>
              <w:jc w:val="both"/>
              <w:rPr>
                <w:rFonts w:eastAsia="Times New Roman" w:cs="Arial"/>
                <w:sz w:val="20"/>
                <w:szCs w:val="20"/>
              </w:rPr>
            </w:pPr>
            <w:r>
              <w:rPr>
                <w:rFonts w:eastAsia="Times New Roman" w:cs="Arial"/>
                <w:sz w:val="20"/>
                <w:szCs w:val="20"/>
              </w:rPr>
              <w:t>Wyżej użyte pojęcia oznaczają:</w:t>
            </w:r>
          </w:p>
          <w:p w:rsidR="00473EE4" w:rsidRDefault="00473EE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Default="00473EE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D90CD2">
        <w:trPr>
          <w:gridAfter w:val="1"/>
          <w:wAfter w:w="10" w:type="dxa"/>
          <w:trHeight w:val="558"/>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Default="00473EE4" w:rsidP="00751AD8">
            <w:pPr>
              <w:pStyle w:val="Akapitzlist"/>
              <w:numPr>
                <w:ilvl w:val="0"/>
                <w:numId w:val="205"/>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86369A" w:rsidRDefault="00473EE4" w:rsidP="00751AD8">
            <w:pPr>
              <w:pStyle w:val="Akapitzlist"/>
              <w:numPr>
                <w:ilvl w:val="0"/>
                <w:numId w:val="205"/>
              </w:numPr>
              <w:snapToGrid w:val="0"/>
              <w:spacing w:after="200" w:line="276" w:lineRule="auto"/>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Default="00473EE4" w:rsidP="00751AD8">
            <w:pPr>
              <w:pStyle w:val="Akapitzlist"/>
              <w:numPr>
                <w:ilvl w:val="0"/>
                <w:numId w:val="205"/>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Default="00473EE4" w:rsidP="007025A7">
            <w:pPr>
              <w:snapToGrid w:val="0"/>
              <w:spacing w:before="240"/>
              <w:jc w:val="both"/>
              <w:rPr>
                <w:rFonts w:cs="Arial"/>
                <w:sz w:val="20"/>
                <w:szCs w:val="20"/>
              </w:rPr>
            </w:pPr>
            <w:r>
              <w:rPr>
                <w:rFonts w:cs="Arial"/>
                <w:sz w:val="20"/>
                <w:szCs w:val="20"/>
              </w:rPr>
              <w:t>Wystarczy spełnić co najmniej 1 warunek.</w:t>
            </w: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473EE4" w:rsidRDefault="00473EE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Efektywność kosztowa inwestycji </w:t>
            </w:r>
          </w:p>
          <w:p w:rsidR="00473EE4" w:rsidRDefault="00473EE4" w:rsidP="007025A7">
            <w:pPr>
              <w:snapToGrid w:val="0"/>
              <w:jc w:val="both"/>
              <w:rPr>
                <w:color w:val="FF3333"/>
              </w:rPr>
            </w:pP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73EE4" w:rsidRDefault="00473EE4" w:rsidP="007025A7">
            <w:pPr>
              <w:snapToGrid w:val="0"/>
              <w:contextualSpacing/>
              <w:jc w:val="both"/>
              <w:rPr>
                <w:rFonts w:eastAsia="Times New Roman" w:cs="Arial"/>
                <w:sz w:val="20"/>
                <w:szCs w:val="20"/>
              </w:rPr>
            </w:pPr>
          </w:p>
          <w:p w:rsidR="00473EE4" w:rsidRDefault="00473EE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Poprawa jakości powietrza </w:t>
            </w:r>
          </w:p>
          <w:p w:rsidR="00473EE4" w:rsidRDefault="00473EE4" w:rsidP="007025A7">
            <w:pPr>
              <w:snapToGrid w:val="0"/>
              <w:jc w:val="both"/>
              <w:rPr>
                <w:color w:val="FF3333"/>
              </w:rPr>
            </w:pP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473EE4" w:rsidP="00751AD8">
            <w:pPr>
              <w:pStyle w:val="Akapitzlist"/>
              <w:numPr>
                <w:ilvl w:val="0"/>
                <w:numId w:val="204"/>
              </w:numPr>
              <w:snapToGrid w:val="0"/>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473EE4" w:rsidP="00751AD8">
            <w:pPr>
              <w:pStyle w:val="Akapitzlist"/>
              <w:numPr>
                <w:ilvl w:val="0"/>
                <w:numId w:val="204"/>
              </w:numPr>
              <w:snapToGrid w:val="0"/>
              <w:jc w:val="both"/>
              <w:rPr>
                <w:rFonts w:eastAsiaTheme="minorEastAsia"/>
                <w:lang w:eastAsia="pl-PL"/>
              </w:rPr>
            </w:pPr>
            <w:r>
              <w:rPr>
                <w:rFonts w:cs="Arial"/>
                <w:sz w:val="20"/>
                <w:szCs w:val="20"/>
              </w:rPr>
              <w:t>pyłów PM10;</w:t>
            </w:r>
          </w:p>
          <w:p w:rsidR="0086369A" w:rsidRDefault="00473EE4" w:rsidP="00751AD8">
            <w:pPr>
              <w:pStyle w:val="Akapitzlist"/>
              <w:numPr>
                <w:ilvl w:val="0"/>
                <w:numId w:val="204"/>
              </w:numPr>
              <w:snapToGrid w:val="0"/>
              <w:jc w:val="both"/>
              <w:rPr>
                <w:rFonts w:eastAsiaTheme="minorEastAsia"/>
                <w:lang w:eastAsia="pl-PL"/>
              </w:rPr>
            </w:pPr>
            <w:r>
              <w:rPr>
                <w:rFonts w:cs="Arial"/>
                <w:sz w:val="20"/>
                <w:szCs w:val="20"/>
              </w:rPr>
              <w:t>innych zanieczyszczeń.</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411"/>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spacing w:before="240"/>
              <w:jc w:val="both"/>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86369A" w:rsidRDefault="00473EE4" w:rsidP="00751AD8">
            <w:pPr>
              <w:pStyle w:val="Akapitzlist"/>
              <w:numPr>
                <w:ilvl w:val="0"/>
                <w:numId w:val="198"/>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Default="00473EE4" w:rsidP="00751AD8">
            <w:pPr>
              <w:pStyle w:val="Akapitzlist"/>
              <w:numPr>
                <w:ilvl w:val="0"/>
                <w:numId w:val="198"/>
              </w:numPr>
              <w:snapToGrid w:val="0"/>
              <w:jc w:val="both"/>
              <w:rPr>
                <w:rFonts w:eastAsiaTheme="minorEastAsia" w:cs="Arial"/>
                <w:sz w:val="20"/>
                <w:szCs w:val="20"/>
                <w:lang w:eastAsia="pl-PL"/>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Default="00473EE4" w:rsidP="00751AD8">
            <w:pPr>
              <w:pStyle w:val="Akapitzlist"/>
              <w:numPr>
                <w:ilvl w:val="0"/>
                <w:numId w:val="198"/>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86369A" w:rsidRDefault="00473EE4" w:rsidP="00751AD8">
            <w:pPr>
              <w:pStyle w:val="Akapitzlist"/>
              <w:numPr>
                <w:ilvl w:val="0"/>
                <w:numId w:val="198"/>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Default="00473EE4" w:rsidP="007025A7">
            <w:pPr>
              <w:pStyle w:val="Akapitzlist"/>
              <w:spacing w:before="240"/>
              <w:ind w:left="32"/>
              <w:jc w:val="both"/>
              <w:rPr>
                <w:rFonts w:cs="Arial"/>
                <w:b/>
                <w:sz w:val="20"/>
                <w:szCs w:val="20"/>
              </w:rPr>
            </w:pPr>
          </w:p>
          <w:p w:rsidR="00473EE4" w:rsidRDefault="00473EE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Jeśli inwestycja polega na zakupie/modernizacji taboru, projekt:</w:t>
            </w:r>
          </w:p>
          <w:p w:rsidR="0086369A" w:rsidRDefault="00473EE4" w:rsidP="00751AD8">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5 punktów</w:t>
            </w:r>
            <w:r>
              <w:rPr>
                <w:rFonts w:cs="Arial"/>
                <w:sz w:val="20"/>
                <w:szCs w:val="20"/>
              </w:rPr>
              <w:t xml:space="preserve"> jeśli co najmniej ¼  zakupionego/zmodernizowanego taboru stanowią pojazdy o napędzie  alternatywnym (elektrycznym, hybrydowym, gazowym czy wodorowym);</w:t>
            </w:r>
          </w:p>
          <w:p w:rsidR="0086369A" w:rsidRDefault="00473EE4" w:rsidP="00751AD8">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przewozu osób niepełnosprawnych w zakresie szerszym niż wymagany przepisami;</w:t>
            </w:r>
          </w:p>
          <w:p w:rsidR="0086369A" w:rsidRDefault="00473EE4" w:rsidP="00751AD8">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Default="00473EE4" w:rsidP="007025A7">
            <w:pPr>
              <w:snapToGrid w:val="0"/>
              <w:ind w:left="360"/>
              <w:jc w:val="both"/>
              <w:rPr>
                <w:rFonts w:cs="Arial"/>
                <w:sz w:val="20"/>
                <w:szCs w:val="20"/>
              </w:rPr>
            </w:pPr>
          </w:p>
          <w:p w:rsidR="00473EE4" w:rsidRDefault="00473EE4" w:rsidP="007025A7">
            <w:pPr>
              <w:snapToGrid w:val="0"/>
              <w:jc w:val="both"/>
              <w:rPr>
                <w:rFonts w:cs="Arial"/>
                <w:sz w:val="20"/>
                <w:szCs w:val="20"/>
              </w:rPr>
            </w:pPr>
            <w:r>
              <w:rPr>
                <w:rFonts w:cs="Arial"/>
                <w:sz w:val="20"/>
                <w:szCs w:val="20"/>
              </w:rPr>
              <w:t>Ułamki należy zaokrąglać w górę, np. ¼ z 10 szt. to 3 autobusy.</w:t>
            </w:r>
          </w:p>
          <w:p w:rsidR="00473EE4" w:rsidRDefault="00473EE4" w:rsidP="007025A7">
            <w:pPr>
              <w:snapToGrid w:val="0"/>
              <w:jc w:val="both"/>
              <w:rPr>
                <w:rFonts w:cs="Arial"/>
                <w:sz w:val="20"/>
                <w:szCs w:val="20"/>
              </w:rPr>
            </w:pPr>
          </w:p>
          <w:p w:rsidR="00473EE4" w:rsidRDefault="00473EE4" w:rsidP="007025A7">
            <w:pPr>
              <w:snapToGrid w:val="0"/>
              <w:jc w:val="both"/>
              <w:rPr>
                <w:rFonts w:cs="Arial"/>
                <w:sz w:val="20"/>
                <w:szCs w:val="20"/>
              </w:rPr>
            </w:pPr>
            <w:r>
              <w:rPr>
                <w:rFonts w:cs="Arial"/>
                <w:sz w:val="20"/>
                <w:szCs w:val="20"/>
              </w:rPr>
              <w:t>Punkty sumują się.</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- 7 pkt</w:t>
            </w:r>
          </w:p>
          <w:p w:rsidR="00473EE4" w:rsidRDefault="00473EE4" w:rsidP="007025A7">
            <w:pPr>
              <w:snapToGrid w:val="0"/>
              <w:jc w:val="center"/>
              <w:rPr>
                <w:rFonts w:cs="Arial"/>
                <w:b/>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D04F7" w:rsidRDefault="00473EE4" w:rsidP="007025A7">
            <w:pPr>
              <w:jc w:val="both"/>
              <w:rPr>
                <w:sz w:val="20"/>
                <w:szCs w:val="20"/>
              </w:rPr>
            </w:pPr>
            <w:r w:rsidRPr="00DD04F7">
              <w:rPr>
                <w:sz w:val="20"/>
                <w:szCs w:val="20"/>
              </w:rPr>
              <w:t>W ramach kryterium weryfikowane jest, czy projekt rewitalizacyjny/</w:t>
            </w:r>
            <w:r w:rsidRPr="00DD04F7">
              <w:rPr>
                <w:b/>
                <w:bCs/>
                <w:sz w:val="20"/>
                <w:szCs w:val="20"/>
                <w:u w:val="single"/>
              </w:rPr>
              <w:t>przedsięwzięcie rewitalizacyjne</w:t>
            </w:r>
            <w:r w:rsidRPr="00DD04F7">
              <w:rPr>
                <w:sz w:val="20"/>
                <w:szCs w:val="20"/>
              </w:rPr>
              <w:t xml:space="preserve"> wynika z obowiązującego (na dzień składania wniosku o dofinansowanie) programu rewitalizacji  i znajduje się w prowadzonym przez IZ RPO WD wykazie programów rewitalizacji (na L</w:t>
            </w:r>
            <w:r w:rsidRPr="00DD04F7">
              <w:rPr>
                <w:color w:val="000000"/>
                <w:sz w:val="20"/>
                <w:szCs w:val="20"/>
              </w:rPr>
              <w:t>iście B)</w:t>
            </w:r>
            <w:r w:rsidRPr="00DD04F7">
              <w:rPr>
                <w:sz w:val="20"/>
                <w:szCs w:val="20"/>
              </w:rPr>
              <w:t>, dla którego przeprowadzono z wynikiem pozytywnym weryfikację spełnienia wymogów dotyczących cech i elementów określonych w </w:t>
            </w:r>
            <w:r w:rsidRPr="00DD04F7">
              <w:rPr>
                <w:i/>
                <w:iCs/>
                <w:sz w:val="20"/>
                <w:szCs w:val="20"/>
              </w:rPr>
              <w:t xml:space="preserve">Wytycznych w zakresie rewitalizacji w programach operacyjnych na lata 2014-2020” </w:t>
            </w:r>
            <w:r w:rsidRPr="00DD04F7">
              <w:rPr>
                <w:color w:val="000000"/>
                <w:sz w:val="20"/>
                <w:szCs w:val="20"/>
              </w:rPr>
              <w:t>wydanych przez Ministra Infrastruktury i Rozwoju</w:t>
            </w:r>
            <w:r w:rsidRPr="00DD04F7">
              <w:rPr>
                <w:sz w:val="20"/>
                <w:szCs w:val="20"/>
              </w:rPr>
              <w:t xml:space="preserve"> oraz  w „</w:t>
            </w:r>
            <w:r w:rsidRPr="00DD04F7">
              <w:rPr>
                <w:i/>
                <w:iCs/>
                <w:sz w:val="20"/>
                <w:szCs w:val="20"/>
              </w:rPr>
              <w:t>Wytycznych programowych IZ RPO WD dotyczących zasad przygotowania lokalnych programów rewitalizacji (lub dokumentów równorzędnych) w perspektywie finansowej 2014-2020”</w:t>
            </w:r>
            <w:r w:rsidRPr="00DD04F7">
              <w:rPr>
                <w:sz w:val="20"/>
                <w:szCs w:val="20"/>
              </w:rPr>
              <w:t>.</w:t>
            </w:r>
          </w:p>
          <w:p w:rsidR="00473EE4" w:rsidRDefault="00473EE4" w:rsidP="007025A7">
            <w:pPr>
              <w:snapToGrid w:val="0"/>
              <w:contextualSpacing/>
              <w:jc w:val="both"/>
              <w:rPr>
                <w:rFonts w:eastAsia="Times New Roman" w:cs="Arial"/>
                <w:sz w:val="20"/>
                <w:szCs w:val="20"/>
              </w:rPr>
            </w:pPr>
          </w:p>
          <w:p w:rsidR="0086369A" w:rsidRDefault="00473EE4" w:rsidP="00751AD8">
            <w:pPr>
              <w:pStyle w:val="Akapitzlist"/>
              <w:numPr>
                <w:ilvl w:val="0"/>
                <w:numId w:val="194"/>
              </w:numPr>
              <w:snapToGrid w:val="0"/>
              <w:jc w:val="both"/>
              <w:rPr>
                <w:rFonts w:eastAsiaTheme="minorEastAsia" w:cs="Arial"/>
                <w:sz w:val="20"/>
                <w:szCs w:val="20"/>
                <w:lang w:eastAsia="pl-PL"/>
              </w:rPr>
            </w:pPr>
            <w:r>
              <w:rPr>
                <w:rFonts w:cs="Arial"/>
                <w:sz w:val="20"/>
                <w:szCs w:val="20"/>
              </w:rPr>
              <w:t>0 punktów, jeśli projekt nie został ujęty w LPR</w:t>
            </w:r>
          </w:p>
          <w:p w:rsidR="0086369A" w:rsidRDefault="00473EE4" w:rsidP="00751AD8">
            <w:pPr>
              <w:pStyle w:val="Akapitzlist"/>
              <w:numPr>
                <w:ilvl w:val="0"/>
                <w:numId w:val="194"/>
              </w:numPr>
              <w:snapToGrid w:val="0"/>
              <w:jc w:val="both"/>
              <w:rPr>
                <w:rFonts w:eastAsiaTheme="minorEastAsia" w:cs="Arial"/>
                <w:sz w:val="20"/>
                <w:szCs w:val="20"/>
                <w:lang w:eastAsia="pl-PL"/>
              </w:rPr>
            </w:pPr>
            <w:r>
              <w:rPr>
                <w:rFonts w:cs="Arial"/>
                <w:b/>
                <w:bCs/>
                <w:sz w:val="20"/>
                <w:szCs w:val="20"/>
              </w:rPr>
              <w:t xml:space="preserve">1 punkt </w:t>
            </w:r>
            <w:r>
              <w:rPr>
                <w:rFonts w:cs="Arial"/>
                <w:sz w:val="20"/>
                <w:szCs w:val="20"/>
              </w:rPr>
              <w:t>jeśli projekt ujęty jest w LPR.</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- 1 pkt</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Jeśli inwestycja: </w:t>
            </w:r>
          </w:p>
          <w:p w:rsidR="0086369A" w:rsidRDefault="00473EE4" w:rsidP="00751AD8">
            <w:pPr>
              <w:pStyle w:val="Akapitzlist"/>
              <w:numPr>
                <w:ilvl w:val="0"/>
                <w:numId w:val="206"/>
              </w:numPr>
              <w:snapToGrid w:val="0"/>
              <w:spacing w:after="200" w:line="276" w:lineRule="auto"/>
              <w:ind w:left="459"/>
              <w:jc w:val="both"/>
              <w:rPr>
                <w:rFonts w:eastAsiaTheme="minorEastAsia"/>
                <w:lang w:eastAsia="pl-PL"/>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Pr>
                <w:rFonts w:cs="Arial"/>
                <w:b/>
                <w:bCs/>
                <w:sz w:val="20"/>
                <w:szCs w:val="20"/>
              </w:rPr>
              <w:t>projekt otrzymuje 2 punkty,</w:t>
            </w:r>
            <w:r>
              <w:rPr>
                <w:rFonts w:cs="Arial"/>
                <w:sz w:val="20"/>
                <w:szCs w:val="20"/>
              </w:rPr>
              <w:t xml:space="preserve"> </w:t>
            </w:r>
          </w:p>
          <w:p w:rsidR="00473EE4" w:rsidRDefault="00473EE4" w:rsidP="007025A7">
            <w:pPr>
              <w:pStyle w:val="Akapitzlist"/>
              <w:snapToGrid w:val="0"/>
              <w:ind w:left="459"/>
              <w:jc w:val="both"/>
            </w:pPr>
            <w:r>
              <w:rPr>
                <w:rFonts w:cs="Arial"/>
                <w:sz w:val="20"/>
                <w:szCs w:val="20"/>
              </w:rPr>
              <w:t>np. (budowa zintegrowanego centrum przesiadkowego bezpośrednio przy przystanku kolejowym przewidzianym do realizacji w ramach projektu pozakonkursowego ujętego w aktualnym wykazie);</w:t>
            </w:r>
          </w:p>
          <w:p w:rsidR="0086369A" w:rsidRDefault="00473EE4" w:rsidP="00751AD8">
            <w:pPr>
              <w:pStyle w:val="Akapitzlist"/>
              <w:numPr>
                <w:ilvl w:val="0"/>
                <w:numId w:val="206"/>
              </w:numPr>
              <w:snapToGrid w:val="0"/>
              <w:spacing w:after="200" w:line="276" w:lineRule="auto"/>
              <w:ind w:left="459"/>
              <w:jc w:val="both"/>
              <w:rPr>
                <w:rFonts w:eastAsiaTheme="minorEastAsia"/>
                <w:lang w:eastAsia="pl-PL"/>
              </w:rPr>
            </w:pPr>
            <w:r>
              <w:rPr>
                <w:rFonts w:cs="Arial"/>
                <w:sz w:val="20"/>
                <w:szCs w:val="20"/>
              </w:rPr>
              <w:t>składa się z co najmniej z 2 typów projektów dotyczących:</w:t>
            </w:r>
          </w:p>
          <w:p w:rsidR="0086369A" w:rsidRDefault="00473EE4" w:rsidP="00D90CD2">
            <w:pPr>
              <w:pStyle w:val="Akapitzlist"/>
              <w:numPr>
                <w:ilvl w:val="0"/>
                <w:numId w:val="200"/>
              </w:numPr>
              <w:snapToGrid w:val="0"/>
              <w:jc w:val="both"/>
              <w:rPr>
                <w:rFonts w:eastAsiaTheme="minorEastAsia"/>
                <w:lang w:eastAsia="pl-PL"/>
              </w:rPr>
            </w:pPr>
            <w:r>
              <w:rPr>
                <w:rFonts w:cs="Arial"/>
                <w:sz w:val="20"/>
                <w:szCs w:val="20"/>
              </w:rPr>
              <w:t>zakupu taboru na potrzeby  publicznego transportu zbiorowego, (typ 3.4.A.a);</w:t>
            </w:r>
          </w:p>
          <w:p w:rsidR="0086369A" w:rsidRDefault="00473EE4" w:rsidP="00D90CD2">
            <w:pPr>
              <w:pStyle w:val="Akapitzlist"/>
              <w:numPr>
                <w:ilvl w:val="0"/>
                <w:numId w:val="200"/>
              </w:numPr>
              <w:snapToGrid w:val="0"/>
              <w:jc w:val="both"/>
              <w:rPr>
                <w:rFonts w:eastAsiaTheme="minorEastAsia"/>
                <w:lang w:eastAsia="pl-PL"/>
              </w:rPr>
            </w:pPr>
            <w:r>
              <w:rPr>
                <w:rFonts w:cs="Arial"/>
                <w:sz w:val="20"/>
                <w:szCs w:val="20"/>
              </w:rPr>
              <w:t>inwestycji ograniczających indywidualny ruch zmotoryzowany w centrach miast np. P&amp;R, B&amp;R, zintegrowane centra przesiadkowe, wspólny bilet itp. (typ 3.4.A.b);</w:t>
            </w:r>
          </w:p>
          <w:p w:rsidR="0086369A" w:rsidRDefault="00473EE4" w:rsidP="00D90CD2">
            <w:pPr>
              <w:pStyle w:val="Akapitzlist"/>
              <w:numPr>
                <w:ilvl w:val="0"/>
                <w:numId w:val="200"/>
              </w:numPr>
              <w:snapToGrid w:val="0"/>
              <w:jc w:val="both"/>
              <w:rPr>
                <w:rFonts w:eastAsiaTheme="minorEastAsia"/>
                <w:lang w:eastAsia="pl-PL"/>
              </w:rPr>
            </w:pPr>
            <w:r>
              <w:rPr>
                <w:rFonts w:cs="Arial"/>
                <w:sz w:val="20"/>
                <w:szCs w:val="20"/>
              </w:rPr>
              <w:t>inwestycji związanych z systemami zarządzania ruchem i energią (typ 3.4.A.c);</w:t>
            </w:r>
          </w:p>
          <w:p w:rsidR="0086369A" w:rsidRDefault="00473EE4" w:rsidP="00D90CD2">
            <w:pPr>
              <w:pStyle w:val="Akapitzlist"/>
              <w:numPr>
                <w:ilvl w:val="0"/>
                <w:numId w:val="200"/>
              </w:numPr>
              <w:snapToGrid w:val="0"/>
              <w:jc w:val="both"/>
              <w:rPr>
                <w:rFonts w:eastAsiaTheme="minorEastAsia"/>
                <w:lang w:eastAsia="pl-PL"/>
              </w:rPr>
            </w:pPr>
            <w:r>
              <w:rPr>
                <w:rFonts w:cs="Arial"/>
                <w:sz w:val="20"/>
                <w:szCs w:val="20"/>
              </w:rPr>
              <w:t>inwestycji związanych z drogami dla rowerów (typ 3.4.A.d);</w:t>
            </w:r>
          </w:p>
          <w:p w:rsidR="0086369A" w:rsidRDefault="00473EE4" w:rsidP="00D90CD2">
            <w:pPr>
              <w:pStyle w:val="Akapitzlist"/>
              <w:numPr>
                <w:ilvl w:val="0"/>
                <w:numId w:val="200"/>
              </w:numPr>
              <w:snapToGrid w:val="0"/>
              <w:jc w:val="both"/>
              <w:rPr>
                <w:rFonts w:eastAsiaTheme="minorEastAsia"/>
                <w:lang w:eastAsia="pl-PL"/>
              </w:rPr>
            </w:pPr>
            <w:r>
              <w:rPr>
                <w:rFonts w:cs="Arial"/>
                <w:b/>
                <w:bCs/>
                <w:sz w:val="20"/>
                <w:szCs w:val="20"/>
              </w:rPr>
              <w:t xml:space="preserve">projekt otrzymuje 1 punkt </w:t>
            </w:r>
          </w:p>
          <w:p w:rsidR="00473EE4" w:rsidRDefault="00473EE4" w:rsidP="007025A7">
            <w:pPr>
              <w:pStyle w:val="Akapitzlist"/>
              <w:snapToGrid w:val="0"/>
              <w:jc w:val="both"/>
            </w:pPr>
            <w:r>
              <w:rPr>
                <w:rFonts w:cs="Arial"/>
                <w:sz w:val="20"/>
                <w:szCs w:val="20"/>
              </w:rPr>
              <w:t>(np. projekt polega na zakupie taboru oraz budowie centrum przesiadkowego albo projekt polega na budowie drogi dla rowerów i obiektu B&amp;R).</w:t>
            </w:r>
          </w:p>
          <w:p w:rsidR="00473EE4" w:rsidRDefault="00473EE4" w:rsidP="007025A7">
            <w:pPr>
              <w:pStyle w:val="Akapitzlist"/>
              <w:snapToGrid w:val="0"/>
              <w:jc w:val="both"/>
              <w:rPr>
                <w:rFonts w:cs="Arial"/>
                <w:sz w:val="20"/>
                <w:szCs w:val="20"/>
              </w:rPr>
            </w:pPr>
          </w:p>
          <w:p w:rsidR="00473EE4" w:rsidRDefault="00473EE4" w:rsidP="007025A7">
            <w:pPr>
              <w:snapToGrid w:val="0"/>
              <w:jc w:val="both"/>
            </w:pPr>
            <w:r>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Default="00473EE4" w:rsidP="007025A7">
            <w:pPr>
              <w:snapToGrid w:val="0"/>
              <w:jc w:val="both"/>
              <w:rPr>
                <w:rFonts w:cs="Arial"/>
                <w:sz w:val="20"/>
                <w:szCs w:val="20"/>
              </w:rPr>
            </w:pPr>
            <w:r>
              <w:rPr>
                <w:rFonts w:cs="Arial"/>
                <w:sz w:val="20"/>
                <w:szCs w:val="20"/>
              </w:rPr>
              <w:t>* oświadczenie – dopuszczalne tylko w przypadku projektów własnych gminy.</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3 pkt</w:t>
            </w:r>
            <w:r>
              <w:rPr>
                <w:rFonts w:cs="Arial"/>
                <w:sz w:val="20"/>
                <w:szCs w:val="20"/>
              </w:rPr>
              <w:t xml:space="preserve"> </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tcBorders>
              <w:top w:val="nil"/>
            </w:tcBorders>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Default="00473EE4" w:rsidP="007025A7">
            <w:pPr>
              <w:snapToGrid w:val="0"/>
            </w:pPr>
            <w:r>
              <w:rPr>
                <w:rFonts w:eastAsia="Times New Roman" w:cs="Arial"/>
                <w:b/>
                <w:sz w:val="20"/>
                <w:szCs w:val="20"/>
              </w:rPr>
              <w:t>Poprawa dostępności</w:t>
            </w:r>
          </w:p>
          <w:p w:rsidR="00473EE4" w:rsidRDefault="00473EE4" w:rsidP="007025A7">
            <w:pPr>
              <w:snapToGrid w:val="0"/>
              <w:jc w:val="both"/>
            </w:pPr>
            <w:r>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czy projekt poprawia dostępność do obszarów  aktywności gospodarczej, a także do rynku pracy i usług publicznych:</w:t>
            </w:r>
          </w:p>
          <w:p w:rsidR="0086369A" w:rsidRDefault="00473EE4" w:rsidP="00751AD8">
            <w:pPr>
              <w:pStyle w:val="Akapitzlist"/>
              <w:numPr>
                <w:ilvl w:val="0"/>
                <w:numId w:val="194"/>
              </w:numPr>
              <w:snapToGrid w:val="0"/>
              <w:jc w:val="both"/>
              <w:rPr>
                <w:rFonts w:eastAsiaTheme="minorEastAsia"/>
                <w:lang w:eastAsia="pl-PL"/>
              </w:rPr>
            </w:pPr>
            <w:r>
              <w:rPr>
                <w:rFonts w:cs="Arial"/>
                <w:sz w:val="20"/>
                <w:szCs w:val="20"/>
              </w:rPr>
              <w:t>0 punktów – jeśli projekt nie poprawia dostępności do ww. obszarów;</w:t>
            </w:r>
          </w:p>
          <w:p w:rsidR="0086369A" w:rsidRDefault="00473EE4" w:rsidP="00751AD8">
            <w:pPr>
              <w:pStyle w:val="Akapitzlist"/>
              <w:numPr>
                <w:ilvl w:val="0"/>
                <w:numId w:val="194"/>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obszarów aktywności gospodarczej;</w:t>
            </w:r>
          </w:p>
          <w:p w:rsidR="0086369A" w:rsidRDefault="00473EE4" w:rsidP="00751AD8">
            <w:pPr>
              <w:pStyle w:val="Akapitzlist"/>
              <w:numPr>
                <w:ilvl w:val="0"/>
                <w:numId w:val="194"/>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usług publicznych.</w:t>
            </w:r>
          </w:p>
          <w:p w:rsidR="00473EE4" w:rsidRDefault="00473EE4" w:rsidP="007025A7">
            <w:pPr>
              <w:rPr>
                <w:rFonts w:cs="Arial"/>
                <w:sz w:val="20"/>
                <w:szCs w:val="20"/>
              </w:rPr>
            </w:pPr>
          </w:p>
          <w:p w:rsidR="00473EE4" w:rsidRDefault="00473EE4" w:rsidP="007025A7">
            <w:pPr>
              <w:snapToGrid w:val="0"/>
              <w:contextualSpacing/>
              <w:jc w:val="both"/>
            </w:pPr>
            <w:r>
              <w:rPr>
                <w:rFonts w:cs="Arial"/>
                <w:sz w:val="20"/>
                <w:szCs w:val="20"/>
              </w:rPr>
              <w:t>Wyżej użyte pojęcia oznaczają:</w:t>
            </w:r>
          </w:p>
          <w:p w:rsidR="00473EE4" w:rsidRDefault="00473EE4" w:rsidP="007025A7">
            <w:pPr>
              <w:snapToGrid w:val="0"/>
              <w:contextualSpacing/>
              <w:jc w:val="both"/>
            </w:pPr>
            <w:r>
              <w:rPr>
                <w:rFonts w:cs="Arial"/>
                <w:sz w:val="20"/>
                <w:szCs w:val="20"/>
              </w:rPr>
              <w:t>„obszar aktywności gospodarczej” - specjalne strefy ekonomiczne, inkubatory przedsiębiorczości, strefy i obszary przemysłowe;</w:t>
            </w:r>
          </w:p>
          <w:p w:rsidR="00473EE4" w:rsidRDefault="00473EE4" w:rsidP="007025A7">
            <w:pPr>
              <w:snapToGrid w:val="0"/>
              <w:contextualSpacing/>
              <w:jc w:val="both"/>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Default="00473EE4" w:rsidP="007025A7">
            <w:pPr>
              <w:snapToGrid w:val="0"/>
              <w:contextualSpacing/>
              <w:jc w:val="both"/>
              <w:rPr>
                <w:rFonts w:cs="Arial"/>
                <w:sz w:val="20"/>
                <w:szCs w:val="20"/>
              </w:rPr>
            </w:pPr>
            <w:r>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4 pkt</w:t>
            </w:r>
          </w:p>
          <w:p w:rsidR="00473EE4" w:rsidRDefault="00473EE4" w:rsidP="007025A7">
            <w:pPr>
              <w:snapToGrid w:val="0"/>
              <w:jc w:val="cente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Dolnośląską Polityką Rowerową - Standardami projektowymi i wykonawczymi dla infrastruktury rowerowej województwa dolnośląskiego</w:t>
            </w: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Default="00473EE4" w:rsidP="00751AD8">
            <w:pPr>
              <w:numPr>
                <w:ilvl w:val="0"/>
                <w:numId w:val="210"/>
              </w:numPr>
              <w:snapToGrid w:val="0"/>
              <w:spacing w:after="200" w:line="276" w:lineRule="auto"/>
              <w:contextualSpacing/>
              <w:jc w:val="both"/>
              <w:rPr>
                <w:rFonts w:eastAsiaTheme="minorEastAsia"/>
                <w:lang w:eastAsia="pl-PL"/>
              </w:rPr>
            </w:pPr>
            <w:r>
              <w:rPr>
                <w:rFonts w:cs="Arial"/>
                <w:b/>
                <w:bCs/>
                <w:sz w:val="20"/>
                <w:szCs w:val="20"/>
              </w:rPr>
              <w:t>3 punkty</w:t>
            </w:r>
            <w:r>
              <w:rPr>
                <w:rFonts w:cs="Arial"/>
                <w:sz w:val="20"/>
                <w:szCs w:val="20"/>
              </w:rPr>
              <w:t>, jeśli droga dla rowerów uwzględnia standardy na całym odcinku stanowiącym przedmiot projektu;</w:t>
            </w:r>
          </w:p>
          <w:p w:rsidR="0086369A" w:rsidRDefault="00473EE4" w:rsidP="00751AD8">
            <w:pPr>
              <w:numPr>
                <w:ilvl w:val="0"/>
                <w:numId w:val="210"/>
              </w:numPr>
              <w:snapToGrid w:val="0"/>
              <w:spacing w:after="200" w:line="276" w:lineRule="auto"/>
              <w:contextualSpacing/>
              <w:jc w:val="both"/>
              <w:rPr>
                <w:rFonts w:eastAsiaTheme="minorEastAsia"/>
                <w:lang w:eastAsia="pl-PL"/>
              </w:rPr>
            </w:pPr>
            <w:r>
              <w:rPr>
                <w:rFonts w:cs="Arial"/>
                <w:b/>
                <w:bCs/>
                <w:sz w:val="20"/>
                <w:szCs w:val="20"/>
              </w:rPr>
              <w:t>1 punkt</w:t>
            </w:r>
            <w:r>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3 pkt</w:t>
            </w:r>
          </w:p>
          <w:p w:rsidR="00473EE4" w:rsidRDefault="00473EE4" w:rsidP="007025A7">
            <w:pPr>
              <w:snapToGrid w:val="0"/>
              <w:jc w:val="cente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Poprawa spójności komunikacyjnej</w:t>
            </w:r>
          </w:p>
          <w:p w:rsidR="00473EE4"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Default="00473EE4" w:rsidP="00751AD8">
            <w:pPr>
              <w:pStyle w:val="Akapitzlist"/>
              <w:numPr>
                <w:ilvl w:val="0"/>
                <w:numId w:val="202"/>
              </w:numPr>
              <w:jc w:val="both"/>
              <w:rPr>
                <w:rFonts w:eastAsiaTheme="minorEastAsia" w:cs="Arial"/>
                <w:sz w:val="20"/>
                <w:szCs w:val="20"/>
                <w:lang w:eastAsia="pl-PL"/>
              </w:rPr>
            </w:pPr>
            <w:r>
              <w:rPr>
                <w:rFonts w:cs="Arial"/>
                <w:sz w:val="20"/>
                <w:szCs w:val="20"/>
              </w:rPr>
              <w:t xml:space="preserve">jeśli projekt zakłada połączenie z istniejącym odcinkiem drogi dla rowerów/pasem ruchu dla rowerów – otrzymuje </w:t>
            </w:r>
            <w:r>
              <w:rPr>
                <w:rFonts w:cs="Arial"/>
                <w:b/>
                <w:bCs/>
                <w:sz w:val="20"/>
                <w:szCs w:val="20"/>
              </w:rPr>
              <w:t>1 punkt</w:t>
            </w:r>
            <w:r>
              <w:rPr>
                <w:rFonts w:cs="Arial"/>
                <w:sz w:val="20"/>
                <w:szCs w:val="20"/>
              </w:rPr>
              <w: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 1 pkt</w:t>
            </w:r>
            <w:r>
              <w:rPr>
                <w:rFonts w:cs="Arial"/>
                <w:sz w:val="20"/>
                <w:szCs w:val="20"/>
              </w:rPr>
              <w:t xml:space="preserve"> </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Default="00473EE4" w:rsidP="007025A7">
            <w:pPr>
              <w:rPr>
                <w:rFonts w:cs="Arial"/>
                <w:sz w:val="20"/>
                <w:szCs w:val="20"/>
              </w:rPr>
            </w:pPr>
            <w:r>
              <w:rPr>
                <w:rFonts w:cs="Arial"/>
                <w:sz w:val="20"/>
                <w:szCs w:val="20"/>
              </w:rPr>
              <w:t>Jeśli projekt zakłada realizację inwestycji w całości:</w:t>
            </w:r>
          </w:p>
          <w:p w:rsidR="0086369A" w:rsidRDefault="00473EE4" w:rsidP="00D90CD2">
            <w:pPr>
              <w:pStyle w:val="Akapitzlist"/>
              <w:numPr>
                <w:ilvl w:val="0"/>
                <w:numId w:val="199"/>
              </w:numPr>
              <w:snapToGrid w:val="0"/>
              <w:jc w:val="both"/>
              <w:rPr>
                <w:rFonts w:eastAsiaTheme="minorEastAsia" w:cs="Arial"/>
                <w:sz w:val="20"/>
                <w:szCs w:val="20"/>
                <w:lang w:eastAsia="pl-PL"/>
              </w:rPr>
            </w:pPr>
            <w:r>
              <w:rPr>
                <w:rFonts w:cs="Arial"/>
                <w:sz w:val="20"/>
                <w:szCs w:val="20"/>
              </w:rPr>
              <w:t xml:space="preserve">w mieście o liczbie mieszkańców pow. 20 tys. - otrzymuje </w:t>
            </w:r>
            <w:r>
              <w:rPr>
                <w:rFonts w:cs="Arial"/>
                <w:b/>
                <w:bCs/>
                <w:sz w:val="20"/>
                <w:szCs w:val="20"/>
              </w:rPr>
              <w:t>2 punkty</w:t>
            </w:r>
            <w:r>
              <w:rPr>
                <w:rFonts w:cs="Arial"/>
                <w:sz w:val="20"/>
                <w:szCs w:val="20"/>
              </w:rPr>
              <w:t>;</w:t>
            </w:r>
          </w:p>
          <w:p w:rsidR="0086369A" w:rsidRDefault="00473EE4" w:rsidP="00D90CD2">
            <w:pPr>
              <w:pStyle w:val="Akapitzlist"/>
              <w:numPr>
                <w:ilvl w:val="0"/>
                <w:numId w:val="199"/>
              </w:numPr>
              <w:snapToGrid w:val="0"/>
              <w:jc w:val="both"/>
              <w:rPr>
                <w:rFonts w:eastAsiaTheme="minorEastAsia"/>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Punkty nie sumują się.</w:t>
            </w:r>
          </w:p>
          <w:p w:rsidR="00473EE4" w:rsidRDefault="00473EE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2 pkt</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10594" w:type="dxa"/>
            <w:gridSpan w:val="4"/>
            <w:shd w:val="clear" w:color="auto" w:fill="auto"/>
            <w:tcMar>
              <w:left w:w="108" w:type="dxa"/>
            </w:tcMar>
            <w:vAlign w:val="center"/>
          </w:tcPr>
          <w:p w:rsidR="00473EE4" w:rsidRDefault="00473EE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473EE4" w:rsidRDefault="00473EE4" w:rsidP="007025A7">
            <w:pPr>
              <w:snapToGrid w:val="0"/>
              <w:jc w:val="center"/>
              <w:rPr>
                <w:rFonts w:cs="Arial"/>
                <w:b/>
                <w:sz w:val="20"/>
                <w:szCs w:val="20"/>
              </w:rPr>
            </w:pPr>
            <w:r>
              <w:rPr>
                <w:rFonts w:cs="Arial"/>
                <w:b/>
                <w:sz w:val="20"/>
                <w:szCs w:val="20"/>
              </w:rPr>
              <w:t>21 pkt</w:t>
            </w:r>
          </w:p>
          <w:p w:rsidR="00473EE4" w:rsidRDefault="00473EE4" w:rsidP="007025A7">
            <w:pPr>
              <w:snapToGrid w:val="0"/>
              <w:jc w:val="center"/>
              <w:rPr>
                <w:rFonts w:cs="Arial"/>
                <w:b/>
                <w:sz w:val="20"/>
                <w:szCs w:val="20"/>
              </w:rPr>
            </w:pPr>
            <w:r>
              <w:rPr>
                <w:rFonts w:cs="Arial"/>
                <w:b/>
                <w:sz w:val="20"/>
                <w:szCs w:val="20"/>
              </w:rPr>
              <w:t>18 pkt dla ZIT WrOF</w:t>
            </w:r>
          </w:p>
          <w:p w:rsidR="00473EE4" w:rsidRDefault="00473EE4" w:rsidP="007025A7">
            <w:pPr>
              <w:snapToGrid w:val="0"/>
              <w:jc w:val="center"/>
              <w:rPr>
                <w:rFonts w:cs="Arial"/>
                <w:b/>
                <w:sz w:val="20"/>
                <w:szCs w:val="20"/>
              </w:rPr>
            </w:pPr>
          </w:p>
        </w:tc>
      </w:tr>
    </w:tbl>
    <w:p w:rsidR="00AB1454" w:rsidRDefault="00AB1454" w:rsidP="00AB1454">
      <w:pPr>
        <w:spacing w:line="240" w:lineRule="auto"/>
        <w:rPr>
          <w:b/>
          <w:i/>
          <w:sz w:val="20"/>
          <w:szCs w:val="20"/>
        </w:rPr>
      </w:pPr>
      <w:r>
        <w:rPr>
          <w:b/>
          <w:i/>
          <w:sz w:val="20"/>
          <w:szCs w:val="20"/>
        </w:rPr>
        <w:t>Działanie 3.4 Wdrażanie strategii niskoemisyjnych (OSI)</w:t>
      </w:r>
    </w:p>
    <w:p w:rsidR="00AB1454" w:rsidRDefault="00AB1454" w:rsidP="00AB1454">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AB1454" w:rsidRDefault="00AB1454" w:rsidP="00AB1454">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AB1454" w:rsidRDefault="00AB1454" w:rsidP="00AB1454">
      <w:pPr>
        <w:spacing w:after="0" w:line="240" w:lineRule="auto"/>
        <w:rPr>
          <w:sz w:val="20"/>
          <w:szCs w:val="20"/>
        </w:rPr>
      </w:pPr>
      <w:r>
        <w:rPr>
          <w:sz w:val="20"/>
          <w:szCs w:val="20"/>
        </w:rPr>
        <w:t>Typ 3.4.A.c inwestycje związane z systemami zarządzania ruchem i energią;</w:t>
      </w:r>
    </w:p>
    <w:p w:rsidR="00473EE4"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Tahoma"/>
                <w:b/>
                <w:sz w:val="20"/>
                <w:szCs w:val="20"/>
              </w:rPr>
            </w:pPr>
            <w:r>
              <w:rPr>
                <w:rFonts w:eastAsia="Times New Roman" w:cs="Arial"/>
                <w:b/>
                <w:sz w:val="20"/>
                <w:szCs w:val="20"/>
              </w:rPr>
              <w:t>Opis znaczenia kryterium</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12"/>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W ramach kryterium należy zweryfikować czy inwestycja ma wpływ na:</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AB1454" w:rsidRDefault="00AB145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AB1454" w:rsidRDefault="00AB145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w:t>
            </w:r>
          </w:p>
          <w:p w:rsidR="00AB1454" w:rsidRDefault="00AB1454" w:rsidP="007025A7">
            <w:pPr>
              <w:snapToGrid w:val="0"/>
              <w:spacing w:before="240"/>
              <w:jc w:val="both"/>
              <w:rPr>
                <w:rFonts w:cs="Arial"/>
                <w:sz w:val="20"/>
                <w:szCs w:val="20"/>
              </w:rPr>
            </w:pPr>
          </w:p>
          <w:p w:rsidR="00AB1454" w:rsidRDefault="00AB1454" w:rsidP="007025A7">
            <w:pPr>
              <w:snapToGrid w:val="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Default="00AB145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AB1454" w:rsidRDefault="00AB145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12"/>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Jeśli projekt zakłada zakup taboru należy zweryfikować:</w:t>
            </w:r>
          </w:p>
          <w:p w:rsidR="0086369A" w:rsidRDefault="00AB1454" w:rsidP="00D90CD2">
            <w:pPr>
              <w:pStyle w:val="Akapitzlist"/>
              <w:numPr>
                <w:ilvl w:val="0"/>
                <w:numId w:val="207"/>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86369A" w:rsidRDefault="00AB1454" w:rsidP="00D90CD2">
            <w:pPr>
              <w:pStyle w:val="Akapitzlist"/>
              <w:numPr>
                <w:ilvl w:val="0"/>
                <w:numId w:val="207"/>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86369A" w:rsidRDefault="00AB1454" w:rsidP="00D90CD2">
            <w:pPr>
              <w:pStyle w:val="Akapitzlist"/>
              <w:numPr>
                <w:ilvl w:val="0"/>
                <w:numId w:val="207"/>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Default="00AB1454" w:rsidP="007025A7">
            <w:pPr>
              <w:snapToGrid w:val="0"/>
              <w:spacing w:before="240"/>
              <w:jc w:val="both"/>
              <w:rPr>
                <w:rFonts w:cs="Arial"/>
                <w:sz w:val="20"/>
                <w:szCs w:val="20"/>
              </w:rPr>
            </w:pPr>
            <w:r>
              <w:rPr>
                <w:rFonts w:cs="Arial"/>
                <w:sz w:val="20"/>
                <w:szCs w:val="20"/>
              </w:rPr>
              <w:t>Należy spełnić każdy z powyższych warunków, jeśli dotyczy projektu.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AB1454" w:rsidRDefault="00AB145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Default="00AB145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12"/>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Default="00AB1454" w:rsidP="00D90CD2">
            <w:pPr>
              <w:pStyle w:val="Akapitzlist"/>
              <w:numPr>
                <w:ilvl w:val="0"/>
                <w:numId w:val="208"/>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Default="00AB1454" w:rsidP="00D90CD2">
            <w:pPr>
              <w:pStyle w:val="Akapitzlist"/>
              <w:numPr>
                <w:ilvl w:val="0"/>
                <w:numId w:val="208"/>
              </w:numPr>
              <w:snapToGrid w:val="0"/>
              <w:jc w:val="both"/>
              <w:rPr>
                <w:rFonts w:eastAsiaTheme="minorEastAsia"/>
                <w:color w:val="000000"/>
                <w:lang w:eastAsia="pl-PL"/>
              </w:rPr>
            </w:pPr>
            <w:r>
              <w:rPr>
                <w:rFonts w:cs="Arial"/>
                <w:color w:val="000000"/>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Default="00AB1454" w:rsidP="00D90CD2">
            <w:pPr>
              <w:pStyle w:val="Akapitzlist"/>
              <w:numPr>
                <w:ilvl w:val="0"/>
                <w:numId w:val="208"/>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Default="00AB1454" w:rsidP="007025A7">
            <w:pPr>
              <w:snapToGrid w:val="0"/>
              <w:spacing w:before="240"/>
              <w:jc w:val="both"/>
              <w:rPr>
                <w:rFonts w:cs="Arial"/>
                <w:sz w:val="20"/>
                <w:szCs w:val="20"/>
              </w:rPr>
            </w:pPr>
            <w:r>
              <w:rPr>
                <w:rFonts w:cs="Arial"/>
                <w:sz w:val="20"/>
                <w:szCs w:val="20"/>
              </w:rPr>
              <w:t>Wystarczy wykazać spełnienie co najmniej jednego warunku.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Default="00AB145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AB1454" w:rsidRDefault="00AB145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AB1454" w:rsidRDefault="00AB145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Default="00AB145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AB1454" w:rsidRDefault="00AB145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A70A21" w:rsidRDefault="00AB1454" w:rsidP="007025A7">
            <w:pPr>
              <w:snapToGrid w:val="0"/>
              <w:jc w:val="both"/>
              <w:rPr>
                <w:rFonts w:cs="Arial"/>
                <w:sz w:val="20"/>
                <w:szCs w:val="20"/>
              </w:rPr>
            </w:pPr>
            <w:r w:rsidRPr="00A70A21">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D90CD2">
        <w:trPr>
          <w:gridAfter w:val="1"/>
          <w:wAfter w:w="10" w:type="dxa"/>
          <w:trHeight w:val="558"/>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AB1454" w:rsidRDefault="00AB145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Default="00AB1454" w:rsidP="007025A7">
            <w:pPr>
              <w:jc w:val="both"/>
              <w:rPr>
                <w:rFonts w:cs="Arial"/>
                <w:sz w:val="20"/>
                <w:szCs w:val="20"/>
              </w:rPr>
            </w:pPr>
          </w:p>
          <w:p w:rsidR="00AB1454" w:rsidRDefault="00AB1454" w:rsidP="007025A7">
            <w:pPr>
              <w:jc w:val="both"/>
              <w:rPr>
                <w:rFonts w:eastAsia="Times New Roman" w:cs="Arial"/>
                <w:sz w:val="20"/>
                <w:szCs w:val="20"/>
              </w:rPr>
            </w:pPr>
            <w:r>
              <w:rPr>
                <w:rFonts w:eastAsia="Times New Roman" w:cs="Arial"/>
                <w:sz w:val="20"/>
                <w:szCs w:val="20"/>
              </w:rPr>
              <w:t>Wyżej użyte pojęcia oznaczają:</w:t>
            </w:r>
          </w:p>
          <w:p w:rsidR="00AB1454" w:rsidRDefault="00AB145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Default="00AB145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D90CD2">
        <w:trPr>
          <w:gridAfter w:val="1"/>
          <w:wAfter w:w="10" w:type="dxa"/>
          <w:trHeight w:val="699"/>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AB1454" w:rsidRDefault="00AB145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699"/>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Efektywność kosztowa inwestycji </w:t>
            </w:r>
          </w:p>
          <w:p w:rsidR="00AB1454"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Default="00AB145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AB1454" w:rsidRDefault="00AB1454" w:rsidP="007025A7">
            <w:pPr>
              <w:snapToGrid w:val="0"/>
              <w:contextualSpacing/>
              <w:jc w:val="both"/>
              <w:rPr>
                <w:rFonts w:eastAsia="Times New Roman" w:cs="Arial"/>
                <w:sz w:val="20"/>
                <w:szCs w:val="20"/>
              </w:rPr>
            </w:pPr>
          </w:p>
          <w:p w:rsidR="00AB1454" w:rsidRDefault="00AB145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eastAsia="Times New Roman" w:cs="Arial"/>
                <w:sz w:val="20"/>
                <w:szCs w:val="20"/>
              </w:rPr>
              <w:t>odrzucenie wniosku</w:t>
            </w:r>
          </w:p>
        </w:tc>
      </w:tr>
      <w:tr w:rsidR="00AB1454" w:rsidTr="00D90CD2">
        <w:trPr>
          <w:gridAfter w:val="1"/>
          <w:wAfter w:w="10" w:type="dxa"/>
          <w:trHeight w:val="699"/>
        </w:trPr>
        <w:tc>
          <w:tcPr>
            <w:tcW w:w="825" w:type="dxa"/>
            <w:tcBorders>
              <w:top w:val="nil"/>
            </w:tcBorders>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tcBorders>
              <w:top w:val="nil"/>
            </w:tcBorders>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Poprawa jakości powietrza </w:t>
            </w:r>
          </w:p>
          <w:p w:rsidR="00AB1454" w:rsidRDefault="00AB1454" w:rsidP="007025A7">
            <w:pPr>
              <w:snapToGrid w:val="0"/>
              <w:jc w:val="both"/>
              <w:rPr>
                <w:color w:val="FF3333"/>
              </w:rPr>
            </w:pPr>
          </w:p>
        </w:tc>
        <w:tc>
          <w:tcPr>
            <w:tcW w:w="6229" w:type="dxa"/>
            <w:gridSpan w:val="2"/>
            <w:tcBorders>
              <w:top w:val="nil"/>
            </w:tcBorders>
            <w:shd w:val="clear" w:color="auto" w:fill="auto"/>
            <w:tcMar>
              <w:left w:w="108" w:type="dxa"/>
            </w:tcMar>
            <w:vAlign w:val="center"/>
          </w:tcPr>
          <w:p w:rsidR="00AB1454" w:rsidRDefault="00AB145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AB1454" w:rsidP="00D90CD2">
            <w:pPr>
              <w:pStyle w:val="Akapitzlist"/>
              <w:numPr>
                <w:ilvl w:val="0"/>
                <w:numId w:val="214"/>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AB1454" w:rsidP="00D90CD2">
            <w:pPr>
              <w:pStyle w:val="Akapitzlist"/>
              <w:numPr>
                <w:ilvl w:val="0"/>
                <w:numId w:val="214"/>
              </w:numPr>
              <w:snapToGrid w:val="0"/>
              <w:spacing w:after="200" w:line="276" w:lineRule="auto"/>
              <w:jc w:val="both"/>
              <w:rPr>
                <w:rFonts w:eastAsiaTheme="minorEastAsia"/>
                <w:lang w:eastAsia="pl-PL"/>
              </w:rPr>
            </w:pPr>
            <w:r>
              <w:rPr>
                <w:rFonts w:cs="Arial"/>
                <w:sz w:val="20"/>
                <w:szCs w:val="20"/>
              </w:rPr>
              <w:t>pyłów PM10;</w:t>
            </w:r>
          </w:p>
          <w:p w:rsidR="0086369A" w:rsidRDefault="00AB1454" w:rsidP="00D90CD2">
            <w:pPr>
              <w:pStyle w:val="Akapitzlist"/>
              <w:numPr>
                <w:ilvl w:val="0"/>
                <w:numId w:val="214"/>
              </w:numPr>
              <w:snapToGrid w:val="0"/>
              <w:spacing w:after="200" w:line="276" w:lineRule="auto"/>
              <w:jc w:val="both"/>
              <w:rPr>
                <w:rFonts w:eastAsiaTheme="minorEastAsia"/>
                <w:lang w:eastAsia="pl-PL"/>
              </w:rPr>
            </w:pPr>
            <w:r>
              <w:rPr>
                <w:rFonts w:cs="Arial"/>
                <w:sz w:val="20"/>
                <w:szCs w:val="20"/>
              </w:rPr>
              <w:t>innych zanieczyszczeń.</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AB1454" w:rsidRDefault="00AB1454" w:rsidP="007025A7">
            <w:pPr>
              <w:snapToGrid w:val="0"/>
              <w:jc w:val="both"/>
              <w:rPr>
                <w:rFonts w:cs="Arial"/>
                <w:sz w:val="20"/>
                <w:szCs w:val="20"/>
              </w:rPr>
            </w:pPr>
          </w:p>
          <w:p w:rsidR="00AB1454" w:rsidRDefault="00AB1454" w:rsidP="007025A7">
            <w:pPr>
              <w:snapToGrid w:val="0"/>
              <w:jc w:val="both"/>
            </w:pPr>
            <w:bookmarkStart w:id="12" w:name="_GoBack2"/>
            <w:bookmarkEnd w:id="12"/>
            <w:r>
              <w:rPr>
                <w:rFonts w:cs="Arial"/>
                <w:sz w:val="20"/>
                <w:szCs w:val="20"/>
              </w:rPr>
              <w:t>Należy spełnić co najmniej 1 z powyższych warunków.</w:t>
            </w:r>
          </w:p>
          <w:p w:rsidR="00AB1454"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cs="Arial"/>
                <w:sz w:val="20"/>
                <w:szCs w:val="20"/>
              </w:rPr>
              <w:t>odrzucenie wniosku</w:t>
            </w:r>
          </w:p>
        </w:tc>
      </w:tr>
      <w:tr w:rsidR="00AB1454" w:rsidTr="00D90CD2">
        <w:trPr>
          <w:gridAfter w:val="1"/>
          <w:wAfter w:w="10" w:type="dxa"/>
          <w:trHeight w:val="411"/>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spacing w:before="240"/>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Default="00AB145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86369A" w:rsidRDefault="00AB1454" w:rsidP="00D90CD2">
            <w:pPr>
              <w:pStyle w:val="Akapitzlist"/>
              <w:numPr>
                <w:ilvl w:val="0"/>
                <w:numId w:val="209"/>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Default="00AB1454" w:rsidP="00D90CD2">
            <w:pPr>
              <w:pStyle w:val="Akapitzlist"/>
              <w:numPr>
                <w:ilvl w:val="0"/>
                <w:numId w:val="209"/>
              </w:numPr>
              <w:snapToGrid w:val="0"/>
              <w:jc w:val="both"/>
              <w:rPr>
                <w:rFonts w:eastAsiaTheme="minorEastAsia" w:cs="Arial"/>
                <w:sz w:val="20"/>
                <w:szCs w:val="20"/>
                <w:lang w:eastAsia="pl-PL"/>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Default="00AB1454" w:rsidP="00D90CD2">
            <w:pPr>
              <w:pStyle w:val="Akapitzlist"/>
              <w:numPr>
                <w:ilvl w:val="0"/>
                <w:numId w:val="209"/>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86369A" w:rsidRDefault="00AB1454" w:rsidP="00D90CD2">
            <w:pPr>
              <w:pStyle w:val="Akapitzlist"/>
              <w:numPr>
                <w:ilvl w:val="0"/>
                <w:numId w:val="209"/>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Default="00AB1454" w:rsidP="007025A7">
            <w:pPr>
              <w:pStyle w:val="Akapitzlist"/>
              <w:spacing w:before="240"/>
              <w:ind w:left="32"/>
              <w:jc w:val="both"/>
              <w:rPr>
                <w:rFonts w:cs="Arial"/>
                <w:b/>
                <w:sz w:val="20"/>
                <w:szCs w:val="20"/>
              </w:rPr>
            </w:pPr>
          </w:p>
          <w:p w:rsidR="00AB1454" w:rsidRDefault="00AB145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6C6FBD" w:rsidRDefault="00AB1454" w:rsidP="007025A7">
            <w:pPr>
              <w:jc w:val="both"/>
              <w:rPr>
                <w:sz w:val="20"/>
                <w:szCs w:val="20"/>
              </w:rPr>
            </w:pPr>
            <w:r w:rsidRPr="006C6FBD">
              <w:rPr>
                <w:sz w:val="20"/>
                <w:szCs w:val="20"/>
              </w:rPr>
              <w:t>W ramach kryterium weryfikowane jest, czy projekt rewitalizacyjny/</w:t>
            </w:r>
            <w:r w:rsidRPr="006C6FBD">
              <w:rPr>
                <w:b/>
                <w:bCs/>
                <w:sz w:val="20"/>
                <w:szCs w:val="20"/>
                <w:u w:val="single"/>
              </w:rPr>
              <w:t>przedsięwzięcie rewitalizacyjne</w:t>
            </w:r>
            <w:r w:rsidRPr="006C6FBD">
              <w:rPr>
                <w:sz w:val="20"/>
                <w:szCs w:val="20"/>
              </w:rPr>
              <w:t xml:space="preserve"> wynika z obowiązującego (na dzień składania wniosku o dofinansowanie) programu rewitalizacji  i znajduje się w prowadzonym przez IZ RPO WD wykazie programów rewitalizacji (na L</w:t>
            </w:r>
            <w:r w:rsidRPr="006C6FBD">
              <w:rPr>
                <w:color w:val="000000"/>
                <w:sz w:val="20"/>
                <w:szCs w:val="20"/>
              </w:rPr>
              <w:t>iście B)</w:t>
            </w:r>
            <w:r w:rsidRPr="006C6FBD">
              <w:rPr>
                <w:sz w:val="20"/>
                <w:szCs w:val="20"/>
              </w:rPr>
              <w:t>, dla którego przeprowadzono z wynikiem pozytywnym weryfikację spełnienia wymogów dotyczących cech i elementów określonych w </w:t>
            </w:r>
            <w:r w:rsidRPr="006C6FBD">
              <w:rPr>
                <w:i/>
                <w:iCs/>
                <w:sz w:val="20"/>
                <w:szCs w:val="20"/>
              </w:rPr>
              <w:t xml:space="preserve">Wytycznych w zakresie rewitalizacji w programach operacyjnych na lata 2014-2020” </w:t>
            </w:r>
            <w:r w:rsidRPr="006C6FBD">
              <w:rPr>
                <w:color w:val="000000"/>
                <w:sz w:val="20"/>
                <w:szCs w:val="20"/>
              </w:rPr>
              <w:t>wydanych przez Ministra Infrastruktury i Rozwoju</w:t>
            </w:r>
            <w:r w:rsidRPr="006C6FBD">
              <w:rPr>
                <w:sz w:val="20"/>
                <w:szCs w:val="20"/>
              </w:rPr>
              <w:t xml:space="preserve"> oraz  w „</w:t>
            </w:r>
            <w:r w:rsidRPr="006C6FBD">
              <w:rPr>
                <w:i/>
                <w:iCs/>
                <w:sz w:val="20"/>
                <w:szCs w:val="20"/>
              </w:rPr>
              <w:t>Wytycznych programowych IZ RPO WD dotyczących zasad przygotowania lokalnych programów rewitalizacji (lub dokumentów równorzędnych) w perspektywie finansowej 2014-2020”</w:t>
            </w:r>
            <w:r w:rsidRPr="006C6FBD">
              <w:rPr>
                <w:sz w:val="20"/>
                <w:szCs w:val="20"/>
              </w:rPr>
              <w:t>.</w:t>
            </w:r>
          </w:p>
          <w:p w:rsidR="0086369A" w:rsidRDefault="00AB1454" w:rsidP="00D90CD2">
            <w:pPr>
              <w:pStyle w:val="Akapitzlist"/>
              <w:numPr>
                <w:ilvl w:val="0"/>
                <w:numId w:val="211"/>
              </w:numPr>
              <w:snapToGrid w:val="0"/>
              <w:spacing w:after="200" w:line="276" w:lineRule="auto"/>
              <w:jc w:val="both"/>
              <w:rPr>
                <w:rFonts w:eastAsiaTheme="minorEastAsia" w:cs="Arial"/>
                <w:sz w:val="20"/>
                <w:szCs w:val="20"/>
                <w:lang w:eastAsia="pl-PL"/>
              </w:rPr>
            </w:pPr>
            <w:r w:rsidDel="006C6FBD">
              <w:rPr>
                <w:rFonts w:cs="Arial"/>
                <w:sz w:val="20"/>
                <w:szCs w:val="20"/>
              </w:rPr>
              <w:t xml:space="preserve"> </w:t>
            </w:r>
            <w:r>
              <w:rPr>
                <w:rFonts w:cs="Arial"/>
                <w:sz w:val="20"/>
                <w:szCs w:val="20"/>
              </w:rPr>
              <w:t>0 punktów, jeśli projekt nie został ujęty w LPR</w:t>
            </w:r>
          </w:p>
          <w:p w:rsidR="0086369A" w:rsidRDefault="00AB1454" w:rsidP="00D90CD2">
            <w:pPr>
              <w:pStyle w:val="Akapitzlist"/>
              <w:numPr>
                <w:ilvl w:val="0"/>
                <w:numId w:val="211"/>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- 1 pkt</w:t>
            </w:r>
          </w:p>
          <w:p w:rsidR="00AB1454" w:rsidRDefault="00AB1454" w:rsidP="007025A7">
            <w:pPr>
              <w:snapToGrid w:val="0"/>
              <w:jc w:val="center"/>
              <w:rPr>
                <w:rFonts w:cs="Arial"/>
                <w:sz w:val="20"/>
                <w:szCs w:val="20"/>
              </w:rPr>
            </w:pPr>
            <w:r>
              <w:rPr>
                <w:rFonts w:cs="Arial"/>
                <w:sz w:val="20"/>
                <w:szCs w:val="20"/>
              </w:rPr>
              <w:t>(0 punktów w kryterium nie oznacza odrzucenia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Default="00AB1454" w:rsidP="007025A7">
            <w:pPr>
              <w:rPr>
                <w:rFonts w:cs="Arial"/>
                <w:sz w:val="20"/>
                <w:szCs w:val="20"/>
              </w:rPr>
            </w:pPr>
            <w:r>
              <w:rPr>
                <w:rFonts w:cs="Arial"/>
                <w:sz w:val="20"/>
                <w:szCs w:val="20"/>
              </w:rPr>
              <w:t>Jeśli projekt zakłada realizację inwestycji:</w:t>
            </w:r>
          </w:p>
          <w:p w:rsidR="0086369A" w:rsidRDefault="00AB1454" w:rsidP="00D90CD2">
            <w:pPr>
              <w:pStyle w:val="Akapitzlist"/>
              <w:numPr>
                <w:ilvl w:val="0"/>
                <w:numId w:val="210"/>
              </w:numPr>
              <w:snapToGrid w:val="0"/>
              <w:jc w:val="both"/>
              <w:rPr>
                <w:rFonts w:eastAsiaTheme="minorEastAsia" w:cs="Arial"/>
                <w:b/>
                <w:sz w:val="20"/>
                <w:szCs w:val="20"/>
                <w:lang w:eastAsia="pl-PL"/>
              </w:rPr>
            </w:pPr>
            <w:r>
              <w:rPr>
                <w:rFonts w:cs="Arial"/>
                <w:sz w:val="20"/>
                <w:szCs w:val="20"/>
              </w:rPr>
              <w:t xml:space="preserve">w mieście o liczbie mieszkańców pow. 20 tys. - otrzymuje </w:t>
            </w:r>
            <w:r w:rsidRPr="00702E95">
              <w:rPr>
                <w:rFonts w:cs="Arial"/>
                <w:b/>
                <w:sz w:val="20"/>
                <w:szCs w:val="20"/>
              </w:rPr>
              <w:t>2 punkty;</w:t>
            </w:r>
          </w:p>
          <w:p w:rsidR="0086369A" w:rsidRDefault="00AB1454" w:rsidP="00D90CD2">
            <w:pPr>
              <w:pStyle w:val="Akapitzlist"/>
              <w:numPr>
                <w:ilvl w:val="0"/>
                <w:numId w:val="210"/>
              </w:numPr>
              <w:snapToGrid w:val="0"/>
              <w:jc w:val="both"/>
              <w:rPr>
                <w:rFonts w:eastAsiaTheme="minorEastAsia" w:cs="Arial"/>
                <w:sz w:val="20"/>
                <w:szCs w:val="20"/>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Punkty nie sumują się.</w:t>
            </w:r>
          </w:p>
          <w:p w:rsidR="00AB1454" w:rsidRDefault="00AB145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2 pkt</w:t>
            </w:r>
          </w:p>
          <w:p w:rsidR="00AB1454" w:rsidRDefault="00AB1454" w:rsidP="007025A7">
            <w:pPr>
              <w:snapToGrid w:val="0"/>
              <w:jc w:val="center"/>
              <w:rPr>
                <w:rFonts w:cs="Arial"/>
                <w:color w:val="FF0000"/>
                <w:sz w:val="20"/>
                <w:szCs w:val="20"/>
              </w:rPr>
            </w:pPr>
            <w:r>
              <w:rPr>
                <w:rFonts w:cs="Arial"/>
                <w:sz w:val="20"/>
                <w:szCs w:val="20"/>
              </w:rPr>
              <w:t>(0 punktów w kryterium nie oznacza odrzucenia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sidRPr="001E5516">
              <w:rPr>
                <w:b/>
              </w:rPr>
              <w:t>Wkład własny</w:t>
            </w:r>
          </w:p>
        </w:tc>
        <w:tc>
          <w:tcPr>
            <w:tcW w:w="6229" w:type="dxa"/>
            <w:gridSpan w:val="2"/>
            <w:shd w:val="clear" w:color="auto" w:fill="auto"/>
            <w:tcMar>
              <w:left w:w="108" w:type="dxa"/>
            </w:tcMar>
            <w:vAlign w:val="center"/>
          </w:tcPr>
          <w:p w:rsidR="00AB1454" w:rsidRPr="00C14314" w:rsidRDefault="00AB1454" w:rsidP="007025A7">
            <w:pPr>
              <w:jc w:val="both"/>
              <w:rPr>
                <w:rFonts w:cs="Arial"/>
                <w:sz w:val="20"/>
                <w:szCs w:val="20"/>
              </w:rPr>
            </w:pPr>
            <w:r w:rsidRPr="00C14314">
              <w:rPr>
                <w:rFonts w:cs="Arial"/>
                <w:sz w:val="20"/>
                <w:szCs w:val="20"/>
              </w:rPr>
              <w:t>W ramach kryterium będzie weryfikowana wysokość wkładu własnego w budżecie projektu.</w:t>
            </w:r>
          </w:p>
          <w:p w:rsidR="00AB1454" w:rsidRPr="00C14314" w:rsidRDefault="00AB1454" w:rsidP="007025A7">
            <w:pPr>
              <w:jc w:val="both"/>
              <w:rPr>
                <w:rFonts w:cs="Arial"/>
                <w:sz w:val="20"/>
                <w:szCs w:val="20"/>
              </w:rPr>
            </w:pPr>
            <w:r w:rsidRPr="00C14314">
              <w:rPr>
                <w:rFonts w:cs="Arial"/>
                <w:sz w:val="20"/>
                <w:szCs w:val="20"/>
              </w:rPr>
              <w:t>Kryterium punktuje zwiększenie wartości wkładu własnego, o co najmniej 5% w stosunku do poziomu minimalnego wkładu własnego przewidzianego odpowiednimi przepisami.</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Deklarowany przez wnioskodawcę wkład własny jest większy od wymaganego minimalnego wkładu:</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poniżej 5 punktów procentowych - 0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od 5 punktów procentowych do 10 punktów  procentowych  -  1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10 punktów procentowych do 20 punktów procentowych - 2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20 punktów procentowych – 3 pkt.</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Projekty, które nie przewidują zwiększonego wkładu własnego niż wymagany minimalny wkład – 0 pkt.</w:t>
            </w:r>
          </w:p>
          <w:p w:rsidR="00AB1454" w:rsidRPr="00C14314" w:rsidRDefault="00AB1454" w:rsidP="007025A7">
            <w:pPr>
              <w:jc w:val="both"/>
              <w:rPr>
                <w:rFonts w:cs="Arial"/>
                <w:sz w:val="20"/>
                <w:szCs w:val="20"/>
              </w:rPr>
            </w:pPr>
          </w:p>
          <w:p w:rsidR="00AB1454" w:rsidRDefault="00AB1454" w:rsidP="007025A7">
            <w:pPr>
              <w:jc w:val="both"/>
              <w:rPr>
                <w:rFonts w:cs="Arial"/>
                <w:sz w:val="20"/>
                <w:szCs w:val="20"/>
              </w:rPr>
            </w:pPr>
            <w:r w:rsidRPr="00C14314">
              <w:rPr>
                <w:rFonts w:cs="Arial"/>
                <w:sz w:val="20"/>
                <w:szCs w:val="20"/>
              </w:rPr>
              <w:t>Punkty nie podlegają sumowaniu.</w:t>
            </w:r>
          </w:p>
        </w:tc>
        <w:tc>
          <w:tcPr>
            <w:tcW w:w="4119" w:type="dxa"/>
            <w:gridSpan w:val="2"/>
            <w:shd w:val="clear" w:color="auto" w:fill="auto"/>
            <w:tcMar>
              <w:left w:w="108" w:type="dxa"/>
            </w:tcMar>
            <w:vAlign w:val="center"/>
          </w:tcPr>
          <w:p w:rsidR="00AB1454" w:rsidRPr="00C14314" w:rsidRDefault="00AB1454" w:rsidP="007025A7">
            <w:pPr>
              <w:snapToGrid w:val="0"/>
              <w:jc w:val="center"/>
              <w:rPr>
                <w:rFonts w:cs="Arial"/>
                <w:b/>
                <w:bCs/>
                <w:sz w:val="20"/>
                <w:szCs w:val="20"/>
              </w:rPr>
            </w:pPr>
            <w:r w:rsidRPr="00C14314">
              <w:rPr>
                <w:rFonts w:cs="Arial"/>
                <w:b/>
                <w:bCs/>
                <w:sz w:val="20"/>
                <w:szCs w:val="20"/>
              </w:rPr>
              <w:t>0-3 pkt</w:t>
            </w:r>
          </w:p>
          <w:p w:rsidR="00AB1454" w:rsidRPr="00C14314" w:rsidRDefault="00AB1454" w:rsidP="007025A7">
            <w:pPr>
              <w:snapToGrid w:val="0"/>
              <w:jc w:val="center"/>
              <w:rPr>
                <w:rFonts w:cs="Arial"/>
                <w:b/>
                <w:bCs/>
                <w:sz w:val="20"/>
                <w:szCs w:val="20"/>
              </w:rPr>
            </w:pPr>
          </w:p>
          <w:p w:rsidR="00AB1454" w:rsidRPr="00C14314" w:rsidRDefault="00AB1454" w:rsidP="007025A7">
            <w:pPr>
              <w:snapToGrid w:val="0"/>
              <w:jc w:val="center"/>
              <w:rPr>
                <w:rFonts w:cs="Arial"/>
                <w:b/>
                <w:bCs/>
                <w:sz w:val="20"/>
                <w:szCs w:val="20"/>
              </w:rPr>
            </w:pPr>
            <w:r w:rsidRPr="00C14314">
              <w:rPr>
                <w:rFonts w:cs="Arial"/>
                <w:b/>
                <w:bCs/>
                <w:sz w:val="20"/>
                <w:szCs w:val="20"/>
              </w:rPr>
              <w:t>(0 punktów w kryterium nie oznacza</w:t>
            </w:r>
          </w:p>
          <w:p w:rsidR="00AB1454" w:rsidRDefault="00AB1454" w:rsidP="007025A7">
            <w:pPr>
              <w:snapToGrid w:val="0"/>
              <w:jc w:val="center"/>
              <w:rPr>
                <w:rFonts w:cs="Arial"/>
                <w:b/>
                <w:bCs/>
                <w:sz w:val="20"/>
                <w:szCs w:val="20"/>
              </w:rPr>
            </w:pPr>
            <w:r w:rsidRPr="00C14314">
              <w:rPr>
                <w:rFonts w:cs="Arial"/>
                <w:b/>
                <w:bCs/>
                <w:sz w:val="20"/>
                <w:szCs w:val="20"/>
              </w:rPr>
              <w:t>odrzucenia wniosku)</w:t>
            </w:r>
          </w:p>
        </w:tc>
      </w:tr>
      <w:tr w:rsidR="00AB1454" w:rsidTr="00D90CD2">
        <w:trPr>
          <w:gridAfter w:val="1"/>
          <w:wAfter w:w="10" w:type="dxa"/>
          <w:trHeight w:val="952"/>
        </w:trPr>
        <w:tc>
          <w:tcPr>
            <w:tcW w:w="10594" w:type="dxa"/>
            <w:gridSpan w:val="4"/>
            <w:shd w:val="clear" w:color="auto" w:fill="auto"/>
            <w:tcMar>
              <w:left w:w="108" w:type="dxa"/>
            </w:tcMar>
            <w:vAlign w:val="center"/>
          </w:tcPr>
          <w:p w:rsidR="00AB1454" w:rsidRDefault="00AB145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AB1454" w:rsidRDefault="00AB1454" w:rsidP="007025A7">
            <w:pPr>
              <w:snapToGrid w:val="0"/>
              <w:jc w:val="center"/>
              <w:rPr>
                <w:rFonts w:cs="Arial"/>
                <w:b/>
                <w:sz w:val="20"/>
                <w:szCs w:val="20"/>
              </w:rPr>
            </w:pPr>
            <w:r>
              <w:rPr>
                <w:rFonts w:cs="Arial"/>
                <w:b/>
                <w:sz w:val="20"/>
                <w:szCs w:val="20"/>
              </w:rPr>
              <w:t>6 pkt.</w:t>
            </w:r>
          </w:p>
          <w:p w:rsidR="00AB1454" w:rsidRDefault="00AB1454" w:rsidP="007025A7">
            <w:pPr>
              <w:snapToGrid w:val="0"/>
              <w:jc w:val="center"/>
              <w:rPr>
                <w:rFonts w:cs="Arial"/>
                <w:b/>
                <w:sz w:val="20"/>
                <w:szCs w:val="20"/>
              </w:rPr>
            </w:pPr>
          </w:p>
        </w:tc>
      </w:tr>
    </w:tbl>
    <w:p w:rsidR="00417D3D" w:rsidRDefault="00417D3D" w:rsidP="00417D3D">
      <w:pPr>
        <w:spacing w:line="240" w:lineRule="auto"/>
        <w:rPr>
          <w:i/>
        </w:rPr>
      </w:pPr>
    </w:p>
    <w:p w:rsidR="00417D3D" w:rsidRDefault="00417D3D" w:rsidP="00417D3D">
      <w:pPr>
        <w:spacing w:line="240" w:lineRule="auto"/>
        <w:rPr>
          <w:i/>
        </w:rPr>
      </w:pPr>
      <w:r>
        <w:rPr>
          <w:i/>
        </w:rPr>
        <w:t>Działanie 3.4 Wdrażanie strategii niskoemisyjnych (OSI)</w:t>
      </w:r>
    </w:p>
    <w:p w:rsidR="00417D3D" w:rsidRDefault="00417D3D" w:rsidP="00417D3D">
      <w:pPr>
        <w:spacing w:after="0" w:line="240" w:lineRule="auto"/>
        <w:rPr>
          <w:rFonts w:cs="Arial"/>
        </w:rPr>
      </w:pPr>
      <w:r>
        <w:t>Typ 3.4.A.d</w:t>
      </w:r>
      <w:r>
        <w:rPr>
          <w:rFonts w:cs="Arial"/>
        </w:rPr>
        <w:t xml:space="preserve"> inwestycje ograniczające indywidualny ruch zmotoryzowany w centrach miast: drogi rowerowe, ciągi piesze</w:t>
      </w:r>
    </w:p>
    <w:p w:rsidR="00AB1454"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Tahoma"/>
                <w:b/>
                <w:sz w:val="20"/>
                <w:szCs w:val="20"/>
              </w:rPr>
            </w:pPr>
            <w:r>
              <w:rPr>
                <w:rFonts w:eastAsia="Times New Roman" w:cs="Arial"/>
                <w:b/>
                <w:sz w:val="20"/>
                <w:szCs w:val="20"/>
              </w:rPr>
              <w:t>Opis znaczenia kryterium</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D90CD2">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jc w:val="both"/>
              <w:rPr>
                <w:rFonts w:cs="Arial"/>
                <w:sz w:val="20"/>
                <w:szCs w:val="20"/>
              </w:rPr>
            </w:pPr>
            <w:r>
              <w:rPr>
                <w:rFonts w:cs="Arial"/>
                <w:sz w:val="20"/>
                <w:szCs w:val="20"/>
              </w:rPr>
              <w:t>W ramach kryterium należy zweryfikować czy inwestycja ma wpływ na:</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17D3D" w:rsidRDefault="00417D3D">
            <w:pPr>
              <w:snapToGrid w:val="0"/>
              <w:jc w:val="both"/>
              <w:rPr>
                <w:rFonts w:cs="Arial"/>
                <w:sz w:val="20"/>
                <w:szCs w:val="20"/>
              </w:rPr>
            </w:pPr>
          </w:p>
          <w:p w:rsidR="00417D3D" w:rsidRDefault="00417D3D">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17D3D" w:rsidRDefault="00417D3D">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17D3D" w:rsidRDefault="00417D3D">
            <w:pPr>
              <w:snapToGrid w:val="0"/>
              <w:jc w:val="both"/>
              <w:rPr>
                <w:rFonts w:cs="Arial"/>
                <w:sz w:val="20"/>
                <w:szCs w:val="20"/>
              </w:rPr>
            </w:pP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w:t>
            </w:r>
          </w:p>
          <w:p w:rsidR="00417D3D" w:rsidRDefault="00417D3D">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17D3D" w:rsidRDefault="00417D3D">
            <w:pPr>
              <w:snapToGrid w:val="0"/>
              <w:jc w:val="both"/>
              <w:rPr>
                <w:color w:val="FF0000"/>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Default="00417D3D">
            <w:pPr>
              <w:snapToGrid w:val="0"/>
              <w:jc w:val="both"/>
              <w:rPr>
                <w:rFonts w:eastAsia="Times New Roman" w:cs="Tahoma"/>
                <w:color w:val="FF0000"/>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jc w:val="center"/>
              <w:rPr>
                <w:rFonts w:eastAsia="Times New Roman" w:cs="Arial"/>
                <w:sz w:val="20"/>
                <w:szCs w:val="20"/>
              </w:rP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D97014">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jc w:val="both"/>
              <w:rPr>
                <w:rFonts w:eastAsia="Times New Roman" w:cs="Arial"/>
                <w:b/>
                <w:sz w:val="20"/>
                <w:szCs w:val="20"/>
              </w:rPr>
            </w:pPr>
            <w:r>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Default="00417D3D" w:rsidP="00D97014">
            <w:pPr>
              <w:pStyle w:val="Akapitzlist"/>
              <w:numPr>
                <w:ilvl w:val="0"/>
                <w:numId w:val="217"/>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86369A" w:rsidRDefault="00417D3D" w:rsidP="00D97014">
            <w:pPr>
              <w:pStyle w:val="Akapitzlist"/>
              <w:numPr>
                <w:ilvl w:val="0"/>
                <w:numId w:val="217"/>
              </w:numPr>
              <w:snapToGrid w:val="0"/>
              <w:spacing w:after="200" w:line="276" w:lineRule="auto"/>
              <w:jc w:val="both"/>
              <w:rPr>
                <w:rFonts w:eastAsiaTheme="minorEastAsia"/>
                <w:lang w:eastAsia="pl-PL"/>
              </w:rPr>
            </w:pPr>
            <w:bookmarkStart w:id="13" w:name="__DdeLink__57204_1560694256"/>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Pr>
                <w:rFonts w:cs="Arial"/>
                <w:sz w:val="20"/>
                <w:szCs w:val="20"/>
              </w:rPr>
              <w:t>;</w:t>
            </w:r>
          </w:p>
          <w:p w:rsidR="0086369A" w:rsidRDefault="00417D3D" w:rsidP="00D97014">
            <w:pPr>
              <w:pStyle w:val="Akapitzlist"/>
              <w:numPr>
                <w:ilvl w:val="0"/>
                <w:numId w:val="217"/>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Default="00417D3D">
            <w:pPr>
              <w:snapToGrid w:val="0"/>
              <w:spacing w:before="240"/>
              <w:jc w:val="both"/>
              <w:rPr>
                <w:rFonts w:cs="Arial"/>
                <w:sz w:val="20"/>
                <w:szCs w:val="20"/>
              </w:rPr>
            </w:pPr>
            <w:r>
              <w:rPr>
                <w:rFonts w:cs="Arial"/>
                <w:sz w:val="20"/>
                <w:szCs w:val="20"/>
              </w:rPr>
              <w:t>Wystarczy spełnić co najmniej 1 warunek.</w:t>
            </w: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snapToGrid w:val="0"/>
              <w:jc w:val="center"/>
              <w:rPr>
                <w:rFonts w:cs="Arial"/>
                <w:sz w:val="20"/>
                <w:szCs w:val="20"/>
              </w:rPr>
            </w:pPr>
            <w:r>
              <w:rPr>
                <w:rFonts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Efektywność kosztowa inwestycji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17D3D" w:rsidRDefault="00417D3D">
            <w:pPr>
              <w:snapToGrid w:val="0"/>
              <w:contextualSpacing/>
              <w:jc w:val="both"/>
              <w:rPr>
                <w:rFonts w:eastAsia="Times New Roman" w:cs="Arial"/>
                <w:sz w:val="20"/>
                <w:szCs w:val="20"/>
              </w:rPr>
            </w:pPr>
          </w:p>
          <w:p w:rsidR="00417D3D" w:rsidRDefault="00417D3D">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eastAsia="Times New Roman"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Poprawa jakości powietrza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417D3D" w:rsidP="008D3DD7">
            <w:pPr>
              <w:pStyle w:val="Akapitzlist"/>
              <w:numPr>
                <w:ilvl w:val="0"/>
                <w:numId w:val="218"/>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417D3D" w:rsidP="008D3DD7">
            <w:pPr>
              <w:pStyle w:val="Akapitzlist"/>
              <w:numPr>
                <w:ilvl w:val="0"/>
                <w:numId w:val="218"/>
              </w:numPr>
              <w:snapToGrid w:val="0"/>
              <w:spacing w:after="200" w:line="276" w:lineRule="auto"/>
              <w:jc w:val="both"/>
              <w:rPr>
                <w:rFonts w:eastAsiaTheme="minorEastAsia"/>
                <w:lang w:eastAsia="pl-PL"/>
              </w:rPr>
            </w:pPr>
            <w:r>
              <w:rPr>
                <w:rFonts w:cs="Arial"/>
                <w:sz w:val="20"/>
                <w:szCs w:val="20"/>
              </w:rPr>
              <w:t>pyłów PM10;</w:t>
            </w:r>
          </w:p>
          <w:p w:rsidR="0086369A" w:rsidRDefault="00417D3D" w:rsidP="008D3DD7">
            <w:pPr>
              <w:pStyle w:val="Akapitzlist"/>
              <w:numPr>
                <w:ilvl w:val="0"/>
                <w:numId w:val="218"/>
              </w:numPr>
              <w:snapToGrid w:val="0"/>
              <w:spacing w:after="200" w:line="276" w:lineRule="auto"/>
              <w:jc w:val="both"/>
              <w:rPr>
                <w:rFonts w:eastAsiaTheme="minorEastAsia"/>
                <w:lang w:eastAsia="pl-PL"/>
              </w:rPr>
            </w:pPr>
            <w:r>
              <w:rPr>
                <w:rFonts w:cs="Arial"/>
                <w:sz w:val="20"/>
                <w:szCs w:val="20"/>
              </w:rPr>
              <w:t>innych zanieczyszczeń.</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(poprzez obliczenia, szacunki</w:t>
            </w:r>
            <w:r w:rsidR="00556BFE">
              <w:rPr>
                <w:rFonts w:cs="Arial"/>
                <w:sz w:val="20"/>
                <w:szCs w:val="20"/>
              </w:rPr>
              <w:t>)</w:t>
            </w:r>
            <w:r>
              <w:rPr>
                <w:rFonts w:cs="Arial"/>
                <w:sz w:val="20"/>
                <w:szCs w:val="20"/>
              </w:rPr>
              <w:t xml:space="preserve">, że inwestycja przyniesie redukcję emisji CO2/pyłów PM 10/innych zanieczyszczeń do powietrza o konkretne, policzalne wartości. </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cs="Arial"/>
                <w:sz w:val="20"/>
                <w:szCs w:val="20"/>
              </w:rPr>
              <w:t>odrzucenie wniosku</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jc w:val="both"/>
              <w:rPr>
                <w:sz w:val="20"/>
                <w:szCs w:val="20"/>
              </w:rPr>
            </w:pPr>
            <w:r>
              <w:rPr>
                <w:sz w:val="20"/>
                <w:szCs w:val="20"/>
              </w:rPr>
              <w:t>W ramach kryterium weryfikowane jest, czy projekt rewitalizacyjny/</w:t>
            </w:r>
            <w:r>
              <w:rPr>
                <w:b/>
                <w:bCs/>
                <w:sz w:val="20"/>
                <w:szCs w:val="20"/>
                <w:u w:val="single"/>
              </w:rPr>
              <w:t>przedsięwzięcie rewitalizacyjne</w:t>
            </w:r>
            <w:r>
              <w:rPr>
                <w:sz w:val="20"/>
                <w:szCs w:val="20"/>
              </w:rPr>
              <w:t xml:space="preserve"> wynika z obowiązującego (na dzień składania wniosku o dofinansowanie) programu rewitalizacji  i znajduje się w prowadzonym przez IZ RPO WD wykazie programów rewitalizacji (na L</w:t>
            </w:r>
            <w:r>
              <w:rPr>
                <w:color w:val="000000"/>
                <w:sz w:val="20"/>
                <w:szCs w:val="20"/>
              </w:rPr>
              <w:t>iście B)</w:t>
            </w:r>
            <w:r>
              <w:rPr>
                <w:sz w:val="20"/>
                <w:szCs w:val="20"/>
              </w:rPr>
              <w:t>, dla którego przeprowadzono z wynikiem pozytywnym weryfikację spełnienia wymogów dotyczących cech i elementów określonych w </w:t>
            </w:r>
            <w:r>
              <w:rPr>
                <w:i/>
                <w:iCs/>
                <w:sz w:val="20"/>
                <w:szCs w:val="20"/>
              </w:rPr>
              <w:t xml:space="preserve">Wytycznych w zakresie rewitalizacji w programach operacyjnych na lata 2014-2020” </w:t>
            </w:r>
            <w:r>
              <w:rPr>
                <w:color w:val="000000"/>
                <w:sz w:val="20"/>
                <w:szCs w:val="20"/>
              </w:rPr>
              <w:t>wydanych przez Ministra Infrastruktury i Rozwoju</w:t>
            </w:r>
            <w:r>
              <w:rPr>
                <w:sz w:val="20"/>
                <w:szCs w:val="20"/>
              </w:rPr>
              <w:t xml:space="preserve"> oraz  w „</w:t>
            </w:r>
            <w:r>
              <w:rPr>
                <w:i/>
                <w:iCs/>
                <w:sz w:val="20"/>
                <w:szCs w:val="20"/>
              </w:rPr>
              <w:t>Wytycznych programowych IZ RPO WD dotyczących zasad przygotowania lokalnych programów rewitalizacji (lub dokumentów równorzędnych) w perspektywie finansowej 2014-2020”</w:t>
            </w:r>
            <w:r>
              <w:rPr>
                <w:sz w:val="20"/>
                <w:szCs w:val="20"/>
              </w:rPr>
              <w:t>.</w:t>
            </w:r>
          </w:p>
          <w:p w:rsidR="0086369A" w:rsidRDefault="00417D3D" w:rsidP="008D3DD7">
            <w:pPr>
              <w:pStyle w:val="Akapitzlist"/>
              <w:numPr>
                <w:ilvl w:val="0"/>
                <w:numId w:val="219"/>
              </w:numPr>
              <w:snapToGrid w:val="0"/>
              <w:spacing w:after="200" w:line="276" w:lineRule="auto"/>
              <w:jc w:val="both"/>
              <w:rPr>
                <w:rFonts w:eastAsiaTheme="minorEastAsia" w:cs="Arial"/>
                <w:sz w:val="20"/>
                <w:szCs w:val="20"/>
                <w:lang w:eastAsia="pl-PL"/>
              </w:rPr>
            </w:pPr>
            <w:r>
              <w:rPr>
                <w:rFonts w:cs="Arial"/>
                <w:sz w:val="20"/>
                <w:szCs w:val="20"/>
              </w:rPr>
              <w:t xml:space="preserve"> 0 punktów, jeśli projekt nie został ujęty w LPR</w:t>
            </w:r>
          </w:p>
          <w:p w:rsidR="0086369A" w:rsidRDefault="00417D3D" w:rsidP="008D3DD7">
            <w:pPr>
              <w:pStyle w:val="Akapitzlist"/>
              <w:numPr>
                <w:ilvl w:val="0"/>
                <w:numId w:val="219"/>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rFonts w:cs="Arial"/>
                <w:sz w:val="20"/>
                <w:szCs w:val="20"/>
              </w:rPr>
            </w:pPr>
            <w:r>
              <w:rPr>
                <w:rFonts w:cs="Arial"/>
                <w:b/>
                <w:bCs/>
                <w:sz w:val="20"/>
                <w:szCs w:val="20"/>
              </w:rPr>
              <w:t>0 pkt - 1 pkt</w:t>
            </w:r>
          </w:p>
          <w:p w:rsidR="00417D3D" w:rsidRDefault="00417D3D">
            <w:pPr>
              <w:snapToGrid w:val="0"/>
              <w:jc w:val="center"/>
              <w:rPr>
                <w:rFonts w:cs="Arial"/>
                <w:sz w:val="20"/>
                <w:szCs w:val="20"/>
              </w:rP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pPr>
            <w:r>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Default="00417D3D">
            <w:r>
              <w:rPr>
                <w:rFonts w:cs="Arial"/>
                <w:sz w:val="20"/>
                <w:szCs w:val="20"/>
              </w:rPr>
              <w:t>Jeśli projekt zakłada realizację inwestycji:</w:t>
            </w:r>
          </w:p>
          <w:p w:rsidR="0086369A" w:rsidRDefault="00417D3D" w:rsidP="008D3DD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w mieście o liczbie mieszkańców pow. 20 tys. - otrzymuje </w:t>
            </w:r>
            <w:r>
              <w:rPr>
                <w:rFonts w:cs="Arial"/>
                <w:b/>
                <w:sz w:val="20"/>
                <w:szCs w:val="20"/>
              </w:rPr>
              <w:t>3</w:t>
            </w:r>
            <w:r>
              <w:rPr>
                <w:rFonts w:cs="Arial"/>
                <w:b/>
                <w:bCs/>
                <w:sz w:val="20"/>
                <w:szCs w:val="20"/>
              </w:rPr>
              <w:t xml:space="preserve"> punkty</w:t>
            </w:r>
            <w:r>
              <w:rPr>
                <w:rFonts w:cs="Arial"/>
                <w:sz w:val="20"/>
                <w:szCs w:val="20"/>
              </w:rPr>
              <w:t>;</w:t>
            </w:r>
          </w:p>
          <w:p w:rsidR="0086369A" w:rsidRDefault="00417D3D" w:rsidP="008D3DD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w  gminie uzdrowiskowej – otrzymuje </w:t>
            </w:r>
            <w:r>
              <w:rPr>
                <w:rFonts w:cs="Arial"/>
                <w:b/>
                <w:sz w:val="20"/>
                <w:szCs w:val="20"/>
              </w:rPr>
              <w:t>3</w:t>
            </w:r>
            <w:r>
              <w:rPr>
                <w:rFonts w:cs="Arial"/>
                <w:b/>
                <w:bCs/>
                <w:sz w:val="20"/>
                <w:szCs w:val="20"/>
              </w:rPr>
              <w:t xml:space="preserve"> punkty</w:t>
            </w:r>
            <w:r>
              <w:rPr>
                <w:rFonts w:cs="Arial"/>
                <w:sz w:val="20"/>
                <w:szCs w:val="20"/>
              </w:rPr>
              <w:t>;</w:t>
            </w:r>
          </w:p>
          <w:p w:rsidR="0086369A" w:rsidRDefault="00417D3D" w:rsidP="008D3DD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projekt nie jest realizowany w mieście o liczbie mieszkańców pow. 20 tys. ale jego oddziaływanie będzie miało bezpośredni wpływ na miasto o liczbie mieszkańców pow. 20 tys.  – otrzymuje </w:t>
            </w:r>
            <w:r>
              <w:rPr>
                <w:rFonts w:cs="Arial"/>
                <w:b/>
                <w:bCs/>
                <w:sz w:val="20"/>
                <w:szCs w:val="20"/>
              </w:rPr>
              <w:t>2 punkty;</w:t>
            </w:r>
          </w:p>
          <w:p w:rsidR="0086369A" w:rsidRDefault="00417D3D" w:rsidP="008D3DD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na terenie parków krajobrazowych lub rezerwatów przyrody w tym położonych na obszarach Natura 2000 – otrzymuje </w:t>
            </w:r>
            <w:r>
              <w:rPr>
                <w:rFonts w:cs="Arial"/>
                <w:b/>
                <w:bCs/>
                <w:sz w:val="20"/>
                <w:szCs w:val="20"/>
              </w:rPr>
              <w:t>2 punkty</w:t>
            </w:r>
            <w:r>
              <w:rPr>
                <w:rFonts w:cs="Arial"/>
                <w:sz w:val="20"/>
                <w:szCs w:val="20"/>
              </w:rPr>
              <w:t>.</w:t>
            </w:r>
          </w:p>
          <w:p w:rsidR="00417D3D" w:rsidRDefault="00417D3D">
            <w:pPr>
              <w:pStyle w:val="Akapitzlist"/>
              <w:snapToGrid w:val="0"/>
              <w:ind w:left="753"/>
              <w:jc w:val="both"/>
            </w:pPr>
          </w:p>
          <w:p w:rsidR="00417D3D" w:rsidRDefault="00417D3D">
            <w:pPr>
              <w:snapToGrid w:val="0"/>
              <w:jc w:val="both"/>
              <w:rPr>
                <w:rFonts w:cs="Arial"/>
                <w:sz w:val="20"/>
                <w:szCs w:val="20"/>
              </w:rPr>
            </w:pPr>
          </w:p>
          <w:p w:rsidR="00417D3D" w:rsidRDefault="00417D3D">
            <w:pPr>
              <w:snapToGrid w:val="0"/>
              <w:jc w:val="both"/>
            </w:pPr>
            <w:r>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b/>
                <w:bCs/>
              </w:rPr>
            </w:pPr>
            <w:r>
              <w:rPr>
                <w:rFonts w:cs="Arial"/>
                <w:b/>
                <w:bCs/>
                <w:sz w:val="20"/>
                <w:szCs w:val="20"/>
              </w:rPr>
              <w:t>0 pkt – 3 pkt</w:t>
            </w:r>
          </w:p>
          <w:p w:rsidR="00417D3D" w:rsidRDefault="00417D3D">
            <w:pPr>
              <w:snapToGrid w:val="0"/>
              <w:jc w:val="cente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jc w:val="both"/>
              <w:rPr>
                <w:rFonts w:cs="Arial"/>
                <w:sz w:val="20"/>
                <w:szCs w:val="20"/>
              </w:rPr>
            </w:pPr>
            <w:r>
              <w:rPr>
                <w:rFonts w:cs="Arial"/>
                <w:sz w:val="20"/>
                <w:szCs w:val="20"/>
              </w:rPr>
              <w:t>W ramach kryterium będzie weryfikowana wysokość wkładu własnego w budżecie projektu.</w:t>
            </w:r>
          </w:p>
          <w:p w:rsidR="00417D3D" w:rsidRDefault="00417D3D">
            <w:pPr>
              <w:jc w:val="both"/>
              <w:rPr>
                <w:rFonts w:cs="Arial"/>
                <w:sz w:val="20"/>
                <w:szCs w:val="20"/>
              </w:rPr>
            </w:pPr>
            <w:r>
              <w:rPr>
                <w:rFonts w:cs="Arial"/>
                <w:sz w:val="20"/>
                <w:szCs w:val="20"/>
              </w:rPr>
              <w:t>Kryterium punktuje zwiększenie wartości wkładu własnego, o co najmniej 5% w stosunku do poziomu minimalnego wkładu własnego przewidzianego odpowiednimi przepisami.</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Deklarowany przez wnioskodawcę wkład własny jest większy od wymaganego minimalnego wkładu:</w:t>
            </w:r>
          </w:p>
          <w:p w:rsidR="00417D3D" w:rsidRDefault="00417D3D">
            <w:pPr>
              <w:jc w:val="both"/>
              <w:rPr>
                <w:rFonts w:cs="Arial"/>
                <w:sz w:val="20"/>
                <w:szCs w:val="20"/>
              </w:rPr>
            </w:pPr>
            <w:r>
              <w:rPr>
                <w:rFonts w:cs="Arial"/>
                <w:sz w:val="20"/>
                <w:szCs w:val="20"/>
              </w:rPr>
              <w:t>•</w:t>
            </w:r>
            <w:r>
              <w:rPr>
                <w:rFonts w:cs="Arial"/>
                <w:sz w:val="20"/>
                <w:szCs w:val="20"/>
              </w:rPr>
              <w:tab/>
              <w:t>poniżej 5 punktów procentowych - 0 pkt;</w:t>
            </w:r>
          </w:p>
          <w:p w:rsidR="00417D3D" w:rsidRDefault="00417D3D">
            <w:pPr>
              <w:jc w:val="both"/>
              <w:rPr>
                <w:rFonts w:cs="Arial"/>
                <w:sz w:val="20"/>
                <w:szCs w:val="20"/>
              </w:rPr>
            </w:pPr>
            <w:r>
              <w:rPr>
                <w:rFonts w:cs="Arial"/>
                <w:sz w:val="20"/>
                <w:szCs w:val="20"/>
              </w:rPr>
              <w:t>•</w:t>
            </w:r>
            <w:r>
              <w:rPr>
                <w:rFonts w:cs="Arial"/>
                <w:sz w:val="20"/>
                <w:szCs w:val="20"/>
              </w:rPr>
              <w:tab/>
              <w:t>od 5 punktów procentowych do 10 punktów  procentowych  -  1 pkt;</w:t>
            </w:r>
          </w:p>
          <w:p w:rsidR="00417D3D" w:rsidRDefault="00417D3D">
            <w:pPr>
              <w:jc w:val="both"/>
              <w:rPr>
                <w:rFonts w:cs="Arial"/>
                <w:sz w:val="20"/>
                <w:szCs w:val="20"/>
              </w:rPr>
            </w:pPr>
            <w:r>
              <w:rPr>
                <w:rFonts w:cs="Arial"/>
                <w:sz w:val="20"/>
                <w:szCs w:val="20"/>
              </w:rPr>
              <w:t>•</w:t>
            </w:r>
            <w:r>
              <w:rPr>
                <w:rFonts w:cs="Arial"/>
                <w:sz w:val="20"/>
                <w:szCs w:val="20"/>
              </w:rPr>
              <w:tab/>
              <w:t>powyżej 10 punktów procentowych do 20 punktów procentowych - 2 pkt;</w:t>
            </w:r>
          </w:p>
          <w:p w:rsidR="00417D3D" w:rsidRDefault="00417D3D">
            <w:pPr>
              <w:jc w:val="both"/>
              <w:rPr>
                <w:rFonts w:cs="Arial"/>
                <w:sz w:val="20"/>
                <w:szCs w:val="20"/>
              </w:rPr>
            </w:pPr>
            <w:r>
              <w:rPr>
                <w:rFonts w:cs="Arial"/>
                <w:sz w:val="20"/>
                <w:szCs w:val="20"/>
              </w:rPr>
              <w:t>•</w:t>
            </w:r>
            <w:r>
              <w:rPr>
                <w:rFonts w:cs="Arial"/>
                <w:sz w:val="20"/>
                <w:szCs w:val="20"/>
              </w:rPr>
              <w:tab/>
              <w:t>powyżej 20 punktów procentowych – 3 pkt.</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Projekty, które nie przewidują zwiększonego wkładu własnego niż wymagany minimalny wkład – 0 pkt.</w:t>
            </w:r>
          </w:p>
          <w:p w:rsidR="00417D3D" w:rsidRDefault="00417D3D">
            <w:pPr>
              <w:jc w:val="both"/>
              <w:rPr>
                <w:rFonts w:cs="Arial"/>
                <w:sz w:val="20"/>
                <w:szCs w:val="20"/>
              </w:rPr>
            </w:pPr>
          </w:p>
          <w:p w:rsidR="00417D3D" w:rsidRDefault="00417D3D">
            <w:pPr>
              <w:spacing w:after="200"/>
              <w:rPr>
                <w:rFonts w:cs="Arial"/>
                <w:sz w:val="20"/>
                <w:szCs w:val="20"/>
              </w:rPr>
            </w:pPr>
            <w:r>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b/>
                <w:bCs/>
                <w:sz w:val="20"/>
                <w:szCs w:val="20"/>
              </w:rPr>
            </w:pPr>
            <w:r>
              <w:rPr>
                <w:rFonts w:cs="Arial"/>
                <w:b/>
                <w:bCs/>
                <w:sz w:val="20"/>
                <w:szCs w:val="20"/>
              </w:rPr>
              <w:t>0-3 pkt</w:t>
            </w:r>
          </w:p>
          <w:p w:rsidR="00417D3D" w:rsidRDefault="00417D3D">
            <w:pPr>
              <w:snapToGrid w:val="0"/>
              <w:jc w:val="center"/>
              <w:rPr>
                <w:rFonts w:cs="Arial"/>
                <w:b/>
                <w:bCs/>
                <w:sz w:val="20"/>
                <w:szCs w:val="20"/>
              </w:rPr>
            </w:pPr>
          </w:p>
          <w:p w:rsidR="00417D3D" w:rsidRDefault="00417D3D">
            <w:pPr>
              <w:snapToGrid w:val="0"/>
              <w:jc w:val="center"/>
              <w:rPr>
                <w:rFonts w:cs="Arial"/>
                <w:b/>
                <w:bCs/>
                <w:sz w:val="20"/>
                <w:szCs w:val="20"/>
              </w:rPr>
            </w:pPr>
            <w:r>
              <w:rPr>
                <w:rFonts w:cs="Arial"/>
                <w:b/>
                <w:bCs/>
                <w:sz w:val="20"/>
                <w:szCs w:val="20"/>
              </w:rPr>
              <w:t>(0 punktów w kryterium nie oznacza</w:t>
            </w:r>
          </w:p>
          <w:p w:rsidR="00417D3D" w:rsidRDefault="00417D3D">
            <w:pPr>
              <w:snapToGrid w:val="0"/>
              <w:jc w:val="center"/>
              <w:rPr>
                <w:rFonts w:cs="Arial"/>
                <w:b/>
                <w:bCs/>
                <w:sz w:val="20"/>
                <w:szCs w:val="20"/>
              </w:rPr>
            </w:pPr>
            <w:r>
              <w:rPr>
                <w:rFonts w:cs="Arial"/>
                <w:b/>
                <w:bCs/>
                <w:sz w:val="20"/>
                <w:szCs w:val="20"/>
              </w:rPr>
              <w:t>odrzucenia wniosku)</w:t>
            </w:r>
          </w:p>
        </w:tc>
      </w:tr>
      <w:tr w:rsidR="00417D3D"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Default="00417D3D">
            <w:pPr>
              <w:snapToGrid w:val="0"/>
              <w:contextualSpacing/>
              <w:jc w:val="right"/>
              <w:rPr>
                <w:rFonts w:cs="Arial"/>
                <w:b/>
                <w:sz w:val="20"/>
                <w:szCs w:val="20"/>
              </w:rPr>
            </w:pPr>
            <w:r>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pPr>
              <w:snapToGrid w:val="0"/>
              <w:jc w:val="center"/>
              <w:rPr>
                <w:rFonts w:cs="Arial"/>
                <w:b/>
                <w:sz w:val="20"/>
                <w:szCs w:val="20"/>
              </w:rPr>
            </w:pPr>
            <w:r>
              <w:rPr>
                <w:rFonts w:cs="Arial"/>
                <w:b/>
                <w:sz w:val="20"/>
                <w:szCs w:val="20"/>
              </w:rPr>
              <w:t>7 pkt.</w:t>
            </w:r>
          </w:p>
          <w:p w:rsidR="00417D3D" w:rsidRDefault="00417D3D">
            <w:pPr>
              <w:snapToGrid w:val="0"/>
              <w:jc w:val="center"/>
              <w:rPr>
                <w:rFonts w:cs="Arial"/>
                <w:b/>
                <w:sz w:val="20"/>
                <w:szCs w:val="20"/>
              </w:rPr>
            </w:pPr>
          </w:p>
        </w:tc>
      </w:tr>
    </w:tbl>
    <w:p w:rsidR="00417D3D" w:rsidRDefault="00417D3D" w:rsidP="00DF6365">
      <w:pPr>
        <w:spacing w:line="360" w:lineRule="auto"/>
        <w:rPr>
          <w:rFonts w:eastAsia="Times New Roman" w:cs="Tahoma"/>
          <w:b/>
          <w:bCs/>
          <w:iCs/>
          <w:sz w:val="28"/>
          <w:szCs w:val="28"/>
        </w:rPr>
      </w:pPr>
    </w:p>
    <w:p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t xml:space="preserve">Działanie 3.5 </w:t>
      </w:r>
      <w:r w:rsidRPr="00E65B61">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650148" w:rsidTr="003F659B">
        <w:trPr>
          <w:trHeight w:val="432"/>
        </w:trPr>
        <w:tc>
          <w:tcPr>
            <w:tcW w:w="56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3685" w:type="dxa"/>
          </w:tcPr>
          <w:p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line="240" w:lineRule="auto"/>
              <w:jc w:val="center"/>
              <w:rPr>
                <w:rFonts w:cs="Arial"/>
              </w:rPr>
            </w:pPr>
          </w:p>
          <w:p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6231A" w:rsidRDefault="00DF6365" w:rsidP="00CE4251">
            <w:pPr>
              <w:pStyle w:val="Akapitzlist"/>
              <w:numPr>
                <w:ilvl w:val="0"/>
                <w:numId w:val="90"/>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zy dla projektu przeprowadzono właściwą ocenę potrzeb i metod osiągnięcia 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 xml:space="preserve">Kryterium weryfikowane na podstawie wskaźnika   dynamicznego kosztu jednostkowego (DGC) umożliwiającego m.in. </w:t>
            </w:r>
            <w:r w:rsidRPr="00D6231A">
              <w:rPr>
                <w:rFonts w:cs="Arial"/>
                <w:sz w:val="20"/>
              </w:rPr>
              <w:t xml:space="preserve">porównywanie alternatywnych rozwiązań osiągnięcia danych rezultatów i wybór  wariantu zapewniającego </w:t>
            </w:r>
            <w:r w:rsidRPr="00D6231A">
              <w:rPr>
                <w:rFonts w:eastAsia="Times New Roman" w:cs="Arial"/>
                <w:sz w:val="20"/>
                <w:szCs w:val="20"/>
              </w:rPr>
              <w:t xml:space="preserve">najlepszy stosunek wykorzystania zasobów do osiągniętych rezultatów. </w:t>
            </w:r>
          </w:p>
          <w:p w:rsidR="00DF6365" w:rsidRPr="00D6231A" w:rsidRDefault="00DF6365" w:rsidP="00643B29">
            <w:pPr>
              <w:snapToGrid w:val="0"/>
              <w:spacing w:after="0" w:line="240" w:lineRule="auto"/>
              <w:jc w:val="both"/>
              <w:rPr>
                <w:rFonts w:eastAsia="Times New Roman" w:cs="Arial"/>
                <w:sz w:val="20"/>
                <w:szCs w:val="20"/>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jc w:val="center"/>
              <w:rPr>
                <w:rFonts w:cs="Arial"/>
              </w:rPr>
            </w:pPr>
          </w:p>
          <w:p w:rsidR="00DF6365" w:rsidRPr="00D6231A" w:rsidRDefault="003858EC" w:rsidP="00DC48E9">
            <w:pPr>
              <w:snapToGrid w:val="0"/>
              <w:spacing w:after="0"/>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jc w:val="center"/>
              <w:rPr>
                <w:rFonts w:cs="Arial"/>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rPr>
                <w:rFonts w:cs="Arial"/>
                <w:b/>
              </w:rPr>
            </w:pPr>
            <w:r w:rsidRPr="00D6231A">
              <w:rPr>
                <w:rFonts w:cs="Arial"/>
                <w:b/>
              </w:rPr>
              <w:t>Podział interwencji kraj/region</w:t>
            </w:r>
          </w:p>
          <w:p w:rsidR="00DF6365" w:rsidRPr="00D6231A" w:rsidRDefault="00DF6365" w:rsidP="00DF6365">
            <w:pPr>
              <w:spacing w:after="0" w:line="240" w:lineRule="auto"/>
              <w:rPr>
                <w:rFonts w:cs="Arial"/>
              </w:rPr>
            </w:pPr>
            <w:r w:rsidRPr="00DF6365">
              <w:rPr>
                <w:rFonts w:cs="Arial"/>
                <w:sz w:val="20"/>
              </w:rPr>
              <w:t>(dotyczy projektów z zakresu rozbudowy i/lub modernizacji sieci ciepłowniczych realizowanych w obszarze ujętym w 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2D5CEC">
            <w:pPr>
              <w:spacing w:line="240" w:lineRule="auto"/>
              <w:jc w:val="both"/>
              <w:rPr>
                <w:rFonts w:cs="Arial"/>
              </w:rPr>
            </w:pPr>
            <w:r w:rsidRPr="00D6231A">
              <w:rPr>
                <w:rFonts w:cs="Arial"/>
              </w:rPr>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3858EC" w:rsidRDefault="003858EC" w:rsidP="003858EC">
            <w:pPr>
              <w:spacing w:after="0" w:line="240" w:lineRule="auto"/>
              <w:jc w:val="center"/>
              <w:rPr>
                <w:rFonts w:eastAsia="Times New Roman" w:cs="Arial"/>
                <w:lang w:eastAsia="en-US"/>
              </w:rPr>
            </w:pPr>
          </w:p>
          <w:p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rsidR="00DF6365" w:rsidRPr="00D6231A" w:rsidRDefault="00DF6365" w:rsidP="00DC48E9">
            <w:pPr>
              <w:jc w:val="center"/>
              <w:rPr>
                <w:rFonts w:cs="Arial"/>
                <w:b/>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pacing w:after="0" w:line="360" w:lineRule="auto"/>
              <w:rPr>
                <w:b/>
              </w:rPr>
            </w:pPr>
            <w:r w:rsidRPr="00D6231A">
              <w:rPr>
                <w:b/>
              </w:rPr>
              <w:t xml:space="preserve">Efektywność energetyczna </w:t>
            </w:r>
          </w:p>
          <w:p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rsidR="00DF6365" w:rsidRPr="00D6231A" w:rsidRDefault="00DF6365" w:rsidP="00643B29">
            <w:pPr>
              <w:spacing w:after="0" w:line="240" w:lineRule="auto"/>
              <w:jc w:val="both"/>
              <w:rPr>
                <w:bCs/>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10% - 0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emisji unikniętej lub zredukowanej z uwzględnieniem wskaźników KOBiZE</w:t>
            </w:r>
            <w:r w:rsidRPr="00D6231A">
              <w:rPr>
                <w:rFonts w:cs="Arial"/>
              </w:rPr>
              <w:t>).</w:t>
            </w:r>
          </w:p>
          <w:p w:rsidR="00DF6365" w:rsidRPr="00D6231A" w:rsidRDefault="00DF6365" w:rsidP="00643B29">
            <w:pPr>
              <w:snapToGrid w:val="0"/>
              <w:spacing w:after="0" w:line="240" w:lineRule="auto"/>
              <w:jc w:val="both"/>
              <w:rPr>
                <w:rFonts w:cs="Arial"/>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30% - 0 pkt</w:t>
            </w:r>
          </w:p>
          <w:p w:rsidR="0037389F" w:rsidRDefault="00DF6365" w:rsidP="00DF0784">
            <w:pPr>
              <w:pStyle w:val="Akapitzlist"/>
              <w:numPr>
                <w:ilvl w:val="0"/>
                <w:numId w:val="52"/>
              </w:numPr>
              <w:spacing w:after="0" w:line="240" w:lineRule="auto"/>
              <w:jc w:val="both"/>
              <w:rPr>
                <w:rFonts w:cs="Arial"/>
              </w:rPr>
            </w:pPr>
            <w:r w:rsidRPr="00D6231A">
              <w:rPr>
                <w:rFonts w:cs="Arial"/>
              </w:rPr>
              <w:t>od 30 % do 45 %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45 % do 60 % - 3 pkt </w:t>
            </w:r>
          </w:p>
          <w:p w:rsidR="0037389F" w:rsidRDefault="00DF6365" w:rsidP="00DF0784">
            <w:pPr>
              <w:pStyle w:val="Akapitzlist"/>
              <w:numPr>
                <w:ilvl w:val="0"/>
                <w:numId w:val="52"/>
              </w:numPr>
              <w:spacing w:after="0" w:line="240" w:lineRule="auto"/>
              <w:jc w:val="both"/>
              <w:rPr>
                <w:rFonts w:cs="Arial"/>
              </w:rPr>
            </w:pPr>
            <w:r w:rsidRPr="00D6231A">
              <w:rPr>
                <w:rFonts w:cs="Arial"/>
              </w:rPr>
              <w:t>powyżej 60 % - 5 pkt</w:t>
            </w:r>
          </w:p>
          <w:p w:rsidR="00DF6365" w:rsidRPr="00D6231A" w:rsidRDefault="00DF6365" w:rsidP="00643B29">
            <w:pPr>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rsidR="00DF6365" w:rsidRPr="00D6231A"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rsidR="00DF6365" w:rsidRPr="00D6231A" w:rsidRDefault="00DF6365" w:rsidP="00DC48E9">
            <w:pPr>
              <w:snapToGrid w:val="0"/>
              <w:spacing w:after="0"/>
              <w:jc w:val="center"/>
              <w:rPr>
                <w:rFonts w:cs="Arial"/>
              </w:rPr>
            </w:pPr>
            <w:r w:rsidRPr="005227A8">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rsidR="00080457" w:rsidRPr="00D6231A" w:rsidRDefault="00080457" w:rsidP="00080457">
            <w:pPr>
              <w:snapToGrid w:val="0"/>
              <w:spacing w:after="0" w:line="240" w:lineRule="auto"/>
              <w:rPr>
                <w:rFonts w:cs="Arial"/>
              </w:rPr>
            </w:pPr>
          </w:p>
          <w:p w:rsidR="00080457" w:rsidRPr="00D6231A" w:rsidRDefault="00080457" w:rsidP="00080457">
            <w:pPr>
              <w:snapToGrid w:val="0"/>
              <w:spacing w:after="0" w:line="240" w:lineRule="auto"/>
              <w:jc w:val="both"/>
              <w:rPr>
                <w:rFonts w:cs="Arial"/>
              </w:rPr>
            </w:pPr>
            <w:r w:rsidRPr="00D6231A">
              <w:rPr>
                <w:rFonts w:cs="Arial"/>
              </w:rPr>
              <w:t xml:space="preserve">- Tak – </w:t>
            </w:r>
            <w:r>
              <w:rPr>
                <w:rFonts w:cs="Arial"/>
              </w:rPr>
              <w:t>5</w:t>
            </w:r>
            <w:r w:rsidRPr="00D6231A">
              <w:rPr>
                <w:rFonts w:cs="Arial"/>
              </w:rPr>
              <w:t xml:space="preserve"> pkt</w:t>
            </w:r>
          </w:p>
          <w:p w:rsidR="00080457" w:rsidRPr="00D6231A" w:rsidRDefault="00080457" w:rsidP="00080457">
            <w:pPr>
              <w:snapToGrid w:val="0"/>
              <w:spacing w:after="0" w:line="240" w:lineRule="auto"/>
              <w:contextualSpacing/>
              <w:rPr>
                <w:rFonts w:cs="Arial"/>
              </w:rPr>
            </w:pPr>
            <w:r w:rsidRPr="00D6231A">
              <w:rPr>
                <w:rFonts w:cs="Arial"/>
              </w:rPr>
              <w:t>- Nie – 0 pkt</w:t>
            </w:r>
          </w:p>
          <w:p w:rsidR="00DF6365" w:rsidRPr="00D6231A"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Jeżeli udział energii z OZE powstałej w wyniku realizacji projektu w łącznej produkcji energii wynosi:</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mniej niż 10% – 0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od 10% do 20%  1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20% do 40% – 2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40% do 60% – 4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60% – 5 pkt</w:t>
            </w:r>
          </w:p>
          <w:p w:rsidR="00DF6365" w:rsidRPr="00D6231A"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snapToGrid w:val="0"/>
              <w:spacing w:after="0"/>
              <w:jc w:val="center"/>
              <w:rPr>
                <w:rFonts w:cs="Arial"/>
              </w:rPr>
            </w:pPr>
            <w:r w:rsidRPr="00D6231A">
              <w:rPr>
                <w:rFonts w:cs="Arial"/>
              </w:rPr>
              <w:t xml:space="preserve">odrzucenia wniosku) </w:t>
            </w:r>
          </w:p>
        </w:tc>
      </w:tr>
      <w:tr w:rsidR="00DF6365" w:rsidRPr="00D6231A"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cs="Arial"/>
                <w:szCs w:val="24"/>
              </w:rPr>
            </w:pPr>
            <w:r w:rsidRPr="00D6231A">
              <w:rPr>
                <w:rFonts w:cs="Arial"/>
                <w:szCs w:val="24"/>
              </w:rPr>
              <w:t>W ramach kryterium będzie sprawdzane c</w:t>
            </w:r>
            <w:r w:rsidRPr="00D6231A">
              <w:rPr>
                <w:rFonts w:eastAsia="Times New Roman" w:cs="Arial"/>
                <w:szCs w:val="24"/>
              </w:rPr>
              <w:t xml:space="preserve">zy inwestycja </w:t>
            </w:r>
            <w:r w:rsidRPr="00D6231A">
              <w:rPr>
                <w:rFonts w:eastAsia="Calibri" w:cs="Arial"/>
                <w:szCs w:val="24"/>
              </w:rPr>
              <w:t>jest zgodna z planami dotyczącymi  gospodarki niskoemisyjnej lub dokumentami tożsamymi dla danej gminy</w:t>
            </w:r>
            <w:r w:rsidRPr="00D6231A">
              <w:rPr>
                <w:rFonts w:cs="Arial"/>
                <w:szCs w:val="24"/>
              </w:rPr>
              <w:t>.</w:t>
            </w:r>
          </w:p>
          <w:p w:rsidR="00DF6365" w:rsidRPr="00D6231A" w:rsidRDefault="00DF6365" w:rsidP="00643B29">
            <w:pPr>
              <w:snapToGrid w:val="0"/>
              <w:spacing w:after="0" w:line="240" w:lineRule="auto"/>
              <w:contextualSpacing/>
              <w:jc w:val="both"/>
              <w:rPr>
                <w:rFonts w:cs="Arial"/>
                <w:szCs w:val="24"/>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contextualSpacing/>
              <w:jc w:val="both"/>
              <w:rPr>
                <w:rFonts w:cs="Arial"/>
              </w:rPr>
            </w:pPr>
            <w:r w:rsidRPr="00D6231A">
              <w:rPr>
                <w:rFonts w:cs="Arial"/>
              </w:rPr>
              <w:t>- Nie – 0 pkt</w:t>
            </w:r>
          </w:p>
          <w:p w:rsidR="00DF6365" w:rsidRPr="00D6231A" w:rsidRDefault="00DF6365" w:rsidP="00643B29">
            <w:pPr>
              <w:snapToGrid w:val="0"/>
              <w:spacing w:after="0" w:line="240" w:lineRule="auto"/>
              <w:contextualSpacing/>
              <w:jc w:val="both"/>
              <w:rPr>
                <w:rFonts w:cs="Arial"/>
              </w:rPr>
            </w:pPr>
          </w:p>
          <w:p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 xml:space="preserve">W ramach kryterium będzie sprawdzane czy inwestycja zakłada wykorzystanie inteligentnych systemów zarządzania </w:t>
            </w:r>
            <w:r w:rsidRPr="00D6231A">
              <w:rPr>
                <w:rStyle w:val="Odwoanieprzypisudolnego"/>
                <w:rFonts w:cs="Arial"/>
              </w:rPr>
              <w:footnoteReference w:id="18"/>
            </w:r>
            <w:r w:rsidRPr="00D6231A">
              <w:rPr>
                <w:rFonts w:cs="Arial"/>
              </w:rPr>
              <w:t>energią w oparciu o technologie TIK jako element uzupełniający do osiągnięcia celów projektu.</w:t>
            </w:r>
          </w:p>
          <w:p w:rsidR="00DF6365" w:rsidRPr="00D6231A" w:rsidRDefault="00DF6365" w:rsidP="00643B29">
            <w:pPr>
              <w:snapToGrid w:val="0"/>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jc w:val="both"/>
              <w:rPr>
                <w:rFonts w:cs="Arial"/>
              </w:rPr>
            </w:pPr>
            <w:r w:rsidRPr="00D6231A">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7F14B8" w:rsidRPr="007F14B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7F14B8">
            <w:pPr>
              <w:snapToGrid w:val="0"/>
              <w:spacing w:after="0" w:line="240" w:lineRule="auto"/>
              <w:jc w:val="right"/>
              <w:rPr>
                <w:rFonts w:cs="Arial"/>
                <w:b/>
              </w:rPr>
            </w:pPr>
            <w:r w:rsidRPr="007F14B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DC48E9">
            <w:pPr>
              <w:autoSpaceDE w:val="0"/>
              <w:autoSpaceDN w:val="0"/>
              <w:adjustRightInd w:val="0"/>
              <w:spacing w:after="0" w:line="240" w:lineRule="auto"/>
              <w:jc w:val="center"/>
              <w:rPr>
                <w:rFonts w:cs="Arial"/>
                <w:b/>
              </w:rPr>
            </w:pPr>
            <w:r w:rsidRPr="007F14B8">
              <w:rPr>
                <w:rFonts w:cs="Arial"/>
                <w:b/>
              </w:rPr>
              <w:t>2</w:t>
            </w:r>
            <w:r w:rsidR="006433C6">
              <w:rPr>
                <w:rFonts w:cs="Arial"/>
                <w:b/>
              </w:rPr>
              <w:t>4</w:t>
            </w:r>
            <w:r>
              <w:rPr>
                <w:rFonts w:cs="Arial"/>
                <w:b/>
              </w:rPr>
              <w:t xml:space="preserve"> pkt.</w:t>
            </w:r>
          </w:p>
        </w:tc>
      </w:tr>
    </w:tbl>
    <w:p w:rsidR="00DB0715" w:rsidRDefault="00964B15" w:rsidP="00B61DB3">
      <w:pPr>
        <w:spacing w:line="240" w:lineRule="auto"/>
      </w:pPr>
      <w:r>
        <w:t xml:space="preserve">   </w:t>
      </w:r>
    </w:p>
    <w:p w:rsidR="00B61DB3" w:rsidRPr="00DB0715" w:rsidRDefault="00B61DB3" w:rsidP="00B61DB3">
      <w:pPr>
        <w:spacing w:line="240" w:lineRule="auto"/>
      </w:pPr>
      <w:r w:rsidRPr="00CA4506">
        <w:rPr>
          <w:rFonts w:eastAsia="Times New Roman" w:cs="Arial"/>
          <w:b/>
          <w:bCs/>
          <w:iCs/>
          <w:u w:val="single"/>
        </w:rPr>
        <w:t>O</w:t>
      </w:r>
      <w:r>
        <w:rPr>
          <w:rFonts w:eastAsia="Times New Roman" w:cs="Arial"/>
          <w:b/>
          <w:bCs/>
          <w:iCs/>
          <w:u w:val="single"/>
        </w:rPr>
        <w:t xml:space="preserve">ś Priorytetowa </w:t>
      </w:r>
      <w:r w:rsidR="00A54F6D">
        <w:rPr>
          <w:rFonts w:eastAsia="Times New Roman" w:cs="Arial"/>
          <w:b/>
          <w:bCs/>
          <w:iCs/>
          <w:u w:val="single"/>
        </w:rPr>
        <w:t xml:space="preserve"> 4 – Środowisko</w:t>
      </w:r>
      <w:r w:rsidRPr="00CA4506">
        <w:rPr>
          <w:rFonts w:eastAsia="Times New Roman" w:cs="Arial"/>
          <w:b/>
          <w:bCs/>
          <w:iCs/>
          <w:u w:val="single"/>
        </w:rPr>
        <w:t xml:space="preserve"> i zasoby</w:t>
      </w:r>
    </w:p>
    <w:p w:rsidR="00444155" w:rsidRDefault="00444155" w:rsidP="00444155">
      <w:pPr>
        <w:pStyle w:val="Default"/>
        <w:rPr>
          <w:rFonts w:eastAsia="Times New Roman" w:cs="Arial"/>
          <w:b/>
          <w:bCs/>
          <w:iCs/>
          <w:color w:val="auto"/>
          <w:sz w:val="22"/>
          <w:szCs w:val="22"/>
        </w:rPr>
      </w:pPr>
      <w:r>
        <w:rPr>
          <w:rFonts w:eastAsia="Times New Roman" w:cs="Arial"/>
          <w:b/>
          <w:bCs/>
          <w:iCs/>
          <w:color w:val="auto"/>
          <w:sz w:val="22"/>
          <w:szCs w:val="22"/>
        </w:rPr>
        <w:t>Działanie 4.1 Gospodarka odpadami</w:t>
      </w:r>
    </w:p>
    <w:p w:rsidR="00444155" w:rsidRDefault="00444155" w:rsidP="00444155">
      <w:pPr>
        <w:pStyle w:val="Default"/>
        <w:rPr>
          <w:rFonts w:eastAsia="Times New Roman" w:cs="Arial"/>
          <w:bCs/>
          <w:iCs/>
          <w:color w:val="auto"/>
          <w:sz w:val="22"/>
          <w:szCs w:val="22"/>
        </w:rPr>
      </w:pPr>
      <w:r>
        <w:rPr>
          <w:rFonts w:eastAsia="Times New Roman" w:cs="Arial"/>
          <w:bCs/>
          <w:iCs/>
          <w:color w:val="auto"/>
          <w:sz w:val="22"/>
          <w:szCs w:val="22"/>
        </w:rPr>
        <w:t>Typ 4.1.A Projekty dotyczące Punktów Selektywnego Zbierania Odpadów Komunalnych (PSZOK)</w:t>
      </w:r>
    </w:p>
    <w:p w:rsidR="00444155" w:rsidRDefault="00444155" w:rsidP="00B61DB3">
      <w:pPr>
        <w:pStyle w:val="Default"/>
        <w:rPr>
          <w:rFonts w:eastAsia="Times New Roman" w:cs="Arial"/>
          <w:b/>
          <w:bCs/>
          <w:iCs/>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0B7175"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Tahoma"/>
                <w:b/>
                <w:kern w:val="1"/>
              </w:rPr>
            </w:pPr>
            <w:r w:rsidRPr="000B7175">
              <w:rPr>
                <w:rFonts w:eastAsia="Times New Roman" w:cs="Arial"/>
                <w:b/>
                <w:kern w:val="1"/>
              </w:rPr>
              <w:t>Opis znaczenia kryterium</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4C6FA1" w:rsidRDefault="0008104E" w:rsidP="009A5D4E">
            <w:pPr>
              <w:snapToGrid w:val="0"/>
              <w:spacing w:after="0" w:line="240" w:lineRule="auto"/>
              <w:jc w:val="both"/>
              <w:rPr>
                <w:rFonts w:eastAsia="Times New Roman" w:cs="Arial"/>
                <w:b/>
              </w:rPr>
            </w:pPr>
            <w:r w:rsidRPr="00213D54">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F33958" w:rsidRDefault="0008104E" w:rsidP="009A5D4E">
            <w:pPr>
              <w:snapToGrid w:val="0"/>
              <w:spacing w:after="0" w:line="240" w:lineRule="auto"/>
              <w:contextualSpacing/>
              <w:rPr>
                <w:rFonts w:eastAsia="Times New Roman" w:cs="Arial"/>
              </w:rPr>
            </w:pPr>
            <w:r w:rsidRPr="00F33958">
              <w:rPr>
                <w:rFonts w:eastAsia="Times New Roman" w:cs="Arial"/>
              </w:rPr>
              <w:t>W ramach kryterium należy zweryfikować w jakich dniach i godzinach dostępny jest PSZOK</w:t>
            </w:r>
            <w:r>
              <w:rPr>
                <w:rFonts w:eastAsia="Times New Roman" w:cs="Arial"/>
              </w:rPr>
              <w:t>.</w:t>
            </w:r>
          </w:p>
          <w:p w:rsidR="0008104E" w:rsidRPr="00F33958" w:rsidRDefault="0008104E" w:rsidP="009A5D4E">
            <w:pPr>
              <w:snapToGrid w:val="0"/>
              <w:spacing w:after="0" w:line="240" w:lineRule="auto"/>
              <w:contextualSpacing/>
              <w:rPr>
                <w:rFonts w:eastAsia="Times New Roman" w:cs="Arial"/>
              </w:rPr>
            </w:pPr>
          </w:p>
          <w:p w:rsidR="0008104E" w:rsidRPr="00F33958" w:rsidRDefault="0008104E" w:rsidP="009A5D4E">
            <w:pPr>
              <w:snapToGrid w:val="0"/>
              <w:spacing w:after="0" w:line="240" w:lineRule="auto"/>
              <w:contextualSpacing/>
              <w:rPr>
                <w:rFonts w:eastAsia="Times New Roman" w:cs="Arial"/>
              </w:rPr>
            </w:pPr>
            <w:r w:rsidRPr="00F33958">
              <w:rPr>
                <w:rFonts w:eastAsia="Times New Roman" w:cs="Arial"/>
              </w:rPr>
              <w:t>PSZOK funkcjonuje:</w:t>
            </w:r>
          </w:p>
          <w:p w:rsidR="0008104E" w:rsidRPr="000E0C13" w:rsidRDefault="0008104E" w:rsidP="0008104E">
            <w:pPr>
              <w:pStyle w:val="Akapitzlist"/>
              <w:numPr>
                <w:ilvl w:val="0"/>
                <w:numId w:val="318"/>
              </w:numPr>
              <w:snapToGrid w:val="0"/>
              <w:spacing w:after="0" w:line="240" w:lineRule="auto"/>
              <w:rPr>
                <w:rFonts w:eastAsia="Times New Roman" w:cs="Arial"/>
              </w:rPr>
            </w:pPr>
            <w:r w:rsidRPr="000E0C13">
              <w:rPr>
                <w:rFonts w:eastAsia="Times New Roman" w:cs="Arial"/>
              </w:rPr>
              <w:t>5 dni w tygodniu</w:t>
            </w:r>
            <w:r>
              <w:rPr>
                <w:rFonts w:eastAsia="Times New Roman" w:cs="Arial"/>
              </w:rPr>
              <w:t xml:space="preserve">, </w:t>
            </w:r>
            <w:r w:rsidRPr="000E0C13">
              <w:rPr>
                <w:rFonts w:eastAsia="Times New Roman" w:cs="Arial"/>
              </w:rPr>
              <w:t>pon.-pt.</w:t>
            </w:r>
            <w:r>
              <w:rPr>
                <w:rFonts w:eastAsia="Times New Roman" w:cs="Arial"/>
              </w:rPr>
              <w:t xml:space="preserve"> </w:t>
            </w:r>
            <w:r w:rsidRPr="000E0C13">
              <w:rPr>
                <w:rFonts w:eastAsia="Times New Roman" w:cs="Arial"/>
              </w:rPr>
              <w:t>– 0 pkt</w:t>
            </w:r>
          </w:p>
          <w:p w:rsidR="0008104E" w:rsidRPr="000E0C13" w:rsidRDefault="0008104E" w:rsidP="0008104E">
            <w:pPr>
              <w:pStyle w:val="Akapitzlist"/>
              <w:numPr>
                <w:ilvl w:val="0"/>
                <w:numId w:val="318"/>
              </w:numPr>
              <w:snapToGrid w:val="0"/>
              <w:spacing w:after="0" w:line="240" w:lineRule="auto"/>
              <w:rPr>
                <w:rFonts w:eastAsia="Times New Roman" w:cs="Arial"/>
              </w:rPr>
            </w:pPr>
            <w:r w:rsidRPr="000E0C13">
              <w:rPr>
                <w:rFonts w:eastAsia="Times New Roman" w:cs="Arial"/>
              </w:rPr>
              <w:t>5 dni w tygodniu</w:t>
            </w:r>
            <w:r>
              <w:rPr>
                <w:rFonts w:eastAsia="Times New Roman" w:cs="Arial"/>
              </w:rPr>
              <w:t xml:space="preserve">, </w:t>
            </w:r>
            <w:r w:rsidRPr="000E0C13">
              <w:rPr>
                <w:rFonts w:eastAsia="Times New Roman" w:cs="Arial"/>
              </w:rPr>
              <w:t>w tym co najmniej w dwa dni do min. g</w:t>
            </w:r>
            <w:r>
              <w:rPr>
                <w:rFonts w:eastAsia="Times New Roman" w:cs="Arial"/>
              </w:rPr>
              <w:t>odz</w:t>
            </w:r>
            <w:r w:rsidRPr="000E0C13">
              <w:rPr>
                <w:rFonts w:eastAsia="Times New Roman" w:cs="Arial"/>
              </w:rPr>
              <w:t>. 18</w:t>
            </w:r>
            <w:r>
              <w:rPr>
                <w:rFonts w:eastAsia="Times New Roman" w:cs="Arial"/>
              </w:rPr>
              <w:t>:00</w:t>
            </w:r>
            <w:r w:rsidRPr="000E0C13">
              <w:rPr>
                <w:rFonts w:eastAsia="Times New Roman" w:cs="Arial"/>
              </w:rPr>
              <w:t xml:space="preserve">  – 2 pkt</w:t>
            </w:r>
          </w:p>
          <w:p w:rsidR="0008104E" w:rsidRPr="000E0C13" w:rsidRDefault="0008104E" w:rsidP="0008104E">
            <w:pPr>
              <w:pStyle w:val="Akapitzlist"/>
              <w:numPr>
                <w:ilvl w:val="0"/>
                <w:numId w:val="318"/>
              </w:numPr>
              <w:snapToGrid w:val="0"/>
              <w:spacing w:after="0" w:line="240" w:lineRule="auto"/>
              <w:rPr>
                <w:rFonts w:eastAsia="Times New Roman" w:cs="Arial"/>
              </w:rPr>
            </w:pPr>
            <w:r w:rsidRPr="000E0C13">
              <w:rPr>
                <w:rFonts w:eastAsia="Times New Roman" w:cs="Arial"/>
              </w:rPr>
              <w:t>6 dni w tygodniu</w:t>
            </w:r>
            <w:r>
              <w:rPr>
                <w:rFonts w:eastAsia="Times New Roman" w:cs="Arial"/>
              </w:rPr>
              <w:t xml:space="preserve">, </w:t>
            </w:r>
            <w:r w:rsidRPr="000E0C13">
              <w:rPr>
                <w:rFonts w:eastAsia="Times New Roman" w:cs="Arial"/>
              </w:rPr>
              <w:t>w tym co najmniej w dwa dni do min. g</w:t>
            </w:r>
            <w:r>
              <w:rPr>
                <w:rFonts w:eastAsia="Times New Roman" w:cs="Arial"/>
              </w:rPr>
              <w:t>odz</w:t>
            </w:r>
            <w:r w:rsidRPr="000E0C13">
              <w:rPr>
                <w:rFonts w:eastAsia="Times New Roman" w:cs="Arial"/>
              </w:rPr>
              <w:t>. 18</w:t>
            </w:r>
            <w:r>
              <w:rPr>
                <w:rFonts w:eastAsia="Times New Roman" w:cs="Arial"/>
              </w:rPr>
              <w:t xml:space="preserve">:00, a sobota min 4 godz. </w:t>
            </w:r>
            <w:r w:rsidRPr="000E0C13">
              <w:rPr>
                <w:rFonts w:eastAsia="Times New Roman" w:cs="Arial"/>
              </w:rPr>
              <w:t>– 4 pkt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Jeżeli projekt obejmuje kilka PSZOKów powyższe godziny funkcjonowania muszą dotyczyć każdego z nich</w:t>
            </w:r>
            <w:r w:rsidRPr="009545EB">
              <w:rPr>
                <w:rFonts w:eastAsia="Times New Roman" w:cs="Arial"/>
              </w:rPr>
              <w: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Brak spełnienia powyższych warunków lub brak informacji w tym zakresie – 0 pkt</w:t>
            </w:r>
          </w:p>
          <w:p w:rsidR="0008104E" w:rsidRPr="00F3395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jc w:val="center"/>
              <w:rPr>
                <w:rFonts w:cs="Arial"/>
              </w:rPr>
            </w:pPr>
            <w:r w:rsidRPr="0050596A">
              <w:rPr>
                <w:rFonts w:cs="Arial"/>
              </w:rPr>
              <w:t xml:space="preserve">0-4 </w:t>
            </w:r>
            <w:r>
              <w:rPr>
                <w:rFonts w:cs="Arial"/>
              </w:rPr>
              <w:t>pkt</w:t>
            </w:r>
          </w:p>
          <w:p w:rsidR="0008104E" w:rsidRPr="0050596A" w:rsidRDefault="0008104E" w:rsidP="009A5D4E">
            <w:pPr>
              <w:snapToGrid w:val="0"/>
              <w:spacing w:after="0"/>
              <w:jc w:val="center"/>
              <w:rPr>
                <w:rFonts w:cs="Arial"/>
              </w:rPr>
            </w:pPr>
            <w:r w:rsidRPr="0050596A">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213D54" w:rsidRDefault="0008104E" w:rsidP="009A5D4E">
            <w:pPr>
              <w:snapToGrid w:val="0"/>
              <w:spacing w:after="0" w:line="240" w:lineRule="auto"/>
              <w:jc w:val="both"/>
              <w:rPr>
                <w:rFonts w:ascii="Tahoma" w:eastAsia="Times New Roman" w:hAnsi="Tahoma" w:cs="Tahoma"/>
                <w:b/>
                <w:sz w:val="16"/>
                <w:szCs w:val="16"/>
              </w:rPr>
            </w:pPr>
            <w:r w:rsidRPr="004A3846">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contextualSpacing/>
              <w:rPr>
                <w:rFonts w:eastAsia="Times New Roman" w:cs="Arial"/>
              </w:rPr>
            </w:pPr>
            <w:r>
              <w:rPr>
                <w:rFonts w:eastAsia="Times New Roman" w:cs="Arial"/>
              </w:rPr>
              <w:t xml:space="preserve">W ramach kryterium należy zweryfikować </w:t>
            </w:r>
            <w:r w:rsidRPr="004A3846">
              <w:rPr>
                <w:rFonts w:eastAsia="Times New Roman" w:cs="Arial"/>
              </w:rPr>
              <w:t>liczbę rodzajów odpadów objętych selektywnym zbieraniem odpadów</w:t>
            </w:r>
            <w:r>
              <w:rPr>
                <w:rFonts w:eastAsia="Times New Roman" w:cs="Arial"/>
              </w:rPr>
              <w:t>. Rodzaj odpadów weryfikowany na podstawie załącznika do regulaminu oraz zezwolenia na zbieranie odpadów</w:t>
            </w:r>
            <w:r w:rsidR="00102D0E">
              <w:rPr>
                <w:rFonts w:eastAsia="Times New Roman" w:cs="Arial"/>
              </w:rPr>
              <w:t xml:space="preserve"> </w:t>
            </w:r>
            <w:r w:rsidR="00102D0E" w:rsidRPr="00102D0E">
              <w:rPr>
                <w:rFonts w:eastAsia="Times New Roman" w:cs="Arial"/>
              </w:rPr>
              <w:t>lub wniosku o wydanie zezwolenia na zbieranie odpadów.</w:t>
            </w:r>
            <w:r>
              <w:rPr>
                <w:rFonts w:eastAsia="Times New Roman" w:cs="Arial"/>
              </w:rPr>
              <w:t xml:space="preserve"> dołączonego do wniosku o</w:t>
            </w:r>
            <w:r w:rsidR="00286663">
              <w:rPr>
                <w:rFonts w:eastAsia="Times New Roman" w:cs="Arial"/>
              </w:rPr>
              <w:t xml:space="preserve"> dofinansowanie</w:t>
            </w:r>
            <w:r w:rsidRPr="004A3846">
              <w:rPr>
                <w:rFonts w:eastAsia="Times New Roman" w:cs="Arial"/>
              </w:rPr>
              <w: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Jeżeli projekt obejmuje kilka PSZOKów określana będzie średnia liczba frakcji.</w:t>
            </w:r>
          </w:p>
          <w:p w:rsidR="0008104E" w:rsidRPr="00F3395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t xml:space="preserve">0-8 </w:t>
            </w:r>
            <w:r w:rsidRPr="00946354">
              <w:rPr>
                <w:rFonts w:cs="Arial"/>
              </w:rPr>
              <w:t>pkt</w:t>
            </w:r>
          </w:p>
          <w:p w:rsidR="0008104E" w:rsidRPr="0050596A" w:rsidRDefault="0008104E" w:rsidP="009A5D4E">
            <w:pPr>
              <w:snapToGrid w:val="0"/>
              <w:spacing w:after="0"/>
              <w:jc w:val="center"/>
              <w:rPr>
                <w:rFonts w:cs="Arial"/>
              </w:rPr>
            </w:pPr>
            <w:r w:rsidRPr="00946354">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sidRPr="00BD7260">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1545D6" w:rsidRDefault="0008104E" w:rsidP="009A5D4E">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1545D6" w:rsidRDefault="0008104E" w:rsidP="009A5D4E">
            <w:pPr>
              <w:spacing w:after="0" w:line="240" w:lineRule="auto"/>
              <w:jc w:val="both"/>
              <w:rPr>
                <w:rFonts w:eastAsia="Times New Roman" w:cs="Arial"/>
              </w:rPr>
            </w:pPr>
          </w:p>
          <w:p w:rsidR="0008104E" w:rsidRPr="001545D6" w:rsidRDefault="0008104E" w:rsidP="009A5D4E">
            <w:pPr>
              <w:spacing w:after="0" w:line="240" w:lineRule="auto"/>
              <w:jc w:val="both"/>
              <w:rPr>
                <w:rFonts w:eastAsia="Times New Roman" w:cs="Arial"/>
              </w:rPr>
            </w:pPr>
            <w:r w:rsidRPr="001545D6">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1545D6" w:rsidRDefault="0008104E" w:rsidP="009A5D4E">
            <w:pPr>
              <w:spacing w:after="0" w:line="240" w:lineRule="auto"/>
              <w:rPr>
                <w:rFonts w:eastAsia="Times New Roman" w:cs="Arial"/>
              </w:rPr>
            </w:pPr>
          </w:p>
          <w:p w:rsidR="0008104E" w:rsidRPr="001545D6" w:rsidRDefault="0008104E" w:rsidP="009A5D4E">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rsidR="0008104E" w:rsidRDefault="0008104E" w:rsidP="0008104E">
            <w:pPr>
              <w:numPr>
                <w:ilvl w:val="0"/>
                <w:numId w:val="187"/>
              </w:numPr>
              <w:snapToGrid w:val="0"/>
              <w:spacing w:line="240" w:lineRule="auto"/>
              <w:contextualSpacing/>
              <w:jc w:val="both"/>
              <w:rPr>
                <w:rFonts w:cs="Arial"/>
              </w:rPr>
            </w:pPr>
            <w:r w:rsidRPr="001545D6">
              <w:rPr>
                <w:rFonts w:cs="Arial"/>
              </w:rPr>
              <w:t>I grupa – projekt zostanie zlokalizowany w gminie z grupy do 70% średniej wartości wskaźnika G – 4 pkt;</w:t>
            </w:r>
          </w:p>
          <w:p w:rsidR="0008104E" w:rsidRDefault="0008104E" w:rsidP="0008104E">
            <w:pPr>
              <w:numPr>
                <w:ilvl w:val="0"/>
                <w:numId w:val="187"/>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08104E" w:rsidRDefault="0008104E" w:rsidP="0008104E">
            <w:pPr>
              <w:numPr>
                <w:ilvl w:val="0"/>
                <w:numId w:val="187"/>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08104E" w:rsidRDefault="0008104E" w:rsidP="0008104E">
            <w:pPr>
              <w:numPr>
                <w:ilvl w:val="0"/>
                <w:numId w:val="187"/>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08104E" w:rsidRDefault="0008104E" w:rsidP="0008104E">
            <w:pPr>
              <w:numPr>
                <w:ilvl w:val="0"/>
                <w:numId w:val="187"/>
              </w:numPr>
              <w:snapToGrid w:val="0"/>
              <w:spacing w:line="240" w:lineRule="auto"/>
              <w:contextualSpacing/>
              <w:jc w:val="both"/>
              <w:rPr>
                <w:rFonts w:cs="Arial"/>
              </w:rPr>
            </w:pPr>
            <w:r w:rsidRPr="001545D6">
              <w:rPr>
                <w:rFonts w:cs="Arial"/>
              </w:rPr>
              <w:t>V grupa – projekt zostanie zlokalizowany w gminie z grupy powyżej 100% średniej wartości wskaźnika G – 0 pkt.</w:t>
            </w:r>
          </w:p>
          <w:p w:rsidR="0008104E" w:rsidRDefault="0008104E" w:rsidP="009A5D4E">
            <w:pPr>
              <w:spacing w:after="0" w:line="240" w:lineRule="auto"/>
              <w:jc w:val="both"/>
              <w:rPr>
                <w:rFonts w:ascii="Calibri" w:hAnsi="Calibri" w:cs="Arial"/>
              </w:rPr>
            </w:pPr>
            <w:r w:rsidRPr="001545D6">
              <w:rPr>
                <w:rFonts w:ascii="Calibri" w:hAnsi="Calibri" w:cs="Arial"/>
              </w:rPr>
              <w:t>Wartość  wskaźnika G wraz z podziałem procentowym gmin na grupy zostanie wskazana w regulaminie konkursu.</w:t>
            </w:r>
          </w:p>
          <w:p w:rsidR="0008104E" w:rsidRPr="000F51DC"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AA3536" w:rsidRDefault="0008104E" w:rsidP="009A5D4E">
            <w:pPr>
              <w:pStyle w:val="Akapitzlist"/>
              <w:snapToGrid w:val="0"/>
              <w:spacing w:after="0"/>
              <w:ind w:left="327"/>
              <w:jc w:val="center"/>
              <w:rPr>
                <w:rFonts w:cs="Arial"/>
              </w:rPr>
            </w:pPr>
            <w:r w:rsidRPr="00AA3536">
              <w:rPr>
                <w:rFonts w:cs="Arial"/>
              </w:rPr>
              <w:t>0-4 pkt</w:t>
            </w:r>
          </w:p>
          <w:p w:rsidR="0008104E" w:rsidRDefault="0008104E" w:rsidP="009A5D4E">
            <w:pPr>
              <w:pStyle w:val="Akapitzlist"/>
              <w:snapToGrid w:val="0"/>
              <w:spacing w:after="0"/>
              <w:ind w:left="327"/>
              <w:jc w:val="center"/>
              <w:rPr>
                <w:rFonts w:cs="Arial"/>
              </w:rPr>
            </w:pPr>
            <w:r w:rsidRPr="00AA3536">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0F51DC" w:rsidRDefault="0008104E" w:rsidP="009A5D4E">
            <w:pPr>
              <w:spacing w:after="0" w:line="240" w:lineRule="auto"/>
              <w:jc w:val="both"/>
              <w:rPr>
                <w:rFonts w:cs="Times New Roman"/>
                <w:szCs w:val="20"/>
              </w:rPr>
            </w:pPr>
            <w:r w:rsidRPr="000F51DC">
              <w:rPr>
                <w:rFonts w:cs="Times New Roman"/>
                <w:szCs w:val="20"/>
              </w:rPr>
              <w:t xml:space="preserve">W ramach kryterium </w:t>
            </w:r>
            <w:r>
              <w:rPr>
                <w:rFonts w:cs="Times New Roman"/>
                <w:szCs w:val="20"/>
              </w:rPr>
              <w:t>należy zweryfikować</w:t>
            </w:r>
            <w:r w:rsidRPr="000F51DC">
              <w:rPr>
                <w:rFonts w:cs="Times New Roman"/>
                <w:szCs w:val="20"/>
              </w:rPr>
              <w:t xml:space="preserve"> wysokość wkładu własnego</w:t>
            </w:r>
            <w:r>
              <w:rPr>
                <w:rFonts w:cs="Times New Roman"/>
                <w:szCs w:val="20"/>
              </w:rPr>
              <w:t xml:space="preserve"> Wnioskodawcy</w:t>
            </w:r>
            <w:r w:rsidRPr="000F51DC">
              <w:rPr>
                <w:rFonts w:cs="Times New Roman"/>
                <w:szCs w:val="20"/>
              </w:rPr>
              <w:t xml:space="preserve"> w budżecie projektu.</w:t>
            </w:r>
          </w:p>
          <w:p w:rsidR="0008104E" w:rsidRPr="000F51DC" w:rsidRDefault="0008104E" w:rsidP="009A5D4E">
            <w:pPr>
              <w:spacing w:after="0" w:line="240" w:lineRule="auto"/>
              <w:jc w:val="both"/>
              <w:rPr>
                <w:rFonts w:cs="Times New Roman"/>
                <w:szCs w:val="20"/>
              </w:rPr>
            </w:pPr>
            <w:r w:rsidRPr="000F51DC">
              <w:rPr>
                <w:rFonts w:cs="Times New Roman"/>
                <w:szCs w:val="20"/>
              </w:rPr>
              <w:t>Kryterium punktuje zwiększenie wartości wkładu własnego, o co najmniej 5% w stosunku do poziomu minimalnego wkładu własnego przewidzianego odpowiednimi przepisami.</w:t>
            </w:r>
          </w:p>
          <w:p w:rsidR="0008104E" w:rsidRPr="000F51DC" w:rsidRDefault="0008104E" w:rsidP="009A5D4E">
            <w:pPr>
              <w:spacing w:after="0" w:line="240" w:lineRule="auto"/>
              <w:jc w:val="both"/>
              <w:rPr>
                <w:rFonts w:cs="Times New Roman"/>
                <w:szCs w:val="20"/>
              </w:rPr>
            </w:pPr>
          </w:p>
          <w:p w:rsidR="0008104E" w:rsidRPr="000F51DC" w:rsidRDefault="0008104E" w:rsidP="009A5D4E">
            <w:pPr>
              <w:spacing w:after="0" w:line="240" w:lineRule="auto"/>
              <w:jc w:val="both"/>
              <w:rPr>
                <w:rFonts w:cs="Times New Roman"/>
                <w:szCs w:val="20"/>
              </w:rPr>
            </w:pPr>
            <w:r w:rsidRPr="000F51DC">
              <w:rPr>
                <w:rFonts w:cs="Times New Roman"/>
                <w:szCs w:val="20"/>
              </w:rPr>
              <w:t>Deklarowany przez wnioskodawcę wkład własny jest większy od wymaganego minimalnego wkładu:</w:t>
            </w:r>
          </w:p>
          <w:p w:rsidR="0008104E" w:rsidRPr="000F51DC" w:rsidRDefault="0008104E" w:rsidP="0008104E">
            <w:pPr>
              <w:pStyle w:val="Akapitzlist"/>
              <w:numPr>
                <w:ilvl w:val="0"/>
                <w:numId w:val="264"/>
              </w:numPr>
              <w:spacing w:after="0" w:line="240" w:lineRule="auto"/>
              <w:jc w:val="both"/>
              <w:rPr>
                <w:rFonts w:cs="Times New Roman"/>
                <w:szCs w:val="20"/>
              </w:rPr>
            </w:pPr>
            <w:r w:rsidRPr="000F51DC">
              <w:rPr>
                <w:rFonts w:cs="Times New Roman"/>
                <w:szCs w:val="20"/>
              </w:rPr>
              <w:t>poniżej 5 punktów procentowych - 0 pkt;</w:t>
            </w:r>
          </w:p>
          <w:p w:rsidR="0008104E" w:rsidRPr="000F51DC" w:rsidRDefault="0008104E" w:rsidP="0008104E">
            <w:pPr>
              <w:pStyle w:val="Akapitzlist"/>
              <w:numPr>
                <w:ilvl w:val="0"/>
                <w:numId w:val="264"/>
              </w:numPr>
              <w:spacing w:after="0" w:line="240" w:lineRule="auto"/>
              <w:jc w:val="both"/>
              <w:rPr>
                <w:rFonts w:cs="Times New Roman"/>
                <w:szCs w:val="20"/>
              </w:rPr>
            </w:pPr>
            <w:r w:rsidRPr="000F51DC">
              <w:rPr>
                <w:rFonts w:cs="Times New Roman"/>
                <w:szCs w:val="20"/>
              </w:rPr>
              <w:t>od 5 punktów procentowych do 10 punktów  procentowych  -  1 pkt;</w:t>
            </w:r>
          </w:p>
          <w:p w:rsidR="0008104E" w:rsidRPr="000F51DC" w:rsidRDefault="0008104E" w:rsidP="0008104E">
            <w:pPr>
              <w:pStyle w:val="Akapitzlist"/>
              <w:numPr>
                <w:ilvl w:val="0"/>
                <w:numId w:val="264"/>
              </w:numPr>
              <w:spacing w:after="0" w:line="240" w:lineRule="auto"/>
              <w:jc w:val="both"/>
              <w:rPr>
                <w:rFonts w:cs="Times New Roman"/>
                <w:szCs w:val="20"/>
              </w:rPr>
            </w:pPr>
            <w:r w:rsidRPr="000F51DC">
              <w:rPr>
                <w:rFonts w:cs="Times New Roman"/>
                <w:szCs w:val="20"/>
              </w:rPr>
              <w:t>powyżej 10 punktów procentowych do 20 punktów procentowych - 2 pkt;</w:t>
            </w:r>
          </w:p>
          <w:p w:rsidR="0008104E" w:rsidRPr="000F51DC" w:rsidRDefault="0008104E" w:rsidP="0008104E">
            <w:pPr>
              <w:pStyle w:val="Akapitzlist"/>
              <w:numPr>
                <w:ilvl w:val="0"/>
                <w:numId w:val="264"/>
              </w:numPr>
              <w:spacing w:after="0" w:line="240" w:lineRule="auto"/>
              <w:jc w:val="both"/>
              <w:rPr>
                <w:rFonts w:cs="Times New Roman"/>
                <w:szCs w:val="20"/>
              </w:rPr>
            </w:pPr>
            <w:r w:rsidRPr="000F51DC">
              <w:rPr>
                <w:rFonts w:cs="Times New Roman"/>
                <w:szCs w:val="20"/>
              </w:rPr>
              <w:t>powyżej 20 punktów procentowych – 3 pkt.</w:t>
            </w:r>
          </w:p>
          <w:p w:rsidR="0008104E" w:rsidRPr="000F51DC" w:rsidRDefault="0008104E" w:rsidP="009A5D4E">
            <w:pPr>
              <w:spacing w:after="0" w:line="240" w:lineRule="auto"/>
              <w:jc w:val="both"/>
              <w:rPr>
                <w:rFonts w:cs="Times New Roman"/>
                <w:szCs w:val="20"/>
              </w:rPr>
            </w:pPr>
          </w:p>
          <w:p w:rsidR="0008104E" w:rsidRPr="000F51DC" w:rsidRDefault="0008104E" w:rsidP="009A5D4E">
            <w:pPr>
              <w:spacing w:after="0" w:line="240" w:lineRule="auto"/>
              <w:jc w:val="both"/>
              <w:rPr>
                <w:rFonts w:cs="Times New Roman"/>
                <w:szCs w:val="20"/>
              </w:rPr>
            </w:pPr>
            <w:r w:rsidRPr="000F51DC">
              <w:rPr>
                <w:rFonts w:cs="Times New Roman"/>
                <w:szCs w:val="20"/>
              </w:rPr>
              <w:t>Projekty, które nie przewidują zwiększonego wkładu własnego niż wymagany minimalny wkład – 0 pkt.</w:t>
            </w:r>
          </w:p>
          <w:p w:rsidR="0008104E" w:rsidRPr="00F20657"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t xml:space="preserve">0-3 </w:t>
            </w:r>
            <w:r w:rsidRPr="00946354">
              <w:rPr>
                <w:rFonts w:cs="Arial"/>
              </w:rPr>
              <w:t>pkt</w:t>
            </w:r>
          </w:p>
          <w:p w:rsidR="0008104E" w:rsidRPr="00946354" w:rsidRDefault="0008104E" w:rsidP="009A5D4E">
            <w:pPr>
              <w:snapToGrid w:val="0"/>
              <w:spacing w:after="0"/>
              <w:jc w:val="center"/>
              <w:rPr>
                <w:rFonts w:cs="Arial"/>
              </w:rPr>
            </w:pPr>
            <w:r w:rsidRPr="00946354">
              <w:rPr>
                <w:rFonts w:cs="Arial"/>
              </w:rPr>
              <w:t>(0 punktów w kryterium nie oznacza odrzucenia wniosku)</w:t>
            </w:r>
          </w:p>
        </w:tc>
      </w:tr>
      <w:tr w:rsidR="0008104E" w:rsidRPr="000B7175"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Default="0008104E" w:rsidP="009A5D4E">
            <w:pPr>
              <w:snapToGrid w:val="0"/>
              <w:spacing w:after="0" w:line="240" w:lineRule="auto"/>
              <w:contextualSpacing/>
              <w:rPr>
                <w:rFonts w:eastAsia="Times New Roman" w:cs="Arial"/>
              </w:rPr>
            </w:pPr>
            <w:r>
              <w:rPr>
                <w:rFonts w:eastAsia="Times New Roman" w:cs="Arial"/>
              </w:rPr>
              <w:t>W ramach kryterium należy zweryfikować obszar na jakim jest realizowany projekt (zasięg obsługi PSZOK).</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Jeżeli PSZOK obsługuje maksymalnie jedną gminę i zlokalizowany jest na terenie:</w:t>
            </w:r>
          </w:p>
          <w:p w:rsidR="0008104E" w:rsidRDefault="0008104E" w:rsidP="0008104E">
            <w:pPr>
              <w:pStyle w:val="Akapitzlist"/>
              <w:numPr>
                <w:ilvl w:val="0"/>
                <w:numId w:val="317"/>
              </w:numPr>
              <w:snapToGrid w:val="0"/>
              <w:spacing w:after="0" w:line="240" w:lineRule="auto"/>
              <w:rPr>
                <w:rFonts w:eastAsia="Times New Roman" w:cs="Arial"/>
              </w:rPr>
            </w:pPr>
            <w:r>
              <w:rPr>
                <w:rFonts w:eastAsia="Times New Roman" w:cs="Arial"/>
              </w:rPr>
              <w:t>gminy wiejskiej – 3 pkt</w:t>
            </w:r>
          </w:p>
          <w:p w:rsidR="0008104E" w:rsidRDefault="0008104E" w:rsidP="0008104E">
            <w:pPr>
              <w:pStyle w:val="Akapitzlist"/>
              <w:numPr>
                <w:ilvl w:val="0"/>
                <w:numId w:val="317"/>
              </w:numPr>
              <w:snapToGrid w:val="0"/>
              <w:spacing w:after="0" w:line="240" w:lineRule="auto"/>
              <w:rPr>
                <w:rFonts w:eastAsia="Times New Roman" w:cs="Arial"/>
              </w:rPr>
            </w:pPr>
            <w:r>
              <w:rPr>
                <w:rFonts w:eastAsia="Times New Roman" w:cs="Arial"/>
              </w:rPr>
              <w:t>gminy miejsko-wiejskiej – 2 pkt</w:t>
            </w:r>
          </w:p>
          <w:p w:rsidR="0008104E" w:rsidRDefault="0008104E" w:rsidP="0008104E">
            <w:pPr>
              <w:pStyle w:val="Akapitzlist"/>
              <w:numPr>
                <w:ilvl w:val="0"/>
                <w:numId w:val="317"/>
              </w:numPr>
              <w:snapToGrid w:val="0"/>
              <w:spacing w:after="0" w:line="240" w:lineRule="auto"/>
              <w:rPr>
                <w:rFonts w:eastAsia="Times New Roman" w:cs="Arial"/>
              </w:rPr>
            </w:pPr>
            <w:r w:rsidRPr="00AA3536">
              <w:rPr>
                <w:rFonts w:eastAsia="Times New Roman" w:cs="Arial"/>
              </w:rPr>
              <w:t>gminy miejskiej ale dotyczy tylko 1dzielnicy lub jest kolejnym PSZOK-iem w danym mieście (jeżeli dane miasto ni</w:t>
            </w:r>
            <w:r>
              <w:rPr>
                <w:rFonts w:eastAsia="Times New Roman" w:cs="Arial"/>
              </w:rPr>
              <w:t>e jest podzielone na dzielnice) – 1 pkt</w:t>
            </w:r>
          </w:p>
          <w:p w:rsidR="0008104E" w:rsidRDefault="0008104E" w:rsidP="009A5D4E">
            <w:pPr>
              <w:snapToGrid w:val="0"/>
              <w:spacing w:after="0" w:line="240" w:lineRule="auto"/>
              <w:rPr>
                <w:rFonts w:eastAsia="Times New Roman" w:cs="Arial"/>
              </w:rPr>
            </w:pPr>
          </w:p>
          <w:p w:rsidR="0008104E" w:rsidRDefault="0008104E" w:rsidP="009A5D4E">
            <w:pPr>
              <w:snapToGrid w:val="0"/>
              <w:spacing w:after="0" w:line="240" w:lineRule="auto"/>
              <w:rPr>
                <w:rFonts w:eastAsia="Times New Roman" w:cs="Arial"/>
              </w:rPr>
            </w:pPr>
            <w:r w:rsidRPr="0083233B">
              <w:rPr>
                <w:rFonts w:eastAsia="Times New Roman" w:cs="Arial"/>
              </w:rPr>
              <w:t xml:space="preserve"> </w:t>
            </w:r>
            <w:r>
              <w:rPr>
                <w:rFonts w:eastAsia="Times New Roman" w:cs="Arial"/>
              </w:rPr>
              <w:t>Brak spełnienia powyższych warunków lub brak informacji w tym zakresie – 0 pkt</w:t>
            </w:r>
          </w:p>
          <w:p w:rsidR="0008104E" w:rsidRDefault="0008104E" w:rsidP="009A5D4E">
            <w:pPr>
              <w:snapToGrid w:val="0"/>
              <w:spacing w:after="0" w:line="240" w:lineRule="auto"/>
              <w:rPr>
                <w:rFonts w:eastAsia="Times New Roman" w:cs="Arial"/>
              </w:rPr>
            </w:pPr>
          </w:p>
          <w:p w:rsidR="0008104E" w:rsidRPr="0083233B" w:rsidRDefault="0008104E" w:rsidP="009A5D4E">
            <w:pPr>
              <w:snapToGrid w:val="0"/>
              <w:spacing w:after="0" w:line="240" w:lineRule="auto"/>
              <w:rPr>
                <w:rFonts w:eastAsia="Times New Roman" w:cs="Arial"/>
              </w:rPr>
            </w:pPr>
            <w:r>
              <w:rPr>
                <w:rFonts w:eastAsia="Times New Roman" w:cs="Arial"/>
              </w:rPr>
              <w:t>D</w:t>
            </w:r>
            <w:r w:rsidRPr="00920DA0">
              <w:rPr>
                <w:rFonts w:eastAsia="Times New Roman" w:cs="Arial"/>
              </w:rPr>
              <w:t>efinicja gminy wiejskiej, miejsko-wiejskiej,</w:t>
            </w:r>
            <w:r>
              <w:rPr>
                <w:rFonts w:eastAsia="Times New Roman" w:cs="Arial"/>
              </w:rPr>
              <w:t xml:space="preserve"> miejskiej </w:t>
            </w:r>
            <w:r w:rsidRPr="00920DA0">
              <w:rPr>
                <w:rFonts w:eastAsia="Times New Roman" w:cs="Arial"/>
              </w:rPr>
              <w:t>zostanie wskazana w regulaminie konkursu</w:t>
            </w:r>
            <w:r>
              <w:rPr>
                <w:rFonts w:eastAsia="Times New Roman" w:cs="Arial"/>
              </w:rPr>
              <w:t>.</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t xml:space="preserve">0-3 </w:t>
            </w:r>
            <w:r w:rsidRPr="00946354">
              <w:rPr>
                <w:rFonts w:cs="Arial"/>
              </w:rPr>
              <w:t>pkt</w:t>
            </w:r>
          </w:p>
          <w:p w:rsidR="0008104E" w:rsidRPr="00946354" w:rsidRDefault="0008104E" w:rsidP="009A5D4E">
            <w:pPr>
              <w:snapToGrid w:val="0"/>
              <w:spacing w:after="0"/>
              <w:jc w:val="center"/>
              <w:rPr>
                <w:rFonts w:cs="Arial"/>
              </w:rPr>
            </w:pPr>
            <w:r w:rsidRPr="00946354">
              <w:rPr>
                <w:rFonts w:cs="Arial"/>
              </w:rPr>
              <w:t>(0 punktów w kryterium nie oznacza odrzucenia wniosku)</w:t>
            </w:r>
          </w:p>
        </w:tc>
      </w:tr>
    </w:tbl>
    <w:p w:rsidR="0008104E" w:rsidRDefault="0008104E" w:rsidP="00B61DB3">
      <w:pPr>
        <w:pStyle w:val="Default"/>
        <w:rPr>
          <w:rFonts w:eastAsia="Times New Roman" w:cs="Arial"/>
          <w:b/>
          <w:bCs/>
          <w:iCs/>
          <w:sz w:val="22"/>
          <w:szCs w:val="22"/>
        </w:rPr>
      </w:pPr>
    </w:p>
    <w:p w:rsidR="00444155" w:rsidRDefault="00444155" w:rsidP="00B61DB3">
      <w:pPr>
        <w:pStyle w:val="Default"/>
        <w:rPr>
          <w:rFonts w:eastAsia="Times New Roman" w:cs="Arial"/>
          <w:b/>
          <w:bCs/>
          <w:iCs/>
          <w:sz w:val="22"/>
          <w:szCs w:val="22"/>
        </w:rPr>
      </w:pPr>
    </w:p>
    <w:p w:rsidR="00444155" w:rsidRDefault="00444155" w:rsidP="00B61DB3">
      <w:pPr>
        <w:pStyle w:val="Default"/>
        <w:rPr>
          <w:rFonts w:eastAsia="Times New Roman" w:cs="Arial"/>
          <w:b/>
          <w:bCs/>
          <w:iCs/>
          <w:sz w:val="22"/>
          <w:szCs w:val="22"/>
        </w:rPr>
      </w:pP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Default="00B61DB3" w:rsidP="00B61DB3">
      <w:pPr>
        <w:pStyle w:val="Default"/>
        <w:rPr>
          <w:b/>
          <w:bCs/>
          <w:sz w:val="22"/>
          <w:szCs w:val="22"/>
        </w:rPr>
      </w:pPr>
    </w:p>
    <w:p w:rsidR="00B61DB3" w:rsidRPr="0034030B" w:rsidRDefault="00B61DB3" w:rsidP="00B61DB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1.</w:t>
            </w:r>
          </w:p>
        </w:tc>
        <w:tc>
          <w:tcPr>
            <w:tcW w:w="3544" w:type="dxa"/>
            <w:vAlign w:val="center"/>
          </w:tcPr>
          <w:p w:rsidR="00B61DB3" w:rsidRDefault="00B61DB3" w:rsidP="00A95598">
            <w:pPr>
              <w:pStyle w:val="Default"/>
              <w:rPr>
                <w:b/>
                <w:bCs/>
                <w:sz w:val="22"/>
                <w:szCs w:val="22"/>
              </w:rPr>
            </w:pPr>
            <w:r>
              <w:rPr>
                <w:b/>
                <w:bCs/>
                <w:sz w:val="22"/>
                <w:szCs w:val="22"/>
              </w:rPr>
              <w:t>P</w:t>
            </w:r>
            <w:r w:rsidRPr="00C3152B">
              <w:rPr>
                <w:b/>
                <w:bCs/>
                <w:sz w:val="22"/>
                <w:szCs w:val="22"/>
              </w:rPr>
              <w:t>rzyrost RLM</w:t>
            </w:r>
          </w:p>
          <w:p w:rsidR="00B61DB3" w:rsidRDefault="00B61DB3" w:rsidP="00A95598">
            <w:pPr>
              <w:pStyle w:val="Default"/>
              <w:rPr>
                <w:b/>
                <w:bCs/>
                <w:sz w:val="22"/>
                <w:szCs w:val="22"/>
              </w:rPr>
            </w:pPr>
          </w:p>
          <w:p w:rsidR="00B61DB3" w:rsidRPr="00C3152B" w:rsidRDefault="00B61DB3" w:rsidP="00A95598">
            <w:pPr>
              <w:pStyle w:val="Default"/>
              <w:rPr>
                <w:b/>
                <w:bCs/>
                <w:sz w:val="22"/>
                <w:szCs w:val="22"/>
              </w:rPr>
            </w:pPr>
            <w:r>
              <w:rPr>
                <w:b/>
                <w:bCs/>
                <w:sz w:val="22"/>
                <w:szCs w:val="22"/>
              </w:rPr>
              <w:t>Nie dotyczy ZIT WrOF</w:t>
            </w:r>
          </w:p>
        </w:tc>
        <w:tc>
          <w:tcPr>
            <w:tcW w:w="6378" w:type="dxa"/>
            <w:vAlign w:val="center"/>
          </w:tcPr>
          <w:p w:rsidR="00B61DB3" w:rsidRDefault="00B61DB3" w:rsidP="00A95598">
            <w:pPr>
              <w:autoSpaceDE w:val="0"/>
              <w:autoSpaceDN w:val="0"/>
              <w:adjustRightInd w:val="0"/>
              <w:spacing w:before="120" w:after="120"/>
              <w:jc w:val="both"/>
              <w:rPr>
                <w:rFonts w:ascii="Calibri" w:hAnsi="Calibri" w:cs="Calibri"/>
                <w:szCs w:val="20"/>
              </w:rPr>
            </w:pPr>
            <w:r w:rsidRPr="0036117C">
              <w:rPr>
                <w:rFonts w:cs="Arial"/>
              </w:rPr>
              <w:t>W ramach kryterium będzie sprawdzan</w:t>
            </w:r>
            <w:r>
              <w:rPr>
                <w:rFonts w:cs="Arial"/>
              </w:rPr>
              <w:t>y</w:t>
            </w:r>
            <w:r w:rsidRPr="0036117C">
              <w:rPr>
                <w:rFonts w:cs="Arial"/>
              </w:rPr>
              <w:t xml:space="preserve"> </w:t>
            </w:r>
            <w:r>
              <w:rPr>
                <w:rFonts w:cs="Arial"/>
              </w:rPr>
              <w:t xml:space="preserve">przyrost </w:t>
            </w:r>
            <w:r w:rsidRPr="000D1B97">
              <w:rPr>
                <w:rFonts w:ascii="Calibri" w:hAnsi="Calibri" w:cs="Calibri"/>
                <w:szCs w:val="20"/>
              </w:rPr>
              <w:t xml:space="preserve">RLM, która </w:t>
            </w:r>
            <w:r>
              <w:rPr>
                <w:rFonts w:ascii="Calibri" w:hAnsi="Calibri" w:cs="Calibri"/>
                <w:szCs w:val="20"/>
              </w:rPr>
              <w:br/>
            </w:r>
            <w:r w:rsidRPr="000D1B97">
              <w:rPr>
                <w:rFonts w:ascii="Calibri" w:hAnsi="Calibri" w:cs="Calibri"/>
                <w:szCs w:val="20"/>
              </w:rPr>
              <w:t>w wyniku realizacji projektu zost</w:t>
            </w:r>
            <w:r>
              <w:rPr>
                <w:rFonts w:ascii="Calibri" w:hAnsi="Calibri" w:cs="Calibri"/>
                <w:szCs w:val="20"/>
              </w:rPr>
              <w:t>anie przyłączona do wybudowanej/</w:t>
            </w:r>
            <w:r w:rsidRPr="000D1B97">
              <w:rPr>
                <w:rFonts w:ascii="Calibri" w:hAnsi="Calibri" w:cs="Calibri"/>
                <w:szCs w:val="20"/>
              </w:rPr>
              <w:t>zmodernizowanej kanalizacji (</w:t>
            </w:r>
            <w:r w:rsidRPr="007772FE">
              <w:rPr>
                <w:rFonts w:ascii="Calibri" w:hAnsi="Calibri" w:cs="Calibri"/>
                <w:szCs w:val="20"/>
                <w:u w:val="single"/>
              </w:rPr>
              <w:t>jedynie nowoprzyłączona RLM)</w:t>
            </w:r>
            <w:r>
              <w:rPr>
                <w:rFonts w:ascii="Calibri" w:hAnsi="Calibri" w:cs="Calibri"/>
                <w:szCs w:val="20"/>
              </w:rPr>
              <w:t>.</w:t>
            </w:r>
          </w:p>
          <w:p w:rsidR="00B61DB3" w:rsidRDefault="00B61DB3" w:rsidP="00A95598">
            <w:pPr>
              <w:autoSpaceDE w:val="0"/>
              <w:autoSpaceDN w:val="0"/>
              <w:adjustRightInd w:val="0"/>
              <w:spacing w:before="120" w:after="120"/>
              <w:jc w:val="both"/>
              <w:rPr>
                <w:rFonts w:ascii="Calibri" w:hAnsi="Calibri" w:cs="Calibri"/>
              </w:rPr>
            </w:pPr>
            <w:r>
              <w:rPr>
                <w:rFonts w:ascii="Calibri" w:hAnsi="Calibri" w:cs="Calibri"/>
              </w:rPr>
              <w:t>Realizacja projektu zapewni:</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FB603B">
              <w:rPr>
                <w:rFonts w:ascii="Calibri" w:hAnsi="Calibri" w:cs="Calibri"/>
                <w:szCs w:val="20"/>
              </w:rPr>
              <w:t>1001 RLM i powyżej</w:t>
            </w:r>
            <w:r w:rsidRPr="000D1B97">
              <w:rPr>
                <w:rFonts w:ascii="Calibri" w:hAnsi="Calibri" w:cs="Calibri"/>
                <w:szCs w:val="20"/>
              </w:rPr>
              <w:t xml:space="preserve"> </w:t>
            </w:r>
            <w:r>
              <w:rPr>
                <w:rFonts w:ascii="Calibri" w:hAnsi="Calibri" w:cs="Calibri"/>
                <w:szCs w:val="20"/>
              </w:rPr>
              <w:t>- 4 pkt.</w:t>
            </w:r>
            <w:r w:rsidRPr="00FB603B">
              <w:rPr>
                <w:rFonts w:ascii="Calibri" w:hAnsi="Calibri" w:cs="Calibri"/>
                <w:szCs w:val="20"/>
              </w:rPr>
              <w:t>;</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6E595B">
              <w:rPr>
                <w:rFonts w:ascii="Calibri" w:hAnsi="Calibri" w:cs="Calibri"/>
                <w:szCs w:val="20"/>
              </w:rPr>
              <w:t xml:space="preserve">501 – 1 000 </w:t>
            </w:r>
            <w:r w:rsidRPr="00FB603B">
              <w:rPr>
                <w:rFonts w:ascii="Calibri" w:hAnsi="Calibri" w:cs="Calibri"/>
                <w:szCs w:val="20"/>
              </w:rPr>
              <w:t xml:space="preserve">RLM </w:t>
            </w:r>
            <w:r>
              <w:rPr>
                <w:rFonts w:ascii="Calibri" w:hAnsi="Calibri" w:cs="Calibri"/>
                <w:szCs w:val="20"/>
              </w:rPr>
              <w:t>- 3 pkt.</w:t>
            </w:r>
            <w:r w:rsidRPr="00FB603B">
              <w:rPr>
                <w:rFonts w:ascii="Calibri" w:hAnsi="Calibri" w:cs="Calibri"/>
                <w:szCs w:val="20"/>
              </w:rPr>
              <w:t>;</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301 – 500 </w:t>
            </w:r>
            <w:r w:rsidRPr="00FB603B">
              <w:rPr>
                <w:rFonts w:ascii="Calibri" w:hAnsi="Calibri" w:cs="Calibri"/>
                <w:szCs w:val="20"/>
              </w:rPr>
              <w:t xml:space="preserve">RLM </w:t>
            </w:r>
            <w:r>
              <w:rPr>
                <w:rFonts w:ascii="Calibri" w:hAnsi="Calibri" w:cs="Calibri"/>
                <w:szCs w:val="20"/>
              </w:rPr>
              <w:t>- 2 pkt.</w:t>
            </w:r>
            <w:r w:rsidRPr="00FB603B">
              <w:rPr>
                <w:rFonts w:ascii="Calibri" w:hAnsi="Calibri" w:cs="Calibri"/>
                <w:szCs w:val="20"/>
              </w:rPr>
              <w:t>;</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100 – 300 </w:t>
            </w:r>
            <w:r w:rsidRPr="00FB603B">
              <w:rPr>
                <w:rFonts w:ascii="Calibri" w:hAnsi="Calibri" w:cs="Calibri"/>
                <w:szCs w:val="20"/>
              </w:rPr>
              <w:t>RLM</w:t>
            </w:r>
            <w:r w:rsidRPr="000D1B97">
              <w:rPr>
                <w:rFonts w:ascii="Calibri" w:hAnsi="Calibri" w:cs="Calibri"/>
                <w:szCs w:val="20"/>
              </w:rPr>
              <w:t xml:space="preserve"> </w:t>
            </w:r>
            <w:r>
              <w:rPr>
                <w:rFonts w:ascii="Calibri" w:hAnsi="Calibri" w:cs="Calibri"/>
                <w:szCs w:val="20"/>
              </w:rPr>
              <w:t>- 1 pkt.</w:t>
            </w:r>
            <w:r w:rsidRPr="00FB603B">
              <w:rPr>
                <w:rFonts w:ascii="Calibri" w:hAnsi="Calibri" w:cs="Calibri"/>
                <w:szCs w:val="20"/>
              </w:rPr>
              <w:t>;</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na poziomie poniżej 1</w:t>
            </w:r>
            <w:r w:rsidRPr="00007051">
              <w:rPr>
                <w:rFonts w:ascii="Calibri" w:hAnsi="Calibri" w:cs="Calibri"/>
                <w:szCs w:val="20"/>
              </w:rPr>
              <w:t>00</w:t>
            </w:r>
            <w:r>
              <w:rPr>
                <w:rFonts w:ascii="Calibri" w:hAnsi="Calibri" w:cs="Calibri"/>
                <w:szCs w:val="20"/>
              </w:rPr>
              <w:t xml:space="preserve"> RLM - 0</w:t>
            </w:r>
            <w:r w:rsidRPr="00FB603B">
              <w:rPr>
                <w:rFonts w:ascii="Calibri" w:hAnsi="Calibri" w:cs="Calibri"/>
                <w:szCs w:val="20"/>
              </w:rPr>
              <w:t xml:space="preserve"> pkt.;</w:t>
            </w:r>
          </w:p>
          <w:p w:rsidR="00B61DB3" w:rsidRPr="002B01EB" w:rsidRDefault="00B61DB3" w:rsidP="00A95598">
            <w:pPr>
              <w:autoSpaceDE w:val="0"/>
              <w:autoSpaceDN w:val="0"/>
              <w:adjustRightInd w:val="0"/>
              <w:spacing w:before="120" w:after="120"/>
              <w:jc w:val="both"/>
              <w:rPr>
                <w:rFonts w:ascii="Calibri" w:hAnsi="Calibri" w:cs="Calibri"/>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2.</w:t>
            </w:r>
          </w:p>
        </w:tc>
        <w:tc>
          <w:tcPr>
            <w:tcW w:w="3544" w:type="dxa"/>
            <w:vAlign w:val="center"/>
          </w:tcPr>
          <w:p w:rsidR="00B61DB3" w:rsidRDefault="00B61DB3" w:rsidP="00A95598">
            <w:pPr>
              <w:pStyle w:val="Default"/>
              <w:rPr>
                <w:b/>
                <w:bCs/>
                <w:sz w:val="22"/>
                <w:szCs w:val="22"/>
              </w:rPr>
            </w:pPr>
            <w:r>
              <w:rPr>
                <w:b/>
                <w:bCs/>
                <w:sz w:val="22"/>
                <w:szCs w:val="22"/>
              </w:rPr>
              <w:t>Zakres projektu – jakość oczyszczania ścieków</w:t>
            </w:r>
          </w:p>
          <w:p w:rsidR="00B61DB3" w:rsidRDefault="00B61DB3" w:rsidP="00A95598">
            <w:pPr>
              <w:pStyle w:val="Default"/>
              <w:rPr>
                <w:sz w:val="22"/>
                <w:szCs w:val="22"/>
              </w:rPr>
            </w:pPr>
          </w:p>
          <w:p w:rsidR="00B61DB3" w:rsidRPr="0093150E" w:rsidRDefault="00B61DB3" w:rsidP="00A95598">
            <w:pPr>
              <w:autoSpaceDE w:val="0"/>
              <w:autoSpaceDN w:val="0"/>
              <w:adjustRightInd w:val="0"/>
              <w:spacing w:after="0" w:line="240" w:lineRule="auto"/>
              <w:rPr>
                <w:rFonts w:cs="Arial"/>
                <w:b/>
              </w:rPr>
            </w:pPr>
            <w:r>
              <w:rPr>
                <w:b/>
                <w:bCs/>
              </w:rPr>
              <w:t>Nie dotyczy ZIT WrOF</w:t>
            </w:r>
          </w:p>
        </w:tc>
        <w:tc>
          <w:tcPr>
            <w:tcW w:w="6378" w:type="dxa"/>
            <w:vAlign w:val="center"/>
          </w:tcPr>
          <w:p w:rsidR="00B61DB3" w:rsidRDefault="00B61DB3" w:rsidP="00A95598">
            <w:pPr>
              <w:autoSpaceDE w:val="0"/>
              <w:autoSpaceDN w:val="0"/>
              <w:adjustRightInd w:val="0"/>
              <w:spacing w:before="120" w:after="120" w:line="240" w:lineRule="auto"/>
              <w:jc w:val="both"/>
              <w:rPr>
                <w:rFonts w:ascii="Calibri" w:hAnsi="Calibri" w:cs="Calibri"/>
              </w:rPr>
            </w:pPr>
            <w:r w:rsidRPr="0036117C">
              <w:rPr>
                <w:rFonts w:cs="Arial"/>
              </w:rPr>
              <w:t>W ramach kryterium będzie sprawdzan</w:t>
            </w:r>
            <w:r>
              <w:rPr>
                <w:rFonts w:cs="Arial"/>
              </w:rPr>
              <w:t>y</w:t>
            </w:r>
            <w:r w:rsidRPr="002B01EB">
              <w:rPr>
                <w:rFonts w:ascii="Calibri" w:hAnsi="Calibri" w:cs="Calibri"/>
              </w:rPr>
              <w:t xml:space="preserve"> </w:t>
            </w:r>
            <w:r>
              <w:rPr>
                <w:rFonts w:ascii="Calibri" w:hAnsi="Calibri" w:cs="Calibri"/>
              </w:rPr>
              <w:t xml:space="preserve">zakres projektu </w:t>
            </w:r>
            <w:r>
              <w:rPr>
                <w:rFonts w:ascii="Calibri" w:hAnsi="Calibri" w:cs="Calibri"/>
              </w:rPr>
              <w:br/>
              <w:t>w odniesieniu do zapewnienia odpowiedniej jakości oczyszczania ścieków.</w:t>
            </w:r>
          </w:p>
          <w:p w:rsidR="00B61DB3" w:rsidRDefault="00B61DB3" w:rsidP="00A95598">
            <w:pPr>
              <w:spacing w:before="120" w:after="120" w:line="240" w:lineRule="auto"/>
              <w:jc w:val="both"/>
              <w:rPr>
                <w:rFonts w:ascii="Calibri" w:hAnsi="Calibri" w:cs="Calibri"/>
                <w:szCs w:val="20"/>
              </w:rPr>
            </w:pPr>
            <w:r>
              <w:rPr>
                <w:rFonts w:ascii="Calibri" w:hAnsi="Calibri" w:cs="Calibri"/>
                <w:szCs w:val="20"/>
              </w:rPr>
              <w:t>Projekt zakłada:</w:t>
            </w:r>
          </w:p>
          <w:p w:rsidR="0086369A" w:rsidRDefault="00B61DB3" w:rsidP="008D3DD7">
            <w:pPr>
              <w:pStyle w:val="Akapitzlist"/>
              <w:numPr>
                <w:ilvl w:val="0"/>
                <w:numId w:val="252"/>
              </w:numPr>
              <w:spacing w:before="120" w:after="120" w:line="240" w:lineRule="auto"/>
              <w:jc w:val="both"/>
              <w:rPr>
                <w:rFonts w:ascii="Calibri" w:hAnsi="Calibri" w:cs="Calibri"/>
              </w:rPr>
            </w:pPr>
            <w:r w:rsidRPr="00550F6C">
              <w:rPr>
                <w:rFonts w:ascii="Calibri" w:hAnsi="Calibri" w:cs="Calibri"/>
              </w:rPr>
              <w:t>budowę, modernizację oczyszczalni ścieków mającą na celu zapewnienie oczyszczania ścieków zgodnie z wymogami rozporządzenia</w:t>
            </w:r>
            <w:r>
              <w:rPr>
                <w:rStyle w:val="Odwoanieprzypisudolnego"/>
                <w:rFonts w:ascii="Calibri" w:hAnsi="Calibri" w:cs="Calibri"/>
              </w:rPr>
              <w:footnoteReference w:id="19"/>
            </w:r>
            <w:r w:rsidRPr="00550F6C">
              <w:rPr>
                <w:rFonts w:ascii="Calibri" w:hAnsi="Calibri" w:cs="Calibri"/>
              </w:rPr>
              <w:t xml:space="preserve"> (dotyczy oczyszczalni niespełniających przed rozpoczęciem realizacji projektu wymogów dotyczących jakości odprowadzanych ścieków)</w:t>
            </w:r>
            <w:r>
              <w:rPr>
                <w:rFonts w:ascii="Calibri" w:hAnsi="Calibri" w:cs="Calibri"/>
              </w:rPr>
              <w:t xml:space="preserve"> </w:t>
            </w:r>
            <w:r w:rsidRPr="00550F6C">
              <w:rPr>
                <w:rFonts w:ascii="Calibri" w:hAnsi="Calibri" w:cs="Calibri"/>
              </w:rPr>
              <w:t xml:space="preserve">– </w:t>
            </w:r>
            <w:r>
              <w:rPr>
                <w:rFonts w:ascii="Calibri" w:hAnsi="Calibri" w:cs="Calibri"/>
              </w:rPr>
              <w:t>4</w:t>
            </w:r>
            <w:r w:rsidRPr="00550F6C">
              <w:rPr>
                <w:rFonts w:ascii="Calibri" w:hAnsi="Calibri" w:cs="Calibri"/>
              </w:rPr>
              <w:t xml:space="preserve"> pkt.;</w:t>
            </w:r>
          </w:p>
          <w:p w:rsidR="0086369A" w:rsidRDefault="00B61DB3" w:rsidP="008D3DD7">
            <w:pPr>
              <w:pStyle w:val="Akapitzlist"/>
              <w:numPr>
                <w:ilvl w:val="0"/>
                <w:numId w:val="252"/>
              </w:numPr>
              <w:spacing w:before="120" w:after="120" w:line="240" w:lineRule="auto"/>
              <w:jc w:val="both"/>
              <w:rPr>
                <w:rFonts w:ascii="Calibri" w:hAnsi="Calibri" w:cs="Calibri"/>
              </w:rPr>
            </w:pPr>
            <w:r w:rsidRPr="00550F6C">
              <w:rPr>
                <w:rFonts w:ascii="Calibri" w:hAnsi="Calibri" w:cs="Calibri"/>
              </w:rPr>
              <w:t xml:space="preserve">modernizację </w:t>
            </w:r>
            <w:r>
              <w:rPr>
                <w:rFonts w:ascii="Calibri" w:hAnsi="Calibri" w:cs="Calibri"/>
              </w:rPr>
              <w:t xml:space="preserve">lub/i rozbudowę </w:t>
            </w:r>
            <w:r w:rsidRPr="00550F6C">
              <w:rPr>
                <w:rFonts w:ascii="Calibri" w:hAnsi="Calibri" w:cs="Calibri"/>
              </w:rPr>
              <w:t>wynikającą z konieczności zwiększenia przepustowości oczyszczalni – 2 pkt.;</w:t>
            </w:r>
          </w:p>
          <w:p w:rsidR="0086369A" w:rsidRDefault="00B61DB3" w:rsidP="008D3DD7">
            <w:pPr>
              <w:pStyle w:val="Akapitzlist"/>
              <w:numPr>
                <w:ilvl w:val="0"/>
                <w:numId w:val="252"/>
              </w:numPr>
              <w:spacing w:before="120" w:after="120" w:line="240" w:lineRule="auto"/>
              <w:jc w:val="both"/>
              <w:rPr>
                <w:rFonts w:ascii="Calibri" w:hAnsi="Calibri" w:cs="Calibri"/>
              </w:rPr>
            </w:pPr>
            <w:r w:rsidRPr="00550F6C">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Default="00B61DB3" w:rsidP="00A95598">
            <w:pPr>
              <w:pStyle w:val="BodyText21"/>
              <w:suppressAutoHyphens w:val="0"/>
              <w:spacing w:before="120" w:after="120"/>
              <w:rPr>
                <w:rFonts w:ascii="Calibri" w:hAnsi="Calibri" w:cs="Calibri"/>
                <w:sz w:val="22"/>
                <w:szCs w:val="22"/>
              </w:rPr>
            </w:pPr>
          </w:p>
          <w:p w:rsidR="00B61DB3" w:rsidRPr="002B01EB" w:rsidRDefault="00B61DB3" w:rsidP="00A95598">
            <w:pPr>
              <w:pStyle w:val="BodyText21"/>
              <w:suppressAutoHyphens w:val="0"/>
              <w:spacing w:before="120" w:after="120"/>
              <w:rPr>
                <w:rFonts w:ascii="Calibri" w:hAnsi="Calibri" w:cs="Calibri"/>
                <w:sz w:val="22"/>
                <w:szCs w:val="22"/>
              </w:rPr>
            </w:pPr>
            <w:r>
              <w:rPr>
                <w:rFonts w:ascii="Calibri" w:hAnsi="Calibri" w:cs="Calibri"/>
                <w:sz w:val="22"/>
                <w:szCs w:val="22"/>
              </w:rPr>
              <w:t xml:space="preserve">Punkty </w:t>
            </w:r>
            <w:r w:rsidRPr="002B01EB">
              <w:rPr>
                <w:rFonts w:ascii="Calibri" w:hAnsi="Calibri" w:cs="Calibri"/>
                <w:sz w:val="22"/>
                <w:szCs w:val="22"/>
              </w:rPr>
              <w:t>nie sumują się.</w:t>
            </w:r>
          </w:p>
          <w:p w:rsidR="00B61DB3" w:rsidRDefault="00B61DB3" w:rsidP="00A95598">
            <w:pPr>
              <w:spacing w:after="0" w:line="240" w:lineRule="auto"/>
              <w:jc w:val="both"/>
              <w:rPr>
                <w:rFonts w:ascii="Calibri" w:hAnsi="Calibri" w:cs="Calibri"/>
                <w:szCs w:val="20"/>
              </w:rPr>
            </w:pPr>
          </w:p>
          <w:p w:rsidR="00B61DB3" w:rsidRPr="00986FA6" w:rsidRDefault="00B61DB3" w:rsidP="00A95598">
            <w:pPr>
              <w:spacing w:after="0" w:line="240" w:lineRule="auto"/>
              <w:jc w:val="both"/>
              <w:rPr>
                <w:rFonts w:eastAsia="Times New Roman" w:cs="Arial"/>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DB4FBC"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3.</w:t>
            </w:r>
          </w:p>
        </w:tc>
        <w:tc>
          <w:tcPr>
            <w:tcW w:w="3544" w:type="dxa"/>
            <w:vAlign w:val="center"/>
          </w:tcPr>
          <w:p w:rsidR="00B61DB3" w:rsidRPr="00AC31AD" w:rsidRDefault="00B61DB3" w:rsidP="00A95598">
            <w:pPr>
              <w:spacing w:after="0" w:line="240" w:lineRule="auto"/>
              <w:rPr>
                <w:rFonts w:eastAsia="Times New Roman" w:cs="Arial"/>
                <w:b/>
              </w:rPr>
            </w:pPr>
            <w:r w:rsidRPr="00AC31AD">
              <w:rPr>
                <w:rFonts w:eastAsia="Times New Roman" w:cs="Arial"/>
                <w:b/>
              </w:rPr>
              <w:t>Poziom zamożności gminy</w:t>
            </w:r>
          </w:p>
          <w:p w:rsidR="00B61DB3" w:rsidRPr="007C268F" w:rsidRDefault="00B61DB3" w:rsidP="00A95598">
            <w:pPr>
              <w:spacing w:line="240" w:lineRule="auto"/>
              <w:rPr>
                <w:rFonts w:eastAsia="Times New Roman" w:cs="Arial"/>
                <w:b/>
              </w:rPr>
            </w:pPr>
          </w:p>
        </w:tc>
        <w:tc>
          <w:tcPr>
            <w:tcW w:w="6378" w:type="dxa"/>
            <w:vAlign w:val="center"/>
          </w:tcPr>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B61DB3" w:rsidRPr="002669A2"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dokumentacji aplikacyjnej</w:t>
            </w:r>
            <w:r w:rsidRPr="002669A2">
              <w:rPr>
                <w:rFonts w:ascii="Calibri" w:eastAsia="Times New Roman" w:hAnsi="Calibri" w:cs="Times New Roman"/>
                <w:kern w:val="3"/>
                <w:sz w:val="18"/>
                <w:szCs w:val="18"/>
              </w:rPr>
              <w:t>.</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t>
            </w:r>
            <w:r>
              <w:rPr>
                <w:rFonts w:ascii="Calibri" w:eastAsia="Times New Roman" w:hAnsi="Calibri" w:cs="Times New Roman"/>
                <w:kern w:val="3"/>
                <w:sz w:val="18"/>
                <w:szCs w:val="18"/>
              </w:rPr>
              <w:br/>
            </w:r>
            <w:r w:rsidRPr="002669A2">
              <w:rPr>
                <w:rFonts w:ascii="Calibri" w:eastAsia="Times New Roman" w:hAnsi="Calibri" w:cs="Times New Roman"/>
                <w:kern w:val="3"/>
                <w:sz w:val="18"/>
                <w:szCs w:val="18"/>
              </w:rPr>
              <w:t xml:space="preserve">w regulaminie konkursu.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AE121D" w:rsidRDefault="00B61DB3" w:rsidP="00A95598">
            <w:pPr>
              <w:spacing w:line="240" w:lineRule="auto"/>
              <w:jc w:val="both"/>
              <w:rPr>
                <w:rFonts w:eastAsia="Times New Roman" w:cs="Arial"/>
              </w:rPr>
            </w:pPr>
            <w:r w:rsidRPr="002669A2">
              <w:rPr>
                <w:rFonts w:ascii="Calibri" w:eastAsia="SimSun" w:hAnsi="Calibri" w:cs="Tahoma"/>
                <w:kern w:val="3"/>
                <w:sz w:val="18"/>
                <w:szCs w:val="18"/>
              </w:rPr>
              <w:t>Przy</w:t>
            </w:r>
            <w:r>
              <w:rPr>
                <w:rFonts w:ascii="Calibri" w:eastAsia="SimSun" w:hAnsi="Calibri" w:cs="Tahoma"/>
                <w:kern w:val="3"/>
                <w:sz w:val="18"/>
                <w:szCs w:val="18"/>
              </w:rPr>
              <w:t>kład: Projekt jest realizowany</w:t>
            </w:r>
            <w:r w:rsidRPr="002669A2">
              <w:rPr>
                <w:rFonts w:ascii="Calibri" w:eastAsia="SimSun" w:hAnsi="Calibri" w:cs="Tahoma"/>
                <w:kern w:val="3"/>
                <w:sz w:val="18"/>
                <w:szCs w:val="18"/>
              </w:rPr>
              <w:t xml:space="preserve"> – w gminie A, w której średnia wartość wskaźnika G wynosi poniżej 70% (I grupa – 4 pkt.) oraz w gminie B, średnia wartość wskaźnika G wynosi </w:t>
            </w:r>
            <w:r>
              <w:rPr>
                <w:rFonts w:ascii="Calibri" w:eastAsia="SimSun" w:hAnsi="Calibri" w:cs="Tahoma"/>
                <w:kern w:val="3"/>
                <w:sz w:val="18"/>
                <w:szCs w:val="18"/>
              </w:rPr>
              <w:t>95</w:t>
            </w:r>
            <w:r w:rsidRPr="002669A2">
              <w:rPr>
                <w:rFonts w:ascii="Calibri" w:eastAsia="SimSun" w:hAnsi="Calibri" w:cs="Tahoma"/>
                <w:kern w:val="3"/>
                <w:sz w:val="18"/>
                <w:szCs w:val="18"/>
              </w:rPr>
              <w:t>% (IV grupa – 1 pkt.) – w takim przypadku projekt otrzyma 2,5 pkt. (4 pkt. + 1 pkt./2 = 2</w:t>
            </w:r>
            <w:r>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AE121D" w:rsidRDefault="00B61DB3" w:rsidP="00A95598">
            <w:pPr>
              <w:snapToGrid w:val="0"/>
              <w:spacing w:line="240" w:lineRule="auto"/>
              <w:ind w:left="142"/>
              <w:jc w:val="center"/>
              <w:rPr>
                <w:rFonts w:cs="Arial"/>
              </w:rPr>
            </w:pPr>
            <w:r w:rsidRPr="00850CA1">
              <w:rPr>
                <w:rFonts w:cs="Arial"/>
              </w:rPr>
              <w:t>odrzucenia wniosku)</w:t>
            </w:r>
          </w:p>
        </w:tc>
      </w:tr>
      <w:tr w:rsidR="00B61DB3" w:rsidRPr="009F4F73" w:rsidTr="00A95598">
        <w:trPr>
          <w:trHeight w:val="475"/>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4.</w:t>
            </w:r>
          </w:p>
        </w:tc>
        <w:tc>
          <w:tcPr>
            <w:tcW w:w="3544" w:type="dxa"/>
            <w:vAlign w:val="center"/>
          </w:tcPr>
          <w:p w:rsidR="00B61DB3" w:rsidRPr="00A75BC6" w:rsidRDefault="00B61DB3" w:rsidP="00A95598">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86369A" w:rsidRDefault="00B61DB3" w:rsidP="008D3DD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86369A" w:rsidRDefault="00B61DB3" w:rsidP="008D3DD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86369A" w:rsidRDefault="00B61DB3" w:rsidP="008D3DD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86369A" w:rsidRDefault="00B61DB3" w:rsidP="008D3DD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B61DB3" w:rsidRPr="00A75BC6" w:rsidRDefault="00B61DB3" w:rsidP="00A95598">
            <w:pPr>
              <w:pStyle w:val="Standard"/>
              <w:jc w:val="both"/>
              <w:rPr>
                <w:rFonts w:asciiTheme="minorHAnsi" w:hAnsiTheme="minorHAnsi"/>
                <w:sz w:val="22"/>
                <w:szCs w:val="22"/>
              </w:rPr>
            </w:pPr>
          </w:p>
          <w:p w:rsidR="00B61DB3" w:rsidRPr="00B424FC" w:rsidRDefault="00B61DB3" w:rsidP="00A95598">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0-3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5.</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RDefault="00B61DB3" w:rsidP="00A95598">
            <w:pPr>
              <w:spacing w:line="240" w:lineRule="auto"/>
              <w:rPr>
                <w:rFonts w:eastAsia="Times New Roman" w:cs="Arial"/>
              </w:rPr>
            </w:pPr>
            <w:r>
              <w:rPr>
                <w:rFonts w:eastAsia="Times New Roman" w:cs="Arial"/>
                <w:b/>
                <w:bCs/>
              </w:rPr>
              <w:t>Nie dot. naboru OSI, ZIT WrOF, ZIT AJ</w:t>
            </w:r>
          </w:p>
        </w:tc>
        <w:tc>
          <w:tcPr>
            <w:tcW w:w="6378" w:type="dxa"/>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B61DB3" w:rsidP="008D3DD7">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86369A" w:rsidRDefault="00B61DB3" w:rsidP="008D3DD7">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B61DB3" w:rsidRPr="00A75BC6" w:rsidRDefault="00B61DB3" w:rsidP="00A95598">
            <w:pPr>
              <w:pStyle w:val="Default"/>
              <w:jc w:val="both"/>
              <w:rPr>
                <w:rFonts w:asciiTheme="minorHAnsi" w:eastAsia="Times New Roman" w:hAnsiTheme="minorHAnsi" w:cs="Arial"/>
                <w:color w:val="auto"/>
                <w:sz w:val="22"/>
                <w:szCs w:val="22"/>
              </w:rPr>
            </w:pPr>
          </w:p>
          <w:p w:rsidR="00B61DB3" w:rsidRPr="00AE121D" w:rsidRDefault="00B61DB3" w:rsidP="00A95598">
            <w:pPr>
              <w:spacing w:line="240" w:lineRule="auto"/>
              <w:jc w:val="both"/>
              <w:rPr>
                <w:rFonts w:eastAsia="Times New Roman" w:cs="Arial"/>
              </w:rPr>
            </w:pPr>
            <w:r w:rsidRPr="00A75BC6">
              <w:rPr>
                <w:rFonts w:cs="Arial"/>
              </w:rPr>
              <w:t>Kryterium weryfikowane na podstawie oświadczenia wnioskodawcy na etapie składania wniosku.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E121D" w:rsidRDefault="00B61DB3" w:rsidP="00A95598">
            <w:pPr>
              <w:snapToGrid w:val="0"/>
              <w:spacing w:line="240" w:lineRule="auto"/>
              <w:ind w:left="142"/>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Pr>
                <w:rFonts w:cs="Arial"/>
                <w:b/>
              </w:rPr>
              <w:t>6.</w:t>
            </w:r>
          </w:p>
        </w:tc>
        <w:tc>
          <w:tcPr>
            <w:tcW w:w="3544" w:type="dxa"/>
            <w:vAlign w:val="center"/>
          </w:tcPr>
          <w:p w:rsidR="00B61DB3" w:rsidRPr="00A54F6D" w:rsidRDefault="00B61DB3" w:rsidP="00A95598">
            <w:pPr>
              <w:spacing w:line="240" w:lineRule="auto"/>
              <w:rPr>
                <w:rFonts w:eastAsia="Times New Roman" w:cs="Arial"/>
                <w:b/>
                <w:bCs/>
              </w:rPr>
            </w:pPr>
            <w:r w:rsidRPr="00A54F6D">
              <w:rPr>
                <w:b/>
              </w:rPr>
              <w:t>Wdrożenie technologii umożliwiających wykorzystanie odnawialnych źródeł energii.</w:t>
            </w:r>
          </w:p>
        </w:tc>
        <w:tc>
          <w:tcPr>
            <w:tcW w:w="6378" w:type="dxa"/>
            <w:vAlign w:val="center"/>
          </w:tcPr>
          <w:p w:rsidR="00B61DB3" w:rsidRDefault="00B61DB3" w:rsidP="00A95598">
            <w:pPr>
              <w:jc w:val="both"/>
            </w:pPr>
            <w:r w:rsidRPr="002E1D82">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Default="00B61DB3" w:rsidP="00A95598">
            <w:r>
              <w:t>Projekt:</w:t>
            </w:r>
          </w:p>
          <w:p w:rsidR="0086369A" w:rsidRDefault="00B61DB3" w:rsidP="008D3DD7">
            <w:pPr>
              <w:pStyle w:val="Akapitzlist"/>
              <w:numPr>
                <w:ilvl w:val="0"/>
                <w:numId w:val="255"/>
              </w:numPr>
              <w:spacing w:after="0" w:line="240" w:lineRule="auto"/>
            </w:pPr>
            <w:r>
              <w:t xml:space="preserve">zakłada </w:t>
            </w:r>
            <w:r w:rsidRPr="002E1D82">
              <w:t>zastosowanie lub zwiększenie efektywności instalacji umożliwiającej wykorzystanie odnawialnych źródeł energii</w:t>
            </w:r>
            <w:r>
              <w:t xml:space="preserve"> – 1 pkt</w:t>
            </w:r>
            <w:r w:rsidRPr="002E1D82">
              <w:t>.</w:t>
            </w:r>
          </w:p>
          <w:p w:rsidR="0086369A" w:rsidRDefault="00B61DB3" w:rsidP="008D3DD7">
            <w:pPr>
              <w:pStyle w:val="Akapitzlist"/>
              <w:numPr>
                <w:ilvl w:val="0"/>
                <w:numId w:val="255"/>
              </w:numPr>
              <w:spacing w:after="0" w:line="240" w:lineRule="auto"/>
            </w:pPr>
            <w:r>
              <w:t>Nie zakłada zastosowania lub zwiększenia</w:t>
            </w:r>
            <w:r w:rsidRPr="002E1D82">
              <w:t xml:space="preserve"> efektywności instalacji umożliwiającej wykorzystanie odnawialnych źródeł energii</w:t>
            </w:r>
            <w:r>
              <w:t xml:space="preserve"> – 0 pkt</w:t>
            </w:r>
            <w:r w:rsidRPr="002E1D82">
              <w:t>.</w:t>
            </w:r>
          </w:p>
          <w:p w:rsidR="00B61DB3" w:rsidRPr="00A75BC6"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Default="00B61DB3" w:rsidP="00A95598">
            <w:pPr>
              <w:snapToGrid w:val="0"/>
              <w:spacing w:line="240" w:lineRule="auto"/>
              <w:ind w:left="142"/>
              <w:rPr>
                <w:rFonts w:cs="Arial"/>
                <w:b/>
              </w:rPr>
            </w:pPr>
            <w:r>
              <w:rPr>
                <w:rFonts w:cs="Arial"/>
                <w:b/>
              </w:rPr>
              <w:t>7.</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wiejskie</w:t>
            </w:r>
          </w:p>
          <w:p w:rsidR="00B61DB3" w:rsidRDefault="00B61DB3" w:rsidP="00A95598">
            <w:pPr>
              <w:spacing w:line="240" w:lineRule="auto"/>
              <w:rPr>
                <w:rFonts w:eastAsia="Times New Roman" w:cs="Arial"/>
                <w:b/>
                <w:bCs/>
              </w:rPr>
            </w:pPr>
            <w:r>
              <w:rPr>
                <w:rFonts w:eastAsia="Times New Roman" w:cs="Arial"/>
                <w:b/>
                <w:bCs/>
              </w:rPr>
              <w:t>Nie dotyczy naboru ZIT</w:t>
            </w:r>
          </w:p>
        </w:tc>
        <w:tc>
          <w:tcPr>
            <w:tcW w:w="6378" w:type="dxa"/>
            <w:vAlign w:val="center"/>
          </w:tcPr>
          <w:p w:rsidR="00B61DB3" w:rsidRDefault="00B61DB3" w:rsidP="00A95598">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W ramach kryterium będzie sprawdzane </w:t>
            </w:r>
            <w:r>
              <w:rPr>
                <w:rFonts w:asciiTheme="minorHAnsi" w:hAnsiTheme="minorHAnsi" w:cs="Arial"/>
                <w:color w:val="auto"/>
                <w:sz w:val="22"/>
                <w:szCs w:val="22"/>
              </w:rPr>
              <w:t>czy projekt realizowany jest na obszarach wiejskich.</w:t>
            </w:r>
          </w:p>
          <w:p w:rsidR="00B61DB3" w:rsidRDefault="00B61DB3" w:rsidP="00A95598">
            <w:pPr>
              <w:pStyle w:val="Default"/>
              <w:jc w:val="both"/>
              <w:rPr>
                <w:rFonts w:asciiTheme="minorHAnsi" w:hAnsiTheme="minorHAnsi" w:cs="Arial"/>
                <w:color w:val="auto"/>
                <w:sz w:val="22"/>
                <w:szCs w:val="22"/>
              </w:rPr>
            </w:pPr>
          </w:p>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Projekt:</w:t>
            </w:r>
          </w:p>
          <w:p w:rsidR="0086369A" w:rsidRDefault="00B61DB3" w:rsidP="008D3DD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jest na obszarach wiejskich – 2 pkt;</w:t>
            </w:r>
          </w:p>
          <w:p w:rsidR="0086369A" w:rsidRDefault="00B61DB3" w:rsidP="008D3DD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części realizowany jest na obszarach wiejskich – 1 pkt;</w:t>
            </w:r>
          </w:p>
          <w:p w:rsidR="0086369A" w:rsidRDefault="00B61DB3" w:rsidP="008D3DD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na obszarach innych niż wiejskie – 0 pkt.</w:t>
            </w:r>
          </w:p>
          <w:p w:rsidR="00B61DB3" w:rsidRDefault="00B61DB3" w:rsidP="00A95598">
            <w:pPr>
              <w:pStyle w:val="Default"/>
              <w:ind w:left="720"/>
              <w:jc w:val="both"/>
              <w:rPr>
                <w:rFonts w:asciiTheme="minorHAnsi" w:eastAsia="Times New Roman" w:hAnsiTheme="minorHAnsi" w:cs="Arial"/>
                <w:color w:val="auto"/>
                <w:sz w:val="22"/>
                <w:szCs w:val="22"/>
              </w:rPr>
            </w:pPr>
          </w:p>
          <w:p w:rsidR="00B61DB3" w:rsidRPr="00AB383A" w:rsidRDefault="00B61DB3" w:rsidP="00A95598">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B61DB3" w:rsidRPr="00A75BC6" w:rsidRDefault="00B61DB3" w:rsidP="00A95598">
            <w:pPr>
              <w:pStyle w:val="Default"/>
              <w:jc w:val="both"/>
              <w:rPr>
                <w:rFonts w:asciiTheme="minorHAnsi" w:hAnsiTheme="minorHAnsi" w:cs="Arial"/>
                <w:color w:val="auto"/>
                <w:sz w:val="22"/>
                <w:szCs w:val="22"/>
              </w:rPr>
            </w:pPr>
            <w:r w:rsidRPr="00AB383A">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AB383A">
                <w:rPr>
                  <w:rFonts w:eastAsia="Times New Roman" w:cs="Times New Roman"/>
                  <w:color w:val="0000FF"/>
                  <w:sz w:val="18"/>
                  <w:szCs w:val="18"/>
                  <w:u w:val="single"/>
                </w:rPr>
                <w:t>http://ec.europa.eu/eurostat/ramon/miscellaneous/index.cfm?TargetUrl=DSP_DEGURBA</w:t>
              </w:r>
            </w:hyperlink>
            <w:r w:rsidRPr="00AB383A">
              <w:rPr>
                <w:rFonts w:eastAsia="Times New Roman" w:cs="Times New Roman"/>
                <w:sz w:val="18"/>
                <w:szCs w:val="18"/>
              </w:rPr>
              <w:t>.</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319"/>
        </w:trPr>
        <w:tc>
          <w:tcPr>
            <w:tcW w:w="709" w:type="dxa"/>
            <w:vAlign w:val="center"/>
          </w:tcPr>
          <w:p w:rsidR="00B61DB3" w:rsidRPr="009F4F73" w:rsidRDefault="00B61DB3" w:rsidP="00A95598">
            <w:pPr>
              <w:snapToGrid w:val="0"/>
              <w:spacing w:line="240" w:lineRule="auto"/>
              <w:ind w:left="142"/>
              <w:rPr>
                <w:rFonts w:cs="Arial"/>
              </w:rPr>
            </w:pPr>
            <w:r>
              <w:rPr>
                <w:rFonts w:cs="Arial"/>
              </w:rPr>
              <w:t>8</w:t>
            </w:r>
            <w:r w:rsidRPr="009F4F73">
              <w:rPr>
                <w:rFonts w:cs="Arial"/>
              </w:rPr>
              <w:t>.</w:t>
            </w:r>
          </w:p>
        </w:tc>
        <w:tc>
          <w:tcPr>
            <w:tcW w:w="3544" w:type="dxa"/>
            <w:vAlign w:val="center"/>
          </w:tcPr>
          <w:p w:rsidR="00B61DB3" w:rsidRDefault="00B61DB3" w:rsidP="00A95598">
            <w:pPr>
              <w:autoSpaceDE w:val="0"/>
              <w:autoSpaceDN w:val="0"/>
              <w:adjustRightInd w:val="0"/>
              <w:spacing w:after="0" w:line="240" w:lineRule="auto"/>
              <w:rPr>
                <w:rFonts w:cs="Arial"/>
                <w:b/>
              </w:rPr>
            </w:pPr>
            <w:r>
              <w:rPr>
                <w:rFonts w:cs="Arial"/>
                <w:b/>
              </w:rPr>
              <w:t>Stopień skanalizowania aglomeracji</w:t>
            </w:r>
          </w:p>
          <w:p w:rsidR="00B61DB3" w:rsidRDefault="00B61DB3" w:rsidP="00A95598">
            <w:pPr>
              <w:autoSpaceDE w:val="0"/>
              <w:autoSpaceDN w:val="0"/>
              <w:adjustRightInd w:val="0"/>
              <w:spacing w:after="0" w:line="240" w:lineRule="auto"/>
              <w:rPr>
                <w:rFonts w:cs="Arial"/>
                <w:b/>
              </w:rPr>
            </w:pPr>
          </w:p>
          <w:p w:rsidR="00B61DB3" w:rsidRPr="00850CA1" w:rsidRDefault="00B61DB3" w:rsidP="00A95598">
            <w:pPr>
              <w:autoSpaceDE w:val="0"/>
              <w:autoSpaceDN w:val="0"/>
              <w:adjustRightInd w:val="0"/>
              <w:spacing w:after="0" w:line="240" w:lineRule="auto"/>
              <w:rPr>
                <w:rFonts w:cs="Arial"/>
                <w:b/>
              </w:rPr>
            </w:pPr>
            <w:r>
              <w:rPr>
                <w:rFonts w:cs="Arial"/>
                <w:b/>
              </w:rPr>
              <w:t>Nie dotyczy naboru OSI</w:t>
            </w:r>
          </w:p>
        </w:tc>
        <w:tc>
          <w:tcPr>
            <w:tcW w:w="6378" w:type="dxa"/>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86369A" w:rsidRDefault="00B61DB3" w:rsidP="008D3DD7">
            <w:pPr>
              <w:pStyle w:val="Akapitzlist"/>
              <w:numPr>
                <w:ilvl w:val="0"/>
                <w:numId w:val="254"/>
              </w:numPr>
              <w:autoSpaceDE w:val="0"/>
              <w:autoSpaceDN w:val="0"/>
              <w:adjustRightInd w:val="0"/>
              <w:spacing w:before="120" w:after="120"/>
              <w:jc w:val="both"/>
              <w:rPr>
                <w:rFonts w:cs="Arial"/>
              </w:rPr>
            </w:pPr>
            <w:r w:rsidRPr="00384738">
              <w:rPr>
                <w:rFonts w:cs="Arial"/>
              </w:rPr>
              <w:t>Do 50%</w:t>
            </w:r>
            <w:r>
              <w:rPr>
                <w:rFonts w:cs="Arial"/>
              </w:rPr>
              <w:t xml:space="preserve"> - 4 pkt;</w:t>
            </w:r>
          </w:p>
          <w:p w:rsidR="0086369A" w:rsidRDefault="00B61DB3" w:rsidP="008D3DD7">
            <w:pPr>
              <w:pStyle w:val="Akapitzlist"/>
              <w:numPr>
                <w:ilvl w:val="0"/>
                <w:numId w:val="254"/>
              </w:numPr>
              <w:autoSpaceDE w:val="0"/>
              <w:autoSpaceDN w:val="0"/>
              <w:adjustRightInd w:val="0"/>
              <w:spacing w:before="120" w:after="120"/>
              <w:jc w:val="both"/>
              <w:rPr>
                <w:rFonts w:cs="Arial"/>
              </w:rPr>
            </w:pPr>
            <w:r w:rsidRPr="00384738">
              <w:rPr>
                <w:rFonts w:cs="Arial"/>
              </w:rPr>
              <w:t>50%-70%</w:t>
            </w:r>
            <w:r>
              <w:rPr>
                <w:rFonts w:cs="Arial"/>
              </w:rPr>
              <w:t xml:space="preserve"> - 3 pkt;</w:t>
            </w:r>
          </w:p>
          <w:p w:rsidR="0086369A" w:rsidRDefault="00B61DB3" w:rsidP="008D3DD7">
            <w:pPr>
              <w:pStyle w:val="Akapitzlist"/>
              <w:numPr>
                <w:ilvl w:val="0"/>
                <w:numId w:val="254"/>
              </w:numPr>
              <w:autoSpaceDE w:val="0"/>
              <w:autoSpaceDN w:val="0"/>
              <w:adjustRightInd w:val="0"/>
              <w:spacing w:before="120" w:after="120"/>
              <w:jc w:val="both"/>
              <w:rPr>
                <w:rFonts w:cs="Arial"/>
              </w:rPr>
            </w:pPr>
            <w:r w:rsidRPr="00384738">
              <w:rPr>
                <w:rFonts w:cs="Arial"/>
              </w:rPr>
              <w:t>70%-90%</w:t>
            </w:r>
            <w:r>
              <w:rPr>
                <w:rFonts w:cs="Arial"/>
              </w:rPr>
              <w:t xml:space="preserve"> - 2 pkt;</w:t>
            </w:r>
          </w:p>
          <w:p w:rsidR="0086369A" w:rsidRDefault="00B61DB3" w:rsidP="008D3DD7">
            <w:pPr>
              <w:pStyle w:val="Akapitzlist"/>
              <w:numPr>
                <w:ilvl w:val="0"/>
                <w:numId w:val="254"/>
              </w:numPr>
              <w:autoSpaceDE w:val="0"/>
              <w:autoSpaceDN w:val="0"/>
              <w:adjustRightInd w:val="0"/>
              <w:spacing w:before="120" w:after="120"/>
              <w:jc w:val="both"/>
              <w:rPr>
                <w:rFonts w:cs="Arial"/>
              </w:rPr>
            </w:pPr>
            <w:r w:rsidRPr="00D574E3">
              <w:rPr>
                <w:rFonts w:cs="Arial"/>
              </w:rPr>
              <w:t xml:space="preserve">Powyżej 90% - </w:t>
            </w:r>
            <w:r>
              <w:rPr>
                <w:rFonts w:cs="Arial"/>
              </w:rPr>
              <w:t>1 pkt</w:t>
            </w:r>
            <w:r w:rsidRPr="00D574E3">
              <w:rPr>
                <w:rFonts w:cs="Arial"/>
              </w:rPr>
              <w:t>;</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w:t>
            </w:r>
            <w:r w:rsidRPr="00A75BC6">
              <w:rPr>
                <w:rFonts w:cs="Arial"/>
              </w:rPr>
              <w:t>-</w:t>
            </w:r>
            <w:r>
              <w:rPr>
                <w:rFonts w:cs="Arial"/>
              </w:rPr>
              <w:t>4</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9F4F73" w:rsidRDefault="00B61DB3" w:rsidP="00A95598">
            <w:pPr>
              <w:autoSpaceDE w:val="0"/>
              <w:autoSpaceDN w:val="0"/>
              <w:adjustRightInd w:val="0"/>
              <w:spacing w:after="0" w:line="240" w:lineRule="auto"/>
              <w:rPr>
                <w:rFonts w:cs="Arial"/>
              </w:rPr>
            </w:pPr>
          </w:p>
        </w:tc>
      </w:tr>
      <w:tr w:rsidR="00B61DB3" w:rsidRPr="009F4F73" w:rsidTr="00A95598">
        <w:trPr>
          <w:trHeight w:val="952"/>
        </w:trPr>
        <w:tc>
          <w:tcPr>
            <w:tcW w:w="10631" w:type="dxa"/>
            <w:gridSpan w:val="3"/>
            <w:vAlign w:val="center"/>
          </w:tcPr>
          <w:p w:rsidR="00B61DB3" w:rsidRPr="00A75BC6"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Suma dla OSI </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18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12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AJ</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20 pkt.</w:t>
            </w:r>
          </w:p>
          <w:p w:rsidR="00B61DB3" w:rsidRDefault="00B61DB3" w:rsidP="00A95598">
            <w:pPr>
              <w:autoSpaceDE w:val="0"/>
              <w:autoSpaceDN w:val="0"/>
              <w:adjustRightInd w:val="0"/>
              <w:spacing w:after="0" w:line="240" w:lineRule="auto"/>
              <w:jc w:val="center"/>
              <w:rPr>
                <w:rFonts w:cs="Arial"/>
              </w:rPr>
            </w:pP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AW</w:t>
            </w:r>
          </w:p>
        </w:tc>
        <w:tc>
          <w:tcPr>
            <w:tcW w:w="3544" w:type="dxa"/>
            <w:vAlign w:val="center"/>
          </w:tcPr>
          <w:p w:rsidR="00B61DB3" w:rsidDel="00E674B8" w:rsidRDefault="00B61DB3" w:rsidP="00A95598">
            <w:pPr>
              <w:autoSpaceDE w:val="0"/>
              <w:autoSpaceDN w:val="0"/>
              <w:adjustRightInd w:val="0"/>
              <w:spacing w:after="0" w:line="240" w:lineRule="auto"/>
              <w:jc w:val="center"/>
              <w:rPr>
                <w:rFonts w:cs="Arial"/>
              </w:rPr>
            </w:pPr>
            <w:r>
              <w:rPr>
                <w:rFonts w:cs="Arial"/>
              </w:rPr>
              <w:t>22 pkt.</w:t>
            </w:r>
          </w:p>
        </w:tc>
      </w:tr>
    </w:tbl>
    <w:p w:rsidR="004306A1" w:rsidRDefault="004306A1" w:rsidP="00964B15">
      <w:pPr>
        <w:spacing w:line="240" w:lineRule="auto"/>
      </w:pPr>
    </w:p>
    <w:p w:rsidR="004D25C4" w:rsidRPr="00207906" w:rsidRDefault="00964B15" w:rsidP="00964B15">
      <w:pPr>
        <w:spacing w:line="240" w:lineRule="auto"/>
        <w:rPr>
          <w:rFonts w:eastAsia="Times New Roman" w:cs="Arial"/>
          <w:b/>
          <w:bCs/>
          <w:iCs/>
          <w:sz w:val="28"/>
          <w:szCs w:val="28"/>
          <w:u w:val="single"/>
        </w:rPr>
      </w:pPr>
      <w:r>
        <w:t xml:space="preserve"> </w:t>
      </w:r>
      <w:r w:rsidR="004D25C4" w:rsidRPr="00207906">
        <w:rPr>
          <w:rFonts w:eastAsia="Times New Roman" w:cs="Arial"/>
          <w:b/>
          <w:bCs/>
          <w:iCs/>
          <w:sz w:val="28"/>
          <w:szCs w:val="28"/>
          <w:u w:val="single"/>
        </w:rPr>
        <w:t xml:space="preserve">OŚ PRIORYTETOWA 4 – </w:t>
      </w:r>
      <w:r w:rsidR="00A54F6D" w:rsidRPr="00207906">
        <w:rPr>
          <w:rFonts w:eastAsia="Times New Roman" w:cs="Arial"/>
          <w:b/>
          <w:bCs/>
          <w:iCs/>
          <w:sz w:val="28"/>
          <w:szCs w:val="28"/>
          <w:u w:val="single"/>
        </w:rPr>
        <w:t>Środowisk</w:t>
      </w:r>
      <w:r w:rsidR="00A54F6D">
        <w:rPr>
          <w:rFonts w:eastAsia="Times New Roman" w:cs="Arial"/>
          <w:b/>
          <w:bCs/>
          <w:iCs/>
          <w:sz w:val="28"/>
          <w:szCs w:val="28"/>
          <w:u w:val="single"/>
        </w:rPr>
        <w:t>o</w:t>
      </w:r>
      <w:r w:rsidR="00A54F6D" w:rsidRPr="00207906">
        <w:rPr>
          <w:rFonts w:eastAsia="Times New Roman" w:cs="Arial"/>
          <w:b/>
          <w:bCs/>
          <w:iCs/>
          <w:sz w:val="28"/>
          <w:szCs w:val="28"/>
          <w:u w:val="single"/>
        </w:rPr>
        <w:t xml:space="preserve"> </w:t>
      </w:r>
      <w:r w:rsidR="004D25C4" w:rsidRPr="00207906">
        <w:rPr>
          <w:rFonts w:eastAsia="Times New Roman" w:cs="Arial"/>
          <w:b/>
          <w:bCs/>
          <w:iCs/>
          <w:sz w:val="28"/>
          <w:szCs w:val="28"/>
          <w:u w:val="single"/>
        </w:rPr>
        <w:t>i zasoby</w:t>
      </w:r>
    </w:p>
    <w:p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9F4F73" w:rsidTr="003F659B">
        <w:trPr>
          <w:trHeight w:val="499"/>
          <w:tblHeader/>
        </w:trPr>
        <w:tc>
          <w:tcPr>
            <w:tcW w:w="709"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Lp.</w:t>
            </w:r>
          </w:p>
        </w:tc>
        <w:tc>
          <w:tcPr>
            <w:tcW w:w="3544"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rsidTr="003F659B">
        <w:trPr>
          <w:trHeight w:val="617"/>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rsidR="004D25C4"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4D25C4" w:rsidRPr="009F4F73" w:rsidRDefault="004D25C4" w:rsidP="009320AD">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2.</w:t>
            </w:r>
          </w:p>
        </w:tc>
        <w:tc>
          <w:tcPr>
            <w:tcW w:w="3544" w:type="dxa"/>
            <w:vAlign w:val="center"/>
          </w:tcPr>
          <w:p w:rsidR="004C670A" w:rsidRDefault="004C670A" w:rsidP="009320AD">
            <w:pPr>
              <w:snapToGrid w:val="0"/>
              <w:spacing w:after="0" w:line="240" w:lineRule="auto"/>
              <w:ind w:left="142"/>
              <w:rPr>
                <w:rFonts w:cs="Arial"/>
                <w:b/>
              </w:rPr>
            </w:pPr>
          </w:p>
          <w:p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rsidR="004D25C4" w:rsidRPr="00916846"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37389F" w:rsidRDefault="004D25C4" w:rsidP="00DF0784">
            <w:pPr>
              <w:pStyle w:val="Akapitzlist"/>
              <w:numPr>
                <w:ilvl w:val="0"/>
                <w:numId w:val="65"/>
              </w:numPr>
              <w:snapToGrid w:val="0"/>
              <w:spacing w:after="0" w:line="240" w:lineRule="auto"/>
              <w:ind w:left="175" w:firstLine="0"/>
              <w:jc w:val="both"/>
              <w:rPr>
                <w:rFonts w:cs="Arial"/>
              </w:rPr>
            </w:pPr>
            <w:r w:rsidRPr="009F4F73">
              <w:rPr>
                <w:rFonts w:cs="Arial"/>
              </w:rPr>
              <w:t>podniesienie atrakcyjności turystycznej regionu.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4D25C4" w:rsidRDefault="004D25C4" w:rsidP="009320AD">
            <w:pPr>
              <w:snapToGrid w:val="0"/>
              <w:spacing w:line="240" w:lineRule="auto"/>
              <w:ind w:left="142"/>
              <w:jc w:val="center"/>
              <w:rPr>
                <w:rFonts w:cs="Arial"/>
              </w:rPr>
            </w:pPr>
          </w:p>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3.</w:t>
            </w:r>
          </w:p>
        </w:tc>
        <w:tc>
          <w:tcPr>
            <w:tcW w:w="3544" w:type="dxa"/>
            <w:vAlign w:val="center"/>
          </w:tcPr>
          <w:p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4D25C4" w:rsidRDefault="004D25C4" w:rsidP="009320AD">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Default="004D25C4" w:rsidP="009320AD">
            <w:pPr>
              <w:spacing w:line="240" w:lineRule="auto"/>
              <w:jc w:val="both"/>
              <w:rPr>
                <w:rFonts w:cs="Arial"/>
              </w:rPr>
            </w:pPr>
          </w:p>
          <w:p w:rsidR="0037389F" w:rsidRDefault="004D25C4" w:rsidP="00DF0784">
            <w:pPr>
              <w:numPr>
                <w:ilvl w:val="0"/>
                <w:numId w:val="74"/>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4"/>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4.</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4D25C4" w:rsidRPr="009F4F73" w:rsidRDefault="004D25C4" w:rsidP="009320AD">
            <w:pPr>
              <w:pStyle w:val="Akapitzlist"/>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4D25C4"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nie przewidziano zastosowania </w:t>
            </w:r>
            <w:r>
              <w:rPr>
                <w:rFonts w:cs="Arial"/>
              </w:rPr>
              <w:t>ww.</w:t>
            </w:r>
            <w:r w:rsidR="00A54F6D">
              <w:rPr>
                <w:rFonts w:cs="Arial"/>
              </w:rPr>
              <w:t xml:space="preserve"> </w:t>
            </w:r>
            <w:r w:rsidRPr="009F4F73">
              <w:rPr>
                <w:rFonts w:cs="Arial"/>
              </w:rPr>
              <w:t>multimediów</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FA5A00">
            <w:pPr>
              <w:spacing w:line="240" w:lineRule="auto"/>
              <w:rPr>
                <w:rFonts w:cs="Arial"/>
              </w:rPr>
            </w:pPr>
            <w:r w:rsidRPr="009F4F73">
              <w:rPr>
                <w:rFonts w:cs="Arial"/>
              </w:rPr>
              <w:t>5.</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rsidR="004D25C4" w:rsidRPr="00563663"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9F4F73" w:rsidRDefault="004D25C4" w:rsidP="009320AD">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Za nową ofertę w ramach tego kryterium uznawane będą:</w:t>
            </w:r>
          </w:p>
          <w:p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rsidR="004D25C4" w:rsidRPr="009F4F73" w:rsidRDefault="004D25C4" w:rsidP="009320AD">
            <w:pPr>
              <w:pStyle w:val="Akapitzlist"/>
              <w:spacing w:after="0" w:line="240" w:lineRule="auto"/>
              <w:ind w:left="142"/>
              <w:jc w:val="both"/>
              <w:rPr>
                <w:rFonts w:cs="Arial"/>
              </w:rPr>
            </w:pPr>
            <w:r w:rsidRPr="009F4F73">
              <w:rPr>
                <w:rFonts w:cs="Arial"/>
              </w:rPr>
              <w:t>- oferta muzyczna,</w:t>
            </w:r>
          </w:p>
          <w:p w:rsidR="004D25C4" w:rsidRDefault="004D25C4" w:rsidP="009320AD">
            <w:pPr>
              <w:pStyle w:val="Akapitzlist"/>
              <w:spacing w:after="0" w:line="240" w:lineRule="auto"/>
              <w:ind w:left="142"/>
              <w:jc w:val="both"/>
              <w:rPr>
                <w:rFonts w:cs="Arial"/>
              </w:rPr>
            </w:pPr>
            <w:r w:rsidRPr="009F4F73">
              <w:rPr>
                <w:rFonts w:cs="Arial"/>
              </w:rPr>
              <w:t>- oferta teatralna,</w:t>
            </w:r>
          </w:p>
          <w:p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rsidR="004D25C4" w:rsidRDefault="004D25C4" w:rsidP="009320AD">
            <w:pPr>
              <w:pStyle w:val="Akapitzlist"/>
              <w:spacing w:after="0" w:line="240" w:lineRule="auto"/>
              <w:ind w:left="142"/>
              <w:jc w:val="both"/>
              <w:rPr>
                <w:rFonts w:cs="Arial"/>
              </w:rPr>
            </w:pPr>
          </w:p>
          <w:p w:rsidR="0037389F" w:rsidRDefault="004D25C4" w:rsidP="00DF0784">
            <w:pPr>
              <w:numPr>
                <w:ilvl w:val="0"/>
                <w:numId w:val="69"/>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20"/>
              <w:jc w:val="both"/>
              <w:rPr>
                <w:rFonts w:cs="Arial"/>
              </w:rPr>
            </w:pPr>
          </w:p>
          <w:p w:rsidR="0037389F" w:rsidRDefault="004D25C4" w:rsidP="00DF0784">
            <w:pPr>
              <w:numPr>
                <w:ilvl w:val="0"/>
                <w:numId w:val="69"/>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37389F" w:rsidRDefault="004D25C4" w:rsidP="00DF0784">
            <w:pPr>
              <w:numPr>
                <w:ilvl w:val="0"/>
                <w:numId w:val="69"/>
              </w:numPr>
              <w:spacing w:line="240" w:lineRule="auto"/>
              <w:jc w:val="both"/>
              <w:rPr>
                <w:rFonts w:cs="Arial"/>
              </w:rPr>
            </w:pPr>
            <w:r w:rsidRPr="00536103">
              <w:rPr>
                <w:rFonts w:cs="Arial"/>
              </w:rPr>
              <w:t>w wyniku realizacji projektu wzbogacono ofertę o co najmniej 1 nową formę działalności (1 pkt);</w:t>
            </w:r>
          </w:p>
          <w:p w:rsidR="0037389F" w:rsidRDefault="004D25C4" w:rsidP="00DF0784">
            <w:pPr>
              <w:pStyle w:val="Akapitzlist"/>
              <w:numPr>
                <w:ilvl w:val="0"/>
                <w:numId w:val="69"/>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tabs>
                <w:tab w:val="left" w:pos="1291"/>
              </w:tabs>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6.</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4D25C4" w:rsidRDefault="004D25C4" w:rsidP="009320AD">
            <w:pPr>
              <w:autoSpaceDE w:val="0"/>
              <w:autoSpaceDN w:val="0"/>
              <w:adjustRightInd w:val="0"/>
              <w:spacing w:after="0" w:line="240" w:lineRule="auto"/>
              <w:ind w:left="142"/>
              <w:jc w:val="center"/>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0-2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7.</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4D25C4" w:rsidRPr="009F4F73" w:rsidRDefault="004D25C4" w:rsidP="009320AD">
            <w:pPr>
              <w:pStyle w:val="Akapitzlist"/>
              <w:spacing w:after="0" w:line="240" w:lineRule="auto"/>
              <w:ind w:left="0"/>
              <w:jc w:val="both"/>
              <w:rPr>
                <w:rFonts w:eastAsia="Times New Roman" w:cs="Arial"/>
              </w:rPr>
            </w:pPr>
          </w:p>
          <w:p w:rsidR="0037389F" w:rsidRDefault="004D25C4" w:rsidP="00DF0784">
            <w:pPr>
              <w:numPr>
                <w:ilvl w:val="0"/>
                <w:numId w:val="71"/>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pStyle w:val="Akapitzlist"/>
              <w:numPr>
                <w:ilvl w:val="0"/>
                <w:numId w:val="71"/>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Del="00E46348" w:rsidRDefault="004D25C4" w:rsidP="009320AD">
            <w:pPr>
              <w:spacing w:line="240" w:lineRule="auto"/>
              <w:ind w:left="142"/>
              <w:jc w:val="center"/>
              <w:rPr>
                <w:rFonts w:cs="Arial"/>
              </w:rPr>
            </w:pPr>
            <w:r w:rsidRPr="009F4F73">
              <w:rPr>
                <w:rFonts w:cs="Arial"/>
              </w:rPr>
              <w:t>8.</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37389F" w:rsidRDefault="004D25C4" w:rsidP="00DF0784">
            <w:pPr>
              <w:pStyle w:val="Akapitzlist"/>
              <w:numPr>
                <w:ilvl w:val="0"/>
                <w:numId w:val="67"/>
              </w:numPr>
              <w:spacing w:after="0" w:line="240" w:lineRule="auto"/>
              <w:jc w:val="both"/>
              <w:rPr>
                <w:rFonts w:cs="Arial"/>
              </w:rPr>
            </w:pPr>
            <w:r w:rsidRPr="009F4F73">
              <w:rPr>
                <w:rFonts w:cs="Arial"/>
              </w:rPr>
              <w:t xml:space="preserve">artystów/wykonawców/zespołów/grup/wystaw itp. z:   </w:t>
            </w:r>
          </w:p>
          <w:p w:rsidR="004D25C4" w:rsidRPr="009F4F73" w:rsidRDefault="004D25C4" w:rsidP="009320AD">
            <w:pPr>
              <w:pStyle w:val="Akapitzlist"/>
              <w:spacing w:after="0" w:line="240" w:lineRule="auto"/>
              <w:ind w:left="142"/>
              <w:jc w:val="both"/>
              <w:rPr>
                <w:rFonts w:cs="Arial"/>
              </w:rPr>
            </w:pPr>
            <w:r w:rsidRPr="009F4F73">
              <w:rPr>
                <w:rFonts w:cs="Arial"/>
              </w:rPr>
              <w:t>- zagranicy,</w:t>
            </w:r>
          </w:p>
          <w:p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rsidR="004D25C4" w:rsidRPr="009F4F73" w:rsidRDefault="004D25C4" w:rsidP="009320AD">
            <w:pPr>
              <w:pStyle w:val="Akapitzlist"/>
              <w:spacing w:after="0" w:line="240" w:lineRule="auto"/>
              <w:ind w:left="142"/>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pStyle w:val="Akapitzlist"/>
              <w:numPr>
                <w:ilvl w:val="0"/>
                <w:numId w:val="67"/>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9.</w:t>
            </w:r>
          </w:p>
        </w:tc>
        <w:tc>
          <w:tcPr>
            <w:tcW w:w="3544" w:type="dxa"/>
            <w:vAlign w:val="center"/>
          </w:tcPr>
          <w:p w:rsidR="00D24D59" w:rsidRDefault="00D24D59"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rsidR="004D25C4" w:rsidRDefault="004D25C4" w:rsidP="009320AD">
            <w:pPr>
              <w:rPr>
                <w:rFonts w:cs="Arial"/>
              </w:rPr>
            </w:pPr>
          </w:p>
          <w:p w:rsidR="004D25C4" w:rsidRPr="00563663" w:rsidRDefault="004D25C4" w:rsidP="009320AD">
            <w:pPr>
              <w:rPr>
                <w:rFonts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społeczno – ekonomiczne oraz </w:t>
            </w:r>
            <w:r w:rsidRPr="009F4F73">
              <w:rPr>
                <w:rFonts w:cs="Arial"/>
              </w:rPr>
              <w:t>wykazuje stabilność finansową w okresie eksploatacyjnym oraz uwzględnia dywersyfikację przyszłych źródeł finansowania.</w:t>
            </w: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4D25C4" w:rsidRDefault="004D25C4" w:rsidP="009320A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4D25C4" w:rsidRPr="009F4F73" w:rsidRDefault="004D25C4" w:rsidP="009320AD">
            <w:pPr>
              <w:autoSpaceDE w:val="0"/>
              <w:autoSpaceDN w:val="0"/>
              <w:adjustRightInd w:val="0"/>
              <w:spacing w:after="0" w:line="240" w:lineRule="auto"/>
              <w:jc w:val="both"/>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4D25C4" w:rsidRDefault="004D25C4" w:rsidP="009320AD">
            <w:pPr>
              <w:spacing w:after="0" w:line="240" w:lineRule="auto"/>
              <w:rPr>
                <w:rFonts w:ascii="Arial" w:eastAsia="Times New Roman" w:hAnsi="Arial" w:cs="Arial"/>
                <w:sz w:val="24"/>
                <w:szCs w:val="24"/>
              </w:rPr>
            </w:pPr>
          </w:p>
          <w:p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9F4F73" w:rsidRDefault="004D25C4" w:rsidP="009320AD">
            <w:pPr>
              <w:spacing w:after="0" w:line="240" w:lineRule="auto"/>
              <w:jc w:val="both"/>
              <w:rPr>
                <w:rFonts w:cs="Arial"/>
              </w:rPr>
            </w:pPr>
          </w:p>
          <w:p w:rsidR="004D25C4" w:rsidRPr="009F4F73" w:rsidRDefault="004D25C4" w:rsidP="009320AD">
            <w:pPr>
              <w:spacing w:after="0" w:line="240" w:lineRule="auto"/>
              <w:jc w:val="both"/>
              <w:rPr>
                <w:rFonts w:cs="Arial"/>
              </w:rPr>
            </w:pPr>
            <w:r w:rsidRPr="009F4F7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4D25C4" w:rsidRPr="009F4F73" w:rsidRDefault="004D25C4" w:rsidP="009320AD">
            <w:pPr>
              <w:autoSpaceDE w:val="0"/>
              <w:autoSpaceDN w:val="0"/>
              <w:adjustRightInd w:val="0"/>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pStyle w:val="Akapitzlist"/>
              <w:numPr>
                <w:ilvl w:val="0"/>
                <w:numId w:val="66"/>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4D25C4" w:rsidRDefault="004D25C4" w:rsidP="009320AD">
            <w:pPr>
              <w:pStyle w:val="Akapitzlist"/>
              <w:autoSpaceDE w:val="0"/>
              <w:autoSpaceDN w:val="0"/>
              <w:adjustRightInd w:val="0"/>
              <w:spacing w:after="0" w:line="240" w:lineRule="auto"/>
              <w:ind w:left="317"/>
              <w:jc w:val="both"/>
              <w:rPr>
                <w:rFonts w:cs="Arial"/>
              </w:rPr>
            </w:pPr>
          </w:p>
          <w:p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9F4F73" w:rsidRDefault="004D25C4" w:rsidP="009320AD">
            <w:pPr>
              <w:autoSpaceDE w:val="0"/>
              <w:autoSpaceDN w:val="0"/>
              <w:adjustRightInd w:val="0"/>
              <w:spacing w:after="0" w:line="240" w:lineRule="auto"/>
              <w:ind w:left="142"/>
              <w:rPr>
                <w:rFonts w:eastAsia="Times New Roman"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EE4FFC" w:rsidRDefault="004D25C4" w:rsidP="009320AD">
            <w:pPr>
              <w:pStyle w:val="Tekstkomentarza"/>
              <w:ind w:left="142"/>
              <w:rPr>
                <w:rFonts w:cs="Arial"/>
                <w:sz w:val="22"/>
                <w:szCs w:val="22"/>
                <w:lang w:val="pl-PL"/>
              </w:rPr>
            </w:pPr>
          </w:p>
          <w:p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37389F" w:rsidRDefault="004D25C4" w:rsidP="00DF0784">
            <w:pPr>
              <w:numPr>
                <w:ilvl w:val="0"/>
                <w:numId w:val="72"/>
              </w:numPr>
              <w:spacing w:line="240" w:lineRule="auto"/>
              <w:jc w:val="both"/>
              <w:rPr>
                <w:rFonts w:cs="Arial"/>
              </w:rPr>
            </w:pPr>
            <w:r w:rsidRPr="00FA5520">
              <w:rPr>
                <w:rFonts w:cs="Arial"/>
              </w:rPr>
              <w:t>inwestycja generuje co najmniej 4 wymienione efekty (</w:t>
            </w:r>
            <w:r w:rsidRPr="00AD0DEB">
              <w:rPr>
                <w:rFonts w:cs="Arial"/>
              </w:rPr>
              <w:t>4 pkt);</w:t>
            </w:r>
          </w:p>
          <w:p w:rsidR="0037389F" w:rsidRDefault="004D25C4" w:rsidP="00DF0784">
            <w:pPr>
              <w:numPr>
                <w:ilvl w:val="0"/>
                <w:numId w:val="72"/>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2"/>
              </w:numPr>
              <w:spacing w:line="240" w:lineRule="auto"/>
              <w:jc w:val="both"/>
              <w:rPr>
                <w:rFonts w:cs="Arial"/>
              </w:rPr>
            </w:pPr>
            <w:r w:rsidRPr="009F4F73">
              <w:rPr>
                <w:rFonts w:cs="Arial"/>
              </w:rPr>
              <w:t xml:space="preserve">inwestycja </w:t>
            </w:r>
            <w:r w:rsidRPr="00031E7F">
              <w:rPr>
                <w:rFonts w:cs="Arial"/>
              </w:rPr>
              <w:t>generuje 2 z wymienionych efektów (2 pkt);</w:t>
            </w:r>
          </w:p>
          <w:p w:rsidR="0037389F" w:rsidRDefault="004D25C4" w:rsidP="00DF0784">
            <w:pPr>
              <w:numPr>
                <w:ilvl w:val="0"/>
                <w:numId w:val="72"/>
              </w:numPr>
              <w:spacing w:line="240" w:lineRule="auto"/>
              <w:jc w:val="both"/>
              <w:rPr>
                <w:rFonts w:cs="Arial"/>
              </w:rPr>
            </w:pPr>
            <w:r w:rsidRPr="00031E7F">
              <w:rPr>
                <w:rFonts w:cs="Arial"/>
              </w:rPr>
              <w:t>inwestycja generuje 1 z wymienionych efektów (1 pkt);</w:t>
            </w:r>
          </w:p>
          <w:p w:rsidR="0037389F" w:rsidRDefault="004D25C4" w:rsidP="00DF0784">
            <w:pPr>
              <w:numPr>
                <w:ilvl w:val="0"/>
                <w:numId w:val="72"/>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0-4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spacing w:line="240" w:lineRule="auto"/>
              <w:jc w:val="center"/>
              <w:rPr>
                <w:rFonts w:cs="Arial"/>
              </w:rPr>
            </w:pPr>
          </w:p>
          <w:p w:rsidR="004D25C4" w:rsidRPr="009F4F73" w:rsidRDefault="004D25C4" w:rsidP="009320AD">
            <w:pPr>
              <w:autoSpaceDE w:val="0"/>
              <w:autoSpaceDN w:val="0"/>
              <w:adjustRightInd w:val="0"/>
              <w:spacing w:after="0"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napToGrid w:val="0"/>
              <w:spacing w:line="240" w:lineRule="auto"/>
              <w:ind w:left="142"/>
              <w:jc w:val="center"/>
              <w:rPr>
                <w:rFonts w:cs="Arial"/>
              </w:rPr>
            </w:pPr>
            <w:r w:rsidRPr="009F4F73">
              <w:rPr>
                <w:rFonts w:cs="Arial"/>
              </w:rPr>
              <w:t>10.</w:t>
            </w:r>
          </w:p>
        </w:tc>
        <w:tc>
          <w:tcPr>
            <w:tcW w:w="3544" w:type="dxa"/>
            <w:vAlign w:val="center"/>
          </w:tcPr>
          <w:p w:rsidR="007F14B8" w:rsidRDefault="007F14B8" w:rsidP="009320AD">
            <w:pPr>
              <w:snapToGrid w:val="0"/>
              <w:spacing w:after="0" w:line="240" w:lineRule="auto"/>
              <w:rPr>
                <w:rFonts w:eastAsia="Times New Roman" w:cs="Arial"/>
                <w:b/>
                <w:bCs/>
              </w:rPr>
            </w:pPr>
          </w:p>
          <w:p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rsidR="004D25C4" w:rsidRDefault="004D25C4" w:rsidP="009320AD">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4D25C4" w:rsidRDefault="004D25C4" w:rsidP="009320AD">
            <w:pPr>
              <w:jc w:val="both"/>
              <w:rPr>
                <w:rFonts w:eastAsia="Times New Roman" w:cs="Arial"/>
                <w:sz w:val="20"/>
                <w:szCs w:val="20"/>
              </w:rPr>
            </w:pPr>
          </w:p>
          <w:p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37389F" w:rsidRDefault="004D25C4" w:rsidP="00DF0784">
            <w:pPr>
              <w:numPr>
                <w:ilvl w:val="0"/>
                <w:numId w:val="73"/>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37389F" w:rsidRDefault="004D25C4" w:rsidP="00DF0784">
            <w:pPr>
              <w:numPr>
                <w:ilvl w:val="0"/>
                <w:numId w:val="73"/>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rsidTr="003F659B">
        <w:trPr>
          <w:trHeight w:val="500"/>
        </w:trPr>
        <w:tc>
          <w:tcPr>
            <w:tcW w:w="10631" w:type="dxa"/>
            <w:gridSpan w:val="3"/>
            <w:vAlign w:val="center"/>
          </w:tcPr>
          <w:p w:rsidR="007F14B8" w:rsidRPr="009F4F73" w:rsidRDefault="007F14B8" w:rsidP="007F14B8">
            <w:pPr>
              <w:snapToGrid w:val="0"/>
              <w:spacing w:after="0" w:line="240" w:lineRule="auto"/>
              <w:jc w:val="right"/>
              <w:rPr>
                <w:rFonts w:cs="Arial"/>
              </w:rPr>
            </w:pPr>
            <w:r>
              <w:rPr>
                <w:rFonts w:cs="Arial"/>
              </w:rPr>
              <w:t>SUMA:</w:t>
            </w:r>
          </w:p>
        </w:tc>
        <w:tc>
          <w:tcPr>
            <w:tcW w:w="3544" w:type="dxa"/>
            <w:vAlign w:val="center"/>
          </w:tcPr>
          <w:p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w:t>
      </w:r>
      <w:r w:rsidR="00A54F6D" w:rsidRPr="00CA4506">
        <w:rPr>
          <w:rFonts w:cs="Arial"/>
          <w:b/>
          <w:bCs/>
          <w:iCs/>
          <w:u w:val="single"/>
        </w:rPr>
        <w:t>Środowisk</w:t>
      </w:r>
      <w:r w:rsidR="00A54F6D">
        <w:rPr>
          <w:rFonts w:cs="Arial"/>
          <w:b/>
          <w:bCs/>
          <w:iCs/>
          <w:u w:val="single"/>
        </w:rPr>
        <w:t>o</w:t>
      </w:r>
      <w:r w:rsidR="00A54F6D" w:rsidRPr="00CA4506">
        <w:rPr>
          <w:rFonts w:cs="Arial"/>
          <w:b/>
          <w:bCs/>
          <w:iCs/>
          <w:u w:val="single"/>
        </w:rPr>
        <w:t xml:space="preserve"> </w:t>
      </w:r>
      <w:r w:rsidRPr="00CA4506">
        <w:rPr>
          <w:rFonts w:cs="Arial"/>
          <w:b/>
          <w:bCs/>
          <w:iCs/>
          <w:u w:val="single"/>
        </w:rPr>
        <w:t>i zasoby</w:t>
      </w: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(typy A,B,C,D)</w:t>
      </w:r>
    </w:p>
    <w:p w:rsidR="00712D44" w:rsidRDefault="00712D44" w:rsidP="00712D44">
      <w:pPr>
        <w:pStyle w:val="Default"/>
        <w:rPr>
          <w:b/>
          <w:bCs/>
          <w:sz w:val="22"/>
          <w:szCs w:val="22"/>
        </w:rPr>
      </w:pPr>
    </w:p>
    <w:p w:rsidR="00712D44" w:rsidRPr="0034030B" w:rsidRDefault="00712D44" w:rsidP="00712D44">
      <w:pPr>
        <w:pStyle w:val="Default"/>
        <w:rPr>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850CA1" w:rsidTr="00642E87">
        <w:trPr>
          <w:trHeight w:val="499"/>
          <w:tblHeader/>
        </w:trPr>
        <w:tc>
          <w:tcPr>
            <w:tcW w:w="70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Lp.</w:t>
            </w:r>
          </w:p>
        </w:tc>
        <w:tc>
          <w:tcPr>
            <w:tcW w:w="349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Nazwa kryterium</w:t>
            </w:r>
          </w:p>
        </w:tc>
        <w:tc>
          <w:tcPr>
            <w:tcW w:w="6281" w:type="dxa"/>
            <w:shd w:val="clear" w:color="auto" w:fill="auto"/>
            <w:vAlign w:val="center"/>
          </w:tcPr>
          <w:p w:rsidR="00712D44" w:rsidRPr="00850CA1" w:rsidRDefault="00712D44" w:rsidP="00642E87">
            <w:pPr>
              <w:snapToGrid w:val="0"/>
              <w:spacing w:line="240" w:lineRule="auto"/>
              <w:ind w:left="142"/>
              <w:rPr>
                <w:rFonts w:cs="Arial"/>
              </w:rPr>
            </w:pPr>
            <w:r w:rsidRPr="00850CA1">
              <w:rPr>
                <w:rFonts w:cs="Arial"/>
                <w:b/>
                <w:kern w:val="1"/>
              </w:rPr>
              <w:t>Definicja kryterium</w:t>
            </w:r>
          </w:p>
        </w:tc>
        <w:tc>
          <w:tcPr>
            <w:tcW w:w="3493" w:type="dxa"/>
            <w:shd w:val="clear" w:color="auto" w:fill="auto"/>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493" w:type="dxa"/>
            <w:vAlign w:val="center"/>
          </w:tcPr>
          <w:p w:rsidR="00712D44" w:rsidRPr="00850CA1" w:rsidRDefault="00712D44" w:rsidP="00642E87">
            <w:pPr>
              <w:snapToGrid w:val="0"/>
              <w:spacing w:after="0" w:line="240" w:lineRule="auto"/>
              <w:rPr>
                <w:rFonts w:cs="Arial"/>
                <w:b/>
                <w:bCs/>
              </w:rPr>
            </w:pPr>
          </w:p>
          <w:p w:rsidR="00712D44" w:rsidRPr="00850CA1" w:rsidRDefault="00712D44" w:rsidP="00642E87">
            <w:pPr>
              <w:snapToGrid w:val="0"/>
              <w:spacing w:after="0" w:line="240" w:lineRule="auto"/>
              <w:rPr>
                <w:rFonts w:cs="Arial"/>
                <w:b/>
                <w:bCs/>
              </w:rPr>
            </w:pPr>
          </w:p>
          <w:p w:rsidR="00712D44" w:rsidRPr="008E1A77" w:rsidRDefault="00712D44" w:rsidP="00642E87">
            <w:pPr>
              <w:pStyle w:val="Style6"/>
              <w:widowControl/>
              <w:spacing w:line="240" w:lineRule="auto"/>
              <w:ind w:firstLine="0"/>
              <w:rPr>
                <w:rStyle w:val="FontStyle35"/>
                <w:rFonts w:ascii="Calibri" w:hAnsi="Calibri" w:cs="Tahoma"/>
                <w:b/>
                <w:lang w:eastAsia="en-US"/>
              </w:rPr>
            </w:pPr>
            <w:r w:rsidRPr="008E1A77">
              <w:rPr>
                <w:rFonts w:ascii="Calibri" w:hAnsi="Calibri" w:cs="Tahoma"/>
                <w:b/>
                <w:bCs/>
                <w:sz w:val="22"/>
                <w:szCs w:val="22"/>
              </w:rPr>
              <w:t>Zgodność z „P</w:t>
            </w:r>
            <w:r w:rsidRPr="008E1A77">
              <w:rPr>
                <w:rStyle w:val="FontStyle35"/>
                <w:rFonts w:ascii="Calibri" w:hAnsi="Calibri" w:cs="Tahoma"/>
                <w:b/>
                <w:lang w:eastAsia="en-US"/>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p>
        </w:tc>
        <w:tc>
          <w:tcPr>
            <w:tcW w:w="6281" w:type="dxa"/>
          </w:tcPr>
          <w:p w:rsidR="00712D44" w:rsidRPr="00850CA1" w:rsidRDefault="00712D44" w:rsidP="00642E87">
            <w:pPr>
              <w:snapToGrid w:val="0"/>
              <w:spacing w:after="0" w:line="240" w:lineRule="auto"/>
              <w:jc w:val="both"/>
              <w:rPr>
                <w:rFonts w:cs="Arial"/>
              </w:rPr>
            </w:pPr>
            <w:r w:rsidRPr="00850CA1">
              <w:rPr>
                <w:rFonts w:cs="Arial"/>
              </w:rPr>
              <w:t xml:space="preserve">W ramach kryterium będzie sprawdzane czy </w:t>
            </w:r>
            <w:r w:rsidRPr="00850CA1">
              <w:rPr>
                <w:rFonts w:cs="Tahoma"/>
              </w:rPr>
              <w:t xml:space="preserve">przedsięwzięcie realizowane na obszarze </w:t>
            </w:r>
            <w:r w:rsidRPr="00850CA1">
              <w:rPr>
                <w:rStyle w:val="FontStyle35"/>
                <w:rFonts w:ascii="Calibri" w:hAnsi="Calibri" w:cs="Tahoma"/>
              </w:rPr>
              <w:t xml:space="preserve">NATURA 2000 jest spójne </w:t>
            </w:r>
            <w:r w:rsidRPr="00850CA1">
              <w:rPr>
                <w:rStyle w:val="FontStyle35"/>
                <w:rFonts w:ascii="Calibri" w:hAnsi="Calibri" w:cs="Tahoma"/>
              </w:rPr>
              <w:br/>
              <w:t xml:space="preserve">z </w:t>
            </w:r>
            <w:r w:rsidRPr="00850CA1">
              <w:rPr>
                <w:rFonts w:cs="Tahoma"/>
                <w:bCs/>
              </w:rPr>
              <w:t>„P</w:t>
            </w:r>
            <w:r w:rsidRPr="00850CA1">
              <w:rPr>
                <w:rStyle w:val="FontStyle35"/>
                <w:rFonts w:ascii="Calibri" w:hAnsi="Calibri" w:cs="Tahoma"/>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r w:rsidRPr="00850CA1">
              <w:rPr>
                <w:rFonts w:cs="Arial"/>
              </w:rPr>
              <w:t>Kryterium dot. wyłącznie</w:t>
            </w:r>
            <w:r w:rsidRPr="00850CA1">
              <w:rPr>
                <w:rFonts w:cs="Tahoma"/>
              </w:rPr>
              <w:t xml:space="preserve"> przedsięwzięć realizowanych na obszarze </w:t>
            </w:r>
            <w:r w:rsidRPr="00850CA1">
              <w:rPr>
                <w:rStyle w:val="FontStyle35"/>
                <w:rFonts w:ascii="Calibri" w:hAnsi="Calibri" w:cs="Tahoma"/>
              </w:rPr>
              <w:t>NATURA 2000.</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2.</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Tahoma"/>
                <w:b/>
                <w:bCs/>
              </w:rPr>
              <w:t>Zgodność z planami ochrony</w:t>
            </w:r>
          </w:p>
        </w:tc>
        <w:tc>
          <w:tcPr>
            <w:tcW w:w="6281" w:type="dxa"/>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t>
            </w:r>
            <w:r w:rsidRPr="00850CA1">
              <w:rPr>
                <w:rFonts w:cs="Tahoma"/>
              </w:rPr>
              <w:t>przedsięwzięcie jest zgodne z właściwymi dla danych obszarów</w:t>
            </w:r>
            <w:r>
              <w:rPr>
                <w:rFonts w:cs="Tahoma"/>
              </w:rPr>
              <w:t xml:space="preserve"> dokumentami planistycznymi (np. planami ochrony, planami zadań ochronnych, zadaniami ochronnymi)</w:t>
            </w:r>
            <w:r>
              <w:rPr>
                <w:rFonts w:cs="Arial"/>
              </w:rPr>
              <w:t>.</w:t>
            </w:r>
          </w:p>
          <w:p w:rsidR="00712D44" w:rsidRPr="00850CA1" w:rsidRDefault="00712D44" w:rsidP="00642E87">
            <w:pPr>
              <w:rPr>
                <w:rFonts w:cs="Arial"/>
              </w:rPr>
            </w:pPr>
          </w:p>
          <w:p w:rsidR="00712D44" w:rsidRPr="00850CA1" w:rsidRDefault="00712D44" w:rsidP="00642E87">
            <w:pPr>
              <w:rPr>
                <w:rFonts w:cs="Arial"/>
              </w:rPr>
            </w:pPr>
            <w:r w:rsidRPr="00850CA1">
              <w:rPr>
                <w:rFonts w:cs="Arial"/>
              </w:rPr>
              <w:t>Kryterium dot. wyłącznie</w:t>
            </w:r>
            <w:r w:rsidRPr="00850CA1">
              <w:rPr>
                <w:rFonts w:cs="Tahoma"/>
              </w:rPr>
              <w:t xml:space="preserve"> przedsięwzięć realizowanych na obszarze, dla którego sporządzono </w:t>
            </w:r>
            <w:r>
              <w:rPr>
                <w:rFonts w:cs="Tahoma"/>
              </w:rPr>
              <w:t>dokumenty planistyczne</w:t>
            </w:r>
            <w:r w:rsidRPr="00850CA1">
              <w:rPr>
                <w:rFonts w:cs="Tahoma"/>
              </w:rPr>
              <w:t>.</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A75BC6" w:rsidRPr="00850CA1" w:rsidTr="00642E87">
        <w:trPr>
          <w:trHeight w:val="952"/>
        </w:trPr>
        <w:tc>
          <w:tcPr>
            <w:tcW w:w="703" w:type="dxa"/>
            <w:vAlign w:val="center"/>
          </w:tcPr>
          <w:p w:rsidR="00A75BC6" w:rsidRPr="00850CA1" w:rsidRDefault="00A75BC6" w:rsidP="00A75BC6">
            <w:pPr>
              <w:snapToGrid w:val="0"/>
              <w:spacing w:line="240" w:lineRule="auto"/>
              <w:ind w:left="142"/>
              <w:rPr>
                <w:rFonts w:cs="Arial"/>
              </w:rPr>
            </w:pPr>
            <w:r w:rsidRPr="00850CA1">
              <w:rPr>
                <w:rFonts w:cs="Arial"/>
              </w:rPr>
              <w:t>3.</w:t>
            </w:r>
          </w:p>
        </w:tc>
        <w:tc>
          <w:tcPr>
            <w:tcW w:w="3493" w:type="dxa"/>
            <w:vAlign w:val="center"/>
          </w:tcPr>
          <w:p w:rsidR="00A75BC6" w:rsidRPr="00850CA1" w:rsidRDefault="00A75BC6" w:rsidP="00A75BC6">
            <w:pPr>
              <w:autoSpaceDE w:val="0"/>
              <w:autoSpaceDN w:val="0"/>
              <w:adjustRightInd w:val="0"/>
              <w:spacing w:after="0" w:line="240" w:lineRule="auto"/>
              <w:rPr>
                <w:rFonts w:eastAsia="Calibri" w:cs="Calibri"/>
                <w:b/>
                <w:lang w:eastAsia="en-US"/>
              </w:rPr>
            </w:pPr>
            <w:r w:rsidRPr="00850CA1">
              <w:rPr>
                <w:rFonts w:cs="Arial"/>
                <w:b/>
                <w:bCs/>
              </w:rPr>
              <w:t>Zakres projektu</w:t>
            </w:r>
          </w:p>
        </w:tc>
        <w:tc>
          <w:tcPr>
            <w:tcW w:w="6281" w:type="dxa"/>
            <w:vAlign w:val="center"/>
          </w:tcPr>
          <w:p w:rsidR="00A75BC6" w:rsidRPr="0068049F" w:rsidRDefault="00A75BC6" w:rsidP="00A75BC6">
            <w:pPr>
              <w:autoSpaceDE w:val="0"/>
              <w:autoSpaceDN w:val="0"/>
              <w:adjustRightInd w:val="0"/>
              <w:spacing w:after="0" w:line="240" w:lineRule="auto"/>
              <w:jc w:val="both"/>
              <w:rPr>
                <w:rFonts w:cs="Arial"/>
              </w:rPr>
            </w:pPr>
            <w:r w:rsidRPr="0068049F">
              <w:rPr>
                <w:rFonts w:cs="Arial"/>
              </w:rPr>
              <w:t>W ramach kryterium będzie sprawdzane czy:</w:t>
            </w:r>
          </w:p>
          <w:p w:rsidR="0086369A" w:rsidRDefault="00A75BC6" w:rsidP="008D3DD7">
            <w:pPr>
              <w:pStyle w:val="Akapitzlist"/>
              <w:numPr>
                <w:ilvl w:val="0"/>
                <w:numId w:val="147"/>
              </w:numPr>
              <w:autoSpaceDE w:val="0"/>
              <w:autoSpaceDN w:val="0"/>
              <w:adjustRightInd w:val="0"/>
              <w:spacing w:after="0" w:line="240" w:lineRule="auto"/>
              <w:jc w:val="both"/>
              <w:rPr>
                <w:rFonts w:eastAsia="Calibri" w:cs="Calibri"/>
                <w:lang w:eastAsia="en-US"/>
              </w:rPr>
            </w:pPr>
            <w:r w:rsidRPr="0068049F">
              <w:rPr>
                <w:rFonts w:cs="Arial"/>
              </w:rPr>
              <w:t>p</w:t>
            </w:r>
            <w:r w:rsidRPr="0068049F">
              <w:rPr>
                <w:rFonts w:eastAsia="Calibri" w:cs="Calibri"/>
                <w:lang w:eastAsia="en-US"/>
              </w:rPr>
              <w:t xml:space="preserve">rojekt dotyczy siedliska przyrodniczego </w:t>
            </w:r>
            <w:r w:rsidRPr="0068049F">
              <w:rPr>
                <w:rFonts w:eastAsia="Calibri" w:cs="Calibri"/>
                <w:lang w:eastAsia="en-US"/>
              </w:rPr>
              <w:br/>
              <w:t xml:space="preserve">o znaczeniu priorytetowym (1 pkt) lub/i </w:t>
            </w:r>
          </w:p>
          <w:p w:rsidR="0086369A" w:rsidRDefault="00A75BC6" w:rsidP="008D3DD7">
            <w:pPr>
              <w:pStyle w:val="Akapitzlist"/>
              <w:numPr>
                <w:ilvl w:val="0"/>
                <w:numId w:val="147"/>
              </w:numPr>
              <w:autoSpaceDE w:val="0"/>
              <w:autoSpaceDN w:val="0"/>
              <w:adjustRightInd w:val="0"/>
              <w:spacing w:after="0" w:line="240" w:lineRule="auto"/>
              <w:jc w:val="both"/>
              <w:rPr>
                <w:rFonts w:eastAsia="Calibri" w:cs="Calibri"/>
                <w:lang w:eastAsia="en-US"/>
              </w:rPr>
            </w:pPr>
            <w:r w:rsidRPr="0068049F">
              <w:rPr>
                <w:rFonts w:eastAsia="Calibri" w:cs="Calibri"/>
                <w:lang w:eastAsia="en-US"/>
              </w:rPr>
              <w:t>projekt dotyczy gatunku o znaczeniu priorytetowym (1 pkt) lub/i</w:t>
            </w:r>
          </w:p>
          <w:p w:rsidR="0086369A" w:rsidRDefault="00A75BC6" w:rsidP="008D3DD7">
            <w:pPr>
              <w:pStyle w:val="Akapitzlist"/>
              <w:numPr>
                <w:ilvl w:val="0"/>
                <w:numId w:val="147"/>
              </w:numPr>
              <w:autoSpaceDE w:val="0"/>
              <w:autoSpaceDN w:val="0"/>
              <w:adjustRightInd w:val="0"/>
              <w:spacing w:after="0" w:line="240" w:lineRule="auto"/>
              <w:jc w:val="both"/>
              <w:rPr>
                <w:rFonts w:cs="Arial"/>
              </w:rPr>
            </w:pPr>
            <w:r>
              <w:rPr>
                <w:rFonts w:eastAsia="Calibri" w:cs="Calibri"/>
                <w:lang w:eastAsia="en-US"/>
              </w:rPr>
              <w:t>projekt</w:t>
            </w:r>
            <w:r w:rsidRPr="0068049F">
              <w:rPr>
                <w:rFonts w:eastAsia="Calibri" w:cs="Calibri"/>
                <w:lang w:eastAsia="en-US"/>
              </w:rPr>
              <w:t xml:space="preserve"> dotyczy gatunku</w:t>
            </w:r>
            <w:r>
              <w:rPr>
                <w:rFonts w:eastAsia="Calibri" w:cs="Calibri"/>
                <w:lang w:eastAsia="en-US"/>
              </w:rPr>
              <w:t xml:space="preserve"> zagrożonego </w:t>
            </w:r>
            <w:r w:rsidRPr="0068049F">
              <w:rPr>
                <w:rFonts w:eastAsia="Calibri" w:cs="Calibri"/>
                <w:lang w:eastAsia="en-US"/>
              </w:rPr>
              <w:t>(1 pkt) lub/i</w:t>
            </w:r>
            <w:r w:rsidRPr="008F1F07" w:rsidDel="008F1F07">
              <w:rPr>
                <w:rFonts w:eastAsia="Calibri" w:cs="Calibri"/>
                <w:lang w:eastAsia="en-US"/>
              </w:rPr>
              <w:t xml:space="preserve"> </w:t>
            </w:r>
          </w:p>
          <w:p w:rsidR="0086369A" w:rsidRDefault="00A75BC6" w:rsidP="008D3DD7">
            <w:pPr>
              <w:pStyle w:val="Akapitzlist"/>
              <w:numPr>
                <w:ilvl w:val="0"/>
                <w:numId w:val="147"/>
              </w:numPr>
              <w:autoSpaceDE w:val="0"/>
              <w:autoSpaceDN w:val="0"/>
              <w:adjustRightInd w:val="0"/>
              <w:spacing w:after="0" w:line="240" w:lineRule="auto"/>
              <w:jc w:val="both"/>
            </w:pPr>
            <w:r w:rsidRPr="0068049F">
              <w:rPr>
                <w:rFonts w:eastAsia="Calibri" w:cs="Calibri"/>
                <w:lang w:eastAsia="en-US"/>
              </w:rPr>
              <w:t>projekt dotyczy ograniczania presji na środowisko naturalne wywołane przez obce gatunki roślin i zwierząt (1 pkt).</w:t>
            </w:r>
          </w:p>
          <w:p w:rsidR="00A75BC6" w:rsidRPr="0068049F" w:rsidRDefault="00A75BC6" w:rsidP="00A75BC6">
            <w:pPr>
              <w:pStyle w:val="Zwykytekst"/>
            </w:pPr>
            <w:r w:rsidRPr="0068049F">
              <w:t>Definicje oraz źródła weryfikacji zostaną określone w Regulaminie konkursu.</w:t>
            </w: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r w:rsidRPr="0068049F">
              <w:rPr>
                <w:rFonts w:cs="Arial"/>
              </w:rPr>
              <w:t>Punktacja w ramach kryterium podlega sumowaniu.</w:t>
            </w:r>
          </w:p>
          <w:p w:rsidR="00A75BC6" w:rsidRPr="00850CA1" w:rsidRDefault="00A75BC6" w:rsidP="00A75BC6">
            <w:pPr>
              <w:autoSpaceDE w:val="0"/>
              <w:autoSpaceDN w:val="0"/>
              <w:adjustRightInd w:val="0"/>
              <w:spacing w:after="0" w:line="240" w:lineRule="auto"/>
              <w:jc w:val="both"/>
              <w:rPr>
                <w:rFonts w:cs="Arial"/>
              </w:rPr>
            </w:pPr>
          </w:p>
        </w:tc>
        <w:tc>
          <w:tcPr>
            <w:tcW w:w="3493" w:type="dxa"/>
            <w:vAlign w:val="center"/>
          </w:tcPr>
          <w:p w:rsidR="00A75BC6" w:rsidRPr="00850CA1" w:rsidRDefault="00A75BC6" w:rsidP="00A75BC6">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A75BC6" w:rsidRPr="00850CA1" w:rsidRDefault="00A75BC6" w:rsidP="00A75BC6">
            <w:pPr>
              <w:autoSpaceDE w:val="0"/>
              <w:autoSpaceDN w:val="0"/>
              <w:adjustRightInd w:val="0"/>
              <w:spacing w:after="0" w:line="240" w:lineRule="auto"/>
              <w:jc w:val="center"/>
              <w:rPr>
                <w:rFonts w:cs="Arial"/>
              </w:rPr>
            </w:pPr>
          </w:p>
          <w:p w:rsidR="00A75BC6" w:rsidRPr="00850CA1" w:rsidRDefault="00A75BC6" w:rsidP="00A75BC6">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A75BC6" w:rsidRPr="00850CA1" w:rsidRDefault="00A75BC6" w:rsidP="00A75BC6">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4.</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lang w:eastAsia="en-US"/>
              </w:rPr>
              <w:t xml:space="preserve">Stopień zagrożenia gatunku </w:t>
            </w:r>
          </w:p>
        </w:tc>
        <w:tc>
          <w:tcPr>
            <w:tcW w:w="6281" w:type="dxa"/>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jakiemu typowi ochrony przyrody </w:t>
            </w:r>
            <w:r w:rsidRPr="006560F7">
              <w:rPr>
                <w:rFonts w:cs="Arial"/>
              </w:rPr>
              <w:t>podlega gatunek objęty ochroną.</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86369A" w:rsidRDefault="00712D44" w:rsidP="008D3DD7">
            <w:pPr>
              <w:numPr>
                <w:ilvl w:val="0"/>
                <w:numId w:val="149"/>
              </w:numPr>
              <w:spacing w:after="0" w:line="240" w:lineRule="auto"/>
              <w:jc w:val="both"/>
              <w:rPr>
                <w:rFonts w:cs="Arial"/>
              </w:rPr>
            </w:pPr>
            <w:r w:rsidRPr="006560F7">
              <w:rPr>
                <w:rFonts w:cs="Arial"/>
              </w:rPr>
              <w:t xml:space="preserve">gatunku objętego ochroną gatunkową ścisłą  – 3 pkt. </w:t>
            </w:r>
          </w:p>
          <w:p w:rsidR="0086369A" w:rsidRDefault="00712D44" w:rsidP="008D3DD7">
            <w:pPr>
              <w:numPr>
                <w:ilvl w:val="0"/>
                <w:numId w:val="149"/>
              </w:numPr>
              <w:spacing w:after="0" w:line="240" w:lineRule="auto"/>
              <w:jc w:val="both"/>
              <w:rPr>
                <w:rFonts w:cs="Arial"/>
              </w:rPr>
            </w:pPr>
            <w:r w:rsidRPr="006560F7">
              <w:rPr>
                <w:rFonts w:cs="Arial"/>
              </w:rPr>
              <w:t>gatunku objętego ochroną gatunkową częściową  – 2 pkt</w:t>
            </w:r>
          </w:p>
          <w:p w:rsidR="0086369A" w:rsidRDefault="00712D44" w:rsidP="008D3DD7">
            <w:pPr>
              <w:numPr>
                <w:ilvl w:val="0"/>
                <w:numId w:val="149"/>
              </w:numPr>
              <w:spacing w:after="0" w:line="240" w:lineRule="auto"/>
              <w:jc w:val="both"/>
              <w:rPr>
                <w:rFonts w:cs="Arial"/>
              </w:rPr>
            </w:pPr>
            <w:r w:rsidRPr="006560F7">
              <w:rPr>
                <w:rFonts w:cs="Arial"/>
              </w:rPr>
              <w:t xml:space="preserve">gatunku wymienionego w </w:t>
            </w:r>
            <w:r w:rsidRPr="006560F7">
              <w:rPr>
                <w:rFonts w:eastAsia="Calibri" w:cs="Calibri"/>
                <w:lang w:eastAsia="en-US"/>
              </w:rPr>
              <w:t xml:space="preserve">polskiej czerwonej księdze roślin lub  zwierząt </w:t>
            </w:r>
            <w:r w:rsidRPr="006560F7">
              <w:rPr>
                <w:rFonts w:cs="Arial"/>
              </w:rPr>
              <w:t>– 1 pkt</w:t>
            </w:r>
          </w:p>
          <w:p w:rsidR="0086369A" w:rsidRDefault="00712D44" w:rsidP="008D3DD7">
            <w:pPr>
              <w:numPr>
                <w:ilvl w:val="0"/>
                <w:numId w:val="149"/>
              </w:numPr>
              <w:spacing w:after="0" w:line="240" w:lineRule="auto"/>
              <w:jc w:val="both"/>
              <w:rPr>
                <w:rFonts w:cs="Arial"/>
              </w:rPr>
            </w:pPr>
            <w:r w:rsidRPr="006560F7">
              <w:rPr>
                <w:rFonts w:cs="Arial"/>
              </w:rPr>
              <w:t>Brak spełnienia ww. warunków lub brak informacji w tym zakresie - 0 pkt.</w:t>
            </w:r>
          </w:p>
          <w:p w:rsidR="00712D44" w:rsidRPr="006560F7"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6560F7">
              <w:rPr>
                <w:rFonts w:cs="Arial"/>
              </w:rPr>
              <w:t>Punktacja w ramach kryterium nie podlega sumowaniu.</w:t>
            </w:r>
          </w:p>
          <w:p w:rsidR="00712D44"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 naborów w ramach ZIT.</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działania wymienione w możliwych do realizacji</w:t>
            </w:r>
            <w:r>
              <w:rPr>
                <w:rFonts w:cs="Arial"/>
              </w:rPr>
              <w:t xml:space="preserve"> w naborze</w:t>
            </w:r>
            <w:r w:rsidRPr="00850CA1">
              <w:rPr>
                <w:rFonts w:cs="Arial"/>
              </w:rPr>
              <w:t xml:space="preserve"> typach projektów</w:t>
            </w:r>
            <w:r>
              <w:rPr>
                <w:rFonts w:cs="Arial"/>
              </w:rPr>
              <w:t xml:space="preserve"> (A-D)</w:t>
            </w:r>
            <w:r w:rsidRPr="00850CA1">
              <w:rPr>
                <w:rFonts w:cs="Arial"/>
              </w:rPr>
              <w:t>.</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86369A" w:rsidRDefault="00712D44" w:rsidP="008D3DD7">
            <w:pPr>
              <w:pStyle w:val="Akapitzlist"/>
              <w:numPr>
                <w:ilvl w:val="0"/>
                <w:numId w:val="151"/>
              </w:numPr>
              <w:autoSpaceDE w:val="0"/>
              <w:autoSpaceDN w:val="0"/>
              <w:adjustRightInd w:val="0"/>
              <w:spacing w:after="0" w:line="240" w:lineRule="auto"/>
              <w:jc w:val="both"/>
              <w:rPr>
                <w:rFonts w:cs="Arial"/>
              </w:rPr>
            </w:pPr>
            <w:r w:rsidRPr="00850CA1">
              <w:rPr>
                <w:rFonts w:cs="Arial"/>
              </w:rPr>
              <w:t xml:space="preserve">co najmniej 2 typów projektów możliwych do realizacji </w:t>
            </w:r>
            <w:r w:rsidRPr="00850CA1">
              <w:rPr>
                <w:rFonts w:cs="Arial"/>
              </w:rPr>
              <w:br/>
              <w:t>w naborze -</w:t>
            </w:r>
            <w:r w:rsidRPr="00437277">
              <w:rPr>
                <w:rFonts w:eastAsia="Calibri" w:cs="Calibri"/>
                <w:lang w:eastAsia="en-US"/>
              </w:rPr>
              <w:t>2 pkt</w:t>
            </w:r>
            <w:r>
              <w:rPr>
                <w:rFonts w:eastAsia="Calibri" w:cs="Calibri"/>
                <w:lang w:eastAsia="en-US"/>
              </w:rPr>
              <w:t>;</w:t>
            </w:r>
          </w:p>
          <w:p w:rsidR="0086369A" w:rsidRDefault="00712D44" w:rsidP="008D3DD7">
            <w:pPr>
              <w:pStyle w:val="Akapitzlist"/>
              <w:numPr>
                <w:ilvl w:val="0"/>
                <w:numId w:val="151"/>
              </w:numPr>
              <w:autoSpaceDE w:val="0"/>
              <w:autoSpaceDN w:val="0"/>
              <w:adjustRightInd w:val="0"/>
              <w:spacing w:after="0" w:line="240" w:lineRule="auto"/>
              <w:jc w:val="both"/>
              <w:rPr>
                <w:rFonts w:cs="Arial"/>
              </w:rPr>
            </w:pPr>
            <w:r w:rsidRPr="00850CA1">
              <w:rPr>
                <w:rFonts w:cs="Arial"/>
              </w:rPr>
              <w:t>jednego typu projektu możliwego do realizacji w naborze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493"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8D3DD7">
            <w:pPr>
              <w:pStyle w:val="Akapitzlist"/>
              <w:numPr>
                <w:ilvl w:val="0"/>
                <w:numId w:val="152"/>
              </w:numPr>
              <w:spacing w:after="0" w:line="240" w:lineRule="auto"/>
              <w:jc w:val="both"/>
              <w:rPr>
                <w:rFonts w:cs="Arial"/>
              </w:rPr>
            </w:pPr>
            <w:r w:rsidRPr="00850CA1">
              <w:rPr>
                <w:rFonts w:cs="Arial"/>
              </w:rPr>
              <w:t>konferencje,  konkursy, szkolenia, prelekcje, wycieczki edukacyjne, itp.;</w:t>
            </w:r>
          </w:p>
          <w:p w:rsidR="0086369A" w:rsidRDefault="00712D44" w:rsidP="008D3DD7">
            <w:pPr>
              <w:pStyle w:val="Akapitzlist"/>
              <w:numPr>
                <w:ilvl w:val="0"/>
                <w:numId w:val="152"/>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8D3DD7">
            <w:pPr>
              <w:pStyle w:val="Akapitzlist"/>
              <w:numPr>
                <w:ilvl w:val="0"/>
                <w:numId w:val="158"/>
              </w:numPr>
              <w:spacing w:after="0" w:line="240" w:lineRule="auto"/>
              <w:jc w:val="both"/>
              <w:rPr>
                <w:rFonts w:cs="Arial"/>
              </w:rPr>
            </w:pPr>
            <w:r w:rsidRPr="00850CA1">
              <w:rPr>
                <w:rFonts w:cs="Arial"/>
              </w:rPr>
              <w:t>Projekt obejmujący co najmniej dwie ww. formy</w:t>
            </w:r>
            <w:r>
              <w:rPr>
                <w:rFonts w:cs="Arial"/>
              </w:rPr>
              <w:t xml:space="preserve"> </w:t>
            </w:r>
            <w:r w:rsidRPr="00850CA1">
              <w:rPr>
                <w:rFonts w:cs="Arial"/>
              </w:rPr>
              <w:t xml:space="preserve">edukacyjne </w:t>
            </w:r>
            <w:r>
              <w:rPr>
                <w:rFonts w:cs="Arial"/>
              </w:rPr>
              <w:t xml:space="preserve">(co najmniej po jednej z form wymienionych </w:t>
            </w:r>
            <w:r>
              <w:rPr>
                <w:rFonts w:cs="Arial"/>
              </w:rPr>
              <w:br/>
              <w:t xml:space="preserve">w pkt 1 i pkt 2) </w:t>
            </w:r>
            <w:r w:rsidRPr="00850CA1">
              <w:rPr>
                <w:rFonts w:cs="Arial"/>
              </w:rPr>
              <w:t>- 2 pkt.;</w:t>
            </w:r>
          </w:p>
          <w:p w:rsidR="0086369A" w:rsidRDefault="00712D44" w:rsidP="008D3DD7">
            <w:pPr>
              <w:pStyle w:val="Akapitzlist"/>
              <w:numPr>
                <w:ilvl w:val="0"/>
                <w:numId w:val="158"/>
              </w:numPr>
              <w:spacing w:after="0" w:line="240" w:lineRule="auto"/>
              <w:jc w:val="both"/>
              <w:rPr>
                <w:rFonts w:cs="Arial"/>
              </w:rPr>
            </w:pPr>
            <w:r w:rsidRPr="00850CA1">
              <w:rPr>
                <w:rFonts w:cs="Arial"/>
              </w:rPr>
              <w:t>Projekt obejmujący 1 z ww. form ed</w:t>
            </w:r>
            <w:r>
              <w:rPr>
                <w:rFonts w:cs="Arial"/>
              </w:rPr>
              <w:t>ukacyjnych -</w:t>
            </w:r>
            <w:r w:rsidRPr="00850CA1">
              <w:rPr>
                <w:rFonts w:cs="Arial"/>
              </w:rPr>
              <w:t xml:space="preserve"> 1 pkt.</w:t>
            </w:r>
          </w:p>
          <w:p w:rsidR="0086369A" w:rsidRDefault="00712D44" w:rsidP="008D3DD7">
            <w:pPr>
              <w:pStyle w:val="Akapitzlist"/>
              <w:numPr>
                <w:ilvl w:val="0"/>
                <w:numId w:val="158"/>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rPr>
            </w:pPr>
            <w:r w:rsidRPr="00850CA1">
              <w:rPr>
                <w:rFonts w:cs="Arial"/>
                <w:b/>
              </w:rPr>
              <w:t>Doświadczenie dziedzinowe wnioskodawcy</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wnioskodawca posiada doświadczenie w realizacji projektów w dziedzinach zbieżnych </w:t>
            </w:r>
            <w:r w:rsidRPr="00850CA1">
              <w:rPr>
                <w:rFonts w:cs="Arial"/>
              </w:rPr>
              <w:br/>
              <w:t>z typami projektów będących przedmiotem naboru.</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Wnioskodawca:</w:t>
            </w:r>
          </w:p>
          <w:p w:rsidR="0086369A" w:rsidRDefault="00712D44" w:rsidP="008D3DD7">
            <w:pPr>
              <w:pStyle w:val="Akapitzlist"/>
              <w:numPr>
                <w:ilvl w:val="0"/>
                <w:numId w:val="153"/>
              </w:numPr>
              <w:autoSpaceDE w:val="0"/>
              <w:autoSpaceDN w:val="0"/>
              <w:adjustRightInd w:val="0"/>
              <w:spacing w:after="0" w:line="240" w:lineRule="auto"/>
              <w:jc w:val="both"/>
              <w:rPr>
                <w:rFonts w:cs="Arial"/>
              </w:rPr>
            </w:pPr>
            <w:r w:rsidRPr="00850CA1">
              <w:rPr>
                <w:rFonts w:cs="Arial"/>
              </w:rPr>
              <w:t xml:space="preserve">posiada doświadczenie w realizacji projektów </w:t>
            </w:r>
            <w:r>
              <w:rPr>
                <w:rFonts w:cs="Arial"/>
              </w:rPr>
              <w:br/>
            </w:r>
            <w:r w:rsidRPr="00850CA1">
              <w:rPr>
                <w:rFonts w:cs="Arial"/>
              </w:rPr>
              <w:t>w dziedzinach zbieżnych z typami projektów będących przedmiotem naboru</w:t>
            </w:r>
            <w:r>
              <w:rPr>
                <w:rFonts w:cs="Arial"/>
              </w:rPr>
              <w:t xml:space="preserve"> -</w:t>
            </w:r>
            <w:r w:rsidRPr="00850CA1">
              <w:rPr>
                <w:rFonts w:cs="Arial"/>
              </w:rPr>
              <w:t xml:space="preserve"> 2 pkt;</w:t>
            </w:r>
          </w:p>
          <w:p w:rsidR="0086369A" w:rsidRDefault="00712D44" w:rsidP="008D3DD7">
            <w:pPr>
              <w:pStyle w:val="Akapitzlist"/>
              <w:numPr>
                <w:ilvl w:val="0"/>
                <w:numId w:val="153"/>
              </w:numPr>
              <w:autoSpaceDE w:val="0"/>
              <w:autoSpaceDN w:val="0"/>
              <w:adjustRightInd w:val="0"/>
              <w:spacing w:after="0" w:line="240" w:lineRule="auto"/>
              <w:jc w:val="both"/>
              <w:rPr>
                <w:rFonts w:cs="Arial"/>
              </w:rPr>
            </w:pPr>
            <w:r w:rsidRPr="00850CA1">
              <w:rPr>
                <w:rFonts w:cs="Arial"/>
              </w:rPr>
              <w:t xml:space="preserve">nie posiada doświadczenia w realizacji projektów </w:t>
            </w:r>
            <w:r w:rsidRPr="00850CA1">
              <w:rPr>
                <w:rFonts w:cs="Arial"/>
              </w:rPr>
              <w:br/>
              <w:t xml:space="preserve">w dziedzinach zbieżnych z typami projektów będących przedmiotem naboru </w:t>
            </w:r>
            <w:r>
              <w:rPr>
                <w:rFonts w:cs="Arial"/>
              </w:rPr>
              <w:t>-</w:t>
            </w:r>
            <w:r w:rsidRPr="00850CA1">
              <w:rPr>
                <w:rFonts w:cs="Arial"/>
              </w:rPr>
              <w:t xml:space="preserve">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8</w:t>
            </w:r>
            <w:r w:rsidRPr="00850CA1">
              <w:rPr>
                <w:rFonts w:cs="Arial"/>
              </w:rPr>
              <w:t>.</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281"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W ramach kryterium będzie sprawdzany</w:t>
            </w:r>
            <w:r>
              <w:rPr>
                <w:rFonts w:cs="Arial"/>
              </w:rPr>
              <w:t xml:space="preserve">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86369A" w:rsidRDefault="00712D44" w:rsidP="008D3DD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2 powiatów - 2 pkt; </w:t>
            </w:r>
          </w:p>
          <w:p w:rsidR="0086369A" w:rsidRDefault="00712D44" w:rsidP="008D3DD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- 1</w:t>
            </w:r>
            <w:r w:rsidRPr="00DF61E0">
              <w:rPr>
                <w:rFonts w:eastAsia="Calibri" w:cs="Calibri"/>
                <w:lang w:eastAsia="en-US"/>
              </w:rPr>
              <w:t xml:space="preserve"> pkt</w:t>
            </w:r>
            <w:r>
              <w:rPr>
                <w:rFonts w:eastAsia="Calibri" w:cs="Calibri"/>
                <w:lang w:eastAsia="en-US"/>
              </w:rPr>
              <w:t>;</w:t>
            </w:r>
          </w:p>
          <w:p w:rsidR="0086369A" w:rsidRDefault="00712D44" w:rsidP="008D3DD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naborów: horyzontalnego i OSI</w:t>
            </w:r>
            <w:r w:rsidR="000A46DC">
              <w:rPr>
                <w:rFonts w:cs="Arial"/>
              </w:rPr>
              <w:t>.</w:t>
            </w:r>
            <w:r>
              <w:rPr>
                <w:rFonts w:cs="Arial"/>
              </w:rPr>
              <w:t xml:space="preserve"> </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0A46DC">
        <w:trPr>
          <w:trHeight w:val="952"/>
        </w:trPr>
        <w:tc>
          <w:tcPr>
            <w:tcW w:w="703" w:type="dxa"/>
            <w:vAlign w:val="center"/>
          </w:tcPr>
          <w:p w:rsidR="00712D44" w:rsidRDefault="00712D44" w:rsidP="00642E87">
            <w:pPr>
              <w:snapToGrid w:val="0"/>
              <w:spacing w:line="240" w:lineRule="auto"/>
              <w:ind w:left="142"/>
              <w:rPr>
                <w:rFonts w:cs="Arial"/>
              </w:rPr>
            </w:pPr>
            <w:r>
              <w:rPr>
                <w:rFonts w:cs="Arial"/>
              </w:rPr>
              <w:t>9.</w:t>
            </w:r>
          </w:p>
        </w:tc>
        <w:tc>
          <w:tcPr>
            <w:tcW w:w="3493" w:type="dxa"/>
            <w:vAlign w:val="center"/>
          </w:tcPr>
          <w:p w:rsidR="000A46DC" w:rsidRDefault="000A46DC" w:rsidP="000A46DC">
            <w:pPr>
              <w:snapToGrid w:val="0"/>
              <w:spacing w:after="0" w:line="240" w:lineRule="auto"/>
              <w:rPr>
                <w:rFonts w:cs="Arial"/>
                <w:b/>
              </w:rPr>
            </w:pPr>
          </w:p>
          <w:p w:rsidR="00712D44" w:rsidRPr="00220A16" w:rsidRDefault="00712D44" w:rsidP="000A46DC">
            <w:pPr>
              <w:snapToGrid w:val="0"/>
              <w:spacing w:after="0" w:line="240" w:lineRule="auto"/>
              <w:rPr>
                <w:rFonts w:cs="Arial"/>
              </w:rPr>
            </w:pPr>
            <w:r w:rsidRPr="00220A16">
              <w:rPr>
                <w:rFonts w:cs="Arial"/>
                <w:b/>
              </w:rPr>
              <w:t>Formy ochrony przyrody</w:t>
            </w:r>
          </w:p>
          <w:p w:rsidR="00712D44" w:rsidRPr="00220A16"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86369A" w:rsidRDefault="00712D44" w:rsidP="008D3DD7">
            <w:pPr>
              <w:numPr>
                <w:ilvl w:val="0"/>
                <w:numId w:val="148"/>
              </w:numPr>
              <w:spacing w:after="0" w:line="240" w:lineRule="auto"/>
              <w:jc w:val="both"/>
              <w:rPr>
                <w:rFonts w:cs="Arial"/>
              </w:rPr>
            </w:pPr>
            <w:r w:rsidRPr="00220A16">
              <w:rPr>
                <w:rFonts w:cs="Arial"/>
              </w:rPr>
              <w:t>Parki krajobrazowe – 3 pkt;</w:t>
            </w:r>
          </w:p>
          <w:p w:rsidR="0086369A" w:rsidRDefault="00712D44" w:rsidP="008D3DD7">
            <w:pPr>
              <w:numPr>
                <w:ilvl w:val="0"/>
                <w:numId w:val="148"/>
              </w:numPr>
              <w:spacing w:after="0" w:line="240" w:lineRule="auto"/>
              <w:jc w:val="both"/>
              <w:rPr>
                <w:rFonts w:cs="Arial"/>
              </w:rPr>
            </w:pPr>
            <w:r w:rsidRPr="00220A16">
              <w:rPr>
                <w:rFonts w:cs="Arial"/>
              </w:rPr>
              <w:t>Rezerwaty przyrody – 3 pkt;</w:t>
            </w:r>
          </w:p>
          <w:p w:rsidR="0086369A" w:rsidRDefault="00712D44" w:rsidP="008D3DD7">
            <w:pPr>
              <w:numPr>
                <w:ilvl w:val="0"/>
                <w:numId w:val="148"/>
              </w:numPr>
              <w:spacing w:after="0" w:line="240" w:lineRule="auto"/>
              <w:jc w:val="both"/>
              <w:rPr>
                <w:rFonts w:cs="Arial"/>
              </w:rPr>
            </w:pPr>
            <w:r w:rsidRPr="00220A16">
              <w:rPr>
                <w:rFonts w:cs="Arial"/>
              </w:rPr>
              <w:t>Natura 2000 – 3 pkt;</w:t>
            </w:r>
          </w:p>
          <w:p w:rsidR="0086369A" w:rsidRDefault="00712D44" w:rsidP="008D3DD7">
            <w:pPr>
              <w:numPr>
                <w:ilvl w:val="0"/>
                <w:numId w:val="148"/>
              </w:numPr>
              <w:spacing w:after="0" w:line="240" w:lineRule="auto"/>
              <w:jc w:val="both"/>
              <w:rPr>
                <w:rFonts w:cs="Arial"/>
              </w:rPr>
            </w:pPr>
            <w:r w:rsidRPr="00220A16">
              <w:rPr>
                <w:rFonts w:cs="Arial"/>
              </w:rPr>
              <w:t>Inne formy ochrony przyrody – 1 pkt;  </w:t>
            </w:r>
          </w:p>
          <w:p w:rsidR="0086369A" w:rsidRDefault="00712D44" w:rsidP="008D3DD7">
            <w:pPr>
              <w:numPr>
                <w:ilvl w:val="0"/>
                <w:numId w:val="148"/>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493" w:type="dxa"/>
            <w:vAlign w:val="center"/>
          </w:tcPr>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 xml:space="preserve"> (</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477"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horyzontalnego i OSI</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sidRPr="00841273">
              <w:rPr>
                <w:rFonts w:cs="Arial"/>
                <w:b/>
              </w:rPr>
              <w:t>1</w:t>
            </w:r>
            <w:r>
              <w:rPr>
                <w:rFonts w:cs="Arial"/>
                <w:b/>
              </w:rPr>
              <w:t>2</w:t>
            </w:r>
            <w:r w:rsidRPr="00841273">
              <w:rPr>
                <w:rFonts w:cs="Arial"/>
                <w:b/>
              </w:rPr>
              <w:t xml:space="preserve"> </w:t>
            </w:r>
            <w:r w:rsidR="00712D44" w:rsidRPr="00841273">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Pr>
                <w:rFonts w:cs="Arial"/>
                <w:b/>
              </w:rPr>
              <w:t>19</w:t>
            </w:r>
            <w:r w:rsidR="00E821E5">
              <w:rPr>
                <w:rFonts w:cs="Arial"/>
                <w:b/>
              </w:rPr>
              <w:t xml:space="preserve"> </w:t>
            </w:r>
            <w:r w:rsidR="00712D44">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w:t>
            </w:r>
          </w:p>
        </w:tc>
        <w:tc>
          <w:tcPr>
            <w:tcW w:w="3493" w:type="dxa"/>
            <w:vAlign w:val="center"/>
          </w:tcPr>
          <w:p w:rsidR="00712D44" w:rsidRDefault="00A75BC6" w:rsidP="00A75BC6">
            <w:pPr>
              <w:autoSpaceDE w:val="0"/>
              <w:autoSpaceDN w:val="0"/>
              <w:adjustRightInd w:val="0"/>
              <w:spacing w:after="0" w:line="240" w:lineRule="auto"/>
              <w:jc w:val="center"/>
              <w:rPr>
                <w:rFonts w:cs="Arial"/>
                <w:b/>
              </w:rPr>
            </w:pPr>
            <w:r>
              <w:rPr>
                <w:rFonts w:cs="Arial"/>
                <w:b/>
              </w:rPr>
              <w:t xml:space="preserve">23 </w:t>
            </w:r>
            <w:r w:rsidR="00712D44">
              <w:rPr>
                <w:rFonts w:cs="Arial"/>
                <w:b/>
              </w:rPr>
              <w:t>pkt</w:t>
            </w:r>
          </w:p>
        </w:tc>
      </w:tr>
    </w:tbl>
    <w:p w:rsidR="00712D44" w:rsidRDefault="00712D44" w:rsidP="00712D44">
      <w:pPr>
        <w:pStyle w:val="Default"/>
        <w:rPr>
          <w:rFonts w:eastAsia="Times New Roman" w:cs="Arial"/>
          <w:b/>
          <w:bCs/>
          <w:iCs/>
          <w:sz w:val="22"/>
          <w:szCs w:val="22"/>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E, F)</w:t>
      </w:r>
    </w:p>
    <w:p w:rsidR="00712D44" w:rsidRDefault="00712D44" w:rsidP="00712D44">
      <w:pPr>
        <w:pStyle w:val="Default"/>
        <w:rPr>
          <w:b/>
          <w:bCs/>
          <w:sz w:val="22"/>
          <w:szCs w:val="22"/>
        </w:rPr>
      </w:pP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Default="00712D44" w:rsidP="00642E87">
            <w:pPr>
              <w:autoSpaceDE w:val="0"/>
              <w:autoSpaceDN w:val="0"/>
              <w:adjustRightInd w:val="0"/>
              <w:spacing w:after="0" w:line="240" w:lineRule="auto"/>
              <w:rPr>
                <w:rFonts w:eastAsia="Calibri" w:cs="Calibri"/>
                <w:b/>
                <w:lang w:eastAsia="en-US"/>
              </w:rPr>
            </w:pPr>
            <w:r w:rsidRPr="00850CA1">
              <w:rPr>
                <w:rFonts w:cs="Arial"/>
                <w:b/>
                <w:kern w:val="1"/>
              </w:rPr>
              <w:t>Nazwa kryterium</w:t>
            </w:r>
          </w:p>
        </w:tc>
        <w:tc>
          <w:tcPr>
            <w:tcW w:w="6378" w:type="dxa"/>
            <w:vAlign w:val="center"/>
          </w:tcPr>
          <w:p w:rsidR="00712D44" w:rsidRPr="00850CA1" w:rsidRDefault="00712D44" w:rsidP="00642E87">
            <w:pPr>
              <w:snapToGri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Pr>
                <w:rFonts w:eastAsia="Calibri" w:cs="Calibri"/>
                <w:b/>
                <w:lang w:eastAsia="en-US"/>
              </w:rPr>
              <w:t>Wpływ</w:t>
            </w:r>
            <w:r w:rsidRPr="00E81798">
              <w:rPr>
                <w:rFonts w:eastAsia="Calibri" w:cs="Calibri"/>
                <w:b/>
                <w:lang w:eastAsia="en-US"/>
              </w:rPr>
              <w:t xml:space="preserve"> projektu</w:t>
            </w:r>
            <w:r>
              <w:rPr>
                <w:rFonts w:eastAsia="Calibri" w:cs="Calibri"/>
                <w:b/>
                <w:lang w:eastAsia="en-US"/>
              </w:rPr>
              <w:t xml:space="preserve"> na obszary cenne przyrodniczo</w:t>
            </w:r>
          </w:p>
        </w:tc>
        <w:tc>
          <w:tcPr>
            <w:tcW w:w="6378" w:type="dxa"/>
            <w:vAlign w:val="center"/>
          </w:tcPr>
          <w:p w:rsidR="00712D44" w:rsidRPr="00850CA1" w:rsidRDefault="00712D44" w:rsidP="00642E87">
            <w:pPr>
              <w:snapToGrid w:val="0"/>
              <w:spacing w:after="0" w:line="240" w:lineRule="auto"/>
              <w:jc w:val="both"/>
              <w:rPr>
                <w:rFonts w:cs="Tahoma"/>
              </w:rPr>
            </w:pPr>
            <w:r w:rsidRPr="00850CA1">
              <w:rPr>
                <w:rFonts w:cs="Arial"/>
              </w:rPr>
              <w:t xml:space="preserve">W ramach kryterium będzie sprawdzane czy </w:t>
            </w:r>
            <w:r w:rsidRPr="00850CA1">
              <w:rPr>
                <w:rFonts w:cs="Tahoma"/>
              </w:rPr>
              <w:t>przedsięwzięcie dotyczące wykorzystania i udostępniania lokalnych zasobów przyrodniczych, służy zmniejszeniu presji na obszary cenne przyrodniczo.</w:t>
            </w:r>
          </w:p>
          <w:p w:rsidR="00712D44" w:rsidRPr="00850CA1" w:rsidRDefault="00712D44" w:rsidP="00642E87">
            <w:pPr>
              <w:snapToGrid w:val="0"/>
              <w:spacing w:after="0" w:line="240" w:lineRule="auto"/>
              <w:jc w:val="both"/>
              <w:rPr>
                <w:rFonts w:cs="Arial"/>
              </w:rPr>
            </w:pPr>
          </w:p>
          <w:p w:rsidR="00712D44" w:rsidRPr="00850CA1" w:rsidRDefault="00712D44" w:rsidP="00642E87">
            <w:pPr>
              <w:spacing w:line="240" w:lineRule="auto"/>
              <w:jc w:val="both"/>
              <w:rPr>
                <w:rFonts w:cs="Arial"/>
              </w:rPr>
            </w:pPr>
            <w:r w:rsidRPr="00850CA1">
              <w:rPr>
                <w:rFonts w:cs="Arial"/>
              </w:rPr>
              <w:t>Kryterium dot. wyłącznie</w:t>
            </w:r>
            <w:r w:rsidRPr="00850CA1">
              <w:rPr>
                <w:rFonts w:cs="Tahoma"/>
              </w:rPr>
              <w:t xml:space="preserve"> przedsięwzięć realizowanych</w:t>
            </w:r>
            <w:r>
              <w:rPr>
                <w:rFonts w:cs="Tahoma"/>
              </w:rPr>
              <w:t xml:space="preserve"> </w:t>
            </w:r>
            <w:r w:rsidRPr="00850CA1">
              <w:rPr>
                <w:rFonts w:cs="Tahoma"/>
              </w:rPr>
              <w:t>w typie 4.4.E</w:t>
            </w:r>
            <w:r w:rsidRPr="00850CA1">
              <w:rPr>
                <w:rStyle w:val="FontStyle35"/>
                <w:rFonts w:ascii="Calibri" w:hAnsi="Calibri" w:cs="Tahoma"/>
              </w:rPr>
              <w:t>.</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sidRPr="00850CA1">
              <w:rPr>
                <w:rFonts w:cs="Arial"/>
              </w:rPr>
              <w:t>2.</w:t>
            </w:r>
          </w:p>
        </w:tc>
        <w:tc>
          <w:tcPr>
            <w:tcW w:w="3544" w:type="dxa"/>
            <w:vAlign w:val="center"/>
          </w:tcPr>
          <w:p w:rsidR="00712D44" w:rsidRPr="006560F7" w:rsidRDefault="00712D44" w:rsidP="00642E87">
            <w:pPr>
              <w:snapToGrid w:val="0"/>
              <w:spacing w:after="0" w:line="240" w:lineRule="auto"/>
              <w:rPr>
                <w:rFonts w:cs="Arial"/>
                <w:b/>
                <w:bCs/>
              </w:rPr>
            </w:pPr>
            <w:r w:rsidRPr="006560F7">
              <w:rPr>
                <w:rFonts w:cs="Tahoma"/>
                <w:b/>
                <w:bCs/>
              </w:rPr>
              <w:t xml:space="preserve">Zgodność z planami ochrony </w:t>
            </w:r>
          </w:p>
        </w:tc>
        <w:tc>
          <w:tcPr>
            <w:tcW w:w="6378" w:type="dxa"/>
          </w:tcPr>
          <w:p w:rsidR="00712D44" w:rsidRPr="00DD2B9D" w:rsidRDefault="00123D47" w:rsidP="00642E87">
            <w:pPr>
              <w:pStyle w:val="Tekstkomentarza"/>
              <w:jc w:val="both"/>
              <w:rPr>
                <w:rFonts w:asciiTheme="minorHAnsi" w:hAnsiTheme="minorHAnsi"/>
                <w:sz w:val="22"/>
                <w:szCs w:val="22"/>
                <w:lang w:val="pl-PL"/>
              </w:rPr>
            </w:pPr>
            <w:r w:rsidRPr="00DD2B9D">
              <w:rPr>
                <w:rFonts w:asciiTheme="minorHAnsi" w:hAnsiTheme="minorHAnsi" w:cs="Arial"/>
                <w:sz w:val="22"/>
                <w:szCs w:val="22"/>
                <w:lang w:val="pl-PL"/>
              </w:rPr>
              <w:t xml:space="preserve">W ramach kryterium będzie sprawdzane czy </w:t>
            </w:r>
            <w:r w:rsidRPr="00DD2B9D">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6560F7" w:rsidRDefault="00712D44" w:rsidP="00642E87">
            <w:pPr>
              <w:rPr>
                <w:rFonts w:cs="Arial"/>
              </w:rPr>
            </w:pPr>
          </w:p>
          <w:p w:rsidR="00712D44" w:rsidRPr="006560F7" w:rsidRDefault="00712D44" w:rsidP="00642E87">
            <w:pPr>
              <w:rPr>
                <w:rFonts w:cs="Arial"/>
              </w:rPr>
            </w:pPr>
            <w:r w:rsidRPr="006560F7">
              <w:rPr>
                <w:rFonts w:cs="Arial"/>
              </w:rPr>
              <w:t>Kryterium dot. wyłącznie</w:t>
            </w:r>
            <w:r w:rsidRPr="006560F7">
              <w:rPr>
                <w:rFonts w:cs="Tahoma"/>
              </w:rPr>
              <w:t xml:space="preserve"> przedsięwzięć realizowanych na obszarze, dla którego sporządzono </w:t>
            </w:r>
            <w:r>
              <w:rPr>
                <w:rFonts w:cs="Tahoma"/>
              </w:rPr>
              <w:t>dokumenty planistyczne</w:t>
            </w:r>
            <w:r w:rsidRPr="006560F7">
              <w:rPr>
                <w:rFonts w:cs="Tahoma"/>
              </w:rPr>
              <w:t xml:space="preserve">.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583D65" w:rsidRDefault="00712D44" w:rsidP="00642E87">
            <w:r w:rsidRPr="00583D65">
              <w:t>3.</w:t>
            </w:r>
          </w:p>
        </w:tc>
        <w:tc>
          <w:tcPr>
            <w:tcW w:w="3544" w:type="dxa"/>
            <w:vAlign w:val="center"/>
          </w:tcPr>
          <w:p w:rsidR="00712D44" w:rsidRPr="00583D65" w:rsidRDefault="00712D44" w:rsidP="00642E87">
            <w:pPr>
              <w:rPr>
                <w:b/>
              </w:rPr>
            </w:pPr>
            <w:r w:rsidRPr="00583D65">
              <w:rPr>
                <w:b/>
              </w:rPr>
              <w:t xml:space="preserve">Stopień zagrożenia gatunku </w:t>
            </w:r>
          </w:p>
        </w:tc>
        <w:tc>
          <w:tcPr>
            <w:tcW w:w="6378" w:type="dxa"/>
          </w:tcPr>
          <w:p w:rsidR="00712D44" w:rsidRPr="00583D65" w:rsidRDefault="00712D44" w:rsidP="00642E87">
            <w:pPr>
              <w:autoSpaceDE w:val="0"/>
              <w:autoSpaceDN w:val="0"/>
              <w:adjustRightInd w:val="0"/>
              <w:spacing w:after="0" w:line="240" w:lineRule="auto"/>
              <w:jc w:val="both"/>
              <w:rPr>
                <w:rFonts w:cs="Arial"/>
              </w:rPr>
            </w:pPr>
            <w:r w:rsidRPr="00583D65">
              <w:rPr>
                <w:rFonts w:cs="Arial"/>
              </w:rPr>
              <w:t>W ramach kryterium będzie sprawdzane jakiemu typowi ochrony przyrody podlega gatunek objęty ochroną.</w:t>
            </w:r>
          </w:p>
          <w:p w:rsidR="00712D44" w:rsidRPr="00583D65" w:rsidRDefault="00712D44" w:rsidP="00642E87">
            <w:pPr>
              <w:spacing w:after="0" w:line="240" w:lineRule="auto"/>
              <w:jc w:val="both"/>
              <w:rPr>
                <w:rFonts w:cs="Arial"/>
              </w:rPr>
            </w:pPr>
          </w:p>
          <w:p w:rsidR="00712D44" w:rsidRPr="00583D65" w:rsidRDefault="00712D44" w:rsidP="00642E87">
            <w:pPr>
              <w:spacing w:after="0" w:line="240" w:lineRule="auto"/>
              <w:jc w:val="both"/>
              <w:rPr>
                <w:rFonts w:cs="Arial"/>
              </w:rPr>
            </w:pPr>
            <w:r w:rsidRPr="00583D65">
              <w:rPr>
                <w:rFonts w:cs="Arial"/>
              </w:rPr>
              <w:t>Projekt dotyczy ochrony:</w:t>
            </w:r>
          </w:p>
          <w:p w:rsidR="0086369A" w:rsidRDefault="00712D44" w:rsidP="008D3DD7">
            <w:pPr>
              <w:numPr>
                <w:ilvl w:val="0"/>
                <w:numId w:val="149"/>
              </w:numPr>
              <w:spacing w:after="0" w:line="240" w:lineRule="auto"/>
              <w:jc w:val="both"/>
              <w:rPr>
                <w:rFonts w:cs="Arial"/>
              </w:rPr>
            </w:pPr>
            <w:r w:rsidRPr="00583D65">
              <w:rPr>
                <w:rFonts w:cs="Arial"/>
              </w:rPr>
              <w:t>gatunku objętego och</w:t>
            </w:r>
            <w:r>
              <w:rPr>
                <w:rFonts w:cs="Arial"/>
              </w:rPr>
              <w:t>roną gatunkową ścisłą  – 3 pkt;</w:t>
            </w:r>
          </w:p>
          <w:p w:rsidR="0086369A" w:rsidRDefault="00712D44" w:rsidP="008D3DD7">
            <w:pPr>
              <w:numPr>
                <w:ilvl w:val="0"/>
                <w:numId w:val="149"/>
              </w:numPr>
              <w:spacing w:after="0" w:line="240" w:lineRule="auto"/>
              <w:jc w:val="both"/>
              <w:rPr>
                <w:rFonts w:cs="Arial"/>
              </w:rPr>
            </w:pPr>
            <w:r w:rsidRPr="00583D65">
              <w:rPr>
                <w:rFonts w:cs="Arial"/>
              </w:rPr>
              <w:t>gatunku objętego ochroną gatunkową częściową  – 2 pkt</w:t>
            </w:r>
            <w:r>
              <w:rPr>
                <w:rFonts w:cs="Arial"/>
              </w:rPr>
              <w:t>;</w:t>
            </w:r>
          </w:p>
          <w:p w:rsidR="0086369A" w:rsidRDefault="00712D44" w:rsidP="008D3DD7">
            <w:pPr>
              <w:numPr>
                <w:ilvl w:val="0"/>
                <w:numId w:val="149"/>
              </w:numPr>
              <w:spacing w:after="0" w:line="240" w:lineRule="auto"/>
              <w:jc w:val="both"/>
              <w:rPr>
                <w:rFonts w:cs="Arial"/>
              </w:rPr>
            </w:pPr>
            <w:r w:rsidRPr="00583D65">
              <w:rPr>
                <w:rFonts w:cs="Arial"/>
              </w:rPr>
              <w:t xml:space="preserve">gatunku wymienionego w </w:t>
            </w:r>
            <w:r w:rsidRPr="00583D65">
              <w:rPr>
                <w:rFonts w:eastAsia="Calibri" w:cs="Calibri"/>
                <w:lang w:eastAsia="en-US"/>
              </w:rPr>
              <w:t xml:space="preserve">polskiej czerwonej księdze roślin lub  zwierząt </w:t>
            </w:r>
            <w:r w:rsidRPr="00583D65">
              <w:rPr>
                <w:rFonts w:cs="Arial"/>
              </w:rPr>
              <w:t>– 1 pkt</w:t>
            </w:r>
            <w:r>
              <w:rPr>
                <w:rFonts w:cs="Arial"/>
              </w:rPr>
              <w:t>;</w:t>
            </w:r>
          </w:p>
          <w:p w:rsidR="0086369A" w:rsidRDefault="00712D44" w:rsidP="008D3DD7">
            <w:pPr>
              <w:numPr>
                <w:ilvl w:val="0"/>
                <w:numId w:val="149"/>
              </w:numPr>
              <w:spacing w:after="0" w:line="240" w:lineRule="auto"/>
              <w:jc w:val="both"/>
              <w:rPr>
                <w:rFonts w:cs="Arial"/>
              </w:rPr>
            </w:pPr>
            <w:r w:rsidRPr="00583D65">
              <w:rPr>
                <w:rFonts w:cs="Arial"/>
              </w:rPr>
              <w:t>Brak spełnienia ww. warunków lub brak informacji w tym zakresie - 0 pkt.</w:t>
            </w:r>
          </w:p>
          <w:p w:rsidR="00712D44" w:rsidRPr="00583D65" w:rsidRDefault="00712D44" w:rsidP="00642E87">
            <w:pPr>
              <w:spacing w:after="0" w:line="240" w:lineRule="auto"/>
              <w:ind w:left="720"/>
              <w:jc w:val="both"/>
              <w:rPr>
                <w:rFonts w:cs="Arial"/>
              </w:rPr>
            </w:pPr>
          </w:p>
          <w:p w:rsidR="00712D44" w:rsidRPr="00583D65" w:rsidRDefault="00712D44" w:rsidP="00642E87">
            <w:pPr>
              <w:spacing w:after="0" w:line="240" w:lineRule="auto"/>
              <w:jc w:val="both"/>
              <w:rPr>
                <w:rFonts w:cs="Arial"/>
              </w:rPr>
            </w:pPr>
            <w:r w:rsidRPr="00583D65">
              <w:rPr>
                <w:rFonts w:cs="Arial"/>
              </w:rPr>
              <w:t>Punktacja w ramach kryterium nie podlega sumowaniu.</w:t>
            </w:r>
          </w:p>
          <w:p w:rsidR="00712D44" w:rsidRPr="00583D65" w:rsidRDefault="00712D44" w:rsidP="00642E87">
            <w:pPr>
              <w:spacing w:after="0" w:line="240" w:lineRule="auto"/>
              <w:jc w:val="both"/>
              <w:rPr>
                <w:rFonts w:cs="Arial"/>
              </w:rPr>
            </w:pPr>
          </w:p>
          <w:p w:rsidR="00712D44" w:rsidRPr="00583D65" w:rsidRDefault="00712D44" w:rsidP="00642E87">
            <w:r w:rsidRPr="00583D65">
              <w:rPr>
                <w:rFonts w:cs="Arial"/>
              </w:rPr>
              <w:t>Kryterium dot. naborów w ramach ZIT</w:t>
            </w:r>
            <w:r>
              <w:rPr>
                <w:rFonts w:cs="Arial"/>
              </w:rPr>
              <w:t>.</w:t>
            </w:r>
          </w:p>
        </w:tc>
        <w:tc>
          <w:tcPr>
            <w:tcW w:w="3544" w:type="dxa"/>
            <w:vAlign w:val="center"/>
          </w:tcPr>
          <w:p w:rsidR="00712D44" w:rsidRPr="00583D65" w:rsidRDefault="00712D44" w:rsidP="00642E87">
            <w:pPr>
              <w:autoSpaceDE w:val="0"/>
              <w:autoSpaceDN w:val="0"/>
              <w:adjustRightInd w:val="0"/>
              <w:spacing w:after="0" w:line="240" w:lineRule="auto"/>
              <w:jc w:val="center"/>
              <w:rPr>
                <w:rFonts w:cs="Arial"/>
              </w:rPr>
            </w:pPr>
            <w:r w:rsidRPr="00583D65">
              <w:rPr>
                <w:rFonts w:cs="Arial"/>
              </w:rPr>
              <w:t>0-3 pkt</w:t>
            </w:r>
          </w:p>
          <w:p w:rsidR="00712D44" w:rsidRPr="00583D65" w:rsidRDefault="00712D44" w:rsidP="00642E87">
            <w:pPr>
              <w:autoSpaceDE w:val="0"/>
              <w:autoSpaceDN w:val="0"/>
              <w:adjustRightInd w:val="0"/>
              <w:spacing w:after="0" w:line="240" w:lineRule="auto"/>
              <w:jc w:val="center"/>
              <w:rPr>
                <w:rFonts w:cs="Arial"/>
              </w:rPr>
            </w:pPr>
          </w:p>
          <w:p w:rsidR="00712D44" w:rsidRPr="00583D65" w:rsidRDefault="00712D44" w:rsidP="00642E87">
            <w:pPr>
              <w:autoSpaceDE w:val="0"/>
              <w:autoSpaceDN w:val="0"/>
              <w:adjustRightInd w:val="0"/>
              <w:spacing w:after="0" w:line="240" w:lineRule="auto"/>
              <w:jc w:val="center"/>
              <w:rPr>
                <w:rFonts w:cs="Arial"/>
              </w:rPr>
            </w:pPr>
            <w:r w:rsidRPr="00583D65">
              <w:rPr>
                <w:rFonts w:cs="Arial"/>
                <w:sz w:val="20"/>
                <w:szCs w:val="20"/>
              </w:rPr>
              <w:t>(</w:t>
            </w:r>
            <w:r w:rsidRPr="00583D65">
              <w:rPr>
                <w:rFonts w:cs="Arial"/>
              </w:rPr>
              <w:t>0 punktów w kryterium nie oznacza</w:t>
            </w:r>
          </w:p>
          <w:p w:rsidR="00712D44" w:rsidRPr="00815874" w:rsidRDefault="00712D44" w:rsidP="00642E87">
            <w:pPr>
              <w:jc w:val="center"/>
              <w:rPr>
                <w:highlight w:val="yellow"/>
              </w:rPr>
            </w:pPr>
            <w:r w:rsidRPr="00583D65">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4</w:t>
            </w:r>
            <w:r w:rsidRPr="00850CA1">
              <w:rPr>
                <w:rFonts w:cs="Arial"/>
              </w:rPr>
              <w:t>.</w:t>
            </w:r>
          </w:p>
        </w:tc>
        <w:tc>
          <w:tcPr>
            <w:tcW w:w="3544"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86369A" w:rsidRDefault="00712D44" w:rsidP="008D3DD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realizację na obszarze co najmniej 2 powiatów</w:t>
            </w:r>
            <w:r w:rsidR="001D7F6C">
              <w:rPr>
                <w:rFonts w:eastAsia="Calibri" w:cs="Calibri"/>
                <w:lang w:eastAsia="en-US"/>
              </w:rPr>
              <w:t xml:space="preserve"> </w:t>
            </w:r>
            <w:r>
              <w:rPr>
                <w:rFonts w:eastAsia="Calibri" w:cs="Calibri"/>
                <w:lang w:eastAsia="en-US"/>
              </w:rPr>
              <w:t xml:space="preserve">- 2 pkt; </w:t>
            </w:r>
          </w:p>
          <w:p w:rsidR="0086369A" w:rsidRDefault="00712D44" w:rsidP="008D3DD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-1</w:t>
            </w:r>
            <w:r w:rsidRPr="00DF61E0">
              <w:rPr>
                <w:rFonts w:eastAsia="Calibri" w:cs="Calibri"/>
                <w:lang w:eastAsia="en-US"/>
              </w:rPr>
              <w:t xml:space="preserve"> pkt</w:t>
            </w:r>
            <w:r>
              <w:rPr>
                <w:rFonts w:eastAsia="Calibri" w:cs="Calibri"/>
                <w:lang w:eastAsia="en-US"/>
              </w:rPr>
              <w:t>;</w:t>
            </w:r>
          </w:p>
          <w:p w:rsidR="0086369A" w:rsidRDefault="00712D44" w:rsidP="008D3DD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naboru OSI.</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8D3DD7">
            <w:pPr>
              <w:pStyle w:val="Akapitzlist"/>
              <w:numPr>
                <w:ilvl w:val="0"/>
                <w:numId w:val="162"/>
              </w:numPr>
              <w:spacing w:after="0" w:line="240" w:lineRule="auto"/>
              <w:jc w:val="both"/>
              <w:rPr>
                <w:rFonts w:cs="Arial"/>
              </w:rPr>
            </w:pPr>
            <w:r w:rsidRPr="00850CA1">
              <w:rPr>
                <w:rFonts w:cs="Arial"/>
              </w:rPr>
              <w:t>konferencje,  konkursy, szkolenia, prelekcje, wycieczki edukacyjne, itp.;</w:t>
            </w:r>
          </w:p>
          <w:p w:rsidR="0086369A" w:rsidRDefault="00712D44" w:rsidP="008D3DD7">
            <w:pPr>
              <w:pStyle w:val="Akapitzlist"/>
              <w:numPr>
                <w:ilvl w:val="0"/>
                <w:numId w:val="162"/>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8D3DD7">
            <w:pPr>
              <w:pStyle w:val="Akapitzlist"/>
              <w:numPr>
                <w:ilvl w:val="0"/>
                <w:numId w:val="158"/>
              </w:numPr>
              <w:spacing w:after="0" w:line="240" w:lineRule="auto"/>
              <w:jc w:val="both"/>
              <w:rPr>
                <w:rFonts w:cs="Arial"/>
              </w:rPr>
            </w:pPr>
            <w:r w:rsidRPr="00850CA1">
              <w:rPr>
                <w:rFonts w:cs="Arial"/>
              </w:rPr>
              <w:t xml:space="preserve">Projekt obejmujący co najmniej dwie ww. formy edukacyjne </w:t>
            </w:r>
            <w:r>
              <w:rPr>
                <w:rFonts w:cs="Arial"/>
              </w:rPr>
              <w:t xml:space="preserve">(co najmniej po jednej z form wymienionych </w:t>
            </w:r>
            <w:r>
              <w:rPr>
                <w:rFonts w:cs="Arial"/>
              </w:rPr>
              <w:br/>
              <w:t xml:space="preserve">w pkt 1 i pkt 2) </w:t>
            </w:r>
            <w:r w:rsidRPr="00850CA1">
              <w:rPr>
                <w:rFonts w:cs="Arial"/>
              </w:rPr>
              <w:t>- 2 pkt.;</w:t>
            </w:r>
          </w:p>
          <w:p w:rsidR="0086369A" w:rsidRDefault="00712D44" w:rsidP="008D3DD7">
            <w:pPr>
              <w:pStyle w:val="Akapitzlist"/>
              <w:numPr>
                <w:ilvl w:val="0"/>
                <w:numId w:val="158"/>
              </w:numPr>
              <w:spacing w:after="0" w:line="240" w:lineRule="auto"/>
              <w:jc w:val="both"/>
              <w:rPr>
                <w:rFonts w:cs="Arial"/>
              </w:rPr>
            </w:pPr>
            <w:r w:rsidRPr="00850CA1">
              <w:rPr>
                <w:rFonts w:cs="Arial"/>
              </w:rPr>
              <w:t>Projekt obejmujący 1 z ww. form edukacyjnych – 1 pkt.</w:t>
            </w:r>
          </w:p>
          <w:p w:rsidR="0086369A" w:rsidRDefault="00712D44" w:rsidP="008D3DD7">
            <w:pPr>
              <w:pStyle w:val="Akapitzlist"/>
              <w:numPr>
                <w:ilvl w:val="0"/>
                <w:numId w:val="158"/>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Default="00712D44" w:rsidP="00642E87">
            <w:pPr>
              <w:spacing w:after="0" w:line="240" w:lineRule="auto"/>
              <w:jc w:val="both"/>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OSI, ZIT AJ, ZIT AW.</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działania z zakresu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86369A" w:rsidRDefault="00712D44" w:rsidP="00E81901">
            <w:pPr>
              <w:pStyle w:val="Akapitzlist"/>
              <w:numPr>
                <w:ilvl w:val="0"/>
                <w:numId w:val="151"/>
              </w:numPr>
              <w:autoSpaceDE w:val="0"/>
              <w:autoSpaceDN w:val="0"/>
              <w:adjustRightInd w:val="0"/>
              <w:spacing w:after="0" w:line="240" w:lineRule="auto"/>
              <w:jc w:val="both"/>
              <w:rPr>
                <w:rFonts w:cs="Arial"/>
              </w:rPr>
            </w:pPr>
            <w:r w:rsidRPr="00850CA1">
              <w:rPr>
                <w:rFonts w:cs="Arial"/>
              </w:rPr>
              <w:t>co najmniej 2</w:t>
            </w:r>
            <w:r>
              <w:rPr>
                <w:rFonts w:cs="Arial"/>
              </w:rPr>
              <w:t xml:space="preserve"> </w:t>
            </w:r>
            <w:r w:rsidRPr="00850CA1">
              <w:rPr>
                <w:rFonts w:cs="Arial"/>
              </w:rPr>
              <w:t>działań z zakresu ochrony przyrody -</w:t>
            </w:r>
            <w:r w:rsidRPr="00437277">
              <w:rPr>
                <w:rFonts w:eastAsia="Calibri" w:cs="Calibri"/>
                <w:lang w:eastAsia="en-US"/>
              </w:rPr>
              <w:t>2 pkt</w:t>
            </w:r>
            <w:r>
              <w:rPr>
                <w:rFonts w:eastAsia="Calibri" w:cs="Calibri"/>
                <w:lang w:eastAsia="en-US"/>
              </w:rPr>
              <w:t>;</w:t>
            </w:r>
          </w:p>
          <w:p w:rsidR="0086369A" w:rsidRDefault="00712D44" w:rsidP="00E81901">
            <w:pPr>
              <w:pStyle w:val="Akapitzlist"/>
              <w:numPr>
                <w:ilvl w:val="0"/>
                <w:numId w:val="151"/>
              </w:numPr>
              <w:autoSpaceDE w:val="0"/>
              <w:autoSpaceDN w:val="0"/>
              <w:adjustRightInd w:val="0"/>
              <w:spacing w:after="0" w:line="240" w:lineRule="auto"/>
              <w:jc w:val="both"/>
              <w:rPr>
                <w:rFonts w:cs="Arial"/>
              </w:rPr>
            </w:pPr>
            <w:r w:rsidRPr="00850CA1">
              <w:rPr>
                <w:rFonts w:cs="Arial"/>
              </w:rPr>
              <w:t>jednego typu działania z zakresu ochrony przyrody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OSI, ZIT AJ, ZIT AW</w:t>
            </w:r>
            <w:r w:rsidR="001D7F6C">
              <w:rPr>
                <w:rFonts w:cs="Arial"/>
              </w:rPr>
              <w: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w tym dot. przekazu informacji (również w zakresie poprawiającym dostęp osób niepełnosprawnych do obiektów, zasobów przyrodniczych)</w:t>
            </w:r>
            <w:r>
              <w:rPr>
                <w:rFonts w:cs="Calibri"/>
                <w:szCs w:val="20"/>
              </w:rPr>
              <w:t>.</w:t>
            </w:r>
            <w:r w:rsidRPr="00850CA1">
              <w:rPr>
                <w:rFonts w:cs="Calibri"/>
                <w:szCs w:val="20"/>
              </w:rPr>
              <w:t xml:space="preserve"> </w:t>
            </w:r>
          </w:p>
          <w:p w:rsidR="00712D44" w:rsidRPr="00850CA1" w:rsidRDefault="00712D44" w:rsidP="00642E87">
            <w:pPr>
              <w:autoSpaceDE w:val="0"/>
              <w:autoSpaceDN w:val="0"/>
              <w:adjustRightInd w:val="0"/>
              <w:spacing w:after="0" w:line="240" w:lineRule="auto"/>
              <w:jc w:val="both"/>
              <w:rPr>
                <w:rFonts w:cs="Calibri"/>
                <w:szCs w:val="20"/>
              </w:rPr>
            </w:pPr>
          </w:p>
          <w:p w:rsidR="00712D44" w:rsidRPr="00850CA1" w:rsidRDefault="00712D44" w:rsidP="00642E87">
            <w:pPr>
              <w:spacing w:before="120" w:after="120" w:line="240" w:lineRule="auto"/>
              <w:ind w:left="6"/>
              <w:jc w:val="both"/>
              <w:rPr>
                <w:rFonts w:cs="Arial"/>
              </w:rPr>
            </w:pPr>
            <w:r w:rsidRPr="00850CA1">
              <w:rPr>
                <w:rFonts w:cs="Arial"/>
              </w:rPr>
              <w:t>Projekt:</w:t>
            </w:r>
          </w:p>
          <w:p w:rsidR="0086369A" w:rsidRDefault="00712D44" w:rsidP="00736D49">
            <w:pPr>
              <w:pStyle w:val="Akapitzlist"/>
              <w:numPr>
                <w:ilvl w:val="0"/>
                <w:numId w:val="156"/>
              </w:numPr>
              <w:spacing w:before="120" w:after="120" w:line="240" w:lineRule="auto"/>
              <w:jc w:val="both"/>
              <w:rPr>
                <w:rFonts w:cs="Calibri"/>
                <w:szCs w:val="20"/>
              </w:rPr>
            </w:pPr>
            <w:r w:rsidRPr="00850CA1">
              <w:rPr>
                <w:rFonts w:cs="Calibri"/>
                <w:szCs w:val="20"/>
              </w:rPr>
              <w:t>wykorzystuje dostępne,</w:t>
            </w:r>
            <w:r>
              <w:rPr>
                <w:rFonts w:cs="Calibri"/>
                <w:szCs w:val="20"/>
              </w:rPr>
              <w:t xml:space="preserve"> </w:t>
            </w:r>
            <w:r w:rsidRPr="00850CA1">
              <w:rPr>
                <w:rFonts w:cs="Calibri"/>
                <w:szCs w:val="20"/>
              </w:rPr>
              <w:t>nowoczesne, technologie przekazu informacji</w:t>
            </w:r>
            <w:r w:rsidR="00672FD6">
              <w:rPr>
                <w:rFonts w:cs="Calibri"/>
                <w:szCs w:val="20"/>
              </w:rPr>
              <w:t xml:space="preserve"> </w:t>
            </w:r>
            <w:r w:rsidRPr="00850CA1">
              <w:rPr>
                <w:rFonts w:cs="Calibri"/>
                <w:szCs w:val="20"/>
              </w:rPr>
              <w:t xml:space="preserve">– </w:t>
            </w:r>
            <w:r w:rsidR="00672FD6">
              <w:rPr>
                <w:rFonts w:cs="Calibri"/>
                <w:szCs w:val="20"/>
              </w:rPr>
              <w:t>2</w:t>
            </w:r>
            <w:r w:rsidRPr="00850CA1">
              <w:rPr>
                <w:rFonts w:cs="Calibri"/>
                <w:szCs w:val="20"/>
              </w:rPr>
              <w:t xml:space="preserve"> pkt;</w:t>
            </w:r>
          </w:p>
          <w:p w:rsidR="0086369A" w:rsidRDefault="00712D44" w:rsidP="00736D49">
            <w:pPr>
              <w:pStyle w:val="Akapitzlist"/>
              <w:numPr>
                <w:ilvl w:val="0"/>
                <w:numId w:val="156"/>
              </w:numPr>
              <w:spacing w:before="120" w:after="120" w:line="240" w:lineRule="auto"/>
              <w:jc w:val="both"/>
              <w:rPr>
                <w:rFonts w:cs="Calibri"/>
                <w:szCs w:val="20"/>
              </w:rPr>
            </w:pPr>
            <w:r w:rsidRPr="00850CA1">
              <w:rPr>
                <w:rFonts w:cs="Calibri"/>
                <w:szCs w:val="20"/>
              </w:rPr>
              <w:t xml:space="preserve">wykorzystuje dostępne, nowoczesne technologie przekazu informacji </w:t>
            </w:r>
            <w:r w:rsidR="00672FD6">
              <w:rPr>
                <w:rFonts w:cs="Calibri"/>
                <w:szCs w:val="20"/>
              </w:rPr>
              <w:t xml:space="preserve">ze szczególnym uwzględnieniem potrzeb </w:t>
            </w:r>
            <w:r w:rsidRPr="00850CA1">
              <w:rPr>
                <w:rFonts w:cs="Calibri"/>
                <w:szCs w:val="20"/>
              </w:rPr>
              <w:t xml:space="preserve">osób niepełnosprawnych </w:t>
            </w:r>
            <w:r w:rsidR="00672FD6">
              <w:rPr>
                <w:rFonts w:cs="Calibri"/>
                <w:szCs w:val="20"/>
              </w:rPr>
              <w:t>(</w:t>
            </w:r>
            <w:r w:rsidR="00672FD6" w:rsidRPr="00850CA1">
              <w:rPr>
                <w:rFonts w:cs="Calibri"/>
                <w:szCs w:val="20"/>
              </w:rPr>
              <w:t xml:space="preserve">poprawiające dostęp </w:t>
            </w:r>
            <w:r w:rsidRPr="00850CA1">
              <w:rPr>
                <w:rFonts w:cs="Calibri"/>
                <w:szCs w:val="20"/>
              </w:rPr>
              <w:t>do obiektów, zasobów przyrodniczych</w:t>
            </w:r>
            <w:r w:rsidR="00672FD6">
              <w:rPr>
                <w:rFonts w:cs="Calibri"/>
                <w:szCs w:val="20"/>
              </w:rPr>
              <w:t>)</w:t>
            </w:r>
            <w:r w:rsidRPr="00850CA1">
              <w:rPr>
                <w:rFonts w:cs="Calibri"/>
                <w:szCs w:val="20"/>
              </w:rPr>
              <w:t xml:space="preserve"> - </w:t>
            </w:r>
            <w:r w:rsidR="00672FD6">
              <w:rPr>
                <w:rFonts w:cs="Calibri"/>
                <w:szCs w:val="20"/>
              </w:rPr>
              <w:t>3</w:t>
            </w:r>
            <w:r w:rsidRPr="00850CA1">
              <w:rPr>
                <w:rFonts w:cs="Calibri"/>
                <w:szCs w:val="20"/>
              </w:rPr>
              <w:t xml:space="preserve"> pkt.</w:t>
            </w:r>
          </w:p>
          <w:p w:rsidR="0086369A" w:rsidRDefault="00712D44" w:rsidP="00736D49">
            <w:pPr>
              <w:pStyle w:val="Akapitzlist"/>
              <w:numPr>
                <w:ilvl w:val="0"/>
                <w:numId w:val="156"/>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Default="00712D44" w:rsidP="00642E87">
            <w:pPr>
              <w:snapToGrid w:val="0"/>
              <w:spacing w:line="240" w:lineRule="auto"/>
              <w:ind w:left="142"/>
              <w:rPr>
                <w:rFonts w:cs="Arial"/>
              </w:rPr>
            </w:pPr>
            <w:r>
              <w:rPr>
                <w:rFonts w:cs="Arial"/>
              </w:rPr>
              <w:t>8.</w:t>
            </w:r>
          </w:p>
        </w:tc>
        <w:tc>
          <w:tcPr>
            <w:tcW w:w="3544" w:type="dxa"/>
            <w:vAlign w:val="center"/>
          </w:tcPr>
          <w:p w:rsidR="00712D44" w:rsidRPr="00220A16" w:rsidRDefault="00712D44" w:rsidP="00642E87">
            <w:pPr>
              <w:snapToGrid w:val="0"/>
              <w:spacing w:after="0" w:line="240" w:lineRule="auto"/>
              <w:rPr>
                <w:rFonts w:cs="Calibri"/>
                <w:b/>
                <w:color w:val="000000"/>
                <w:szCs w:val="20"/>
              </w:rPr>
            </w:pPr>
            <w:r w:rsidRPr="00220A16">
              <w:rPr>
                <w:rFonts w:cs="Arial"/>
                <w:b/>
              </w:rPr>
              <w:t>Lokalizacja projektu</w:t>
            </w:r>
          </w:p>
        </w:tc>
        <w:tc>
          <w:tcPr>
            <w:tcW w:w="6378"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86369A" w:rsidRDefault="00712D44" w:rsidP="00736D49">
            <w:pPr>
              <w:numPr>
                <w:ilvl w:val="0"/>
                <w:numId w:val="148"/>
              </w:numPr>
              <w:spacing w:after="0" w:line="240" w:lineRule="auto"/>
              <w:jc w:val="both"/>
              <w:rPr>
                <w:rFonts w:cs="Arial"/>
              </w:rPr>
            </w:pPr>
            <w:r w:rsidRPr="00220A16">
              <w:rPr>
                <w:rFonts w:cs="Arial"/>
              </w:rPr>
              <w:t>Parki krajobrazowe – 3 pkt;</w:t>
            </w:r>
          </w:p>
          <w:p w:rsidR="0086369A" w:rsidRDefault="00712D44" w:rsidP="00736D49">
            <w:pPr>
              <w:numPr>
                <w:ilvl w:val="0"/>
                <w:numId w:val="148"/>
              </w:numPr>
              <w:spacing w:after="0" w:line="240" w:lineRule="auto"/>
              <w:jc w:val="both"/>
              <w:rPr>
                <w:rFonts w:cs="Arial"/>
              </w:rPr>
            </w:pPr>
            <w:r w:rsidRPr="00220A16">
              <w:rPr>
                <w:rFonts w:cs="Arial"/>
              </w:rPr>
              <w:t>Rezerwaty przyrody – 3 pkt;</w:t>
            </w:r>
          </w:p>
          <w:p w:rsidR="0086369A" w:rsidRDefault="00712D44" w:rsidP="00736D49">
            <w:pPr>
              <w:numPr>
                <w:ilvl w:val="0"/>
                <w:numId w:val="148"/>
              </w:numPr>
              <w:spacing w:after="0" w:line="240" w:lineRule="auto"/>
              <w:jc w:val="both"/>
              <w:rPr>
                <w:rFonts w:cs="Arial"/>
              </w:rPr>
            </w:pPr>
            <w:r w:rsidRPr="00220A16">
              <w:rPr>
                <w:rFonts w:cs="Arial"/>
              </w:rPr>
              <w:t>Natura 2000 – 3 pkt;</w:t>
            </w:r>
          </w:p>
          <w:p w:rsidR="0086369A" w:rsidRDefault="00712D44" w:rsidP="00736D49">
            <w:pPr>
              <w:numPr>
                <w:ilvl w:val="0"/>
                <w:numId w:val="148"/>
              </w:numPr>
              <w:spacing w:after="0" w:line="240" w:lineRule="auto"/>
              <w:jc w:val="both"/>
              <w:rPr>
                <w:rFonts w:cs="Arial"/>
              </w:rPr>
            </w:pPr>
            <w:r w:rsidRPr="00220A16">
              <w:rPr>
                <w:rFonts w:cs="Arial"/>
              </w:rPr>
              <w:t>Inne formy ochrony przyrody – 1 pkt;  </w:t>
            </w:r>
          </w:p>
          <w:p w:rsidR="0086369A" w:rsidRDefault="00712D44" w:rsidP="00736D49">
            <w:pPr>
              <w:numPr>
                <w:ilvl w:val="0"/>
                <w:numId w:val="148"/>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544" w:type="dxa"/>
            <w:vAlign w:val="center"/>
          </w:tcPr>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OSI</w:t>
            </w:r>
          </w:p>
        </w:tc>
        <w:tc>
          <w:tcPr>
            <w:tcW w:w="3544" w:type="dxa"/>
            <w:vAlign w:val="center"/>
          </w:tcPr>
          <w:p w:rsidR="00712D44" w:rsidRPr="00841273" w:rsidRDefault="00672FD6" w:rsidP="00642E87">
            <w:pPr>
              <w:autoSpaceDE w:val="0"/>
              <w:autoSpaceDN w:val="0"/>
              <w:adjustRightInd w:val="0"/>
              <w:spacing w:after="0" w:line="240" w:lineRule="auto"/>
              <w:jc w:val="center"/>
              <w:rPr>
                <w:rFonts w:cs="Arial"/>
                <w:b/>
              </w:rPr>
            </w:pPr>
            <w:r>
              <w:rPr>
                <w:rFonts w:cs="Arial"/>
                <w:b/>
              </w:rPr>
              <w:t>9</w:t>
            </w:r>
            <w:r w:rsidR="00712D44">
              <w:rPr>
                <w:rFonts w:cs="Arial"/>
                <w:b/>
              </w:rPr>
              <w:t xml:space="preserve"> </w:t>
            </w:r>
            <w:r w:rsidR="00712D44" w:rsidRPr="00841273">
              <w:rPr>
                <w:rFonts w:cs="Arial"/>
                <w:b/>
              </w:rPr>
              <w:t>pkt</w:t>
            </w:r>
          </w:p>
        </w:tc>
      </w:tr>
      <w:tr w:rsidR="00712D44" w:rsidRPr="00841273"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544" w:type="dxa"/>
            <w:vAlign w:val="center"/>
          </w:tcPr>
          <w:p w:rsidR="00712D44" w:rsidRPr="00841273" w:rsidRDefault="00712D44" w:rsidP="00672FD6">
            <w:pPr>
              <w:autoSpaceDE w:val="0"/>
              <w:autoSpaceDN w:val="0"/>
              <w:adjustRightInd w:val="0"/>
              <w:spacing w:after="0" w:line="240" w:lineRule="auto"/>
              <w:jc w:val="center"/>
              <w:rPr>
                <w:rFonts w:cs="Arial"/>
                <w:b/>
              </w:rPr>
            </w:pPr>
            <w:r>
              <w:rPr>
                <w:rFonts w:cs="Arial"/>
                <w:b/>
              </w:rPr>
              <w:t>1</w:t>
            </w:r>
            <w:r w:rsidR="00672FD6">
              <w:rPr>
                <w:rFonts w:cs="Arial"/>
                <w:b/>
              </w:rPr>
              <w:t>6</w:t>
            </w:r>
            <w:r>
              <w:rPr>
                <w:rFonts w:cs="Arial"/>
                <w:b/>
              </w:rPr>
              <w:t xml:space="preserve"> pkt</w:t>
            </w:r>
          </w:p>
        </w:tc>
      </w:tr>
      <w:tr w:rsidR="00712D44"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 i ZIT AW</w:t>
            </w:r>
          </w:p>
        </w:tc>
        <w:tc>
          <w:tcPr>
            <w:tcW w:w="3544" w:type="dxa"/>
            <w:vAlign w:val="center"/>
          </w:tcPr>
          <w:p w:rsidR="00712D44" w:rsidRDefault="00672FD6" w:rsidP="00642E87">
            <w:pPr>
              <w:autoSpaceDE w:val="0"/>
              <w:autoSpaceDN w:val="0"/>
              <w:adjustRightInd w:val="0"/>
              <w:spacing w:after="0" w:line="240" w:lineRule="auto"/>
              <w:jc w:val="center"/>
              <w:rPr>
                <w:rFonts w:cs="Arial"/>
                <w:b/>
              </w:rPr>
            </w:pPr>
            <w:r>
              <w:rPr>
                <w:rFonts w:cs="Arial"/>
                <w:b/>
              </w:rPr>
              <w:t>20</w:t>
            </w:r>
            <w:r w:rsidR="00712D44">
              <w:rPr>
                <w:rFonts w:cs="Arial"/>
                <w:b/>
              </w:rPr>
              <w:t xml:space="preserve"> pkt</w:t>
            </w:r>
          </w:p>
        </w:tc>
      </w:tr>
    </w:tbl>
    <w:p w:rsidR="00712D44" w:rsidRDefault="00712D44" w:rsidP="00712D44">
      <w:pPr>
        <w:spacing w:line="240" w:lineRule="auto"/>
        <w:rPr>
          <w:rFonts w:cs="Arial"/>
          <w:b/>
          <w:bCs/>
          <w:iCs/>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G)</w:t>
      </w: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kern w:val="1"/>
              </w:rPr>
              <w:t>Nazwa kryterium</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rPr>
              <w:t>Zasięg kampanii</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dotyczy kampanii informacyjno-edukacyjnej związanej z ochroną środowiska o zasięgu co najwyżej wojewódzkim.</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Kampanie o zasięgu ogólnopolskim finansowane z Programu Operacyjnego Infrastruktura i Środowisko.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2</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Zawartość projektu</w:t>
            </w:r>
          </w:p>
        </w:tc>
        <w:tc>
          <w:tcPr>
            <w:tcW w:w="6378" w:type="dxa"/>
            <w:vAlign w:val="center"/>
          </w:tcPr>
          <w:p w:rsidR="00712D44" w:rsidRPr="00850CA1" w:rsidRDefault="00712D44" w:rsidP="00642E87">
            <w:pPr>
              <w:spacing w:after="0" w:line="240" w:lineRule="auto"/>
              <w:jc w:val="both"/>
              <w:rPr>
                <w:rFonts w:cs="Arial"/>
              </w:rPr>
            </w:pPr>
            <w:r w:rsidRPr="00850CA1">
              <w:rPr>
                <w:rFonts w:cs="Arial"/>
              </w:rPr>
              <w:t>W ramach kryterium będzie sprawdzane czy projekt</w:t>
            </w:r>
            <w:r>
              <w:rPr>
                <w:rFonts w:cs="Arial"/>
              </w:rPr>
              <w:t xml:space="preserve"> </w:t>
            </w:r>
            <w:r w:rsidRPr="00850CA1">
              <w:rPr>
                <w:rFonts w:cs="Arial"/>
              </w:rPr>
              <w:t>dot. zagrożonych  gatunków i siedlisk wymienionych w Dyrektywie siedliskowej lub Dyrektywie ptasiej.</w:t>
            </w:r>
          </w:p>
          <w:p w:rsidR="00712D44" w:rsidRPr="00850CA1"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Projekt:</w:t>
            </w:r>
          </w:p>
          <w:p w:rsidR="0086369A" w:rsidRDefault="00712D44" w:rsidP="00736D49">
            <w:pPr>
              <w:numPr>
                <w:ilvl w:val="0"/>
                <w:numId w:val="150"/>
              </w:numPr>
              <w:spacing w:after="0" w:line="240" w:lineRule="auto"/>
              <w:jc w:val="both"/>
              <w:rPr>
                <w:rFonts w:cs="Arial"/>
              </w:rPr>
            </w:pPr>
            <w:r w:rsidRPr="00850CA1">
              <w:rPr>
                <w:rFonts w:cs="Arial"/>
              </w:rPr>
              <w:t>w całości dotyczy</w:t>
            </w:r>
            <w:r>
              <w:rPr>
                <w:rFonts w:cs="Arial"/>
              </w:rPr>
              <w:t xml:space="preserve"> </w:t>
            </w:r>
            <w:r w:rsidRPr="00850CA1">
              <w:rPr>
                <w:rFonts w:cs="Arial"/>
              </w:rPr>
              <w:t xml:space="preserve">zagrożonych gatunków i siedlisk cennych przyrodniczo – </w:t>
            </w:r>
            <w:r>
              <w:rPr>
                <w:rFonts w:cs="Arial"/>
              </w:rPr>
              <w:t>2</w:t>
            </w:r>
            <w:r w:rsidRPr="00850CA1">
              <w:rPr>
                <w:rFonts w:cs="Arial"/>
              </w:rPr>
              <w:t xml:space="preserve"> pkt;</w:t>
            </w:r>
          </w:p>
          <w:p w:rsidR="0086369A" w:rsidRDefault="00712D44" w:rsidP="00736D49">
            <w:pPr>
              <w:numPr>
                <w:ilvl w:val="0"/>
                <w:numId w:val="150"/>
              </w:numPr>
              <w:spacing w:after="0" w:line="240" w:lineRule="auto"/>
              <w:jc w:val="both"/>
              <w:rPr>
                <w:rFonts w:cs="Arial"/>
              </w:rPr>
            </w:pPr>
            <w:r w:rsidRPr="00850CA1">
              <w:rPr>
                <w:rFonts w:cs="Arial"/>
              </w:rPr>
              <w:t xml:space="preserve">w części dotyczy zagrożonych gatunków i siedlisk cennych przyrodniczo – </w:t>
            </w:r>
            <w:r>
              <w:rPr>
                <w:rFonts w:cs="Arial"/>
              </w:rPr>
              <w:t>1</w:t>
            </w:r>
            <w:r w:rsidRPr="00850CA1">
              <w:rPr>
                <w:rFonts w:cs="Arial"/>
              </w:rPr>
              <w:t xml:space="preserve"> pkt;</w:t>
            </w:r>
          </w:p>
          <w:p w:rsidR="0086369A" w:rsidRDefault="00712D44" w:rsidP="00736D49">
            <w:pPr>
              <w:numPr>
                <w:ilvl w:val="0"/>
                <w:numId w:val="150"/>
              </w:numPr>
              <w:spacing w:after="0" w:line="240" w:lineRule="auto"/>
              <w:jc w:val="both"/>
              <w:rPr>
                <w:rFonts w:cs="Arial"/>
              </w:rPr>
            </w:pPr>
            <w:r w:rsidRPr="00850CA1">
              <w:rPr>
                <w:rFonts w:cs="Arial"/>
              </w:rPr>
              <w:t xml:space="preserve">nie przewiduje informacji dot. zagrożonych gatunków </w:t>
            </w:r>
            <w:r w:rsidRPr="00850CA1">
              <w:rPr>
                <w:rFonts w:cs="Arial"/>
              </w:rPr>
              <w:br/>
              <w:t>i siedlisk cennych przyrodniczo – 0 pkt;</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 xml:space="preserve">2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3</w:t>
            </w:r>
            <w:r w:rsidRPr="00850CA1">
              <w:rPr>
                <w:rFonts w:cs="Arial"/>
              </w:rPr>
              <w:t>.</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sidRPr="00056D8E">
              <w:rPr>
                <w:rFonts w:eastAsia="Calibri" w:cs="Calibri"/>
                <w:b/>
                <w:lang w:eastAsia="en-US"/>
              </w:rPr>
              <w:t>Zasięg oddziaływania</w:t>
            </w:r>
          </w:p>
          <w:p w:rsidR="00712D44" w:rsidRPr="00850CA1" w:rsidRDefault="00712D44" w:rsidP="00642E87">
            <w:pPr>
              <w:snapToGrid w:val="0"/>
              <w:spacing w:after="0" w:line="240" w:lineRule="auto"/>
              <w:jc w:val="both"/>
              <w:rPr>
                <w:rFonts w:cs="Arial"/>
                <w:b/>
              </w:rPr>
            </w:pPr>
            <w:r>
              <w:rPr>
                <w:rFonts w:eastAsia="Calibri" w:cs="Calibri"/>
                <w:b/>
                <w:lang w:eastAsia="en-US"/>
              </w:rPr>
              <w:t>p</w:t>
            </w:r>
            <w:r w:rsidRPr="00056D8E">
              <w:rPr>
                <w:rFonts w:eastAsia="Calibri" w:cs="Calibri"/>
                <w:b/>
                <w:lang w:eastAsia="en-US"/>
              </w:rPr>
              <w:t>rojektu</w:t>
            </w:r>
            <w:r>
              <w:rPr>
                <w:rFonts w:eastAsia="Calibri" w:cs="Calibri"/>
                <w:b/>
                <w:lang w:eastAsia="en-US"/>
              </w:rPr>
              <w:t xml:space="preserve"> - terytorialny</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terytorialny oddziaływania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przewiduje udostępnienie informacji na terenie:</w:t>
            </w:r>
          </w:p>
          <w:p w:rsidR="0086369A" w:rsidRDefault="00712D44" w:rsidP="00736D49">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całego województwa - 3 pkt; </w:t>
            </w:r>
          </w:p>
          <w:p w:rsidR="0086369A" w:rsidRDefault="00712D44" w:rsidP="00736D49">
            <w:pPr>
              <w:pStyle w:val="Akapitzlist"/>
              <w:numPr>
                <w:ilvl w:val="0"/>
                <w:numId w:val="154"/>
              </w:numPr>
              <w:autoSpaceDE w:val="0"/>
              <w:autoSpaceDN w:val="0"/>
              <w:adjustRightInd w:val="0"/>
              <w:spacing w:after="0" w:line="240" w:lineRule="auto"/>
              <w:rPr>
                <w:rFonts w:eastAsia="Calibri" w:cs="Calibri"/>
                <w:lang w:eastAsia="en-US"/>
              </w:rPr>
            </w:pPr>
            <w:r w:rsidRPr="00DF61E0">
              <w:rPr>
                <w:rFonts w:eastAsia="Calibri" w:cs="Calibri"/>
                <w:lang w:eastAsia="en-US"/>
              </w:rPr>
              <w:t>co</w:t>
            </w:r>
            <w:r>
              <w:rPr>
                <w:rFonts w:eastAsia="Calibri" w:cs="Calibri"/>
                <w:lang w:eastAsia="en-US"/>
              </w:rPr>
              <w:t xml:space="preserve"> najmniej kilku (3) powiatów-</w:t>
            </w:r>
            <w:r w:rsidRPr="00DF61E0">
              <w:rPr>
                <w:rFonts w:eastAsia="Calibri" w:cs="Calibri"/>
                <w:lang w:eastAsia="en-US"/>
              </w:rPr>
              <w:t xml:space="preserve"> 2 pkt</w:t>
            </w:r>
            <w:r>
              <w:rPr>
                <w:rFonts w:eastAsia="Calibri" w:cs="Calibri"/>
                <w:lang w:eastAsia="en-US"/>
              </w:rPr>
              <w:t>;</w:t>
            </w:r>
          </w:p>
          <w:p w:rsidR="0086369A" w:rsidRDefault="00712D44" w:rsidP="00736D49">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co najmniej 2 gmin -</w:t>
            </w:r>
            <w:r w:rsidRPr="00DF61E0">
              <w:rPr>
                <w:rFonts w:eastAsia="Calibri" w:cs="Calibri"/>
                <w:lang w:eastAsia="en-US"/>
              </w:rPr>
              <w:t xml:space="preserve"> 1 pkt</w:t>
            </w:r>
            <w:r>
              <w:rPr>
                <w:rFonts w:eastAsia="Calibri" w:cs="Calibri"/>
                <w:lang w:eastAsia="en-US"/>
              </w:rPr>
              <w:t>;</w:t>
            </w:r>
          </w:p>
          <w:p w:rsidR="0086369A" w:rsidRDefault="00712D44" w:rsidP="00736D49">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1 gminy –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567"/>
        </w:trPr>
        <w:tc>
          <w:tcPr>
            <w:tcW w:w="709" w:type="dxa"/>
            <w:vAlign w:val="center"/>
          </w:tcPr>
          <w:p w:rsidR="00712D44" w:rsidRPr="00850CA1" w:rsidRDefault="00712D44" w:rsidP="00642E87">
            <w:pPr>
              <w:snapToGrid w:val="0"/>
              <w:spacing w:line="240" w:lineRule="auto"/>
              <w:ind w:left="142"/>
              <w:rPr>
                <w:rFonts w:cs="Arial"/>
              </w:rPr>
            </w:pPr>
            <w:r>
              <w:rPr>
                <w:rFonts w:cs="Arial"/>
              </w:rPr>
              <w:t>4</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lub działania edukacyjne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736D49">
            <w:pPr>
              <w:pStyle w:val="Akapitzlist"/>
              <w:numPr>
                <w:ilvl w:val="0"/>
                <w:numId w:val="155"/>
              </w:numPr>
              <w:spacing w:after="0" w:line="240" w:lineRule="auto"/>
              <w:jc w:val="both"/>
              <w:rPr>
                <w:rFonts w:cs="Arial"/>
              </w:rPr>
            </w:pPr>
            <w:r w:rsidRPr="00850CA1">
              <w:rPr>
                <w:rFonts w:cs="Arial"/>
              </w:rPr>
              <w:t>konferencje,  konkursy, szkolenia, prelekcje itd.;</w:t>
            </w:r>
          </w:p>
          <w:p w:rsidR="0086369A" w:rsidRDefault="00712D44" w:rsidP="00736D49">
            <w:pPr>
              <w:pStyle w:val="Akapitzlist"/>
              <w:numPr>
                <w:ilvl w:val="0"/>
                <w:numId w:val="155"/>
              </w:numPr>
              <w:spacing w:after="0" w:line="240" w:lineRule="auto"/>
              <w:jc w:val="both"/>
              <w:rPr>
                <w:rFonts w:cs="Arial"/>
              </w:rPr>
            </w:pPr>
            <w:r w:rsidRPr="00850CA1">
              <w:rPr>
                <w:rFonts w:cs="Arial"/>
              </w:rPr>
              <w:t>materiały w wersji elektronicznej (np. strona internetowa, w tym materiały do pobrania oraz publikacje on-line itd.);</w:t>
            </w:r>
          </w:p>
          <w:p w:rsidR="0086369A" w:rsidRDefault="00712D44" w:rsidP="00736D49">
            <w:pPr>
              <w:pStyle w:val="Akapitzlist"/>
              <w:numPr>
                <w:ilvl w:val="0"/>
                <w:numId w:val="155"/>
              </w:numPr>
              <w:spacing w:after="0" w:line="240" w:lineRule="auto"/>
              <w:jc w:val="both"/>
              <w:rPr>
                <w:rFonts w:cs="Arial"/>
              </w:rPr>
            </w:pP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736D49">
            <w:pPr>
              <w:pStyle w:val="Akapitzlist"/>
              <w:numPr>
                <w:ilvl w:val="0"/>
                <w:numId w:val="159"/>
              </w:numPr>
              <w:spacing w:after="0" w:line="240" w:lineRule="auto"/>
              <w:jc w:val="both"/>
              <w:rPr>
                <w:rFonts w:cs="Arial"/>
              </w:rPr>
            </w:pPr>
            <w:r w:rsidRPr="00850CA1">
              <w:rPr>
                <w:rFonts w:cs="Arial"/>
              </w:rPr>
              <w:t>Projekt obejmujący co najmniej po jednej z trzech form edukacyjnych z  1,2,3 - 3 pkt;</w:t>
            </w:r>
          </w:p>
          <w:p w:rsidR="0086369A" w:rsidRDefault="00712D44" w:rsidP="00736D49">
            <w:pPr>
              <w:pStyle w:val="Akapitzlist"/>
              <w:numPr>
                <w:ilvl w:val="0"/>
                <w:numId w:val="159"/>
              </w:numPr>
              <w:spacing w:after="0" w:line="240" w:lineRule="auto"/>
              <w:jc w:val="both"/>
              <w:rPr>
                <w:rFonts w:cs="Arial"/>
              </w:rPr>
            </w:pPr>
            <w:r w:rsidRPr="00850CA1">
              <w:rPr>
                <w:rFonts w:cs="Arial"/>
              </w:rPr>
              <w:t xml:space="preserve">Brak spełnienia ww. warunku lub brak informacji </w:t>
            </w:r>
            <w:r w:rsidRPr="00850CA1">
              <w:rPr>
                <w:rFonts w:cs="Arial"/>
              </w:rPr>
              <w:br/>
              <w:t>w tym zakresie - 0 pkt.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zagadnienia szczegółowe z zakresu ochrony środowiska.</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w:t>
            </w:r>
          </w:p>
          <w:p w:rsidR="0086369A" w:rsidRDefault="00712D44" w:rsidP="00736D49">
            <w:pPr>
              <w:pStyle w:val="Akapitzlist"/>
              <w:numPr>
                <w:ilvl w:val="0"/>
                <w:numId w:val="157"/>
              </w:numPr>
              <w:autoSpaceDE w:val="0"/>
              <w:autoSpaceDN w:val="0"/>
              <w:adjustRightInd w:val="0"/>
              <w:spacing w:after="0" w:line="240" w:lineRule="auto"/>
              <w:jc w:val="both"/>
              <w:rPr>
                <w:rFonts w:eastAsia="Calibri" w:cs="Calibri"/>
                <w:lang w:eastAsia="en-US"/>
              </w:rPr>
            </w:pPr>
            <w:r w:rsidRPr="00F62B29">
              <w:rPr>
                <w:rFonts w:eastAsia="Calibri" w:cs="Calibri"/>
                <w:lang w:eastAsia="en-US"/>
              </w:rPr>
              <w:t>uwzględnia</w:t>
            </w:r>
            <w:r>
              <w:rPr>
                <w:rFonts w:eastAsia="Calibri" w:cs="Calibri"/>
                <w:lang w:eastAsia="en-US"/>
              </w:rPr>
              <w:t xml:space="preserve"> wiele zagadnień szczegółowych np. zanieczyszczenie powietrza, zmiany klimatyczne</w:t>
            </w:r>
            <w:r w:rsidRPr="00850CA1">
              <w:rPr>
                <w:rFonts w:cs="Arial"/>
              </w:rPr>
              <w:t>-</w:t>
            </w:r>
            <w:r>
              <w:rPr>
                <w:rFonts w:cs="Arial"/>
              </w:rPr>
              <w:t>2</w:t>
            </w:r>
            <w:r w:rsidRPr="00F62B29">
              <w:rPr>
                <w:rFonts w:eastAsia="Calibri" w:cs="Calibri"/>
                <w:lang w:eastAsia="en-US"/>
              </w:rPr>
              <w:t xml:space="preserve"> pkt;</w:t>
            </w:r>
          </w:p>
          <w:p w:rsidR="0086369A" w:rsidRDefault="00712D44" w:rsidP="00736D49">
            <w:pPr>
              <w:pStyle w:val="Akapitzlist"/>
              <w:numPr>
                <w:ilvl w:val="0"/>
                <w:numId w:val="157"/>
              </w:numPr>
              <w:autoSpaceDE w:val="0"/>
              <w:autoSpaceDN w:val="0"/>
              <w:adjustRightInd w:val="0"/>
              <w:spacing w:after="0" w:line="240" w:lineRule="auto"/>
              <w:jc w:val="both"/>
              <w:rPr>
                <w:rFonts w:eastAsia="Calibri" w:cs="Calibri"/>
                <w:lang w:eastAsia="en-US"/>
              </w:rPr>
            </w:pPr>
            <w:r>
              <w:rPr>
                <w:rFonts w:eastAsia="Calibri" w:cs="Calibri"/>
                <w:lang w:eastAsia="en-US"/>
              </w:rPr>
              <w:t>zakłada cykliczność podejmowanych nowych działań, np. wydawanie co pewien czas nowych wydawnictw, nowe szkolenia – 2 pkt;</w:t>
            </w:r>
          </w:p>
          <w:p w:rsidR="0086369A" w:rsidRDefault="00712D44" w:rsidP="00736D49">
            <w:pPr>
              <w:pStyle w:val="Akapitzlist"/>
              <w:numPr>
                <w:ilvl w:val="0"/>
                <w:numId w:val="157"/>
              </w:numPr>
              <w:autoSpaceDE w:val="0"/>
              <w:autoSpaceDN w:val="0"/>
              <w:adjustRightInd w:val="0"/>
              <w:spacing w:after="0" w:line="240" w:lineRule="auto"/>
              <w:jc w:val="both"/>
              <w:rPr>
                <w:rFonts w:eastAsia="Calibri" w:cs="Calibri"/>
                <w:lang w:eastAsia="en-US"/>
              </w:rPr>
            </w:pPr>
            <w:r>
              <w:rPr>
                <w:rFonts w:eastAsia="Calibri" w:cs="Calibri"/>
                <w:lang w:eastAsia="en-US"/>
              </w:rPr>
              <w:t xml:space="preserve">dotyczy </w:t>
            </w:r>
            <w:r w:rsidRPr="00F62B29">
              <w:rPr>
                <w:rFonts w:eastAsia="Calibri" w:cs="Calibri"/>
                <w:lang w:eastAsia="en-US"/>
              </w:rPr>
              <w:t>jednego zagadnienia</w:t>
            </w:r>
            <w:r>
              <w:rPr>
                <w:rFonts w:eastAsia="Calibri" w:cs="Calibri"/>
                <w:lang w:eastAsia="en-US"/>
              </w:rPr>
              <w:t xml:space="preserve"> </w:t>
            </w:r>
            <w:r w:rsidRPr="00F62B29">
              <w:rPr>
                <w:rFonts w:eastAsia="Calibri" w:cs="Calibri"/>
                <w:lang w:eastAsia="en-US"/>
              </w:rPr>
              <w:t>szczegółowego</w:t>
            </w:r>
            <w:r>
              <w:rPr>
                <w:rFonts w:eastAsia="Calibri" w:cs="Calibri"/>
                <w:lang w:eastAsia="en-US"/>
              </w:rPr>
              <w:t xml:space="preserve"> (np. zanieczyszczenie powietrza) i</w:t>
            </w:r>
            <w:r w:rsidRPr="00F62B29">
              <w:rPr>
                <w:rFonts w:eastAsia="Calibri" w:cs="Calibri"/>
                <w:lang w:eastAsia="en-US"/>
              </w:rPr>
              <w:t xml:space="preserve"> zakłada realizację</w:t>
            </w:r>
            <w:r>
              <w:rPr>
                <w:rFonts w:eastAsia="Calibri" w:cs="Calibri"/>
                <w:lang w:eastAsia="en-US"/>
              </w:rPr>
              <w:t xml:space="preserve"> pojedynczych</w:t>
            </w:r>
            <w:r w:rsidRPr="00F62B29">
              <w:rPr>
                <w:rFonts w:eastAsia="Calibri" w:cs="Calibri"/>
                <w:lang w:eastAsia="en-US"/>
              </w:rPr>
              <w:t xml:space="preserve"> działań</w:t>
            </w:r>
            <w:r w:rsidRPr="00850CA1">
              <w:rPr>
                <w:rFonts w:cs="Arial"/>
              </w:rPr>
              <w:t xml:space="preserve"> - 0 pkt.</w:t>
            </w:r>
          </w:p>
          <w:p w:rsidR="00712D44" w:rsidRPr="00850CA1" w:rsidRDefault="00712D44" w:rsidP="00642E87">
            <w:pPr>
              <w:autoSpaceDE w:val="0"/>
              <w:autoSpaceDN w:val="0"/>
              <w:adjustRightInd w:val="0"/>
              <w:spacing w:after="0" w:line="240" w:lineRule="auto"/>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umożliwiające lub ułatwiające osobom niepełnosprawnym</w:t>
            </w:r>
            <w:r>
              <w:rPr>
                <w:rFonts w:cs="Calibri"/>
                <w:szCs w:val="20"/>
              </w:rPr>
              <w:t xml:space="preserve"> </w:t>
            </w:r>
            <w:r w:rsidRPr="00850CA1">
              <w:rPr>
                <w:rFonts w:cs="Calibri"/>
                <w:szCs w:val="20"/>
              </w:rPr>
              <w:t>odbiór kampanii).</w:t>
            </w:r>
          </w:p>
          <w:p w:rsidR="00712D44" w:rsidRPr="00850CA1" w:rsidRDefault="00712D44" w:rsidP="00642E87">
            <w:pPr>
              <w:spacing w:before="120" w:after="120" w:line="240" w:lineRule="auto"/>
              <w:ind w:left="6"/>
              <w:jc w:val="both"/>
              <w:rPr>
                <w:rFonts w:cs="Arial"/>
              </w:rPr>
            </w:pPr>
            <w:r w:rsidRPr="00850CA1">
              <w:rPr>
                <w:rFonts w:cs="Arial"/>
              </w:rPr>
              <w:t>Projekt:</w:t>
            </w:r>
          </w:p>
          <w:p w:rsidR="0086369A" w:rsidRDefault="00712D44" w:rsidP="00736D49">
            <w:pPr>
              <w:pStyle w:val="Akapitzlist"/>
              <w:numPr>
                <w:ilvl w:val="0"/>
                <w:numId w:val="160"/>
              </w:numPr>
              <w:spacing w:before="120" w:after="120" w:line="240" w:lineRule="auto"/>
              <w:jc w:val="both"/>
              <w:rPr>
                <w:rFonts w:cs="Calibri"/>
                <w:szCs w:val="20"/>
              </w:rPr>
            </w:pPr>
            <w:r w:rsidRPr="00850CA1">
              <w:rPr>
                <w:rFonts w:cs="Calibri"/>
                <w:szCs w:val="20"/>
              </w:rPr>
              <w:t>wykorzystuje nowoczesne technologie, umożliwiające lub ułatwiające osobom niepełnosprawnym odbiór kampanii</w:t>
            </w:r>
            <w:r>
              <w:rPr>
                <w:rFonts w:cs="Calibri"/>
                <w:szCs w:val="20"/>
              </w:rPr>
              <w:t xml:space="preserve"> </w:t>
            </w:r>
            <w:r w:rsidRPr="00850CA1">
              <w:rPr>
                <w:rFonts w:cs="Calibri"/>
                <w:szCs w:val="20"/>
              </w:rPr>
              <w:t>– 2 pkt;</w:t>
            </w:r>
          </w:p>
          <w:p w:rsidR="0086369A" w:rsidRDefault="00712D44" w:rsidP="00736D49">
            <w:pPr>
              <w:pStyle w:val="Akapitzlist"/>
              <w:numPr>
                <w:ilvl w:val="0"/>
                <w:numId w:val="160"/>
              </w:numPr>
              <w:spacing w:before="120" w:after="120" w:line="240" w:lineRule="auto"/>
              <w:jc w:val="both"/>
              <w:rPr>
                <w:rFonts w:cs="Calibri"/>
                <w:szCs w:val="20"/>
              </w:rPr>
            </w:pPr>
            <w:r w:rsidRPr="00850CA1">
              <w:rPr>
                <w:rFonts w:cs="Calibri"/>
                <w:szCs w:val="20"/>
              </w:rPr>
              <w:t>nie przewiduje wykorzystania nowoczesnych technologii, umożliwiających lub ułatwiających osobom niepełnosprawnym odbiór kampanii</w:t>
            </w:r>
            <w:r>
              <w:rPr>
                <w:rFonts w:cs="Calibri"/>
                <w:szCs w:val="20"/>
              </w:rPr>
              <w:t xml:space="preserve"> </w:t>
            </w:r>
            <w:r w:rsidRPr="00850CA1">
              <w:rPr>
                <w:rFonts w:cs="Arial"/>
              </w:rPr>
              <w:t>– 0 pkt.</w:t>
            </w: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2</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Pr>
                <w:rFonts w:eastAsia="Calibri" w:cs="Calibri"/>
                <w:b/>
                <w:lang w:eastAsia="en-US"/>
              </w:rPr>
              <w:t>Oddziaływanie na g</w:t>
            </w:r>
            <w:r w:rsidRPr="00F24817">
              <w:rPr>
                <w:rFonts w:eastAsia="Calibri" w:cs="Calibri"/>
                <w:b/>
                <w:lang w:eastAsia="en-US"/>
              </w:rPr>
              <w:t>rupy docelowe</w:t>
            </w:r>
            <w:r>
              <w:rPr>
                <w:rFonts w:eastAsia="Calibri" w:cs="Calibri"/>
                <w:b/>
                <w:lang w:eastAsia="en-US"/>
              </w:rPr>
              <w:t xml:space="preserve"> oraz dostosowanie środków przekazu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oddziaływania projektu na grupy docelowe  oraz dostosowanie środków przekazu do różnych grup docelowych.</w:t>
            </w:r>
          </w:p>
          <w:p w:rsidR="00712D44" w:rsidRDefault="00712D44" w:rsidP="00642E87">
            <w:pPr>
              <w:autoSpaceDE w:val="0"/>
              <w:autoSpaceDN w:val="0"/>
              <w:adjustRightInd w:val="0"/>
              <w:spacing w:after="0" w:line="240" w:lineRule="auto"/>
              <w:jc w:val="both"/>
              <w:rPr>
                <w:rFonts w:eastAsia="Calibri" w:cs="Calibri"/>
                <w:lang w:eastAsia="en-US"/>
              </w:rPr>
            </w:pPr>
          </w:p>
          <w:p w:rsidR="00712D44" w:rsidRDefault="00712D44" w:rsidP="00642E87">
            <w:pPr>
              <w:autoSpaceDE w:val="0"/>
              <w:autoSpaceDN w:val="0"/>
              <w:adjustRightInd w:val="0"/>
              <w:spacing w:after="0" w:line="240" w:lineRule="auto"/>
              <w:jc w:val="both"/>
              <w:rPr>
                <w:rFonts w:eastAsia="Calibri" w:cs="Calibri"/>
                <w:lang w:eastAsia="en-US"/>
              </w:rPr>
            </w:pPr>
            <w:r>
              <w:rPr>
                <w:rFonts w:eastAsia="Calibri" w:cs="Calibri"/>
                <w:lang w:eastAsia="en-US"/>
              </w:rPr>
              <w:t>Projekt:</w:t>
            </w:r>
          </w:p>
          <w:p w:rsidR="0086369A" w:rsidRDefault="00712D44" w:rsidP="00736D49">
            <w:pPr>
              <w:pStyle w:val="Akapitzlist"/>
              <w:numPr>
                <w:ilvl w:val="0"/>
                <w:numId w:val="161"/>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skierowany jest do trzech</w:t>
            </w:r>
            <w:r>
              <w:rPr>
                <w:rFonts w:eastAsia="Calibri" w:cs="Calibri"/>
                <w:lang w:eastAsia="en-US"/>
              </w:rPr>
              <w:t xml:space="preserve"> różnych (ze względu na np. wiek, grupę zawodową, itp.) uzasadnionych</w:t>
            </w:r>
            <w:r w:rsidRPr="00E150E8">
              <w:rPr>
                <w:rFonts w:eastAsia="Calibri" w:cs="Calibri"/>
                <w:lang w:eastAsia="en-US"/>
              </w:rPr>
              <w:t xml:space="preserve"> grup docelowych</w:t>
            </w:r>
            <w:r>
              <w:rPr>
                <w:rFonts w:eastAsia="Calibri" w:cs="Calibri"/>
                <w:lang w:eastAsia="en-US"/>
              </w:rPr>
              <w:t>, w tym dorosłych</w:t>
            </w:r>
            <w:r w:rsidRPr="00E150E8">
              <w:rPr>
                <w:rFonts w:eastAsia="Calibri" w:cs="Calibri"/>
                <w:lang w:eastAsia="en-US"/>
              </w:rPr>
              <w:t xml:space="preserve"> </w:t>
            </w:r>
            <w:r>
              <w:rPr>
                <w:rFonts w:eastAsia="Calibri" w:cs="Calibri"/>
                <w:lang w:eastAsia="en-US"/>
              </w:rPr>
              <w:t xml:space="preserve"> i zastosowano różne środki przekazu dostosowane do możliwości odbioru różnych grup docelowych</w:t>
            </w:r>
            <w:r w:rsidRPr="00E150E8">
              <w:rPr>
                <w:rFonts w:eastAsia="Calibri" w:cs="Calibri"/>
                <w:lang w:eastAsia="en-US"/>
              </w:rPr>
              <w:t xml:space="preserve"> - 3 pkt; </w:t>
            </w:r>
          </w:p>
          <w:p w:rsidR="0086369A" w:rsidRDefault="00712D44" w:rsidP="00736D49">
            <w:pPr>
              <w:pStyle w:val="Akapitzlist"/>
              <w:numPr>
                <w:ilvl w:val="0"/>
                <w:numId w:val="161"/>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 xml:space="preserve">skierowany jest do dwóch </w:t>
            </w:r>
            <w:r>
              <w:rPr>
                <w:rFonts w:eastAsia="Calibri" w:cs="Calibri"/>
                <w:lang w:eastAsia="en-US"/>
              </w:rPr>
              <w:t xml:space="preserve">różnych (ze względu na np. wiek, grupę zawodową, itp.) uzasadnionych </w:t>
            </w:r>
            <w:r w:rsidRPr="00E150E8">
              <w:rPr>
                <w:rFonts w:eastAsia="Calibri" w:cs="Calibri"/>
                <w:lang w:eastAsia="en-US"/>
              </w:rPr>
              <w:t>grup docelowych</w:t>
            </w:r>
            <w:r>
              <w:rPr>
                <w:rFonts w:eastAsia="Calibri" w:cs="Calibri"/>
                <w:lang w:eastAsia="en-US"/>
              </w:rPr>
              <w:t>, w tym dorosłych i zastosowano różne środki przekazu dostosowane do możliwości odbioru różnych grup docelowych</w:t>
            </w:r>
            <w:r w:rsidRPr="00E150E8">
              <w:rPr>
                <w:rFonts w:eastAsia="Calibri" w:cs="Calibri"/>
                <w:lang w:eastAsia="en-US"/>
              </w:rPr>
              <w:t xml:space="preserve"> 2 pkt;</w:t>
            </w:r>
          </w:p>
          <w:p w:rsidR="0086369A" w:rsidRDefault="00712D44" w:rsidP="00736D49">
            <w:pPr>
              <w:pStyle w:val="Akapitzlist"/>
              <w:numPr>
                <w:ilvl w:val="0"/>
                <w:numId w:val="161"/>
              </w:numPr>
              <w:autoSpaceDE w:val="0"/>
              <w:autoSpaceDN w:val="0"/>
              <w:adjustRightInd w:val="0"/>
              <w:spacing w:after="0" w:line="240" w:lineRule="auto"/>
              <w:jc w:val="both"/>
              <w:rPr>
                <w:rFonts w:cs="Arial"/>
              </w:rPr>
            </w:pPr>
            <w:r w:rsidRPr="00E150E8">
              <w:rPr>
                <w:rFonts w:eastAsia="Calibri" w:cs="Calibri"/>
                <w:lang w:eastAsia="en-US"/>
              </w:rPr>
              <w:t>skierowany jest do jednej grupy docelowej</w:t>
            </w:r>
            <w:r>
              <w:rPr>
                <w:rFonts w:eastAsia="Calibri" w:cs="Calibri"/>
                <w:lang w:eastAsia="en-US"/>
              </w:rPr>
              <w:t xml:space="preserve"> lub nie zastosowano różnorodnych środków przekazu w celu dostosowania ich do możliwości odbioru różnych grup docelowych</w:t>
            </w:r>
            <w:r w:rsidRPr="00E150E8">
              <w:rPr>
                <w:rFonts w:eastAsia="Calibri" w:cs="Calibri"/>
                <w:lang w:eastAsia="en-US"/>
              </w:rPr>
              <w:t xml:space="preserve">  - 0 pkt. </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w:t>
            </w:r>
          </w:p>
        </w:tc>
        <w:tc>
          <w:tcPr>
            <w:tcW w:w="3544" w:type="dxa"/>
            <w:vAlign w:val="center"/>
          </w:tcPr>
          <w:p w:rsidR="00712D44" w:rsidRPr="000853B9" w:rsidRDefault="00712D44" w:rsidP="00642E87">
            <w:pPr>
              <w:autoSpaceDE w:val="0"/>
              <w:autoSpaceDN w:val="0"/>
              <w:adjustRightInd w:val="0"/>
              <w:spacing w:after="0" w:line="240" w:lineRule="auto"/>
              <w:jc w:val="center"/>
              <w:rPr>
                <w:rFonts w:cs="Arial"/>
                <w:b/>
              </w:rPr>
            </w:pPr>
            <w:r w:rsidRPr="000853B9">
              <w:rPr>
                <w:rFonts w:cs="Arial"/>
                <w:b/>
              </w:rPr>
              <w:t>17 pkt</w:t>
            </w:r>
          </w:p>
        </w:tc>
      </w:tr>
    </w:tbl>
    <w:p w:rsidR="00712D44" w:rsidRDefault="009164E3" w:rsidP="009164E3">
      <w:pPr>
        <w:tabs>
          <w:tab w:val="left" w:pos="954"/>
        </w:tabs>
        <w:spacing w:line="240" w:lineRule="auto"/>
        <w:rPr>
          <w:rFonts w:cs="Arial"/>
          <w:b/>
        </w:rPr>
      </w:pPr>
      <w:r>
        <w:rPr>
          <w:rFonts w:cs="Arial"/>
          <w:b/>
        </w:rPr>
        <w:tab/>
      </w: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Default="009164E3" w:rsidP="009164E3">
      <w:pPr>
        <w:pStyle w:val="Default"/>
        <w:rPr>
          <w:b/>
          <w:bCs/>
          <w:sz w:val="22"/>
          <w:szCs w:val="22"/>
        </w:rPr>
      </w:pPr>
    </w:p>
    <w:p w:rsidR="009164E3" w:rsidRPr="0034030B" w:rsidRDefault="009164E3" w:rsidP="009164E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9F4F73" w:rsidTr="00AB0960">
        <w:trPr>
          <w:trHeight w:val="499"/>
          <w:tblHeader/>
        </w:trPr>
        <w:tc>
          <w:tcPr>
            <w:tcW w:w="709"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9164E3" w:rsidRPr="009F4F73" w:rsidRDefault="009164E3" w:rsidP="00AB0960">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9164E3" w:rsidRPr="009F4F73" w:rsidRDefault="009164E3" w:rsidP="00AB0960">
            <w:pPr>
              <w:snapToGrid w:val="0"/>
              <w:spacing w:line="240" w:lineRule="auto"/>
              <w:ind w:left="142"/>
              <w:jc w:val="center"/>
              <w:rPr>
                <w:rFonts w:cs="Arial"/>
              </w:rPr>
            </w:pPr>
            <w:r w:rsidRPr="009F4F73">
              <w:rPr>
                <w:rFonts w:eastAsia="Times New Roman" w:cs="Arial"/>
                <w:b/>
                <w:kern w:val="1"/>
              </w:rPr>
              <w:t>Opis znaczenia kryterium</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sidRPr="007C268F">
              <w:rPr>
                <w:rFonts w:cs="Arial"/>
                <w:b/>
              </w:rPr>
              <w:t>1.</w:t>
            </w:r>
          </w:p>
        </w:tc>
        <w:tc>
          <w:tcPr>
            <w:tcW w:w="3544" w:type="dxa"/>
            <w:vAlign w:val="center"/>
          </w:tcPr>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r>
              <w:rPr>
                <w:rFonts w:eastAsia="Times New Roman" w:cs="Arial"/>
                <w:b/>
                <w:bCs/>
              </w:rPr>
              <w:t>Wpływ na obszary chronione</w:t>
            </w:r>
          </w:p>
          <w:p w:rsidR="009164E3" w:rsidRDefault="009164E3" w:rsidP="00AB0960">
            <w:pPr>
              <w:pStyle w:val="Default"/>
              <w:rPr>
                <w:b/>
                <w:bCs/>
                <w:sz w:val="22"/>
                <w:szCs w:val="22"/>
              </w:rPr>
            </w:pPr>
          </w:p>
          <w:p w:rsidR="009164E3" w:rsidRDefault="009164E3" w:rsidP="00AB0960">
            <w:pPr>
              <w:pStyle w:val="Default"/>
              <w:rPr>
                <w:b/>
                <w:bCs/>
                <w:sz w:val="22"/>
                <w:szCs w:val="22"/>
              </w:rPr>
            </w:pPr>
          </w:p>
          <w:p w:rsidR="009164E3" w:rsidRDefault="009164E3" w:rsidP="00AB0960">
            <w:pPr>
              <w:pStyle w:val="Default"/>
              <w:rPr>
                <w:b/>
                <w:bCs/>
                <w:sz w:val="22"/>
                <w:szCs w:val="22"/>
              </w:rPr>
            </w:pPr>
            <w:r>
              <w:rPr>
                <w:b/>
                <w:bCs/>
                <w:sz w:val="22"/>
                <w:szCs w:val="22"/>
              </w:rPr>
              <w:t>Dot. naboru horyzontalnego</w:t>
            </w:r>
          </w:p>
          <w:p w:rsidR="009164E3" w:rsidRPr="00CA2E95" w:rsidRDefault="009164E3" w:rsidP="00AB0960">
            <w:pPr>
              <w:rPr>
                <w:lang w:eastAsia="en-US"/>
              </w:rPr>
            </w:pPr>
          </w:p>
        </w:tc>
        <w:tc>
          <w:tcPr>
            <w:tcW w:w="6378" w:type="dxa"/>
            <w:vAlign w:val="center"/>
          </w:tcPr>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9164E3" w:rsidP="00124579">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86369A" w:rsidRDefault="009164E3" w:rsidP="00124579">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9164E3" w:rsidRPr="00A75BC6" w:rsidRDefault="009164E3" w:rsidP="00AB0960">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9164E3" w:rsidRPr="00A75BC6" w:rsidRDefault="009164E3" w:rsidP="00AB0960">
            <w:pPr>
              <w:pStyle w:val="Default"/>
              <w:jc w:val="both"/>
              <w:rPr>
                <w:rFonts w:asciiTheme="minorHAnsi" w:eastAsia="Times New Roman" w:hAnsiTheme="minorHAnsi" w:cs="Arial"/>
                <w:color w:val="auto"/>
                <w:sz w:val="22"/>
                <w:szCs w:val="22"/>
              </w:rPr>
            </w:pPr>
          </w:p>
          <w:p w:rsidR="009164E3" w:rsidRPr="002B01EB" w:rsidRDefault="009164E3" w:rsidP="00AB0960">
            <w:pPr>
              <w:autoSpaceDE w:val="0"/>
              <w:autoSpaceDN w:val="0"/>
              <w:adjustRightInd w:val="0"/>
              <w:spacing w:before="120" w:after="120"/>
              <w:jc w:val="both"/>
              <w:rPr>
                <w:rFonts w:ascii="Calibri" w:hAnsi="Calibri" w:cs="Calibri"/>
              </w:rPr>
            </w:pPr>
            <w:r w:rsidRPr="00A75BC6">
              <w:rPr>
                <w:rFonts w:cs="Arial"/>
              </w:rPr>
              <w:t>Kryterium weryfikowane na podstawie oświadczenia wnioskodawcy na etapie składania wniosku.</w:t>
            </w: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2</w:t>
            </w:r>
            <w:r w:rsidRPr="007C268F">
              <w:rPr>
                <w:rFonts w:cs="Arial"/>
                <w:b/>
              </w:rPr>
              <w:t>.</w:t>
            </w:r>
          </w:p>
        </w:tc>
        <w:tc>
          <w:tcPr>
            <w:tcW w:w="3544" w:type="dxa"/>
            <w:vAlign w:val="center"/>
          </w:tcPr>
          <w:p w:rsidR="009164E3" w:rsidRPr="004E69AB" w:rsidRDefault="009164E3" w:rsidP="00AB0960">
            <w:pPr>
              <w:pStyle w:val="Default"/>
              <w:rPr>
                <w:b/>
                <w:sz w:val="22"/>
                <w:szCs w:val="22"/>
              </w:rPr>
            </w:pPr>
            <w:r w:rsidRPr="004E69AB">
              <w:rPr>
                <w:b/>
                <w:sz w:val="22"/>
                <w:szCs w:val="22"/>
              </w:rPr>
              <w:t xml:space="preserve">Wykorzystane w projekcie metody i działania przyczyniające się do osiągnięcia dobrego stanu / potencjału jednolitych części wód powierzchniowych </w:t>
            </w:r>
          </w:p>
          <w:p w:rsidR="009164E3" w:rsidRPr="004E69AB" w:rsidRDefault="009164E3" w:rsidP="00AB0960">
            <w:pPr>
              <w:autoSpaceDE w:val="0"/>
              <w:autoSpaceDN w:val="0"/>
              <w:adjustRightInd w:val="0"/>
              <w:spacing w:after="0" w:line="240" w:lineRule="auto"/>
              <w:rPr>
                <w:rFonts w:cs="Arial"/>
                <w:b/>
              </w:rPr>
            </w:pPr>
          </w:p>
        </w:tc>
        <w:tc>
          <w:tcPr>
            <w:tcW w:w="6378" w:type="dxa"/>
            <w:vAlign w:val="center"/>
          </w:tcPr>
          <w:p w:rsidR="009164E3" w:rsidRPr="004E69AB" w:rsidRDefault="009164E3" w:rsidP="00AB0960">
            <w:pPr>
              <w:pStyle w:val="Default"/>
              <w:jc w:val="both"/>
              <w:rPr>
                <w:sz w:val="22"/>
                <w:szCs w:val="22"/>
              </w:rPr>
            </w:pPr>
            <w:r w:rsidRPr="00A75BC6">
              <w:rPr>
                <w:rFonts w:asciiTheme="minorHAnsi" w:hAnsiTheme="minorHAnsi" w:cs="Arial"/>
                <w:color w:val="auto"/>
                <w:sz w:val="22"/>
                <w:szCs w:val="22"/>
              </w:rPr>
              <w:t xml:space="preserve">W ramach kryterium </w:t>
            </w:r>
            <w:r>
              <w:rPr>
                <w:rFonts w:asciiTheme="minorHAnsi" w:hAnsiTheme="minorHAnsi" w:cs="Arial"/>
                <w:color w:val="auto"/>
                <w:sz w:val="22"/>
                <w:szCs w:val="22"/>
              </w:rPr>
              <w:t>o</w:t>
            </w:r>
            <w:r w:rsidRPr="004E69AB">
              <w:rPr>
                <w:sz w:val="22"/>
                <w:szCs w:val="22"/>
              </w:rPr>
              <w:t>cenie podlegać będzie czy metody i działania planowane w projekcie były wykorzystane na potrzeby realizacji innych projektów przyczyniających s</w:t>
            </w:r>
            <w:r>
              <w:rPr>
                <w:sz w:val="22"/>
                <w:szCs w:val="22"/>
              </w:rPr>
              <w:t>ię do osiągnięcia dobrego stanu</w:t>
            </w:r>
            <w:r w:rsidRPr="004E69AB">
              <w:rPr>
                <w:sz w:val="22"/>
                <w:szCs w:val="22"/>
              </w:rPr>
              <w:t xml:space="preserve">/ potencjału jednolitych części wód powierzchniowych – przedstawienie we wniosku wykazu dobrych praktyk w projekcie. </w:t>
            </w:r>
          </w:p>
          <w:p w:rsidR="009164E3" w:rsidRPr="004E69AB" w:rsidRDefault="009164E3" w:rsidP="00AB0960">
            <w:pPr>
              <w:spacing w:after="0" w:line="240" w:lineRule="auto"/>
              <w:jc w:val="both"/>
            </w:pPr>
            <w:r w:rsidRPr="004E69AB">
              <w:t>Ocenie podlegać będzie również czy planowane działania stanowią kontynuację projektów przyczyniających s</w:t>
            </w:r>
            <w:r>
              <w:t>ię do osiągnięcia dobrego stanu</w:t>
            </w:r>
            <w:r w:rsidRPr="004E69AB">
              <w:t xml:space="preserve">/ potencjału jednolitych części wód powierzchniowych zrealizowanych. </w:t>
            </w:r>
          </w:p>
          <w:p w:rsidR="009164E3" w:rsidRPr="004E69AB" w:rsidRDefault="009164E3" w:rsidP="00AB0960">
            <w:pPr>
              <w:spacing w:after="0" w:line="240" w:lineRule="auto"/>
              <w:jc w:val="both"/>
            </w:pPr>
          </w:p>
          <w:p w:rsidR="009164E3" w:rsidRDefault="009164E3" w:rsidP="00AB0960">
            <w:pPr>
              <w:spacing w:after="0" w:line="240" w:lineRule="auto"/>
              <w:jc w:val="both"/>
            </w:pPr>
            <w:r>
              <w:t>Projekt:</w:t>
            </w:r>
          </w:p>
          <w:p w:rsidR="009164E3" w:rsidRPr="004E69AB" w:rsidRDefault="009164E3" w:rsidP="00AB0960">
            <w:pPr>
              <w:spacing w:after="0" w:line="240" w:lineRule="auto"/>
              <w:jc w:val="both"/>
            </w:pPr>
          </w:p>
          <w:p w:rsidR="009164E3" w:rsidRPr="004E69AB" w:rsidRDefault="009164E3" w:rsidP="00AB0960">
            <w:pPr>
              <w:pStyle w:val="Default"/>
              <w:jc w:val="both"/>
              <w:rPr>
                <w:sz w:val="22"/>
                <w:szCs w:val="22"/>
              </w:rPr>
            </w:pPr>
            <w:r>
              <w:rPr>
                <w:sz w:val="22"/>
                <w:szCs w:val="22"/>
              </w:rPr>
              <w:t xml:space="preserve">- </w:t>
            </w:r>
            <w:r w:rsidRPr="004E69AB">
              <w:rPr>
                <w:sz w:val="22"/>
                <w:szCs w:val="22"/>
              </w:rPr>
              <w:t>w sposób kompleksowy uwzględnia metody i działania wykorzystane na potrzeby innych projektów i stanowi zarazem kontynuację zrealizowanych działań lub metod, tworząc większą, spójną całość</w:t>
            </w:r>
            <w:r>
              <w:rPr>
                <w:sz w:val="22"/>
                <w:szCs w:val="22"/>
              </w:rPr>
              <w:t xml:space="preserve"> – 3 pkt</w:t>
            </w:r>
            <w:r w:rsidRPr="004E69AB">
              <w:rPr>
                <w:sz w:val="22"/>
                <w:szCs w:val="22"/>
              </w:rPr>
              <w:t xml:space="preserve">; </w:t>
            </w:r>
          </w:p>
          <w:p w:rsidR="009164E3" w:rsidRPr="004E69AB" w:rsidRDefault="009164E3" w:rsidP="00AB0960">
            <w:pPr>
              <w:pStyle w:val="Default"/>
              <w:jc w:val="both"/>
              <w:rPr>
                <w:sz w:val="22"/>
                <w:szCs w:val="22"/>
              </w:rPr>
            </w:pPr>
            <w:r>
              <w:rPr>
                <w:sz w:val="22"/>
                <w:szCs w:val="22"/>
              </w:rPr>
              <w:t xml:space="preserve">- </w:t>
            </w:r>
            <w:r w:rsidRPr="004E69AB">
              <w:rPr>
                <w:sz w:val="22"/>
                <w:szCs w:val="22"/>
              </w:rPr>
              <w:t>stanowi kontynuację metod i działań zrealizowanych</w:t>
            </w:r>
            <w:r>
              <w:rPr>
                <w:sz w:val="22"/>
                <w:szCs w:val="22"/>
              </w:rPr>
              <w:t xml:space="preserve"> – 2 pkt</w:t>
            </w:r>
            <w:r w:rsidRPr="004E69AB">
              <w:rPr>
                <w:sz w:val="22"/>
                <w:szCs w:val="22"/>
              </w:rPr>
              <w:t xml:space="preserve">; </w:t>
            </w:r>
          </w:p>
          <w:p w:rsidR="009164E3" w:rsidRDefault="009164E3" w:rsidP="00AB0960">
            <w:pPr>
              <w:spacing w:after="0" w:line="240" w:lineRule="auto"/>
              <w:jc w:val="both"/>
            </w:pPr>
            <w:r>
              <w:t xml:space="preserve">- czerpie z </w:t>
            </w:r>
            <w:r w:rsidRPr="004E69AB">
              <w:t>metod i działa</w:t>
            </w:r>
            <w:r>
              <w:t>ń</w:t>
            </w:r>
            <w:r w:rsidRPr="004E69AB">
              <w:t xml:space="preserve"> wykorzystan</w:t>
            </w:r>
            <w:r>
              <w:t>ych</w:t>
            </w:r>
            <w:r w:rsidRPr="004E69AB">
              <w:t xml:space="preserve"> </w:t>
            </w:r>
            <w:r>
              <w:t>wcześniej</w:t>
            </w:r>
            <w:r w:rsidRPr="004E69AB">
              <w:t xml:space="preserve"> na potrzeby realizacji innych projektów przyczyniających się do osiągnięcia dobrego stanu / potencjału jednolitych części wód powierzchniowych</w:t>
            </w:r>
            <w:r>
              <w:t xml:space="preserve"> – 1 pkt</w:t>
            </w:r>
            <w:r w:rsidRPr="004E69AB">
              <w:t xml:space="preserve">. </w:t>
            </w:r>
          </w:p>
          <w:p w:rsidR="009164E3" w:rsidRDefault="009164E3" w:rsidP="00AB0960">
            <w:pPr>
              <w:spacing w:after="0" w:line="240" w:lineRule="auto"/>
              <w:jc w:val="both"/>
            </w:pPr>
            <w:r>
              <w:t>Brak informacji w powyższym zakresie – 0 pkt.</w:t>
            </w:r>
          </w:p>
          <w:p w:rsidR="009164E3" w:rsidRPr="004E69AB" w:rsidRDefault="009164E3" w:rsidP="00AB0960">
            <w:pPr>
              <w:spacing w:after="0" w:line="240" w:lineRule="auto"/>
              <w:jc w:val="both"/>
              <w:rPr>
                <w:rFonts w:eastAsia="Times New Roman" w:cs="Arial"/>
              </w:rPr>
            </w:pP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3</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Pr="00DB4FBC"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3</w:t>
            </w:r>
            <w:r w:rsidRPr="007C268F">
              <w:rPr>
                <w:rFonts w:cs="Arial"/>
                <w:b/>
              </w:rPr>
              <w:t>.</w:t>
            </w:r>
          </w:p>
        </w:tc>
        <w:tc>
          <w:tcPr>
            <w:tcW w:w="3544" w:type="dxa"/>
            <w:vAlign w:val="center"/>
          </w:tcPr>
          <w:p w:rsidR="009164E3" w:rsidRDefault="009164E3" w:rsidP="00AB0960">
            <w:pPr>
              <w:pStyle w:val="Default"/>
              <w:rPr>
                <w:b/>
                <w:sz w:val="22"/>
                <w:szCs w:val="22"/>
              </w:rPr>
            </w:pPr>
          </w:p>
          <w:p w:rsidR="009164E3" w:rsidRDefault="009164E3" w:rsidP="00AB0960">
            <w:pPr>
              <w:pStyle w:val="Default"/>
              <w:rPr>
                <w:b/>
                <w:sz w:val="22"/>
                <w:szCs w:val="22"/>
              </w:rPr>
            </w:pPr>
          </w:p>
          <w:p w:rsidR="009164E3" w:rsidRDefault="009164E3" w:rsidP="00AB0960">
            <w:pPr>
              <w:pStyle w:val="Default"/>
              <w:rPr>
                <w:b/>
                <w:sz w:val="22"/>
                <w:szCs w:val="22"/>
              </w:rPr>
            </w:pPr>
            <w:r w:rsidRPr="004E69AB">
              <w:rPr>
                <w:b/>
                <w:sz w:val="22"/>
                <w:szCs w:val="22"/>
              </w:rPr>
              <w:t xml:space="preserve">Powierzchnia obszaru, na której zostanie zwiększona naturalna retencja wody </w:t>
            </w:r>
          </w:p>
          <w:p w:rsidR="009164E3" w:rsidRPr="004E69AB" w:rsidRDefault="009164E3" w:rsidP="00AB0960">
            <w:pPr>
              <w:pStyle w:val="Default"/>
              <w:rPr>
                <w:b/>
                <w:sz w:val="22"/>
                <w:szCs w:val="22"/>
              </w:rPr>
            </w:pPr>
          </w:p>
          <w:p w:rsidR="009164E3" w:rsidRDefault="009164E3" w:rsidP="00AB0960">
            <w:pPr>
              <w:pStyle w:val="Default"/>
              <w:rPr>
                <w:b/>
                <w:bCs/>
                <w:sz w:val="22"/>
                <w:szCs w:val="22"/>
              </w:rPr>
            </w:pPr>
            <w:r>
              <w:rPr>
                <w:b/>
                <w:bCs/>
                <w:sz w:val="22"/>
                <w:szCs w:val="22"/>
              </w:rPr>
              <w:t>Dot. naboru horyzontalnego</w:t>
            </w:r>
          </w:p>
          <w:p w:rsidR="009164E3" w:rsidRPr="004E69AB" w:rsidRDefault="009164E3" w:rsidP="00AB0960">
            <w:pPr>
              <w:spacing w:line="240" w:lineRule="auto"/>
              <w:rPr>
                <w:rFonts w:eastAsia="Times New Roman" w:cs="Arial"/>
                <w:b/>
              </w:rPr>
            </w:pPr>
          </w:p>
        </w:tc>
        <w:tc>
          <w:tcPr>
            <w:tcW w:w="6378" w:type="dxa"/>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powierzchnia obszaru, na której zwiększona zostanie naturalna retencja wody </w:t>
            </w:r>
            <w:r w:rsidRPr="00CA2E95">
              <w:rPr>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CA2E95" w:rsidRDefault="009164E3" w:rsidP="00AB0960">
            <w:pPr>
              <w:spacing w:line="240" w:lineRule="auto"/>
              <w:jc w:val="both"/>
            </w:pPr>
          </w:p>
          <w:p w:rsidR="009164E3" w:rsidRPr="00CA2E95" w:rsidRDefault="009164E3" w:rsidP="00AB0960">
            <w:pPr>
              <w:pStyle w:val="Default"/>
              <w:jc w:val="both"/>
              <w:rPr>
                <w:sz w:val="22"/>
                <w:szCs w:val="22"/>
              </w:rPr>
            </w:pPr>
            <w:r w:rsidRPr="00CA2E95">
              <w:rPr>
                <w:sz w:val="22"/>
                <w:szCs w:val="22"/>
              </w:rPr>
              <w:t xml:space="preserve">W zaokrągleniu do pełnego ha: </w:t>
            </w:r>
          </w:p>
          <w:p w:rsidR="009164E3" w:rsidRPr="00CA2E95" w:rsidRDefault="009164E3" w:rsidP="00AB0960">
            <w:pPr>
              <w:pStyle w:val="Default"/>
              <w:jc w:val="both"/>
              <w:rPr>
                <w:sz w:val="22"/>
                <w:szCs w:val="22"/>
              </w:rPr>
            </w:pPr>
          </w:p>
          <w:p w:rsidR="009164E3" w:rsidRPr="00CA2E95" w:rsidRDefault="009164E3" w:rsidP="00AB0960">
            <w:pPr>
              <w:pStyle w:val="Default"/>
              <w:jc w:val="both"/>
              <w:rPr>
                <w:sz w:val="22"/>
                <w:szCs w:val="22"/>
              </w:rPr>
            </w:pPr>
            <w:r w:rsidRPr="00CA2E95">
              <w:rPr>
                <w:sz w:val="22"/>
                <w:szCs w:val="22"/>
              </w:rPr>
              <w:t>4 pkt – powyżej 20 ha;</w:t>
            </w:r>
          </w:p>
          <w:p w:rsidR="009164E3" w:rsidRPr="008C2A90" w:rsidRDefault="001A0A36" w:rsidP="00AB0960">
            <w:pPr>
              <w:pStyle w:val="Tekstkomentarza"/>
              <w:rPr>
                <w:sz w:val="22"/>
                <w:szCs w:val="22"/>
                <w:lang w:val="pl-PL"/>
              </w:rPr>
            </w:pPr>
            <w:r w:rsidRPr="008C2A90">
              <w:rPr>
                <w:sz w:val="22"/>
                <w:szCs w:val="22"/>
                <w:lang w:val="pl-PL"/>
              </w:rPr>
              <w:t>3 pkt – powyżej 9-20 ha;</w:t>
            </w:r>
          </w:p>
          <w:p w:rsidR="009164E3" w:rsidRPr="008C2A90" w:rsidRDefault="001A0A36" w:rsidP="00AB0960">
            <w:pPr>
              <w:pStyle w:val="Tekstkomentarza"/>
              <w:rPr>
                <w:sz w:val="22"/>
                <w:szCs w:val="22"/>
                <w:lang w:val="pl-PL"/>
              </w:rPr>
            </w:pPr>
            <w:r w:rsidRPr="008C2A90">
              <w:rPr>
                <w:sz w:val="22"/>
                <w:szCs w:val="22"/>
                <w:lang w:val="pl-PL"/>
              </w:rPr>
              <w:t>2 pkt – powyżej 4-9 ha;</w:t>
            </w:r>
          </w:p>
          <w:p w:rsidR="009164E3" w:rsidRPr="008C2A90" w:rsidRDefault="001A0A36" w:rsidP="00AB0960">
            <w:pPr>
              <w:pStyle w:val="Tekstkomentarza"/>
              <w:rPr>
                <w:sz w:val="22"/>
                <w:szCs w:val="22"/>
                <w:lang w:val="pl-PL"/>
              </w:rPr>
            </w:pPr>
            <w:r w:rsidRPr="008C2A90">
              <w:rPr>
                <w:sz w:val="22"/>
                <w:szCs w:val="22"/>
                <w:lang w:val="pl-PL"/>
              </w:rPr>
              <w:t>1 pkt –  powyżej 1-4 ha;</w:t>
            </w:r>
          </w:p>
          <w:p w:rsidR="009164E3" w:rsidRPr="00CA2E95" w:rsidRDefault="009164E3" w:rsidP="00AB0960">
            <w:pPr>
              <w:spacing w:line="240" w:lineRule="auto"/>
              <w:jc w:val="both"/>
            </w:pPr>
            <w:r w:rsidRPr="00CA2E95">
              <w:t xml:space="preserve">0 pkt – do 1 ha. </w:t>
            </w:r>
          </w:p>
          <w:p w:rsidR="009164E3" w:rsidRPr="00CA2E95" w:rsidRDefault="009164E3" w:rsidP="00AB0960">
            <w:pPr>
              <w:spacing w:line="240" w:lineRule="auto"/>
              <w:jc w:val="both"/>
              <w:rPr>
                <w:rFonts w:eastAsia="Times New Roman" w:cs="Arial"/>
              </w:rPr>
            </w:pPr>
            <w:r w:rsidRPr="00CA2E95">
              <w:t>Weryfikacja na podstawie dokumentacji aplikacyjnej.</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E121D" w:rsidRDefault="009164E3" w:rsidP="00AB0960">
            <w:pPr>
              <w:snapToGrid w:val="0"/>
              <w:spacing w:line="240" w:lineRule="auto"/>
              <w:ind w:left="142"/>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4.</w:t>
            </w:r>
          </w:p>
        </w:tc>
        <w:tc>
          <w:tcPr>
            <w:tcW w:w="3544" w:type="dxa"/>
            <w:vAlign w:val="center"/>
          </w:tcPr>
          <w:p w:rsidR="009164E3" w:rsidRPr="00901853" w:rsidRDefault="009164E3" w:rsidP="00AB0960">
            <w:pPr>
              <w:pStyle w:val="Default"/>
              <w:rPr>
                <w:b/>
                <w:sz w:val="22"/>
                <w:szCs w:val="22"/>
              </w:rPr>
            </w:pPr>
            <w:r>
              <w:rPr>
                <w:b/>
                <w:sz w:val="22"/>
                <w:szCs w:val="22"/>
              </w:rPr>
              <w:t xml:space="preserve">Ochrona lądowych </w:t>
            </w:r>
            <w:r w:rsidRPr="00901853">
              <w:rPr>
                <w:b/>
                <w:sz w:val="22"/>
                <w:szCs w:val="22"/>
              </w:rPr>
              <w:t xml:space="preserve">szlaków komunikacyjnych </w:t>
            </w:r>
          </w:p>
        </w:tc>
        <w:tc>
          <w:tcPr>
            <w:tcW w:w="6378" w:type="dxa"/>
            <w:vAlign w:val="center"/>
          </w:tcPr>
          <w:p w:rsidR="009164E3" w:rsidRPr="00E60740" w:rsidRDefault="009164E3" w:rsidP="00AB0960">
            <w:pPr>
              <w:spacing w:line="240" w:lineRule="auto"/>
              <w:jc w:val="both"/>
            </w:pPr>
            <w:r w:rsidRPr="00CA2E95">
              <w:t xml:space="preserve">W ramach kryterium sprawdzane będzie czy w wyniku przeprowadzonych robót hydrotechnicznych zwiększy się bezpieczeństwo przeciwpowodziowe lądowych szlaków komunikacyjnych znajdujących się w zasięgu oddziaływania cieku </w:t>
            </w:r>
            <w:r w:rsidRPr="00E60740">
              <w:t xml:space="preserve">wodnego. </w:t>
            </w:r>
          </w:p>
          <w:p w:rsidR="009164E3" w:rsidRPr="008C2A90" w:rsidRDefault="001A0A36" w:rsidP="00AB0960">
            <w:pPr>
              <w:pStyle w:val="Tekstkomentarza"/>
              <w:rPr>
                <w:sz w:val="22"/>
                <w:szCs w:val="22"/>
                <w:lang w:val="pl-PL"/>
              </w:rPr>
            </w:pPr>
            <w:r w:rsidRPr="008C2A90">
              <w:rPr>
                <w:sz w:val="22"/>
                <w:szCs w:val="22"/>
                <w:lang w:val="pl-PL"/>
              </w:rPr>
              <w:t>W szczególności brana będzie pod uwagę klasa danego szlaku.</w:t>
            </w:r>
          </w:p>
          <w:p w:rsidR="009164E3" w:rsidRPr="00CA2E95" w:rsidRDefault="009164E3" w:rsidP="00AB0960">
            <w:pPr>
              <w:spacing w:line="240" w:lineRule="auto"/>
              <w:jc w:val="both"/>
              <w:rPr>
                <w:b/>
              </w:rPr>
            </w:pPr>
            <w:r w:rsidRPr="00CA2E95">
              <w:t>Projekt:</w:t>
            </w:r>
          </w:p>
          <w:p w:rsidR="009164E3" w:rsidRPr="00CA2E95" w:rsidRDefault="009164E3" w:rsidP="00AB0960">
            <w:pPr>
              <w:spacing w:line="240" w:lineRule="auto"/>
              <w:jc w:val="both"/>
              <w:rPr>
                <w:b/>
              </w:rPr>
            </w:pPr>
            <w:r w:rsidRPr="00CA2E95">
              <w:t>- przyczyni się do wzrostu ochrony lądowego szlaku komunikacyjnego o klasie ponadregionalnej  i regionalnej (</w:t>
            </w:r>
            <w:r>
              <w:t xml:space="preserve">drogi </w:t>
            </w:r>
            <w:r w:rsidRPr="00CA2E95">
              <w:t>krajowe</w:t>
            </w:r>
            <w:r>
              <w:t>,</w:t>
            </w:r>
            <w:r w:rsidRPr="00CA2E95">
              <w:t xml:space="preserve"> wojewódzkie)</w:t>
            </w:r>
            <w:r>
              <w:t xml:space="preserve"> </w:t>
            </w:r>
            <w:r w:rsidRPr="00CA2E95">
              <w:t>– 2 pkt.</w:t>
            </w:r>
          </w:p>
          <w:p w:rsidR="009164E3" w:rsidRPr="00CA2E95" w:rsidRDefault="009164E3" w:rsidP="00AB0960">
            <w:pPr>
              <w:spacing w:line="240" w:lineRule="auto"/>
              <w:jc w:val="both"/>
              <w:rPr>
                <w:b/>
              </w:rPr>
            </w:pPr>
            <w:r w:rsidRPr="00CA2E95">
              <w:t>- przyczyni się do wzrostu ochrony lądowego szlaku komunikacyjnego o klasie niższej niż regionalna – 1 pkt.</w:t>
            </w:r>
          </w:p>
          <w:p w:rsidR="009164E3" w:rsidRPr="00CA2E95" w:rsidRDefault="009164E3" w:rsidP="00AB0960">
            <w:pPr>
              <w:spacing w:line="240" w:lineRule="auto"/>
              <w:jc w:val="both"/>
            </w:pPr>
            <w:r w:rsidRPr="00CA2E95">
              <w:t>- nie przyczyni się do wzrostu ochrony lądowego szlaku komunikacyjnego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5.</w:t>
            </w:r>
          </w:p>
        </w:tc>
        <w:tc>
          <w:tcPr>
            <w:tcW w:w="3544" w:type="dxa"/>
            <w:vAlign w:val="center"/>
          </w:tcPr>
          <w:p w:rsidR="009164E3" w:rsidRPr="00901853" w:rsidDel="005560F7" w:rsidRDefault="009164E3" w:rsidP="00AB0960">
            <w:pPr>
              <w:pStyle w:val="Default"/>
              <w:rPr>
                <w:b/>
                <w:sz w:val="22"/>
                <w:szCs w:val="22"/>
              </w:rPr>
            </w:pPr>
            <w:r>
              <w:rPr>
                <w:b/>
                <w:sz w:val="22"/>
                <w:szCs w:val="22"/>
              </w:rPr>
              <w:t>Wpływ na szlaki wodne</w:t>
            </w:r>
          </w:p>
        </w:tc>
        <w:tc>
          <w:tcPr>
            <w:tcW w:w="6378" w:type="dxa"/>
            <w:vAlign w:val="center"/>
          </w:tcPr>
          <w:p w:rsidR="009164E3" w:rsidRDefault="009164E3" w:rsidP="00AB0960">
            <w:pPr>
              <w:spacing w:line="240" w:lineRule="auto"/>
              <w:jc w:val="both"/>
            </w:pPr>
            <w:r w:rsidRPr="00CA2E95">
              <w:t xml:space="preserve">W ramach kryterium sprawdzane będzie czy </w:t>
            </w:r>
            <w:r>
              <w:t>realizacja projektu ma pozytywny wpływ na warunki funkcjonowania szlaków wodnych:</w:t>
            </w:r>
          </w:p>
          <w:p w:rsidR="009164E3" w:rsidRPr="00CA2E95" w:rsidRDefault="009164E3" w:rsidP="00AB0960">
            <w:pPr>
              <w:spacing w:line="240" w:lineRule="auto"/>
              <w:jc w:val="both"/>
              <w:rPr>
                <w:b/>
              </w:rPr>
            </w:pPr>
            <w:r w:rsidRPr="00CA2E95">
              <w:t>Projekt:</w:t>
            </w:r>
          </w:p>
          <w:p w:rsidR="009164E3" w:rsidRDefault="009164E3" w:rsidP="00AB0960">
            <w:pPr>
              <w:spacing w:line="240" w:lineRule="auto"/>
              <w:jc w:val="both"/>
            </w:pPr>
            <w:r>
              <w:t>- wpływa pozytywnie na funkcjonowanie śródlądowych dróg wodnych (wykazanych w Rozporządzeniu Rady Ministrów z dnia 7 maja 2002 r. w sprawie klasyfikacji śródlądowych dróg wodnych) – 2 pkt,</w:t>
            </w:r>
          </w:p>
          <w:p w:rsidR="009164E3" w:rsidRDefault="009164E3" w:rsidP="00AB0960">
            <w:pPr>
              <w:spacing w:line="240" w:lineRule="auto"/>
              <w:jc w:val="both"/>
            </w:pPr>
            <w:r>
              <w:t>- wpływa pozytywnie na funkcjonowanie wodnych szlaków turystycznych (nie wymienionych w wyżej wymienionym rozporządzeniu) – 1 pkt,</w:t>
            </w:r>
          </w:p>
          <w:p w:rsidR="009164E3" w:rsidRPr="0069307A" w:rsidRDefault="009164E3" w:rsidP="00AB0960">
            <w:pPr>
              <w:spacing w:line="240" w:lineRule="auto"/>
              <w:jc w:val="both"/>
            </w:pPr>
            <w:r>
              <w:t>- brak wpływu na ww. szlaki wodne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6.</w:t>
            </w:r>
          </w:p>
        </w:tc>
        <w:tc>
          <w:tcPr>
            <w:tcW w:w="3544" w:type="dxa"/>
            <w:vAlign w:val="center"/>
          </w:tcPr>
          <w:p w:rsidR="009164E3" w:rsidRDefault="009164E3" w:rsidP="00AB0960">
            <w:pPr>
              <w:pStyle w:val="Default"/>
              <w:rPr>
                <w:b/>
                <w:sz w:val="22"/>
                <w:szCs w:val="22"/>
              </w:rPr>
            </w:pPr>
            <w:r>
              <w:rPr>
                <w:b/>
                <w:sz w:val="22"/>
                <w:szCs w:val="22"/>
              </w:rPr>
              <w:t>Wpływ na poprawę bioróżnorodności</w:t>
            </w:r>
          </w:p>
        </w:tc>
        <w:tc>
          <w:tcPr>
            <w:tcW w:w="6378" w:type="dxa"/>
            <w:vAlign w:val="center"/>
          </w:tcPr>
          <w:p w:rsidR="009164E3" w:rsidRDefault="009164E3" w:rsidP="00AB0960">
            <w:pPr>
              <w:jc w:val="both"/>
            </w:pPr>
            <w:r>
              <w:t>W ramach kryterium sprawdzane jest czy projekt przewiduje działania mające na celu poprawę bioróżnorodności.</w:t>
            </w:r>
          </w:p>
          <w:p w:rsidR="009164E3" w:rsidRDefault="009164E3" w:rsidP="00AB0960">
            <w:pPr>
              <w:spacing w:line="240" w:lineRule="auto"/>
              <w:jc w:val="both"/>
            </w:pPr>
            <w:r>
              <w:t>Projekt:</w:t>
            </w:r>
          </w:p>
          <w:p w:rsidR="009164E3" w:rsidRDefault="009164E3" w:rsidP="00AB0960">
            <w:pPr>
              <w:spacing w:line="240" w:lineRule="auto"/>
              <w:jc w:val="both"/>
            </w:pPr>
            <w:r>
              <w:t>- przewiduje działania mające na celu poprawę bioróżnorodności – 1 pkt;</w:t>
            </w:r>
          </w:p>
          <w:p w:rsidR="009164E3" w:rsidRDefault="009164E3" w:rsidP="00AB0960">
            <w:pPr>
              <w:spacing w:line="240" w:lineRule="auto"/>
              <w:jc w:val="both"/>
            </w:pPr>
            <w:r>
              <w:t>- nie przewiduje działań mających na celu poprawę bioróżnorodności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10631" w:type="dxa"/>
            <w:gridSpan w:val="3"/>
            <w:vAlign w:val="center"/>
          </w:tcPr>
          <w:p w:rsidR="009164E3" w:rsidRPr="00A75BC6"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naboru horyzontalnego</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 xml:space="preserve">14 </w:t>
            </w:r>
            <w:r w:rsidRPr="00826289">
              <w:rPr>
                <w:rFonts w:cs="Arial"/>
              </w:rPr>
              <w:t>pkt.</w:t>
            </w:r>
          </w:p>
        </w:tc>
      </w:tr>
      <w:tr w:rsidR="009164E3" w:rsidRPr="009F4F73" w:rsidTr="00AB0960">
        <w:trPr>
          <w:trHeight w:val="952"/>
        </w:trPr>
        <w:tc>
          <w:tcPr>
            <w:tcW w:w="10631" w:type="dxa"/>
            <w:gridSpan w:val="3"/>
            <w:vAlign w:val="center"/>
          </w:tcPr>
          <w:p w:rsidR="009164E3"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12</w:t>
            </w:r>
            <w:r w:rsidRPr="00826289">
              <w:rPr>
                <w:rFonts w:cs="Arial"/>
              </w:rPr>
              <w:t xml:space="preserve"> pkt.</w:t>
            </w:r>
          </w:p>
        </w:tc>
      </w:tr>
    </w:tbl>
    <w:p w:rsidR="009164E3" w:rsidRDefault="009164E3" w:rsidP="009164E3">
      <w:pPr>
        <w:tabs>
          <w:tab w:val="left" w:pos="954"/>
        </w:tabs>
        <w:spacing w:line="240" w:lineRule="auto"/>
        <w:rPr>
          <w:rFonts w:cs="Arial"/>
          <w:b/>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w:t>
      </w:r>
      <w:r w:rsidR="00A54F6D">
        <w:rPr>
          <w:rFonts w:cs="Arial"/>
          <w:b/>
          <w:bCs/>
          <w:iCs/>
          <w:u w:val="single"/>
        </w:rPr>
        <w:t>o</w:t>
      </w:r>
      <w:r w:rsidRPr="007609B8">
        <w:rPr>
          <w:rFonts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r w:rsidR="00DB0D37">
        <w:rPr>
          <w:rFonts w:eastAsia="Times New Roman" w:cs="Arial"/>
          <w:b/>
          <w:bCs/>
          <w:iCs/>
          <w:color w:val="auto"/>
          <w:sz w:val="22"/>
          <w:szCs w:val="22"/>
        </w:rPr>
        <w:t xml:space="preserve"> (typ D)</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A75BC6" w:rsidTr="009E0875">
        <w:trPr>
          <w:trHeight w:val="499"/>
          <w:tblHeader/>
        </w:trPr>
        <w:tc>
          <w:tcPr>
            <w:tcW w:w="709"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Lp.</w:t>
            </w:r>
          </w:p>
        </w:tc>
        <w:tc>
          <w:tcPr>
            <w:tcW w:w="3544"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Nazwa kryterium</w:t>
            </w:r>
          </w:p>
        </w:tc>
        <w:tc>
          <w:tcPr>
            <w:tcW w:w="6378" w:type="dxa"/>
            <w:shd w:val="clear" w:color="auto" w:fill="auto"/>
            <w:vAlign w:val="center"/>
          </w:tcPr>
          <w:p w:rsidR="00A75BC6" w:rsidRPr="00A75BC6" w:rsidRDefault="00A75BC6" w:rsidP="009E0875">
            <w:pPr>
              <w:snapToGrid w:val="0"/>
              <w:spacing w:line="240" w:lineRule="auto"/>
              <w:ind w:left="142"/>
              <w:rPr>
                <w:rFonts w:cs="Arial"/>
              </w:rPr>
            </w:pPr>
            <w:r w:rsidRPr="00A75BC6">
              <w:rPr>
                <w:rFonts w:eastAsia="Times New Roman" w:cs="Arial"/>
                <w:b/>
                <w:kern w:val="1"/>
              </w:rPr>
              <w:t>Definicja kryterium</w:t>
            </w:r>
          </w:p>
        </w:tc>
        <w:tc>
          <w:tcPr>
            <w:tcW w:w="3544" w:type="dxa"/>
            <w:shd w:val="clear" w:color="auto" w:fill="auto"/>
            <w:vAlign w:val="center"/>
          </w:tcPr>
          <w:p w:rsidR="00A75BC6" w:rsidRPr="00A75BC6" w:rsidRDefault="00A75BC6" w:rsidP="009E0875">
            <w:pPr>
              <w:snapToGrid w:val="0"/>
              <w:spacing w:line="240" w:lineRule="auto"/>
              <w:ind w:left="142"/>
              <w:jc w:val="center"/>
              <w:rPr>
                <w:rFonts w:cs="Arial"/>
              </w:rPr>
            </w:pPr>
            <w:r w:rsidRPr="00A75BC6">
              <w:rPr>
                <w:rFonts w:eastAsia="Times New Roman" w:cs="Arial"/>
                <w:b/>
                <w:kern w:val="1"/>
              </w:rPr>
              <w:t>Opis znaczenia kryterium</w:t>
            </w:r>
          </w:p>
        </w:tc>
      </w:tr>
      <w:tr w:rsidR="00A75BC6" w:rsidRPr="00A75BC6" w:rsidTr="009E0875">
        <w:trPr>
          <w:trHeight w:val="475"/>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1.</w:t>
            </w:r>
          </w:p>
        </w:tc>
        <w:tc>
          <w:tcPr>
            <w:tcW w:w="3544" w:type="dxa"/>
            <w:vAlign w:val="center"/>
          </w:tcPr>
          <w:p w:rsidR="00A75BC6" w:rsidRPr="00A75BC6" w:rsidRDefault="00A75BC6" w:rsidP="009E0875">
            <w:pPr>
              <w:pStyle w:val="Default"/>
              <w:rPr>
                <w:rFonts w:asciiTheme="minorHAnsi" w:eastAsia="Times New Roman" w:hAnsiTheme="minorHAnsi" w:cs="Arial"/>
                <w:b/>
                <w:color w:val="auto"/>
                <w:sz w:val="22"/>
                <w:szCs w:val="22"/>
              </w:rPr>
            </w:pPr>
            <w:r w:rsidRPr="00A75BC6">
              <w:rPr>
                <w:rFonts w:asciiTheme="minorHAnsi" w:eastAsia="Times New Roman" w:hAnsiTheme="minorHAnsi" w:cs="Arial"/>
                <w:b/>
                <w:color w:val="auto"/>
                <w:sz w:val="22"/>
                <w:szCs w:val="22"/>
              </w:rPr>
              <w:t>Ochrona terenów cennych przyrodniczo</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projekt wpływa na ochronę obszarów cennych przyrodniczo.</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Obszar chroniony bezpośrednio (teren powiatu, na którym jednostka jest zlokalizowana) przez wspieraną jednostkę obejmuje:</w:t>
            </w:r>
          </w:p>
          <w:p w:rsidR="0086369A" w:rsidRDefault="00A75BC6" w:rsidP="00124579">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 -  2 pkt;</w:t>
            </w:r>
          </w:p>
          <w:p w:rsidR="0086369A" w:rsidRDefault="00A75BC6" w:rsidP="00124579">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A75BC6" w:rsidRPr="00A75BC6" w:rsidRDefault="00A75BC6" w:rsidP="009E0875">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2.</w:t>
            </w:r>
          </w:p>
        </w:tc>
        <w:tc>
          <w:tcPr>
            <w:tcW w:w="3544" w:type="dxa"/>
            <w:vAlign w:val="center"/>
          </w:tcPr>
          <w:p w:rsidR="00A75BC6" w:rsidRPr="00A75BC6" w:rsidRDefault="00A75BC6" w:rsidP="009E0875">
            <w:pPr>
              <w:spacing w:before="120" w:after="120" w:line="240" w:lineRule="auto"/>
              <w:rPr>
                <w:rFonts w:cs="Arial"/>
                <w:b/>
              </w:rPr>
            </w:pPr>
            <w:r w:rsidRPr="00A75BC6">
              <w:rPr>
                <w:rFonts w:cs="Arial"/>
                <w:b/>
              </w:rPr>
              <w:t>Dotychczasowe dofinansowanie zakupu sprzętu</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jednostka ratownicza otrzymała sprzęt, którego zakup dofinansowano z dotacji </w:t>
            </w:r>
            <w:r w:rsidRPr="00A75BC6">
              <w:rPr>
                <w:rFonts w:asciiTheme="minorHAnsi" w:hAnsiTheme="minorHAnsi"/>
                <w:iCs/>
                <w:color w:val="auto"/>
                <w:sz w:val="22"/>
                <w:szCs w:val="22"/>
              </w:rPr>
              <w:t>Samorządu Województwa Dolnośląskiego (w okresie 2 lat przed ogłoszeniem naboru)</w:t>
            </w:r>
            <w:r w:rsidRPr="00A75BC6">
              <w:rPr>
                <w:rFonts w:asciiTheme="minorHAnsi" w:hAnsiTheme="minorHAnsi" w:cs="Arial"/>
                <w:color w:val="auto"/>
                <w:sz w:val="22"/>
                <w:szCs w:val="22"/>
              </w:rPr>
              <w:t>.</w:t>
            </w:r>
          </w:p>
          <w:p w:rsidR="00A75BC6" w:rsidRPr="00A75BC6" w:rsidRDefault="00A75BC6" w:rsidP="009E0875">
            <w:pPr>
              <w:spacing w:after="0" w:line="240" w:lineRule="auto"/>
            </w:pPr>
          </w:p>
          <w:p w:rsidR="00A75BC6" w:rsidRPr="00A75BC6" w:rsidRDefault="00A75BC6" w:rsidP="009E0875">
            <w:pPr>
              <w:spacing w:after="0" w:line="240" w:lineRule="auto"/>
              <w:rPr>
                <w:rFonts w:cs="Arial"/>
              </w:rPr>
            </w:pPr>
            <w:r w:rsidRPr="00A75BC6">
              <w:t>J</w:t>
            </w:r>
            <w:r w:rsidRPr="00A75BC6">
              <w:rPr>
                <w:rFonts w:cs="Arial"/>
              </w:rPr>
              <w:t>ednostka ratownicza:</w:t>
            </w:r>
          </w:p>
          <w:p w:rsidR="00A75BC6" w:rsidRPr="00A75BC6" w:rsidRDefault="00A75BC6" w:rsidP="009E0875">
            <w:pPr>
              <w:spacing w:after="0" w:line="240" w:lineRule="auto"/>
              <w:ind w:left="306"/>
              <w:rPr>
                <w:rFonts w:cs="Arial"/>
              </w:rPr>
            </w:pPr>
          </w:p>
          <w:p w:rsidR="0086369A" w:rsidRDefault="00A75BC6" w:rsidP="00124579">
            <w:pPr>
              <w:numPr>
                <w:ilvl w:val="0"/>
                <w:numId w:val="172"/>
              </w:numPr>
              <w:spacing w:after="0" w:line="240" w:lineRule="auto"/>
              <w:jc w:val="both"/>
              <w:rPr>
                <w:rFonts w:cs="Arial"/>
              </w:rPr>
            </w:pPr>
            <w:r w:rsidRPr="00A75BC6">
              <w:rPr>
                <w:rFonts w:cs="Arial"/>
              </w:rPr>
              <w:t xml:space="preserve">nie otrzymała sprzętu, którego zakup dofinansowano </w:t>
            </w:r>
            <w:r w:rsidRPr="00A75BC6">
              <w:rPr>
                <w:rFonts w:cs="Arial"/>
              </w:rPr>
              <w:br/>
              <w:t xml:space="preserve">z dotacji </w:t>
            </w:r>
            <w:r w:rsidRPr="00A75BC6">
              <w:rPr>
                <w:iCs/>
              </w:rPr>
              <w:t>Samorządu Województwa Dolnośląskiego</w:t>
            </w:r>
            <w:r w:rsidRPr="00A75BC6">
              <w:rPr>
                <w:rFonts w:cs="Arial"/>
              </w:rPr>
              <w:t xml:space="preserve"> – 2 pkt;</w:t>
            </w:r>
          </w:p>
          <w:p w:rsidR="0086369A" w:rsidRDefault="00A75BC6" w:rsidP="00124579">
            <w:pPr>
              <w:numPr>
                <w:ilvl w:val="0"/>
                <w:numId w:val="172"/>
              </w:numPr>
              <w:spacing w:after="0" w:line="240" w:lineRule="auto"/>
              <w:jc w:val="both"/>
              <w:rPr>
                <w:rFonts w:cs="Arial"/>
              </w:rPr>
            </w:pPr>
            <w:r w:rsidRPr="00A75BC6">
              <w:rPr>
                <w:rFonts w:cs="Arial"/>
              </w:rPr>
              <w:t xml:space="preserve">otrzymała sprzęt, którego zakup dofinansowano z dotacji </w:t>
            </w:r>
            <w:r w:rsidRPr="00A75BC6">
              <w:rPr>
                <w:iCs/>
              </w:rPr>
              <w:t>Samorządu Województwa Dolnośląskiego</w:t>
            </w:r>
            <w:r w:rsidRPr="00A75BC6">
              <w:rPr>
                <w:rFonts w:cs="Arial"/>
              </w:rPr>
              <w:t xml:space="preserve"> lub brak informacji w tym zakresie – 0 pkt.</w:t>
            </w:r>
          </w:p>
          <w:p w:rsidR="00A75BC6" w:rsidRPr="00A75BC6" w:rsidRDefault="00A75BC6" w:rsidP="009E0875">
            <w:pPr>
              <w:spacing w:after="0" w:line="240" w:lineRule="auto"/>
              <w:ind w:left="306"/>
              <w:rPr>
                <w:rFonts w:cs="Arial"/>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w przypadku, gdy jedna z jednostek nie kwalifikuje się do przyznania 2 punktów – przyjmuje się 0 pkt. </w:t>
            </w:r>
          </w:p>
          <w:p w:rsidR="00A75BC6" w:rsidRPr="00A75BC6" w:rsidRDefault="00A75BC6" w:rsidP="009E0875">
            <w:pPr>
              <w:spacing w:after="0" w:line="240" w:lineRule="auto"/>
              <w:jc w:val="both"/>
              <w:rPr>
                <w:rFonts w:cs="Arial"/>
              </w:rPr>
            </w:pPr>
          </w:p>
          <w:p w:rsidR="00A75BC6" w:rsidRPr="00A75BC6" w:rsidRDefault="00A75BC6" w:rsidP="009E0875">
            <w:pPr>
              <w:tabs>
                <w:tab w:val="left" w:pos="1080"/>
              </w:tabs>
              <w:spacing w:line="240" w:lineRule="auto"/>
            </w:pPr>
            <w:r w:rsidRPr="00A75BC6">
              <w:rPr>
                <w:rFonts w:cs="Arial"/>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3</w:t>
            </w:r>
          </w:p>
        </w:tc>
        <w:tc>
          <w:tcPr>
            <w:tcW w:w="3544" w:type="dxa"/>
            <w:vAlign w:val="center"/>
          </w:tcPr>
          <w:p w:rsidR="00A75BC6" w:rsidRPr="00A75BC6" w:rsidRDefault="00A75BC6" w:rsidP="009E0875">
            <w:pPr>
              <w:spacing w:line="240" w:lineRule="auto"/>
              <w:rPr>
                <w:rFonts w:eastAsia="Times New Roman" w:cs="Arial"/>
                <w:b/>
              </w:rPr>
            </w:pPr>
            <w:r w:rsidRPr="00A75BC6">
              <w:rPr>
                <w:rFonts w:eastAsia="Times New Roman" w:cs="Arial"/>
                <w:b/>
              </w:rPr>
              <w:t>Liczba działań ratowniczo-gaśniczych przeprowadzonych przez jednostkę</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ile działań </w:t>
            </w:r>
            <w:r w:rsidRPr="00A75BC6">
              <w:rPr>
                <w:rFonts w:asciiTheme="minorHAnsi" w:eastAsia="Times New Roman" w:hAnsiTheme="minorHAnsi" w:cs="Arial"/>
                <w:color w:val="auto"/>
                <w:sz w:val="22"/>
                <w:szCs w:val="22"/>
              </w:rPr>
              <w:t xml:space="preserve">ratowniczo-gaśniczych realizują jednostki. </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 xml:space="preserve">Ogólna liczba działań ratowniczo-gaśniczych przeprowadzonych </w:t>
            </w:r>
            <w:r w:rsidRPr="00A75BC6">
              <w:rPr>
                <w:rFonts w:eastAsia="Times New Roman" w:cs="Arial"/>
              </w:rPr>
              <w:br/>
              <w:t>w ciągu ostatniego roku kalendarzowego poprzedzającego rok ogłoszenia naboru:</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poniżej 50 – 0 pkt;</w:t>
            </w:r>
            <w:r w:rsidRPr="00A75BC6">
              <w:rPr>
                <w:rFonts w:eastAsia="Times New Roman" w:cs="Arial"/>
              </w:rPr>
              <w:tab/>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od 50 do 100 - 1 pkt;</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100 – 2 pkt.</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Działania ratowniczo – gaśnicze dotyczą wyjazdów według następujących rodzajów zagrożeń: pożary, miejscowe zagrożenia oraz alarmy fałszywe.</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 przyjmuje się średnią arytmetyczną ilość wyjazdów wszystkich jednostek.  </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4.</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System alarmowania</w:t>
            </w:r>
          </w:p>
        </w:tc>
        <w:tc>
          <w:tcPr>
            <w:tcW w:w="6378" w:type="dxa"/>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A75BC6" w:rsidRDefault="00A75BC6" w:rsidP="009E0875">
            <w:pPr>
              <w:pStyle w:val="Default"/>
              <w:jc w:val="both"/>
              <w:rPr>
                <w:rFonts w:asciiTheme="minorHAnsi" w:hAnsiTheme="minorHAnsi" w:cs="Arial"/>
                <w:color w:val="auto"/>
                <w:sz w:val="22"/>
                <w:szCs w:val="22"/>
              </w:rPr>
            </w:pPr>
          </w:p>
          <w:p w:rsidR="0086369A" w:rsidRDefault="00A75BC6" w:rsidP="00124579">
            <w:pPr>
              <w:pStyle w:val="Default"/>
              <w:numPr>
                <w:ilvl w:val="0"/>
                <w:numId w:val="173"/>
              </w:numPr>
              <w:jc w:val="both"/>
              <w:rPr>
                <w:rFonts w:asciiTheme="minorHAnsi" w:hAnsiTheme="minorHAnsi"/>
                <w:color w:val="auto"/>
                <w:sz w:val="22"/>
                <w:szCs w:val="22"/>
              </w:rPr>
            </w:pPr>
            <w:r w:rsidRPr="00A75BC6">
              <w:rPr>
                <w:rFonts w:asciiTheme="minorHAnsi" w:hAnsiTheme="minorHAnsi"/>
                <w:color w:val="auto"/>
                <w:sz w:val="22"/>
                <w:szCs w:val="22"/>
              </w:rPr>
              <w:t>posiadanie systemu selektywnego wywoływania (włączania syren alarmowych) - 1 pkt;</w:t>
            </w:r>
          </w:p>
          <w:p w:rsidR="00A75BC6" w:rsidRPr="00A75BC6" w:rsidRDefault="00A75BC6" w:rsidP="009E0875">
            <w:pPr>
              <w:pStyle w:val="Default"/>
              <w:ind w:left="720"/>
              <w:jc w:val="both"/>
              <w:rPr>
                <w:rFonts w:asciiTheme="minorHAnsi" w:hAnsiTheme="minorHAnsi"/>
                <w:color w:val="auto"/>
                <w:sz w:val="22"/>
                <w:szCs w:val="22"/>
              </w:rPr>
            </w:pPr>
          </w:p>
          <w:p w:rsidR="00A75BC6" w:rsidRPr="00A75BC6" w:rsidRDefault="00A75BC6" w:rsidP="009E0875">
            <w:pPr>
              <w:spacing w:after="0" w:line="240" w:lineRule="auto"/>
              <w:jc w:val="both"/>
              <w:rPr>
                <w:rFonts w:cs="Arial"/>
              </w:rPr>
            </w:pPr>
            <w:r w:rsidRPr="00A75BC6">
              <w:rPr>
                <w:rFonts w:cs="Arial"/>
              </w:rPr>
              <w:t>Jeżeli projekt przewiduje wsparcie więcej niż jednej jednostki ratowniczej – przyjmuje się 0 punktów w sytuacji, gdy &lt;50% jednostek nie spełnia warunków.</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0-1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strike/>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5.</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 xml:space="preserve">Stopień zagrożenia obszaru - </w:t>
            </w:r>
            <w:r w:rsidRPr="00A75BC6">
              <w:rPr>
                <w:rFonts w:asciiTheme="minorHAnsi" w:hAnsiTheme="minorHAnsi"/>
                <w:color w:val="auto"/>
                <w:sz w:val="22"/>
                <w:szCs w:val="22"/>
              </w:rPr>
              <w:t>Kryterium dot. naboru ZIT WrOF.</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hAnsiTheme="minorHAnsi"/>
                <w:color w:val="auto"/>
                <w:sz w:val="22"/>
                <w:szCs w:val="22"/>
              </w:rPr>
              <w:t xml:space="preserve">stopień zagrożenia powiatu, w którym realizowany jest projekt, określony zgodnie </w:t>
            </w:r>
            <w:r w:rsidRPr="00A75BC6">
              <w:rPr>
                <w:rFonts w:asciiTheme="minorHAnsi" w:hAnsiTheme="minorHAnsi"/>
                <w:color w:val="auto"/>
                <w:sz w:val="22"/>
                <w:szCs w:val="22"/>
              </w:rPr>
              <w:br/>
              <w:t xml:space="preserve">z rozporządzeniem Ministra Spraw Wewnętrznych i Administracji </w:t>
            </w:r>
            <w:r w:rsidRPr="00A75BC6">
              <w:rPr>
                <w:rFonts w:asciiTheme="minorHAnsi" w:hAnsiTheme="minorHAnsi"/>
                <w:color w:val="auto"/>
                <w:sz w:val="22"/>
                <w:szCs w:val="22"/>
              </w:rPr>
              <w:br/>
              <w:t xml:space="preserve">z dnia 18 lutego 2011 r. w sprawie szczegółowych zasad organizacji krajowego systemu ratowniczo-gaśniczego. </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Projekt dotyczy powiatu:</w:t>
            </w:r>
          </w:p>
          <w:p w:rsidR="0086369A" w:rsidRDefault="00A75BC6" w:rsidP="00124579">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bardzo dużym lub dużym stopniu zagrożenia – 3 pkt;</w:t>
            </w:r>
          </w:p>
          <w:p w:rsidR="0086369A" w:rsidRDefault="00A75BC6" w:rsidP="00124579">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średnim stopniu zagrożenia – 2 pkt;</w:t>
            </w:r>
          </w:p>
          <w:p w:rsidR="0086369A" w:rsidRDefault="00A75BC6" w:rsidP="00124579">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małym lub bardzo małym stopniu zagrożenia - 0 pkt.</w:t>
            </w:r>
            <w:r w:rsidRPr="00A75BC6" w:rsidDel="00722EAD">
              <w:rPr>
                <w:rFonts w:asciiTheme="minorHAnsi" w:hAnsiTheme="minorHAnsi"/>
                <w:color w:val="auto"/>
                <w:sz w:val="22"/>
                <w:szCs w:val="22"/>
              </w:rPr>
              <w:t xml:space="preserve"> </w:t>
            </w:r>
          </w:p>
          <w:p w:rsidR="00A75BC6" w:rsidRPr="00A75BC6" w:rsidRDefault="00A75BC6" w:rsidP="009E0875">
            <w:pPr>
              <w:pStyle w:val="Default"/>
              <w:adjustRightInd/>
              <w:ind w:left="720"/>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Jeśli projekt dot. więcej niż jednego powiatu – przyjmuje się najwyższy stopień zagrożenia określony dla tych powiatów.</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6.</w:t>
            </w:r>
          </w:p>
        </w:tc>
        <w:tc>
          <w:tcPr>
            <w:tcW w:w="3544" w:type="dxa"/>
            <w:vAlign w:val="center"/>
          </w:tcPr>
          <w:p w:rsidR="00A75BC6" w:rsidRPr="00A75BC6" w:rsidRDefault="00A75BC6" w:rsidP="009E0875">
            <w:pPr>
              <w:pStyle w:val="Default"/>
              <w:rPr>
                <w:rFonts w:asciiTheme="minorHAnsi" w:hAnsiTheme="minorHAnsi"/>
                <w:sz w:val="22"/>
                <w:szCs w:val="22"/>
              </w:rPr>
            </w:pPr>
            <w:r w:rsidRPr="00A75BC6">
              <w:rPr>
                <w:rFonts w:asciiTheme="minorHAnsi" w:eastAsia="Times New Roman" w:hAnsiTheme="minorHAnsi" w:cs="Arial"/>
                <w:b/>
                <w:color w:val="auto"/>
                <w:sz w:val="22"/>
                <w:szCs w:val="22"/>
              </w:rPr>
              <w:t>Potencjał jednostki ratowniczej -</w:t>
            </w:r>
            <w:r w:rsidRPr="00A75BC6">
              <w:rPr>
                <w:rFonts w:asciiTheme="minorHAnsi" w:hAnsiTheme="minorHAnsi"/>
                <w:color w:val="auto"/>
                <w:sz w:val="22"/>
                <w:szCs w:val="22"/>
              </w:rPr>
              <w:t xml:space="preserve"> Kryterium dot. naboru ZIT WrOF.</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eastAsia="Times New Roman" w:hAnsiTheme="minorHAnsi" w:cs="Arial"/>
                <w:color w:val="auto"/>
                <w:sz w:val="22"/>
                <w:szCs w:val="22"/>
              </w:rPr>
              <w:t>potencjał kadrowy do podejmowania działań.</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w:t>
            </w:r>
            <w:r w:rsidRPr="00A75BC6">
              <w:rPr>
                <w:rFonts w:eastAsia="Times New Roman" w:cs="Arial"/>
                <w:vertAlign w:val="superscript"/>
              </w:rPr>
              <w:footnoteReference w:id="20"/>
            </w:r>
            <w:r w:rsidRPr="00A75BC6">
              <w:rPr>
                <w:rFonts w:eastAsia="Times New Roman" w:cs="Arial"/>
              </w:rPr>
              <w:t xml:space="preserve">: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12 osób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 posiadających szkolenie z zakresu ratownictwa technicznego:</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kurs Kwalifikowanej Pierwszej Pomocy: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Liczba ratowników posiadających szkolenie z zakresu kierowania działaniami (kurs dowódcy):</w:t>
            </w:r>
          </w:p>
          <w:p w:rsidR="00A75BC6" w:rsidRPr="00A75BC6" w:rsidRDefault="00A75BC6" w:rsidP="009E0875">
            <w:pPr>
              <w:spacing w:before="120" w:after="120" w:line="240" w:lineRule="auto"/>
              <w:ind w:left="283"/>
              <w:jc w:val="both"/>
              <w:rPr>
                <w:rFonts w:eastAsia="Times New Roman" w:cs="Arial"/>
              </w:rPr>
            </w:pPr>
            <w:r w:rsidRPr="00A75BC6">
              <w:rPr>
                <w:rFonts w:eastAsia="Times New Roman" w:cs="Arial"/>
              </w:rPr>
              <w:t>•</w:t>
            </w:r>
            <w:r w:rsidRPr="00A75BC6">
              <w:rPr>
                <w:rFonts w:eastAsia="Times New Roman" w:cs="Arial"/>
              </w:rPr>
              <w:tab/>
              <w:t>powyżej 2 osób – 0,5 pkt;</w:t>
            </w:r>
          </w:p>
          <w:p w:rsidR="00A75BC6" w:rsidRPr="00A75BC6" w:rsidRDefault="00A75BC6" w:rsidP="009E0875">
            <w:pPr>
              <w:spacing w:before="120" w:after="120" w:line="240" w:lineRule="auto"/>
              <w:ind w:left="283"/>
              <w:jc w:val="both"/>
              <w:rPr>
                <w:rFonts w:eastAsia="Times New Roman" w:cs="Arial"/>
              </w:rPr>
            </w:pPr>
          </w:p>
          <w:p w:rsidR="00A75BC6" w:rsidRPr="00A75BC6" w:rsidRDefault="00A75BC6" w:rsidP="009E0875">
            <w:pPr>
              <w:autoSpaceDE w:val="0"/>
              <w:autoSpaceDN w:val="0"/>
              <w:adjustRightInd w:val="0"/>
              <w:rPr>
                <w:rFonts w:cs="Calibri"/>
                <w:color w:val="000000"/>
              </w:rPr>
            </w:pPr>
            <w:r w:rsidRPr="00A75BC6">
              <w:rPr>
                <w:rFonts w:cs="Calibri"/>
                <w:color w:val="000000"/>
              </w:rPr>
              <w:t>Liczba wyszkolonych kierowców konserwatorów sprzętu:</w:t>
            </w:r>
          </w:p>
          <w:p w:rsidR="0086369A" w:rsidRDefault="00A75BC6" w:rsidP="00124579">
            <w:pPr>
              <w:pStyle w:val="Akapitzlist"/>
              <w:numPr>
                <w:ilvl w:val="0"/>
                <w:numId w:val="175"/>
              </w:numPr>
              <w:autoSpaceDE w:val="0"/>
              <w:autoSpaceDN w:val="0"/>
              <w:adjustRightInd w:val="0"/>
              <w:rPr>
                <w:rFonts w:cs="Calibri"/>
                <w:color w:val="000000"/>
              </w:rPr>
            </w:pPr>
            <w:r w:rsidRPr="00A75BC6">
              <w:rPr>
                <w:rFonts w:cs="Calibri"/>
                <w:color w:val="000000"/>
              </w:rPr>
              <w:t>powyżej 1 osoby – 0,5pkt;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Posiadanie Młodzieżowej Drużyny Pożarniczej – 0,5 pkt;</w:t>
            </w:r>
          </w:p>
          <w:p w:rsidR="00A75BC6" w:rsidRPr="00A75BC6" w:rsidRDefault="00A75BC6" w:rsidP="009E0875">
            <w:pPr>
              <w:spacing w:before="120" w:after="120" w:line="240" w:lineRule="auto"/>
              <w:jc w:val="both"/>
            </w:pPr>
            <w:r w:rsidRPr="00A75BC6">
              <w:rPr>
                <w:rFonts w:eastAsia="Times New Roman" w:cs="Arial"/>
              </w:rPr>
              <w:t xml:space="preserve">Liczba wyszkolonych ratowników z </w:t>
            </w:r>
            <w:r w:rsidRPr="00A75BC6">
              <w:t>zakresu działań przeciwpowodziowych oraz ratownictwa na wodach:</w:t>
            </w:r>
          </w:p>
          <w:p w:rsidR="0086369A" w:rsidRDefault="00A75BC6" w:rsidP="00124579">
            <w:pPr>
              <w:pStyle w:val="Akapitzlist"/>
              <w:numPr>
                <w:ilvl w:val="0"/>
                <w:numId w:val="175"/>
              </w:numPr>
              <w:spacing w:before="120" w:after="120" w:line="240" w:lineRule="auto"/>
              <w:jc w:val="both"/>
              <w:rPr>
                <w:rFonts w:eastAsia="Times New Roman" w:cs="Arial"/>
                <w:b/>
                <w:bCs/>
                <w:color w:val="4F81BD" w:themeColor="accent1"/>
              </w:rPr>
            </w:pPr>
            <w:r w:rsidRPr="00A75BC6">
              <w:rPr>
                <w:rFonts w:eastAsia="Times New Roman" w:cs="Arial"/>
              </w:rPr>
              <w:t>powyżej 2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W przypadku, gdy projekt zakłada wsparcie dla więcej jednostki ratowniczej – przyjmuje się średnią arytmetyczną dla wszystkich jednostek.</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0-3,5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7.</w:t>
            </w:r>
          </w:p>
        </w:tc>
        <w:tc>
          <w:tcPr>
            <w:tcW w:w="3544"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86369A" w:rsidRDefault="00A75BC6" w:rsidP="00124579">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86369A" w:rsidRDefault="00A75BC6" w:rsidP="00124579">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86369A" w:rsidRDefault="00A75BC6" w:rsidP="00124579">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86369A" w:rsidRDefault="00A75BC6" w:rsidP="00124579">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p w:rsidR="00A75BC6" w:rsidRPr="00A75BC6"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rPr>
            </w:pPr>
            <w:r w:rsidRPr="00A75BC6">
              <w:rPr>
                <w:rFonts w:cs="Arial"/>
              </w:rPr>
              <w:t>odrzucenia wniosku)</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horyzontalnego</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10 pkt</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ZIT WrOF</w:t>
            </w:r>
          </w:p>
        </w:tc>
        <w:tc>
          <w:tcPr>
            <w:tcW w:w="3544" w:type="dxa"/>
            <w:vAlign w:val="center"/>
          </w:tcPr>
          <w:p w:rsidR="00A75BC6" w:rsidRPr="00A75BC6" w:rsidRDefault="00A75BC6" w:rsidP="009E0875">
            <w:pPr>
              <w:jc w:val="center"/>
              <w:rPr>
                <w:rFonts w:cs="Arial"/>
              </w:rPr>
            </w:pPr>
            <w:r w:rsidRPr="00A75BC6">
              <w:rPr>
                <w:rFonts w:cs="Arial"/>
              </w:rPr>
              <w:t>16,5 pkt</w:t>
            </w:r>
          </w:p>
        </w:tc>
      </w:tr>
    </w:tbl>
    <w:p w:rsidR="00712D44" w:rsidRDefault="00712D44" w:rsidP="004D25C4">
      <w:pPr>
        <w:tabs>
          <w:tab w:val="left" w:pos="1755"/>
        </w:tabs>
        <w:spacing w:line="240" w:lineRule="auto"/>
        <w:rPr>
          <w:rFonts w:cs="Arial"/>
          <w:b/>
        </w:rPr>
      </w:pPr>
    </w:p>
    <w:p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rsidR="00AF25B5" w:rsidRDefault="00AF25B5" w:rsidP="00AF25B5">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AF25B5" w:rsidRPr="000B7175" w:rsidRDefault="00AF25B5" w:rsidP="00AF25B5">
      <w:pPr>
        <w:autoSpaceDE w:val="0"/>
        <w:autoSpaceDN w:val="0"/>
        <w:adjustRightInd w:val="0"/>
        <w:spacing w:after="0" w:line="480" w:lineRule="auto"/>
        <w:jc w:val="both"/>
        <w:rPr>
          <w:rFonts w:cs="Arial"/>
          <w:i/>
          <w:iCs/>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0B7175" w:rsidTr="00642E87">
        <w:trPr>
          <w:trHeight w:val="432"/>
        </w:trPr>
        <w:tc>
          <w:tcPr>
            <w:tcW w:w="676"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AF25B5" w:rsidRPr="000B7175" w:rsidRDefault="00AF25B5"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0B7175"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rPr>
                <w:rFonts w:eastAsia="Times New Roman" w:cs="Arial"/>
                <w:b/>
              </w:rPr>
            </w:pPr>
            <w:r w:rsidRPr="000B7175">
              <w:rPr>
                <w:rFonts w:eastAsia="Times New Roman" w:cs="Arial"/>
                <w:b/>
              </w:rPr>
              <w:t>Spełnienie wymogów Umowy Partnerstwa/ RPO w zakresie dróg lokalnych</w:t>
            </w:r>
          </w:p>
          <w:p w:rsidR="00AF25B5" w:rsidRPr="00951A34" w:rsidRDefault="00AF25B5" w:rsidP="00642E87">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contextualSpacing/>
              <w:rPr>
                <w:rFonts w:eastAsia="Times New Roman" w:cs="Arial"/>
                <w:color w:val="FF0000"/>
              </w:rPr>
            </w:pPr>
          </w:p>
          <w:p w:rsidR="00AF25B5" w:rsidRPr="000B7175" w:rsidRDefault="00AF25B5" w:rsidP="00642E87">
            <w:pPr>
              <w:snapToGrid w:val="0"/>
              <w:spacing w:after="0" w:line="240" w:lineRule="auto"/>
              <w:contextualSpacing/>
              <w:jc w:val="both"/>
              <w:rPr>
                <w:rFonts w:cs="Arial"/>
              </w:rPr>
            </w:pPr>
            <w:r w:rsidRPr="000B7175">
              <w:rPr>
                <w:rFonts w:cs="Arial"/>
              </w:rPr>
              <w:t>W ramach kryterium należy zweryfikować czy inwestycja dotyczy drogi lokalnej:</w:t>
            </w:r>
          </w:p>
          <w:p w:rsidR="0086369A" w:rsidRDefault="00AF25B5" w:rsidP="00124579">
            <w:pPr>
              <w:pStyle w:val="Akapitzlist"/>
              <w:numPr>
                <w:ilvl w:val="0"/>
                <w:numId w:val="141"/>
              </w:numPr>
              <w:snapToGrid w:val="0"/>
              <w:spacing w:after="0" w:line="240" w:lineRule="auto"/>
              <w:jc w:val="both"/>
              <w:rPr>
                <w:rFonts w:cs="Arial"/>
              </w:rPr>
            </w:pPr>
            <w:r w:rsidRPr="00471987">
              <w:rPr>
                <w:rFonts w:cs="Arial"/>
              </w:rPr>
              <w:t>bezpośrednio łączącej się z innymi sieciami TEN‐T</w:t>
            </w:r>
            <w:r>
              <w:rPr>
                <w:rFonts w:cs="Arial"/>
              </w:rPr>
              <w:t>:</w:t>
            </w:r>
            <w:r w:rsidRPr="00471987">
              <w:rPr>
                <w:rFonts w:cs="Arial"/>
              </w:rPr>
              <w:t xml:space="preserve"> </w:t>
            </w:r>
            <w:r>
              <w:rPr>
                <w:rFonts w:cs="Arial"/>
              </w:rPr>
              <w:t>drogowymi, kolejowymi, portami lotniczymi, portami rzecznymi,</w:t>
            </w:r>
          </w:p>
          <w:p w:rsidR="0086369A" w:rsidRDefault="00AF25B5" w:rsidP="00124579">
            <w:pPr>
              <w:pStyle w:val="Akapitzlist"/>
              <w:numPr>
                <w:ilvl w:val="0"/>
                <w:numId w:val="141"/>
              </w:numPr>
              <w:snapToGrid w:val="0"/>
              <w:spacing w:after="0" w:line="240" w:lineRule="auto"/>
              <w:jc w:val="both"/>
              <w:rPr>
                <w:rFonts w:cs="Arial"/>
              </w:rPr>
            </w:pPr>
            <w:r w:rsidRPr="00471987">
              <w:rPr>
                <w:rFonts w:cs="Arial"/>
              </w:rPr>
              <w:t>bezpośrednio łączącej się z przejściami granicznymi/ portami lotniczymi/terminalami towarowymi/centrami lub platformami logistycznymi</w:t>
            </w:r>
            <w:r>
              <w:rPr>
                <w:rFonts w:cs="Arial"/>
              </w:rPr>
              <w:t xml:space="preserve"> (poza siecią TEN-T)</w:t>
            </w:r>
            <w:r w:rsidRPr="00471987">
              <w:rPr>
                <w:rFonts w:cs="Arial"/>
              </w:rPr>
              <w:t>.</w:t>
            </w:r>
          </w:p>
          <w:p w:rsidR="00AF25B5" w:rsidRPr="000B7175" w:rsidRDefault="00AF25B5" w:rsidP="00642E87">
            <w:pPr>
              <w:snapToGrid w:val="0"/>
              <w:spacing w:after="0" w:line="240" w:lineRule="auto"/>
              <w:contextualSpacing/>
              <w:jc w:val="both"/>
              <w:rPr>
                <w:rFonts w:cs="Arial"/>
                <w:color w:val="FF0000"/>
              </w:rPr>
            </w:pPr>
          </w:p>
          <w:p w:rsidR="00AF25B5" w:rsidRDefault="00AF25B5" w:rsidP="00642E87">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jedynie inwestycje na istniejących drogach (wyklucza się możliwość budowy nowych dróg).</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747C34" w:rsidRDefault="00AF25B5" w:rsidP="00642E87">
            <w:pPr>
              <w:snapToGrid w:val="0"/>
              <w:spacing w:after="0" w:line="240" w:lineRule="auto"/>
              <w:contextualSpacing/>
              <w:jc w:val="both"/>
              <w:rPr>
                <w:rFonts w:eastAsia="Times New Roman" w:cs="Arial"/>
              </w:rPr>
            </w:pPr>
          </w:p>
          <w:p w:rsidR="00AF25B5" w:rsidRPr="000B717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AF25B5" w:rsidRDefault="00AF25B5" w:rsidP="00642E87">
            <w:pPr>
              <w:snapToGrid w:val="0"/>
              <w:spacing w:after="0" w:line="240" w:lineRule="auto"/>
              <w:jc w:val="both"/>
              <w:rPr>
                <w:rFonts w:cs="Arial"/>
              </w:rPr>
            </w:pPr>
          </w:p>
          <w:p w:rsidR="00AF25B5" w:rsidRPr="00E64724" w:rsidRDefault="00AF25B5" w:rsidP="00642E87">
            <w:pPr>
              <w:snapToGrid w:val="0"/>
              <w:spacing w:after="0" w:line="240" w:lineRule="auto"/>
              <w:jc w:val="both"/>
              <w:rPr>
                <w:rFonts w:cs="Arial"/>
              </w:rPr>
            </w:pPr>
            <w:r>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jc w:val="center"/>
              <w:rPr>
                <w:rFonts w:cs="Arial"/>
              </w:rPr>
            </w:pPr>
            <w:r w:rsidRPr="000B7175">
              <w:rPr>
                <w:rFonts w:cs="Arial"/>
              </w:rPr>
              <w:t>Tak/Nie</w:t>
            </w:r>
          </w:p>
          <w:p w:rsidR="00AF25B5" w:rsidRPr="000B7175" w:rsidRDefault="00AF25B5" w:rsidP="00642E87">
            <w:pPr>
              <w:snapToGrid w:val="0"/>
              <w:spacing w:after="0"/>
              <w:jc w:val="center"/>
              <w:rPr>
                <w:rFonts w:cs="Arial"/>
              </w:rPr>
            </w:pPr>
            <w:r w:rsidRPr="000B7175">
              <w:rPr>
                <w:rFonts w:cs="Arial"/>
              </w:rPr>
              <w:t>(niespełnienie kryterium oznacza</w:t>
            </w:r>
          </w:p>
          <w:p w:rsidR="00AF25B5" w:rsidRPr="000B7175" w:rsidRDefault="00AF25B5" w:rsidP="00642E87">
            <w:pPr>
              <w:snapToGrid w:val="0"/>
              <w:spacing w:after="0"/>
              <w:jc w:val="center"/>
              <w:rPr>
                <w:rFonts w:cs="Arial"/>
              </w:rPr>
            </w:pPr>
            <w:r w:rsidRPr="000B7175">
              <w:rPr>
                <w:rFonts w:cs="Arial"/>
              </w:rPr>
              <w:t>odrzucenie wniosku)</w:t>
            </w:r>
          </w:p>
          <w:p w:rsidR="00AF25B5" w:rsidRPr="000B7175" w:rsidRDefault="00AF25B5" w:rsidP="00642E87">
            <w:pPr>
              <w:snapToGrid w:val="0"/>
              <w:spacing w:after="0"/>
              <w:jc w:val="center"/>
              <w:rPr>
                <w:rFonts w:cs="Arial"/>
                <w:b/>
                <w:color w:val="FF0000"/>
              </w:rPr>
            </w:pPr>
            <w:r w:rsidRPr="000B7175">
              <w:rPr>
                <w:rFonts w:cs="Arial"/>
                <w:b/>
              </w:rPr>
              <w:t>Brak możliwości korekty</w:t>
            </w:r>
          </w:p>
        </w:tc>
      </w:tr>
      <w:tr w:rsidR="00AF25B5" w:rsidRPr="00C87EF4"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snapToGrid w:val="0"/>
              <w:spacing w:after="0" w:line="240" w:lineRule="auto"/>
              <w:rPr>
                <w:rFonts w:eastAsia="Times New Roman" w:cs="Arial"/>
                <w:b/>
              </w:rPr>
            </w:pPr>
            <w:r w:rsidRPr="00C87EF4">
              <w:rPr>
                <w:rFonts w:eastAsia="Times New Roman" w:cs="Arial"/>
                <w:b/>
              </w:rPr>
              <w:t>Nośność drogi</w:t>
            </w:r>
          </w:p>
          <w:p w:rsidR="00AF25B5" w:rsidRPr="00C87EF4"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Default="00AF25B5" w:rsidP="00124579">
            <w:pPr>
              <w:pStyle w:val="Akapitzlist"/>
              <w:numPr>
                <w:ilvl w:val="0"/>
                <w:numId w:val="142"/>
              </w:numPr>
              <w:snapToGrid w:val="0"/>
              <w:spacing w:after="0" w:line="240" w:lineRule="auto"/>
              <w:jc w:val="both"/>
              <w:rPr>
                <w:rFonts w:eastAsia="Times New Roman" w:cs="Arial"/>
              </w:rPr>
            </w:pPr>
            <w:r w:rsidRPr="00C87EF4">
              <w:rPr>
                <w:rFonts w:eastAsia="Times New Roman" w:cs="Arial"/>
              </w:rPr>
              <w:t xml:space="preserve">0 punktów, jeśli projekt nie zakłada </w:t>
            </w:r>
            <w:r>
              <w:rPr>
                <w:rFonts w:eastAsia="Times New Roman" w:cs="Arial"/>
              </w:rPr>
              <w:t>podniesienia nośności drogi/odcinka drogi</w:t>
            </w:r>
          </w:p>
          <w:p w:rsidR="0086369A" w:rsidRDefault="00AF25B5" w:rsidP="00124579">
            <w:pPr>
              <w:pStyle w:val="Akapitzlist"/>
              <w:numPr>
                <w:ilvl w:val="0"/>
                <w:numId w:val="142"/>
              </w:numPr>
              <w:snapToGrid w:val="0"/>
              <w:spacing w:after="0" w:line="240" w:lineRule="auto"/>
              <w:jc w:val="both"/>
              <w:rPr>
                <w:rFonts w:eastAsia="Times New Roman" w:cs="Arial"/>
              </w:rPr>
            </w:pPr>
            <w:r w:rsidRPr="00C87EF4">
              <w:rPr>
                <w:rFonts w:eastAsia="Times New Roman" w:cs="Arial"/>
              </w:rPr>
              <w:t xml:space="preserve">1 punkt – jeśli projekt zakłada podniesienie </w:t>
            </w:r>
            <w:r>
              <w:rPr>
                <w:rFonts w:eastAsia="Times New Roman" w:cs="Arial"/>
              </w:rPr>
              <w:t>nośności do 100 kN na oś na odcinku większym niż połowa długości drogi</w:t>
            </w:r>
            <w:r w:rsidRPr="00C87EF4">
              <w:rPr>
                <w:rFonts w:eastAsia="Times New Roman" w:cs="Arial"/>
              </w:rPr>
              <w:t>;</w:t>
            </w:r>
          </w:p>
          <w:p w:rsidR="0086369A" w:rsidRDefault="00AF25B5" w:rsidP="00124579">
            <w:pPr>
              <w:pStyle w:val="Akapitzlist"/>
              <w:numPr>
                <w:ilvl w:val="0"/>
                <w:numId w:val="142"/>
              </w:numPr>
              <w:snapToGrid w:val="0"/>
              <w:spacing w:after="0" w:line="240" w:lineRule="auto"/>
              <w:jc w:val="both"/>
              <w:rPr>
                <w:rFonts w:eastAsia="Times New Roman" w:cs="Arial"/>
              </w:rPr>
            </w:pPr>
            <w:r>
              <w:rPr>
                <w:rFonts w:eastAsia="Times New Roman" w:cs="Arial"/>
              </w:rPr>
              <w:t xml:space="preserve">2 punkty - </w:t>
            </w:r>
            <w:r w:rsidRPr="00C87EF4">
              <w:rPr>
                <w:rFonts w:eastAsia="Times New Roman" w:cs="Arial"/>
              </w:rPr>
              <w:t xml:space="preserve">jeśli projekt zakłada podniesienie </w:t>
            </w:r>
            <w:r>
              <w:rPr>
                <w:rFonts w:eastAsia="Times New Roman" w:cs="Arial"/>
              </w:rPr>
              <w:t>nośności do 100 kN na oś na całym odcinku drogi;</w:t>
            </w:r>
          </w:p>
          <w:p w:rsidR="0086369A" w:rsidRDefault="00AF25B5" w:rsidP="00124579">
            <w:pPr>
              <w:pStyle w:val="Akapitzlist"/>
              <w:numPr>
                <w:ilvl w:val="0"/>
                <w:numId w:val="142"/>
              </w:numPr>
              <w:jc w:val="both"/>
              <w:rPr>
                <w:rFonts w:eastAsia="Times New Roman" w:cs="Arial"/>
              </w:rPr>
            </w:pPr>
            <w:r>
              <w:rPr>
                <w:rFonts w:eastAsia="Times New Roman" w:cs="Arial"/>
              </w:rPr>
              <w:t>3</w:t>
            </w:r>
            <w:r w:rsidRPr="00C87EF4">
              <w:rPr>
                <w:rFonts w:eastAsia="Times New Roman" w:cs="Arial"/>
              </w:rPr>
              <w:t xml:space="preserve"> punkty - jeśli projekt zakłada podniesienie nośności do 115 kN na oś</w:t>
            </w:r>
            <w:r>
              <w:rPr>
                <w:rFonts w:eastAsia="Times New Roman" w:cs="Arial"/>
              </w:rPr>
              <w:t xml:space="preserve"> na odcinku większym niż połowa długości drogi</w:t>
            </w:r>
            <w:r w:rsidRPr="00C87EF4">
              <w:rPr>
                <w:rFonts w:eastAsia="Times New Roman" w:cs="Arial"/>
              </w:rPr>
              <w:t>;</w:t>
            </w:r>
          </w:p>
          <w:p w:rsidR="0086369A" w:rsidRDefault="00AF25B5" w:rsidP="00124579">
            <w:pPr>
              <w:pStyle w:val="Akapitzlist"/>
              <w:numPr>
                <w:ilvl w:val="0"/>
                <w:numId w:val="142"/>
              </w:numPr>
              <w:jc w:val="both"/>
              <w:rPr>
                <w:rFonts w:eastAsia="Times New Roman" w:cs="Arial"/>
              </w:rPr>
            </w:pPr>
            <w:r>
              <w:rPr>
                <w:rFonts w:eastAsia="Times New Roman" w:cs="Arial"/>
              </w:rPr>
              <w:t>4</w:t>
            </w:r>
            <w:r w:rsidRPr="00C87EF4">
              <w:rPr>
                <w:rFonts w:eastAsia="Times New Roman" w:cs="Arial"/>
              </w:rPr>
              <w:t xml:space="preserve"> punkty - jeśli projekt zakłada podniesienie nośności do 115 kN na oś</w:t>
            </w:r>
            <w:r>
              <w:rPr>
                <w:rFonts w:eastAsia="Times New Roman" w:cs="Arial"/>
              </w:rPr>
              <w:t xml:space="preserve"> na całym odcinku drogi</w:t>
            </w:r>
            <w:r w:rsidRPr="00C87EF4">
              <w:rPr>
                <w:rFonts w:eastAsia="Times New Roman" w:cs="Arial"/>
              </w:rPr>
              <w:t>;</w:t>
            </w:r>
          </w:p>
          <w:p w:rsidR="0086369A" w:rsidRDefault="00AF25B5" w:rsidP="00124579">
            <w:pPr>
              <w:pStyle w:val="Akapitzlist"/>
              <w:numPr>
                <w:ilvl w:val="0"/>
                <w:numId w:val="142"/>
              </w:numPr>
              <w:snapToGrid w:val="0"/>
              <w:spacing w:after="0" w:line="240" w:lineRule="auto"/>
              <w:jc w:val="both"/>
              <w:rPr>
                <w:rFonts w:eastAsia="Times New Roman" w:cs="Arial"/>
              </w:rPr>
            </w:pPr>
            <w:r w:rsidRPr="00C87EF4">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autoSpaceDE w:val="0"/>
              <w:autoSpaceDN w:val="0"/>
              <w:adjustRightInd w:val="0"/>
              <w:spacing w:after="0" w:line="240" w:lineRule="auto"/>
              <w:jc w:val="center"/>
              <w:rPr>
                <w:rFonts w:cs="Arial"/>
              </w:rPr>
            </w:pPr>
            <w:r w:rsidRPr="00C87EF4">
              <w:rPr>
                <w:rFonts w:cs="Arial"/>
              </w:rPr>
              <w:t>0-</w:t>
            </w:r>
            <w:r>
              <w:rPr>
                <w:rFonts w:cs="Arial"/>
              </w:rPr>
              <w:t>4</w:t>
            </w:r>
            <w:r w:rsidRPr="00C87EF4">
              <w:rPr>
                <w:rFonts w:cs="Arial"/>
              </w:rPr>
              <w:t xml:space="preserve"> pkt</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(0 punktów w kryterium nie oznacza</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odrzucenia wniosku)</w:t>
            </w:r>
          </w:p>
        </w:tc>
      </w:tr>
      <w:tr w:rsidR="00AF25B5" w:rsidRPr="000B7175"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sidRPr="000B7175">
              <w:rPr>
                <w:rFonts w:eastAsia="Times New Roman" w:cs="Arial"/>
                <w:b/>
              </w:rPr>
              <w:t>Znaczenie dla ruchu tranzytowego</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jc w:val="both"/>
              <w:rPr>
                <w:rFonts w:eastAsia="Times New Roman" w:cs="Arial"/>
              </w:rPr>
            </w:pPr>
            <w:r w:rsidRPr="000B7175">
              <w:rPr>
                <w:rFonts w:eastAsia="Times New Roman" w:cs="Arial"/>
              </w:rPr>
              <w:t>W ramach kryterium należy zweryfikować czy projekt odciąża od ruchu tranzytowego obszary intensywnie zamieszkane:</w:t>
            </w:r>
          </w:p>
          <w:p w:rsidR="00AF25B5" w:rsidRPr="000B7175" w:rsidRDefault="00AF25B5" w:rsidP="00642E87">
            <w:pPr>
              <w:snapToGrid w:val="0"/>
              <w:spacing w:after="0" w:line="240" w:lineRule="auto"/>
              <w:jc w:val="both"/>
              <w:rPr>
                <w:rFonts w:eastAsia="Times New Roman" w:cs="Arial"/>
              </w:rPr>
            </w:pPr>
          </w:p>
          <w:p w:rsidR="0086369A" w:rsidRDefault="00AF25B5" w:rsidP="00124579">
            <w:pPr>
              <w:pStyle w:val="Akapitzlist"/>
              <w:numPr>
                <w:ilvl w:val="0"/>
                <w:numId w:val="143"/>
              </w:numPr>
              <w:autoSpaceDE w:val="0"/>
              <w:autoSpaceDN w:val="0"/>
              <w:adjustRightInd w:val="0"/>
              <w:spacing w:after="0" w:line="240" w:lineRule="auto"/>
              <w:jc w:val="both"/>
              <w:rPr>
                <w:rFonts w:eastAsia="Times New Roman" w:cs="Arial"/>
              </w:rPr>
            </w:pPr>
            <w:r w:rsidRPr="000B7175">
              <w:rPr>
                <w:rFonts w:eastAsia="Times New Roman" w:cs="Arial"/>
              </w:rPr>
              <w:t>0 punktów jeśli projekt nie odciąża od ruchu tranzytowego obszarów intensywnie zamieszkałych;</w:t>
            </w:r>
          </w:p>
          <w:p w:rsidR="0086369A" w:rsidRDefault="00AF25B5" w:rsidP="00124579">
            <w:pPr>
              <w:pStyle w:val="Akapitzlist"/>
              <w:numPr>
                <w:ilvl w:val="0"/>
                <w:numId w:val="143"/>
              </w:numPr>
              <w:autoSpaceDE w:val="0"/>
              <w:autoSpaceDN w:val="0"/>
              <w:adjustRightInd w:val="0"/>
              <w:spacing w:after="0" w:line="240" w:lineRule="auto"/>
              <w:jc w:val="both"/>
              <w:rPr>
                <w:rFonts w:eastAsia="Times New Roman" w:cs="Arial"/>
              </w:rPr>
            </w:pPr>
            <w:r w:rsidRPr="000B7175">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0B7175" w:rsidRDefault="00AF25B5" w:rsidP="00642E87">
            <w:pPr>
              <w:autoSpaceDE w:val="0"/>
              <w:autoSpaceDN w:val="0"/>
              <w:adjustRightInd w:val="0"/>
              <w:spacing w:after="0" w:line="240" w:lineRule="auto"/>
              <w:jc w:val="both"/>
              <w:rPr>
                <w:rFonts w:eastAsia="Times New Roman" w:cs="Arial"/>
              </w:rPr>
            </w:pPr>
            <w:r w:rsidRPr="000B7175">
              <w:rPr>
                <w:rFonts w:eastAsia="Times New Roman" w:cs="Arial"/>
              </w:rPr>
              <w:t>Pod pojęciem obszar</w:t>
            </w:r>
            <w:r>
              <w:rPr>
                <w:rFonts w:eastAsia="Times New Roman" w:cs="Arial"/>
              </w:rPr>
              <w:t>u</w:t>
            </w:r>
            <w:r w:rsidRPr="000B7175">
              <w:rPr>
                <w:rFonts w:eastAsia="Times New Roman" w:cs="Arial"/>
              </w:rPr>
              <w:t xml:space="preserve"> intensywnie zamieszkałe</w:t>
            </w:r>
            <w:r>
              <w:rPr>
                <w:rFonts w:eastAsia="Times New Roman" w:cs="Arial"/>
              </w:rPr>
              <w:t>go</w:t>
            </w:r>
            <w:r w:rsidRPr="000B7175">
              <w:rPr>
                <w:rFonts w:eastAsia="Times New Roman" w:cs="Arial"/>
              </w:rPr>
              <w:t xml:space="preserve"> należy rozumieć </w:t>
            </w:r>
            <w:r>
              <w:rPr>
                <w:rFonts w:eastAsia="Times New Roman" w:cs="Arial"/>
              </w:rPr>
              <w:t xml:space="preserve">obszar </w:t>
            </w:r>
            <w:r w:rsidRPr="000B7175">
              <w:rPr>
                <w:rFonts w:eastAsia="Times New Roman" w:cs="Arial"/>
              </w:rPr>
              <w:t>gminy o liczbie ludności przypadającej na km kwadratowy powyżej średniej dla województwa.</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0-1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snapToGrid w:val="0"/>
              <w:spacing w:after="0"/>
              <w:jc w:val="center"/>
              <w:rPr>
                <w:rFonts w:cs="Arial"/>
              </w:rPr>
            </w:pPr>
            <w:r w:rsidRPr="000B7175">
              <w:rPr>
                <w:rFonts w:cs="Arial"/>
              </w:rPr>
              <w:t xml:space="preserve">odrzucenia wniosku) </w:t>
            </w:r>
          </w:p>
        </w:tc>
      </w:tr>
      <w:tr w:rsidR="00AF25B5" w:rsidRPr="000B7175"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Pr>
                <w:rFonts w:eastAsia="Times New Roman" w:cs="Arial"/>
                <w:b/>
              </w:rPr>
              <w:t>Wpływ na poprawę bezpieczeństwa</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pPr>
            <w:r w:rsidRPr="000B7175">
              <w:rPr>
                <w:rFonts w:eastAsia="Times New Roman" w:cs="Arial"/>
              </w:rPr>
              <w:t xml:space="preserve">W ramach kryterium należy zweryfikować czy inwestycja </w:t>
            </w:r>
            <w:r>
              <w:rPr>
                <w:rFonts w:eastAsia="Times New Roman" w:cs="Arial"/>
              </w:rPr>
              <w:t xml:space="preserve">wpływa w znaczący sposób na poprawę bezpieczeństwa poprzez zastosowanie elementów </w:t>
            </w:r>
            <w:r>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Default="00AF25B5" w:rsidP="00124579">
            <w:pPr>
              <w:pStyle w:val="Akapitzlist"/>
              <w:numPr>
                <w:ilvl w:val="0"/>
                <w:numId w:val="143"/>
              </w:numPr>
              <w:snapToGrid w:val="0"/>
              <w:spacing w:after="0" w:line="240" w:lineRule="auto"/>
              <w:jc w:val="both"/>
              <w:rPr>
                <w:rFonts w:eastAsia="Times New Roman" w:cs="Arial"/>
              </w:rPr>
            </w:pPr>
            <w:r w:rsidRPr="00CC2609">
              <w:rPr>
                <w:rFonts w:eastAsia="Times New Roman" w:cs="Arial"/>
              </w:rPr>
              <w:t xml:space="preserve">0 punktów, jeśli nie zastosowano rozwiązań wpływających </w:t>
            </w:r>
            <w:r>
              <w:rPr>
                <w:rFonts w:eastAsia="Times New Roman" w:cs="Arial"/>
              </w:rPr>
              <w:t xml:space="preserve">znacząco </w:t>
            </w:r>
            <w:r w:rsidRPr="00CC2609">
              <w:rPr>
                <w:rFonts w:eastAsia="Times New Roman" w:cs="Arial"/>
              </w:rPr>
              <w:t>na poprawę bezpieczeństwa;</w:t>
            </w:r>
          </w:p>
          <w:p w:rsidR="00AF25B5" w:rsidRPr="006C30F4" w:rsidRDefault="00AF25B5" w:rsidP="00642E87">
            <w:pPr>
              <w:snapToGrid w:val="0"/>
              <w:spacing w:after="0" w:line="240" w:lineRule="auto"/>
              <w:jc w:val="both"/>
              <w:rPr>
                <w:rFonts w:eastAsia="Times New Roman" w:cs="Arial"/>
              </w:rPr>
            </w:pPr>
            <w:r>
              <w:rPr>
                <w:rFonts w:eastAsia="Times New Roman" w:cs="Arial"/>
              </w:rPr>
              <w:t>1 punkt za zastosowanie któregoś z rozwiązań (co najmniej jedno) w następujących kategoriach (1 punkt w każdej kategorii):</w:t>
            </w:r>
          </w:p>
          <w:p w:rsidR="0086369A" w:rsidRDefault="00AF25B5" w:rsidP="00124579">
            <w:pPr>
              <w:numPr>
                <w:ilvl w:val="0"/>
                <w:numId w:val="141"/>
              </w:numPr>
              <w:spacing w:after="0" w:line="240" w:lineRule="auto"/>
              <w:jc w:val="both"/>
            </w:pPr>
            <w:r w:rsidRPr="00E969AF">
              <w:t>urządzenia odwadniające oraz odprowadzające wodę (np. rowy odwadniające, urządzenia ś</w:t>
            </w:r>
            <w:r>
              <w:t>ciekowe, kanalizacja deszczowa);</w:t>
            </w:r>
          </w:p>
          <w:p w:rsidR="0086369A" w:rsidRDefault="00AF25B5" w:rsidP="00124579">
            <w:pPr>
              <w:numPr>
                <w:ilvl w:val="0"/>
                <w:numId w:val="141"/>
              </w:numPr>
              <w:spacing w:after="0" w:line="240" w:lineRule="auto"/>
              <w:jc w:val="both"/>
            </w:pPr>
            <w:r w:rsidRPr="00E969AF">
              <w:t>urządzenia oświetleniowe</w:t>
            </w:r>
            <w:r>
              <w:t>;</w:t>
            </w:r>
          </w:p>
          <w:p w:rsidR="0086369A" w:rsidRDefault="00AF25B5" w:rsidP="00124579">
            <w:pPr>
              <w:numPr>
                <w:ilvl w:val="0"/>
                <w:numId w:val="141"/>
              </w:numPr>
              <w:spacing w:after="0" w:line="240" w:lineRule="auto"/>
              <w:jc w:val="both"/>
            </w:pPr>
            <w:r w:rsidRPr="00E969AF">
              <w:t>obiekty i urządzenia obsługi uczestników ruchu</w:t>
            </w:r>
            <w:r>
              <w:t>,</w:t>
            </w:r>
            <w:r w:rsidRPr="00E969AF">
              <w:t xml:space="preserve"> </w:t>
            </w:r>
            <w:r>
              <w:t xml:space="preserve">takie jak </w:t>
            </w:r>
            <w:r w:rsidRPr="00E969AF">
              <w:t>zatoki postojowe, zatoki autobusowe, perony tramwajowe, pętle autobusowe, place do zawracania, mijanki, przejścia dla pieszych</w:t>
            </w:r>
            <w:r>
              <w:t>,</w:t>
            </w:r>
            <w:r w:rsidRPr="00E969AF">
              <w:t xml:space="preserve"> punkty kontroli samochodów ciężarowych</w:t>
            </w:r>
            <w:r>
              <w:t xml:space="preserve">, </w:t>
            </w:r>
            <w:r w:rsidRPr="001243F6">
              <w:t>miejsc</w:t>
            </w:r>
            <w:r>
              <w:t>a</w:t>
            </w:r>
            <w:r w:rsidRPr="001243F6">
              <w:t xml:space="preserve"> obsługi podróżnych</w:t>
            </w:r>
            <w:r>
              <w:t xml:space="preserve"> (</w:t>
            </w:r>
            <w:r w:rsidRPr="00E969AF">
              <w:t>MOP</w:t>
            </w:r>
            <w:r>
              <w:t>)</w:t>
            </w:r>
            <w:r w:rsidRPr="00E969AF">
              <w:t xml:space="preserve">, </w:t>
            </w:r>
            <w:r>
              <w:t>miejsca poboru opłat</w:t>
            </w:r>
            <w:r w:rsidRPr="00E969AF">
              <w:t xml:space="preserve"> </w:t>
            </w:r>
            <w:r>
              <w:t>(</w:t>
            </w:r>
            <w:r w:rsidRPr="00E969AF">
              <w:t>MPO</w:t>
            </w:r>
            <w:r>
              <w:t>);</w:t>
            </w:r>
          </w:p>
          <w:p w:rsidR="0086369A" w:rsidRDefault="00AF25B5" w:rsidP="00124579">
            <w:pPr>
              <w:pStyle w:val="Akapitzlist"/>
              <w:numPr>
                <w:ilvl w:val="0"/>
                <w:numId w:val="141"/>
              </w:numPr>
              <w:snapToGrid w:val="0"/>
              <w:spacing w:after="0" w:line="240" w:lineRule="auto"/>
              <w:jc w:val="both"/>
              <w:rPr>
                <w:rFonts w:eastAsia="Times New Roman" w:cs="Arial"/>
              </w:rPr>
            </w:pPr>
            <w:r w:rsidRPr="00E969AF">
              <w:t>urządzenia techniczne drogi (np. bariery ochronne, ogrodzenie drogi i inne urządzenia zabezpieczające przed wkroczeniem zwierząt na drogę, osłony przeciwolśnieniowe, osłon</w:t>
            </w:r>
            <w:r>
              <w:t>y przeciwwietrzne).</w:t>
            </w:r>
          </w:p>
          <w:p w:rsidR="00AF25B5" w:rsidRPr="006C30F4" w:rsidRDefault="00AF25B5" w:rsidP="00642E87">
            <w:pPr>
              <w:snapToGrid w:val="0"/>
              <w:spacing w:after="0" w:line="240" w:lineRule="auto"/>
              <w:jc w:val="both"/>
              <w:rPr>
                <w:rFonts w:eastAsia="Times New Roman" w:cs="Arial"/>
              </w:rPr>
            </w:pPr>
            <w:r>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w:t>
            </w:r>
            <w:r>
              <w:rPr>
                <w:rFonts w:cs="Arial"/>
              </w:rPr>
              <w:t>4</w:t>
            </w:r>
            <w:r w:rsidRPr="000B7175">
              <w:rPr>
                <w:rFonts w:cs="Arial"/>
              </w:rPr>
              <w:t xml:space="preserve">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odrzucenia wniosku)</w:t>
            </w:r>
          </w:p>
        </w:tc>
      </w:tr>
    </w:tbl>
    <w:p w:rsidR="00AF25B5" w:rsidRDefault="00AF25B5" w:rsidP="00AF25B5">
      <w:pPr>
        <w:tabs>
          <w:tab w:val="left" w:pos="1755"/>
        </w:tabs>
        <w:spacing w:line="240" w:lineRule="auto"/>
        <w:rPr>
          <w:rFonts w:cs="Arial"/>
          <w:b/>
        </w:rPr>
      </w:pPr>
      <w:r w:rsidRPr="000B7175">
        <w:rPr>
          <w:rFonts w:cs="Arial"/>
          <w:b/>
        </w:rPr>
        <w:t xml:space="preserve">SUMA punktów: </w:t>
      </w:r>
      <w:r>
        <w:rPr>
          <w:rFonts w:cs="Arial"/>
          <w:b/>
        </w:rPr>
        <w:t>9</w:t>
      </w:r>
      <w:r w:rsidRPr="000B7175">
        <w:rPr>
          <w:rFonts w:cs="Arial"/>
          <w:b/>
        </w:rPr>
        <w:t xml:space="preserve"> pkt</w:t>
      </w:r>
    </w:p>
    <w:p w:rsidR="00AF25B5" w:rsidRDefault="00AF25B5" w:rsidP="00CE28A4">
      <w:pPr>
        <w:rPr>
          <w:i/>
        </w:rPr>
      </w:pPr>
    </w:p>
    <w:p w:rsidR="00CE28A4" w:rsidRDefault="00CE28A4" w:rsidP="00CE28A4">
      <w:pPr>
        <w:rPr>
          <w:i/>
        </w:rPr>
      </w:pPr>
      <w:r w:rsidRPr="000B7175">
        <w:rPr>
          <w:i/>
        </w:rPr>
        <w:t>Działanie 5.2 System transportu kolejowego</w:t>
      </w:r>
    </w:p>
    <w:p w:rsidR="002350E9" w:rsidRDefault="002350E9" w:rsidP="00CE28A4">
      <w:pPr>
        <w:rPr>
          <w:i/>
        </w:rPr>
      </w:pPr>
      <w:r>
        <w:rPr>
          <w:i/>
        </w:rPr>
        <w:t xml:space="preserve">Typ 5.2.B </w:t>
      </w:r>
      <w:r w:rsidRPr="002350E9">
        <w:rPr>
          <w:i/>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0B7175" w:rsidTr="002350E9">
        <w:trPr>
          <w:trHeight w:val="432"/>
        </w:trPr>
        <w:tc>
          <w:tcPr>
            <w:tcW w:w="676"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2350E9" w:rsidRPr="000B7175" w:rsidRDefault="002350E9" w:rsidP="002350E9">
            <w:pPr>
              <w:spacing w:after="120" w:line="276" w:lineRule="auto"/>
              <w:jc w:val="center"/>
              <w:rPr>
                <w:rFonts w:eastAsia="Times New Roman" w:cs="Tahoma"/>
                <w:b/>
                <w:kern w:val="1"/>
              </w:rPr>
            </w:pPr>
            <w:r w:rsidRPr="000B7175">
              <w:rPr>
                <w:rFonts w:eastAsia="Times New Roman" w:cs="Arial"/>
                <w:b/>
                <w:kern w:val="1"/>
              </w:rPr>
              <w:t>Opis znaczenia kryterium</w:t>
            </w:r>
          </w:p>
        </w:tc>
      </w:tr>
      <w:tr w:rsidR="002350E9" w:rsidRPr="000B7175" w:rsidTr="00A74402">
        <w:trPr>
          <w:trHeight w:val="952"/>
        </w:trPr>
        <w:tc>
          <w:tcPr>
            <w:tcW w:w="676" w:type="dxa"/>
          </w:tcPr>
          <w:p w:rsidR="00785541" w:rsidRDefault="00785541" w:rsidP="001957B7">
            <w:pPr>
              <w:numPr>
                <w:ilvl w:val="0"/>
                <w:numId w:val="315"/>
              </w:numPr>
              <w:snapToGrid w:val="0"/>
              <w:contextualSpacing/>
              <w:rPr>
                <w:rFonts w:eastAsiaTheme="minorEastAsia" w:cs="Arial"/>
                <w:lang w:eastAsia="pl-PL"/>
              </w:rPr>
            </w:pPr>
          </w:p>
        </w:tc>
        <w:tc>
          <w:tcPr>
            <w:tcW w:w="3544" w:type="dxa"/>
          </w:tcPr>
          <w:p w:rsidR="002350E9" w:rsidRDefault="002350E9" w:rsidP="002350E9">
            <w:pPr>
              <w:snapToGrid w:val="0"/>
              <w:jc w:val="both"/>
              <w:rPr>
                <w:rFonts w:eastAsia="Times New Roman" w:cs="Arial"/>
                <w:b/>
              </w:rPr>
            </w:pPr>
            <w:r>
              <w:rPr>
                <w:rFonts w:eastAsia="Times New Roman" w:cs="Arial"/>
                <w:b/>
              </w:rPr>
              <w:t>Zgodność z zapisami RPO WD</w:t>
            </w:r>
          </w:p>
        </w:tc>
        <w:tc>
          <w:tcPr>
            <w:tcW w:w="6237" w:type="dxa"/>
          </w:tcPr>
          <w:p w:rsidR="002350E9" w:rsidRDefault="002350E9" w:rsidP="002350E9">
            <w:pPr>
              <w:snapToGrid w:val="0"/>
              <w:contextualSpacing/>
              <w:rPr>
                <w:rFonts w:cs="Arial"/>
              </w:rPr>
            </w:pPr>
            <w:r w:rsidRPr="000B7175">
              <w:rPr>
                <w:rFonts w:cs="Arial"/>
              </w:rPr>
              <w:t>W ramach kryterium należy zweryfikować</w:t>
            </w:r>
            <w:r>
              <w:rPr>
                <w:rFonts w:cs="Arial"/>
              </w:rPr>
              <w:t xml:space="preserve"> czy projekt dotyczy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w:t>
            </w:r>
          </w:p>
          <w:p w:rsidR="002350E9" w:rsidRPr="00F626B2" w:rsidRDefault="002350E9" w:rsidP="002350E9">
            <w:pPr>
              <w:snapToGrid w:val="0"/>
              <w:contextualSpacing/>
              <w:rPr>
                <w:rFonts w:cs="Arial"/>
              </w:rPr>
            </w:pPr>
          </w:p>
          <w:p w:rsidR="002350E9" w:rsidRPr="000B7175" w:rsidRDefault="002350E9" w:rsidP="002350E9">
            <w:pPr>
              <w:snapToGrid w:val="0"/>
              <w:contextualSpacing/>
              <w:rPr>
                <w:rFonts w:eastAsia="Times New Roman" w:cs="Arial"/>
                <w:color w:val="FF0000"/>
              </w:rPr>
            </w:pPr>
            <w:r w:rsidRPr="00F626B2">
              <w:rPr>
                <w:rFonts w:eastAsia="Times New Roman" w:cs="Arial"/>
              </w:rPr>
              <w:t>Przez inwestycje punktowe należy rozumieć: dworce/stacje kolejowe, bazy kolejowe (infrastruktura zw</w:t>
            </w:r>
            <w:r>
              <w:rPr>
                <w:rFonts w:eastAsia="Times New Roman" w:cs="Arial"/>
              </w:rPr>
              <w:t>iązana z bieżącą obsługą taboru np. miejsca postojowe taboru, hale taborowe, hale warsztatowo-taborowe, zaplecze techniczne)</w:t>
            </w:r>
            <w:r w:rsidRPr="00F626B2">
              <w:rPr>
                <w:rFonts w:eastAsia="Times New Roman" w:cs="Arial"/>
              </w:rPr>
              <w:t xml:space="preserve">, bocznice/centra przeładunkowe. </w:t>
            </w:r>
          </w:p>
        </w:tc>
        <w:tc>
          <w:tcPr>
            <w:tcW w:w="4110" w:type="dxa"/>
          </w:tcPr>
          <w:p w:rsidR="002350E9" w:rsidRDefault="002350E9" w:rsidP="002350E9">
            <w:pPr>
              <w:autoSpaceDE w:val="0"/>
              <w:autoSpaceDN w:val="0"/>
              <w:adjustRightInd w:val="0"/>
              <w:jc w:val="center"/>
              <w:rPr>
                <w:rFonts w:cs="Arial"/>
              </w:rPr>
            </w:pPr>
            <w:r>
              <w:rPr>
                <w:rFonts w:cs="Arial"/>
              </w:rPr>
              <w:t>TAK/NIE</w:t>
            </w:r>
          </w:p>
          <w:p w:rsidR="002350E9" w:rsidRPr="00C87EF4" w:rsidRDefault="002350E9" w:rsidP="002350E9">
            <w:pPr>
              <w:autoSpaceDE w:val="0"/>
              <w:autoSpaceDN w:val="0"/>
              <w:adjustRightInd w:val="0"/>
              <w:jc w:val="center"/>
              <w:rPr>
                <w:rFonts w:cs="Arial"/>
              </w:rPr>
            </w:pPr>
            <w:r>
              <w:rPr>
                <w:rFonts w:cs="Arial"/>
              </w:rPr>
              <w:t>(Nie oznacza odrzucenie wniosku)</w:t>
            </w:r>
          </w:p>
        </w:tc>
      </w:tr>
      <w:tr w:rsidR="002350E9" w:rsidRPr="000B7175" w:rsidTr="002350E9">
        <w:trPr>
          <w:trHeight w:val="952"/>
        </w:trPr>
        <w:tc>
          <w:tcPr>
            <w:tcW w:w="676" w:type="dxa"/>
          </w:tcPr>
          <w:p w:rsidR="00785541" w:rsidRDefault="00785541" w:rsidP="001957B7">
            <w:pPr>
              <w:numPr>
                <w:ilvl w:val="0"/>
                <w:numId w:val="315"/>
              </w:numPr>
              <w:snapToGrid w:val="0"/>
              <w:ind w:left="0" w:firstLine="0"/>
              <w:contextualSpacing/>
              <w:rPr>
                <w:rFonts w:eastAsiaTheme="minorEastAsia" w:cs="Arial"/>
                <w:lang w:eastAsia="pl-PL"/>
              </w:rPr>
            </w:pPr>
          </w:p>
        </w:tc>
        <w:tc>
          <w:tcPr>
            <w:tcW w:w="3544" w:type="dxa"/>
          </w:tcPr>
          <w:p w:rsidR="002350E9" w:rsidRDefault="002350E9" w:rsidP="002350E9">
            <w:pPr>
              <w:snapToGrid w:val="0"/>
              <w:jc w:val="both"/>
              <w:rPr>
                <w:rFonts w:eastAsia="Times New Roman" w:cs="Arial"/>
                <w:b/>
              </w:rPr>
            </w:pPr>
            <w:r>
              <w:rPr>
                <w:rFonts w:eastAsia="Times New Roman" w:cs="Arial"/>
                <w:b/>
              </w:rPr>
              <w:t>Lokalizacja w odniesieniu do sieci TEN-T</w:t>
            </w:r>
          </w:p>
          <w:p w:rsidR="002350E9" w:rsidRPr="00951A34" w:rsidRDefault="002350E9" w:rsidP="002350E9">
            <w:pPr>
              <w:snapToGrid w:val="0"/>
              <w:jc w:val="both"/>
              <w:rPr>
                <w:rFonts w:eastAsia="Times New Roman" w:cs="Arial"/>
                <w:b/>
                <w:color w:val="FF0000"/>
                <w:u w:val="single"/>
              </w:rPr>
            </w:pPr>
          </w:p>
        </w:tc>
        <w:tc>
          <w:tcPr>
            <w:tcW w:w="6237" w:type="dxa"/>
          </w:tcPr>
          <w:p w:rsidR="002350E9" w:rsidRPr="000B7175" w:rsidRDefault="002350E9" w:rsidP="002350E9">
            <w:pPr>
              <w:snapToGrid w:val="0"/>
              <w:contextualSpacing/>
              <w:rPr>
                <w:rFonts w:eastAsia="Times New Roman" w:cs="Arial"/>
                <w:color w:val="FF0000"/>
              </w:rPr>
            </w:pPr>
          </w:p>
          <w:p w:rsidR="00E46BA5" w:rsidRDefault="00E46BA5" w:rsidP="00E46BA5">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rsidR="00E46BA5" w:rsidRPr="00BF12FD" w:rsidRDefault="00E46BA5" w:rsidP="00E46BA5">
            <w:pPr>
              <w:pStyle w:val="Akapitzlist"/>
              <w:numPr>
                <w:ilvl w:val="0"/>
                <w:numId w:val="313"/>
              </w:numPr>
              <w:snapToGrid w:val="0"/>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(2 pkt)</w:t>
            </w:r>
          </w:p>
          <w:p w:rsidR="00E46BA5" w:rsidRDefault="00E46BA5" w:rsidP="00E46BA5">
            <w:pPr>
              <w:pStyle w:val="Akapitzlist"/>
              <w:numPr>
                <w:ilvl w:val="0"/>
                <w:numId w:val="312"/>
              </w:numPr>
              <w:snapToGrid w:val="0"/>
              <w:jc w:val="both"/>
              <w:rPr>
                <w:rFonts w:cs="Arial"/>
              </w:rPr>
            </w:pPr>
            <w:r w:rsidRPr="00680206">
              <w:rPr>
                <w:rFonts w:cs="Arial"/>
              </w:rPr>
              <w:t>bezpośrednio w sieci TEN‐T</w:t>
            </w:r>
            <w:r>
              <w:rPr>
                <w:rFonts w:cs="Arial"/>
              </w:rPr>
              <w:t xml:space="preserve"> (4 pkt)</w:t>
            </w:r>
          </w:p>
          <w:p w:rsidR="00E46BA5" w:rsidRDefault="00E46BA5" w:rsidP="00E46BA5">
            <w:pPr>
              <w:pStyle w:val="Akapitzlist"/>
              <w:numPr>
                <w:ilvl w:val="0"/>
                <w:numId w:val="312"/>
              </w:numPr>
              <w:snapToGrid w:val="0"/>
              <w:jc w:val="both"/>
              <w:rPr>
                <w:rFonts w:cs="Arial"/>
              </w:rPr>
            </w:pPr>
            <w:r>
              <w:rPr>
                <w:rFonts w:cs="Arial"/>
              </w:rPr>
              <w:t>p</w:t>
            </w:r>
            <w:r w:rsidRPr="00F226F6">
              <w:rPr>
                <w:rFonts w:cs="Arial"/>
              </w:rPr>
              <w:t>oza siecią TEN-T lub poza linią doprowadzającą ruch bezpośrednio do sieci TEN-T (0 pkt)</w:t>
            </w:r>
          </w:p>
          <w:p w:rsidR="00E46BA5" w:rsidRDefault="00E46BA5" w:rsidP="00E46BA5">
            <w:pPr>
              <w:snapToGrid w:val="0"/>
              <w:jc w:val="both"/>
              <w:rPr>
                <w:rFonts w:cs="Arial"/>
              </w:rPr>
            </w:pPr>
          </w:p>
          <w:p w:rsidR="002350E9" w:rsidRPr="00E64724" w:rsidRDefault="00E46BA5" w:rsidP="00E46BA5">
            <w:pPr>
              <w:snapToGrid w:val="0"/>
              <w:jc w:val="both"/>
              <w:rPr>
                <w:rFonts w:cs="Arial"/>
              </w:rPr>
            </w:pPr>
            <w:r>
              <w:rPr>
                <w:rFonts w:cs="Arial"/>
              </w:rPr>
              <w:t>W przypadku gdy projekt obejmuje więcej niż jedną inwestycję punktową i zlokalizowane są one na różnych liniach (bezpośrednio w TEN-T i linii doprowadzającej do sieci TEN-T) projekt otrzymuje 4 pkt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t>0-</w:t>
            </w:r>
            <w:r>
              <w:rPr>
                <w:rFonts w:cs="Arial"/>
              </w:rPr>
              <w:t>4</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w:t>
            </w:r>
            <w:r w:rsidR="005D5245">
              <w:rPr>
                <w:rFonts w:cs="Arial"/>
              </w:rPr>
              <w:t xml:space="preserve"> nie</w:t>
            </w:r>
            <w:r w:rsidRPr="00C87EF4">
              <w:rPr>
                <w:rFonts w:cs="Arial"/>
              </w:rPr>
              <w:t xml:space="preserve"> oznacza</w:t>
            </w:r>
          </w:p>
          <w:p w:rsidR="002350E9" w:rsidRPr="000B7175" w:rsidRDefault="002350E9" w:rsidP="002350E9">
            <w:pPr>
              <w:snapToGrid w:val="0"/>
              <w:jc w:val="center"/>
              <w:rPr>
                <w:rFonts w:cs="Arial"/>
                <w:b/>
                <w:color w:val="FF0000"/>
              </w:rPr>
            </w:pPr>
            <w:r>
              <w:rPr>
                <w:rFonts w:cs="Arial"/>
              </w:rPr>
              <w:t>odrzucenie</w:t>
            </w:r>
            <w:r w:rsidRPr="00C87EF4">
              <w:rPr>
                <w:rFonts w:cs="Arial"/>
              </w:rPr>
              <w:t xml:space="preserve"> wniosku)</w:t>
            </w:r>
          </w:p>
        </w:tc>
      </w:tr>
      <w:tr w:rsidR="002350E9" w:rsidRPr="00C87EF4" w:rsidTr="002350E9">
        <w:trPr>
          <w:trHeight w:val="952"/>
        </w:trPr>
        <w:tc>
          <w:tcPr>
            <w:tcW w:w="676" w:type="dxa"/>
          </w:tcPr>
          <w:p w:rsidR="00785541" w:rsidRDefault="00785541" w:rsidP="001957B7">
            <w:pPr>
              <w:numPr>
                <w:ilvl w:val="0"/>
                <w:numId w:val="315"/>
              </w:numPr>
              <w:snapToGrid w:val="0"/>
              <w:ind w:left="0" w:firstLine="0"/>
              <w:contextualSpacing/>
              <w:rPr>
                <w:rFonts w:eastAsiaTheme="minorEastAsia" w:cs="Arial"/>
                <w:lang w:eastAsia="pl-PL"/>
              </w:rPr>
            </w:pPr>
          </w:p>
        </w:tc>
        <w:tc>
          <w:tcPr>
            <w:tcW w:w="3544" w:type="dxa"/>
          </w:tcPr>
          <w:p w:rsidR="002350E9" w:rsidRPr="00C87EF4" w:rsidRDefault="002350E9" w:rsidP="002350E9">
            <w:pPr>
              <w:snapToGrid w:val="0"/>
              <w:rPr>
                <w:rFonts w:eastAsia="Times New Roman" w:cs="Arial"/>
                <w:b/>
              </w:rPr>
            </w:pPr>
            <w:r>
              <w:rPr>
                <w:rFonts w:eastAsia="Times New Roman" w:cs="Arial"/>
                <w:b/>
              </w:rPr>
              <w:t>P</w:t>
            </w:r>
            <w:r w:rsidRPr="00651078">
              <w:rPr>
                <w:rFonts w:eastAsia="Times New Roman" w:cs="Arial"/>
                <w:b/>
              </w:rPr>
              <w:t>oprawy jakości obsługi podróżnych</w:t>
            </w:r>
          </w:p>
          <w:p w:rsidR="002350E9" w:rsidRPr="00C87EF4" w:rsidRDefault="002350E9" w:rsidP="002350E9">
            <w:pPr>
              <w:snapToGrid w:val="0"/>
              <w:rPr>
                <w:rFonts w:eastAsia="Times New Roman" w:cs="Arial"/>
                <w:b/>
                <w:u w:val="single"/>
              </w:rPr>
            </w:pPr>
          </w:p>
        </w:tc>
        <w:tc>
          <w:tcPr>
            <w:tcW w:w="6237" w:type="dxa"/>
          </w:tcPr>
          <w:p w:rsidR="002350E9" w:rsidRDefault="002350E9" w:rsidP="002350E9">
            <w:pPr>
              <w:snapToGrid w:val="0"/>
              <w:spacing w:before="240"/>
              <w:jc w:val="both"/>
              <w:rPr>
                <w:rFonts w:cs="Arial"/>
              </w:rPr>
            </w:pPr>
            <w:r w:rsidRPr="000B7175">
              <w:rPr>
                <w:rFonts w:cs="Arial"/>
              </w:rPr>
              <w:t>W ramach kryterium należy zweryfikować</w:t>
            </w:r>
            <w:r>
              <w:rPr>
                <w:rFonts w:cs="Arial"/>
              </w:rPr>
              <w:t xml:space="preserve"> czy</w:t>
            </w:r>
            <w:r w:rsidRPr="000B7175">
              <w:rPr>
                <w:rFonts w:cs="Arial"/>
              </w:rPr>
              <w:t xml:space="preserve"> </w:t>
            </w:r>
            <w:r>
              <w:rPr>
                <w:rFonts w:cs="Arial"/>
              </w:rPr>
              <w:t>zakres projektu  obejmuje montaż systemów służących poprawie jakości świadczonych usług np. przechowalnia bagażu, system sprzedaży biletów, tablice informacji pasażerskiej oraz czy zastosowano rozwiązania zwiększające atrakcyjność transportu kolejowego dla osób z różnymi niepełnosprawnościami.</w:t>
            </w:r>
          </w:p>
          <w:p w:rsidR="002350E9" w:rsidRPr="00BA4864" w:rsidRDefault="002350E9" w:rsidP="002350E9">
            <w:pPr>
              <w:snapToGrid w:val="0"/>
              <w:jc w:val="both"/>
              <w:rPr>
                <w:rFonts w:eastAsia="Times New Roman" w:cs="Arial"/>
              </w:rPr>
            </w:pPr>
            <w:r w:rsidRPr="00BA4864">
              <w:rPr>
                <w:rFonts w:eastAsia="Times New Roman" w:cs="Arial"/>
              </w:rPr>
              <w:t xml:space="preserve">Jeżeli zakres projektu </w:t>
            </w:r>
            <w:r>
              <w:rPr>
                <w:rFonts w:eastAsia="Times New Roman" w:cs="Arial"/>
              </w:rPr>
              <w:t>przewiduje</w:t>
            </w:r>
            <w:r>
              <w:rPr>
                <w:rFonts w:cs="Arial"/>
              </w:rPr>
              <w:t xml:space="preserve"> montaż systemów służących poprawie jakości świadczonych usług</w:t>
            </w:r>
            <w:r w:rsidRPr="00BA4864">
              <w:rPr>
                <w:rFonts w:eastAsia="Times New Roman" w:cs="Arial"/>
              </w:rPr>
              <w:t>:</w:t>
            </w:r>
          </w:p>
          <w:p w:rsidR="002350E9" w:rsidRDefault="002350E9" w:rsidP="002350E9">
            <w:pPr>
              <w:pStyle w:val="Akapitzlist"/>
              <w:numPr>
                <w:ilvl w:val="0"/>
                <w:numId w:val="312"/>
              </w:numPr>
              <w:snapToGrid w:val="0"/>
              <w:jc w:val="both"/>
              <w:rPr>
                <w:rFonts w:eastAsia="Times New Roman" w:cs="Arial"/>
              </w:rPr>
            </w:pPr>
            <w:r w:rsidRPr="00BA4864">
              <w:rPr>
                <w:rFonts w:eastAsia="Times New Roman" w:cs="Arial"/>
              </w:rPr>
              <w:t>przechowalnia bagażu</w:t>
            </w:r>
            <w:r>
              <w:rPr>
                <w:rFonts w:eastAsia="Times New Roman" w:cs="Arial"/>
              </w:rPr>
              <w:t xml:space="preserve"> - 1 pkt </w:t>
            </w:r>
          </w:p>
          <w:p w:rsidR="002350E9" w:rsidRDefault="002350E9" w:rsidP="002350E9">
            <w:pPr>
              <w:pStyle w:val="Akapitzlist"/>
              <w:numPr>
                <w:ilvl w:val="0"/>
                <w:numId w:val="312"/>
              </w:numPr>
              <w:snapToGrid w:val="0"/>
              <w:spacing w:before="240"/>
              <w:jc w:val="both"/>
              <w:rPr>
                <w:rFonts w:eastAsia="Times New Roman" w:cs="Arial"/>
              </w:rPr>
            </w:pPr>
            <w:r>
              <w:rPr>
                <w:rFonts w:eastAsia="Times New Roman" w:cs="Arial"/>
              </w:rPr>
              <w:t>system sprzedaży biletów – 1 pkt</w:t>
            </w:r>
          </w:p>
          <w:p w:rsidR="002350E9" w:rsidRDefault="002350E9" w:rsidP="002350E9">
            <w:pPr>
              <w:pStyle w:val="Akapitzlist"/>
              <w:numPr>
                <w:ilvl w:val="0"/>
                <w:numId w:val="312"/>
              </w:numPr>
              <w:snapToGrid w:val="0"/>
              <w:spacing w:before="240"/>
              <w:jc w:val="both"/>
              <w:rPr>
                <w:rFonts w:eastAsia="Times New Roman" w:cs="Arial"/>
              </w:rPr>
            </w:pPr>
            <w:r w:rsidRPr="00BA4864">
              <w:rPr>
                <w:rFonts w:eastAsia="Times New Roman" w:cs="Arial"/>
              </w:rPr>
              <w:t>tablice informacji pasażerskiej</w:t>
            </w:r>
            <w:r>
              <w:rPr>
                <w:rFonts w:eastAsia="Times New Roman" w:cs="Arial"/>
              </w:rPr>
              <w:t xml:space="preserve"> – 1 pkt</w:t>
            </w:r>
          </w:p>
          <w:p w:rsidR="002350E9" w:rsidRDefault="002350E9" w:rsidP="002350E9">
            <w:pPr>
              <w:pStyle w:val="Akapitzlist"/>
              <w:numPr>
                <w:ilvl w:val="0"/>
                <w:numId w:val="312"/>
              </w:numPr>
              <w:snapToGrid w:val="0"/>
              <w:spacing w:before="240"/>
              <w:jc w:val="both"/>
              <w:rPr>
                <w:rFonts w:eastAsia="Times New Roman" w:cs="Arial"/>
              </w:rPr>
            </w:pPr>
            <w:r>
              <w:rPr>
                <w:rFonts w:eastAsia="Times New Roman" w:cs="Arial"/>
              </w:rPr>
              <w:t>infomaty i bezpłatny dostęp do Internetu – 1 pkt</w:t>
            </w:r>
          </w:p>
          <w:p w:rsidR="002350E9" w:rsidRDefault="002350E9" w:rsidP="002350E9">
            <w:pPr>
              <w:pStyle w:val="Akapitzlist"/>
              <w:numPr>
                <w:ilvl w:val="0"/>
                <w:numId w:val="312"/>
              </w:numPr>
              <w:snapToGrid w:val="0"/>
              <w:spacing w:before="240"/>
              <w:jc w:val="both"/>
              <w:rPr>
                <w:rFonts w:eastAsia="Times New Roman" w:cs="Arial"/>
              </w:rPr>
            </w:pPr>
            <w:r>
              <w:rPr>
                <w:rFonts w:eastAsia="Times New Roman" w:cs="Arial"/>
              </w:rPr>
              <w:t xml:space="preserve">miejsce/a </w:t>
            </w:r>
            <w:r w:rsidRPr="00BA4864">
              <w:rPr>
                <w:rFonts w:eastAsia="Times New Roman" w:cs="Arial"/>
              </w:rPr>
              <w:t>przeznaczone dla osób podróżujących z małymi dziećmi, wyposażone w przewijaki, umywalkę oraz miejsca do karmienia</w:t>
            </w:r>
            <w:r>
              <w:rPr>
                <w:rFonts w:eastAsia="Times New Roman" w:cs="Arial"/>
              </w:rPr>
              <w:t xml:space="preserve"> – 2 pkt</w:t>
            </w:r>
          </w:p>
          <w:p w:rsidR="002350E9" w:rsidRPr="00BA4864" w:rsidRDefault="002350E9" w:rsidP="002350E9">
            <w:pPr>
              <w:pStyle w:val="Akapitzlist"/>
              <w:numPr>
                <w:ilvl w:val="0"/>
                <w:numId w:val="312"/>
              </w:numPr>
              <w:snapToGrid w:val="0"/>
              <w:spacing w:before="240"/>
              <w:jc w:val="both"/>
              <w:rPr>
                <w:rFonts w:eastAsia="Times New Roman" w:cs="Arial"/>
              </w:rPr>
            </w:pPr>
            <w:r w:rsidRPr="00651078">
              <w:rPr>
                <w:rFonts w:eastAsia="Times New Roman" w:cs="Arial"/>
              </w:rPr>
              <w:t>budow</w:t>
            </w:r>
            <w:r>
              <w:rPr>
                <w:rFonts w:eastAsia="Times New Roman" w:cs="Arial"/>
              </w:rPr>
              <w:t>a</w:t>
            </w:r>
            <w:r w:rsidRPr="00651078">
              <w:rPr>
                <w:rFonts w:eastAsia="Times New Roman" w:cs="Arial"/>
              </w:rPr>
              <w:t xml:space="preserve"> lub modernizacj</w:t>
            </w:r>
            <w:r>
              <w:rPr>
                <w:rFonts w:eastAsia="Times New Roman" w:cs="Arial"/>
              </w:rPr>
              <w:t>a</w:t>
            </w:r>
            <w:r w:rsidRPr="00651078">
              <w:rPr>
                <w:rFonts w:eastAsia="Times New Roman" w:cs="Arial"/>
              </w:rPr>
              <w:t xml:space="preserve"> elementów infrastruktury kolejowej bezpośrednio wpływających na obsługę pasażerską (np. zmiana nawierzchni peronów, budowa wiat, budowa lub modernizacja dojść do peronów</w:t>
            </w:r>
            <w:r>
              <w:rPr>
                <w:rFonts w:eastAsia="Times New Roman" w:cs="Arial"/>
              </w:rPr>
              <w:t>) – 2 pkt</w:t>
            </w:r>
          </w:p>
          <w:p w:rsidR="002350E9" w:rsidRPr="00D03139" w:rsidRDefault="002350E9" w:rsidP="002350E9">
            <w:pPr>
              <w:pStyle w:val="Akapitzlist"/>
              <w:numPr>
                <w:ilvl w:val="0"/>
                <w:numId w:val="312"/>
              </w:numPr>
              <w:snapToGrid w:val="0"/>
              <w:spacing w:before="240"/>
              <w:jc w:val="both"/>
              <w:rPr>
                <w:rFonts w:eastAsia="Times New Roman" w:cs="Arial"/>
              </w:rPr>
            </w:pPr>
            <w:r>
              <w:rPr>
                <w:rFonts w:cs="Arial"/>
              </w:rPr>
              <w:t xml:space="preserve">ponadto (dodatkowo) </w:t>
            </w:r>
            <w:r w:rsidRPr="00BF12FD">
              <w:rPr>
                <w:rFonts w:cs="Arial"/>
              </w:rPr>
              <w:t xml:space="preserve">projekt otrzyma </w:t>
            </w:r>
            <w:r>
              <w:rPr>
                <w:rFonts w:cs="Arial"/>
              </w:rPr>
              <w:t>2</w:t>
            </w:r>
            <w:r w:rsidRPr="00BF12FD">
              <w:rPr>
                <w:rFonts w:cs="Arial"/>
              </w:rPr>
              <w:t xml:space="preserve"> punkt</w:t>
            </w:r>
            <w:r>
              <w:rPr>
                <w:rFonts w:cs="Arial"/>
              </w:rPr>
              <w:t>y</w:t>
            </w:r>
            <w:r w:rsidRPr="00BF12FD">
              <w:rPr>
                <w:rFonts w:cs="Arial"/>
              </w:rPr>
              <w:t xml:space="preserve"> za zastosowanie samodzielnego rozwiązania zwiększającego atrakcyjność transportu kolejowego dla osób z różnymi niepełnosprawnościami, w tym dla osób niewidomych, niedowidzących i niedosłyszących)</w:t>
            </w:r>
            <w:r>
              <w:rPr>
                <w:rFonts w:cs="Arial"/>
              </w:rPr>
              <w:t xml:space="preserve"> ponad te które są wymagane przepisami prawa np. dla osób niewidzących lub słabowidzących przy infomatach czy tablicach informacyjnych </w:t>
            </w:r>
            <w:r>
              <w:t>naklejki z symbolami Braille’a i/lub</w:t>
            </w:r>
            <w:r>
              <w:rPr>
                <w:rFonts w:cs="Arial"/>
              </w:rPr>
              <w:t xml:space="preserve"> możliwość uzyskania </w:t>
            </w:r>
            <w:r w:rsidRPr="00D03139">
              <w:rPr>
                <w:rFonts w:cs="Arial"/>
              </w:rPr>
              <w:t>informacj</w:t>
            </w:r>
            <w:r>
              <w:rPr>
                <w:rFonts w:cs="Arial"/>
              </w:rPr>
              <w:t>i</w:t>
            </w:r>
            <w:r w:rsidRPr="00D03139">
              <w:rPr>
                <w:rFonts w:cs="Arial"/>
              </w:rPr>
              <w:t xml:space="preserve"> głosowe</w:t>
            </w:r>
            <w:r>
              <w:rPr>
                <w:rFonts w:cs="Arial"/>
              </w:rPr>
              <w:t xml:space="preserve">j czy też </w:t>
            </w:r>
            <w:r w:rsidRPr="00651078">
              <w:rPr>
                <w:rFonts w:cs="Arial"/>
              </w:rPr>
              <w:t>dostosowanie infrastruktury kolejowej do potrzeb osób o ograniczonej mobilności</w:t>
            </w:r>
            <w:r>
              <w:rPr>
                <w:rFonts w:cs="Arial"/>
              </w:rPr>
              <w: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t>0-</w:t>
            </w:r>
            <w:r>
              <w:rPr>
                <w:rFonts w:cs="Arial"/>
              </w:rPr>
              <w:t>10</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 nie oznacza</w:t>
            </w:r>
          </w:p>
          <w:p w:rsidR="002350E9" w:rsidRPr="00C87EF4" w:rsidRDefault="002350E9" w:rsidP="002350E9">
            <w:pPr>
              <w:autoSpaceDE w:val="0"/>
              <w:autoSpaceDN w:val="0"/>
              <w:adjustRightInd w:val="0"/>
              <w:jc w:val="center"/>
              <w:rPr>
                <w:rFonts w:cs="Arial"/>
              </w:rPr>
            </w:pPr>
            <w:r w:rsidRPr="00C87EF4">
              <w:rPr>
                <w:rFonts w:cs="Arial"/>
              </w:rPr>
              <w:t>odrzucenia wniosku)</w:t>
            </w:r>
          </w:p>
        </w:tc>
      </w:tr>
      <w:tr w:rsidR="002350E9" w:rsidRPr="00C87EF4" w:rsidTr="002350E9">
        <w:trPr>
          <w:trHeight w:val="952"/>
        </w:trPr>
        <w:tc>
          <w:tcPr>
            <w:tcW w:w="676" w:type="dxa"/>
          </w:tcPr>
          <w:p w:rsidR="00785541" w:rsidRDefault="00785541" w:rsidP="001957B7">
            <w:pPr>
              <w:numPr>
                <w:ilvl w:val="0"/>
                <w:numId w:val="315"/>
              </w:numPr>
              <w:snapToGrid w:val="0"/>
              <w:ind w:left="0" w:firstLine="0"/>
              <w:contextualSpacing/>
              <w:rPr>
                <w:rFonts w:eastAsiaTheme="minorEastAsia" w:cs="Arial"/>
                <w:lang w:eastAsia="pl-PL"/>
              </w:rPr>
            </w:pPr>
          </w:p>
        </w:tc>
        <w:tc>
          <w:tcPr>
            <w:tcW w:w="3544" w:type="dxa"/>
          </w:tcPr>
          <w:p w:rsidR="002350E9" w:rsidRDefault="002350E9" w:rsidP="002350E9">
            <w:pPr>
              <w:snapToGrid w:val="0"/>
              <w:rPr>
                <w:rFonts w:eastAsia="Times New Roman" w:cs="Arial"/>
                <w:b/>
              </w:rPr>
            </w:pPr>
            <w:r>
              <w:rPr>
                <w:rFonts w:eastAsia="Times New Roman" w:cs="Arial"/>
                <w:b/>
              </w:rPr>
              <w:t>P</w:t>
            </w:r>
            <w:r w:rsidRPr="009B73E2">
              <w:rPr>
                <w:rFonts w:eastAsia="Times New Roman" w:cs="Arial"/>
                <w:b/>
              </w:rPr>
              <w:t>opraw</w:t>
            </w:r>
            <w:r>
              <w:rPr>
                <w:rFonts w:eastAsia="Times New Roman" w:cs="Arial"/>
                <w:b/>
              </w:rPr>
              <w:t>a</w:t>
            </w:r>
            <w:r w:rsidRPr="009B73E2">
              <w:rPr>
                <w:rFonts w:eastAsia="Times New Roman" w:cs="Arial"/>
                <w:b/>
              </w:rPr>
              <w:t xml:space="preserve"> bezpieczeństwa</w:t>
            </w:r>
          </w:p>
          <w:p w:rsidR="00194018" w:rsidRDefault="00194018" w:rsidP="002350E9">
            <w:pPr>
              <w:snapToGrid w:val="0"/>
              <w:rPr>
                <w:rFonts w:eastAsia="Times New Roman" w:cs="Arial"/>
                <w:b/>
              </w:rPr>
            </w:pPr>
          </w:p>
          <w:p w:rsidR="00194018" w:rsidRDefault="00194018" w:rsidP="002350E9">
            <w:pPr>
              <w:snapToGrid w:val="0"/>
              <w:rPr>
                <w:rFonts w:eastAsia="Times New Roman" w:cs="Arial"/>
                <w:b/>
              </w:rPr>
            </w:pPr>
          </w:p>
          <w:p w:rsidR="00194018" w:rsidRDefault="00AD020C" w:rsidP="002350E9">
            <w:pPr>
              <w:snapToGrid w:val="0"/>
              <w:rPr>
                <w:rFonts w:eastAsia="Times New Roman" w:cs="Arial"/>
                <w:b/>
              </w:rPr>
            </w:pPr>
            <w:r w:rsidRPr="00AD020C">
              <w:rPr>
                <w:rFonts w:eastAsia="Times New Roman" w:cs="Arial"/>
                <w:b/>
              </w:rPr>
              <w:t>Kryterium nie dotyczy naborów w ramach ZIT WrOF</w:t>
            </w:r>
          </w:p>
        </w:tc>
        <w:tc>
          <w:tcPr>
            <w:tcW w:w="6237" w:type="dxa"/>
          </w:tcPr>
          <w:p w:rsidR="002350E9" w:rsidRDefault="002350E9" w:rsidP="002350E9">
            <w:pPr>
              <w:snapToGrid w:val="0"/>
              <w:spacing w:before="240"/>
              <w:jc w:val="both"/>
            </w:pPr>
            <w:r w:rsidRPr="000B7175">
              <w:rPr>
                <w:rFonts w:cs="Arial"/>
              </w:rPr>
              <w:t>W ramach kryterium należy zweryfikować</w:t>
            </w:r>
            <w:r>
              <w:rPr>
                <w:rFonts w:cs="Arial"/>
              </w:rPr>
              <w:t xml:space="preserve"> czy</w:t>
            </w:r>
            <w:r w:rsidRPr="000B7175">
              <w:rPr>
                <w:rFonts w:cs="Arial"/>
              </w:rPr>
              <w:t xml:space="preserve"> </w:t>
            </w:r>
            <w:r>
              <w:rPr>
                <w:rFonts w:cs="Arial"/>
              </w:rPr>
              <w:t xml:space="preserve">zakres </w:t>
            </w:r>
            <w:r>
              <w:rPr>
                <w:rFonts w:cs="Arial"/>
              </w:rPr>
              <w:br/>
              <w:t>projektu  obejmuje montaż/wykonanie elementów poprawiających bezpieczeństwo (środki zmniejszające ryzyko wypadków) bezpośrednio w jego otoczeniu (na jego terenie).</w:t>
            </w:r>
            <w:r>
              <w:t xml:space="preserve"> </w:t>
            </w:r>
          </w:p>
          <w:p w:rsidR="002350E9" w:rsidRPr="00BA4864" w:rsidRDefault="002350E9" w:rsidP="002350E9">
            <w:pPr>
              <w:snapToGrid w:val="0"/>
              <w:jc w:val="both"/>
              <w:rPr>
                <w:rFonts w:eastAsia="Times New Roman" w:cs="Arial"/>
              </w:rPr>
            </w:pPr>
            <w:r w:rsidRPr="00BA4864">
              <w:rPr>
                <w:rFonts w:eastAsia="Times New Roman" w:cs="Arial"/>
              </w:rPr>
              <w:t>Jeżeli zakres projektu:</w:t>
            </w:r>
          </w:p>
          <w:p w:rsidR="002350E9" w:rsidRDefault="002350E9" w:rsidP="002350E9">
            <w:pPr>
              <w:pStyle w:val="Akapitzlist"/>
              <w:numPr>
                <w:ilvl w:val="0"/>
                <w:numId w:val="312"/>
              </w:numPr>
              <w:snapToGrid w:val="0"/>
              <w:jc w:val="both"/>
              <w:rPr>
                <w:rFonts w:eastAsia="Times New Roman" w:cs="Arial"/>
              </w:rPr>
            </w:pPr>
            <w:r>
              <w:rPr>
                <w:rFonts w:eastAsia="Times New Roman" w:cs="Arial"/>
              </w:rPr>
              <w:t xml:space="preserve">zakłada </w:t>
            </w:r>
            <w:r w:rsidRPr="00DE3AEA">
              <w:rPr>
                <w:rFonts w:eastAsia="Times New Roman" w:cs="Arial"/>
              </w:rPr>
              <w:t xml:space="preserve">zwiększenie bezpieczeństwa np. przejścia dla pieszych, zwiększenie widoczności </w:t>
            </w:r>
            <w:r>
              <w:rPr>
                <w:rFonts w:eastAsia="Times New Roman" w:cs="Arial"/>
              </w:rPr>
              <w:t xml:space="preserve">- 2 pkt </w:t>
            </w:r>
          </w:p>
          <w:p w:rsidR="002350E9" w:rsidRDefault="002350E9" w:rsidP="002350E9">
            <w:pPr>
              <w:pStyle w:val="Akapitzlist"/>
              <w:numPr>
                <w:ilvl w:val="0"/>
                <w:numId w:val="312"/>
              </w:numPr>
              <w:snapToGrid w:val="0"/>
              <w:spacing w:before="240"/>
              <w:jc w:val="both"/>
              <w:rPr>
                <w:rFonts w:eastAsia="Times New Roman" w:cs="Arial"/>
              </w:rPr>
            </w:pPr>
            <w:r>
              <w:rPr>
                <w:rFonts w:eastAsia="Times New Roman" w:cs="Arial"/>
              </w:rPr>
              <w:t>nie obejmuje zwiększenia bezpieczeństwa lub brak informacji w tym zakresie – 0 pkt</w:t>
            </w:r>
          </w:p>
          <w:p w:rsidR="002350E9" w:rsidRDefault="002350E9" w:rsidP="002350E9">
            <w:pPr>
              <w:snapToGrid w:val="0"/>
              <w:spacing w:before="240"/>
              <w:jc w:val="both"/>
              <w:rPr>
                <w:rFonts w:cs="Arial"/>
              </w:rPr>
            </w:pPr>
            <w:r w:rsidRPr="00DE3AEA">
              <w:rPr>
                <w:rFonts w:cs="Arial"/>
              </w:rPr>
              <w:t xml:space="preserve">W kryterium punktacja jest niezależna od planowanej liczby rozwiązań poprawiających bezpieczeństwo, można otrzymać wyłącznie </w:t>
            </w:r>
            <w:r>
              <w:rPr>
                <w:rFonts w:cs="Arial"/>
              </w:rPr>
              <w:t>dwa</w:t>
            </w:r>
            <w:r w:rsidRPr="00DE3AEA">
              <w:rPr>
                <w:rFonts w:cs="Arial"/>
              </w:rPr>
              <w:t xml:space="preserve"> punkt</w:t>
            </w:r>
            <w:r>
              <w:rPr>
                <w:rFonts w:cs="Arial"/>
              </w:rPr>
              <w:t>y</w:t>
            </w:r>
            <w:r w:rsidRPr="00DE3AEA">
              <w:rPr>
                <w:rFonts w:cs="Arial"/>
              </w:rPr>
              <w:t>.</w:t>
            </w:r>
          </w:p>
          <w:p w:rsidR="00AD020C" w:rsidRPr="00AD020C" w:rsidRDefault="00AD020C" w:rsidP="002350E9">
            <w:pPr>
              <w:snapToGrid w:val="0"/>
              <w:spacing w:before="240"/>
              <w:jc w:val="both"/>
              <w:rPr>
                <w:rFonts w:cs="Arial"/>
                <w:b/>
              </w:rPr>
            </w:pPr>
            <w:r w:rsidRPr="00AD020C">
              <w:rPr>
                <w:rFonts w:cs="Arial"/>
                <w:b/>
              </w:rPr>
              <w:t>Kryterium nie dotyczy naborów w ramach ZIT WrOF, gdzie te kwestie będą punktowane podczas oceny zgodności ze Strategią ZIT.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t>0-</w:t>
            </w:r>
            <w:r>
              <w:rPr>
                <w:rFonts w:cs="Arial"/>
              </w:rPr>
              <w:t>2</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 nie oznacza</w:t>
            </w:r>
          </w:p>
          <w:p w:rsidR="002350E9" w:rsidRPr="00C87EF4" w:rsidRDefault="002350E9" w:rsidP="002350E9">
            <w:pPr>
              <w:autoSpaceDE w:val="0"/>
              <w:autoSpaceDN w:val="0"/>
              <w:adjustRightInd w:val="0"/>
              <w:jc w:val="center"/>
              <w:rPr>
                <w:rFonts w:cs="Arial"/>
              </w:rPr>
            </w:pPr>
            <w:r w:rsidRPr="00C87EF4">
              <w:rPr>
                <w:rFonts w:cs="Arial"/>
              </w:rPr>
              <w:t>odrzucenia wniosku)</w:t>
            </w:r>
          </w:p>
        </w:tc>
      </w:tr>
      <w:tr w:rsidR="002350E9" w:rsidRPr="00C87EF4" w:rsidTr="002350E9">
        <w:trPr>
          <w:trHeight w:val="952"/>
        </w:trPr>
        <w:tc>
          <w:tcPr>
            <w:tcW w:w="676" w:type="dxa"/>
          </w:tcPr>
          <w:p w:rsidR="00785541" w:rsidRDefault="00785541" w:rsidP="001957B7">
            <w:pPr>
              <w:numPr>
                <w:ilvl w:val="0"/>
                <w:numId w:val="315"/>
              </w:numPr>
              <w:snapToGrid w:val="0"/>
              <w:ind w:left="0" w:firstLine="0"/>
              <w:contextualSpacing/>
              <w:rPr>
                <w:rFonts w:eastAsiaTheme="minorEastAsia" w:cs="Arial"/>
                <w:lang w:eastAsia="pl-PL"/>
              </w:rPr>
            </w:pPr>
          </w:p>
        </w:tc>
        <w:tc>
          <w:tcPr>
            <w:tcW w:w="3544" w:type="dxa"/>
          </w:tcPr>
          <w:p w:rsidR="002350E9" w:rsidRDefault="002350E9" w:rsidP="002350E9">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237" w:type="dxa"/>
          </w:tcPr>
          <w:p w:rsidR="002350E9" w:rsidRDefault="002350E9" w:rsidP="002350E9">
            <w:pPr>
              <w:snapToGrid w:val="0"/>
              <w:spacing w:before="240"/>
              <w:jc w:val="both"/>
              <w:rPr>
                <w:rFonts w:cs="Arial"/>
              </w:rPr>
            </w:pPr>
            <w:r w:rsidRPr="00DE3AEA">
              <w:rPr>
                <w:rFonts w:cs="Arial"/>
              </w:rPr>
              <w:t>W ramach kryterium należy zweryfikować</w:t>
            </w:r>
            <w:r>
              <w:rPr>
                <w:rFonts w:cs="Arial"/>
              </w:rPr>
              <w:t xml:space="preserve"> wpływ projektu na koszty funkcjonowania</w:t>
            </w:r>
            <w:r w:rsidRPr="00DE3AEA">
              <w:rPr>
                <w:rFonts w:cs="Arial"/>
              </w:rPr>
              <w:t xml:space="preserve"> systemu kolejowego. Oczekuje się od projekt</w:t>
            </w:r>
            <w:r>
              <w:rPr>
                <w:rFonts w:cs="Arial"/>
              </w:rPr>
              <w:t>u</w:t>
            </w:r>
            <w:r w:rsidRPr="00DE3AEA">
              <w:rPr>
                <w:rFonts w:cs="Arial"/>
              </w:rPr>
              <w:t xml:space="preserve"> zmian kosztów związanych z obniżeniem kosztów funkcjonowania systemu transportu kolejowego lub zwiększenia jego dochodowości. Obniżanie kosztów stałych związanych z zarządzaniem i utrzymaniem infrastruktury oraz obsługą i eksploatacją taboru pozwala zwiększyć rentowność przewozów. Zwiększenie dochodowości transportu kolejowego pozwala zmniejszyć deficytowość transportu i poziom dotacji publicznych oraz uzyskać szybszy zwrot nakładów inwestycyjnych. Celem wprowadzenia kryterium jest premiowanie projektów pozwalających optymalizować koszty funkcjonowania transportu kolejowego. Zwiększenie ekonomiczności transportu kolejowego pozytywnie wpływa na konkurencyjność tej gałęzi transportu, co może przyczynić się do zmian w strukturze modalnej przewozów. Korzyści te mogą skutkować dla pasażerów poprawą oferty przewozowej, atrakcyjniejszymi ofertami cenowymi oraz podnoszeniem się jakości usług przewozowych. Uzyskane w ramach kryterium punkty sumują się.</w:t>
            </w:r>
          </w:p>
          <w:p w:rsidR="002350E9" w:rsidRDefault="002350E9" w:rsidP="002350E9">
            <w:pPr>
              <w:snapToGrid w:val="0"/>
              <w:spacing w:before="240"/>
              <w:jc w:val="both"/>
              <w:rPr>
                <w:rFonts w:cs="Arial"/>
              </w:rPr>
            </w:pPr>
            <w:r>
              <w:rPr>
                <w:rFonts w:cs="Arial"/>
              </w:rPr>
              <w:t>Jeżeli projekt:</w:t>
            </w:r>
          </w:p>
          <w:p w:rsidR="002350E9" w:rsidRDefault="002350E9" w:rsidP="002350E9">
            <w:pPr>
              <w:pStyle w:val="Akapitzlist"/>
              <w:numPr>
                <w:ilvl w:val="0"/>
                <w:numId w:val="314"/>
              </w:numPr>
              <w:snapToGrid w:val="0"/>
              <w:jc w:val="both"/>
              <w:rPr>
                <w:rFonts w:cs="Arial"/>
              </w:rPr>
            </w:pPr>
            <w:r w:rsidRPr="004D5B70">
              <w:rPr>
                <w:rFonts w:cs="Arial"/>
              </w:rPr>
              <w:t>zwiększa lub nie zmienia kosztów funkcjonowania transportu kolejowego</w:t>
            </w:r>
            <w:r>
              <w:rPr>
                <w:rFonts w:cs="Arial"/>
              </w:rPr>
              <w:t xml:space="preserve"> – 0 pkt</w:t>
            </w:r>
          </w:p>
          <w:p w:rsidR="002350E9" w:rsidRDefault="002350E9" w:rsidP="002350E9">
            <w:pPr>
              <w:pStyle w:val="Akapitzlist"/>
              <w:numPr>
                <w:ilvl w:val="0"/>
                <w:numId w:val="314"/>
              </w:numPr>
              <w:snapToGrid w:val="0"/>
              <w:jc w:val="both"/>
              <w:rPr>
                <w:rFonts w:cs="Arial"/>
              </w:rPr>
            </w:pPr>
            <w:r w:rsidRPr="004D5B70">
              <w:rPr>
                <w:rFonts w:cs="Arial"/>
              </w:rPr>
              <w:t>obniża koszty utrzymania lub podnosi poziom dochodowości infrastruktury kolejowej</w:t>
            </w:r>
            <w:r>
              <w:rPr>
                <w:rFonts w:cs="Arial"/>
              </w:rPr>
              <w:t xml:space="preserve"> – 2 pkt</w:t>
            </w:r>
          </w:p>
          <w:p w:rsidR="002350E9" w:rsidRDefault="002350E9" w:rsidP="002350E9">
            <w:pPr>
              <w:pStyle w:val="Akapitzlist"/>
              <w:numPr>
                <w:ilvl w:val="0"/>
                <w:numId w:val="314"/>
              </w:numPr>
              <w:snapToGrid w:val="0"/>
              <w:jc w:val="both"/>
              <w:rPr>
                <w:rFonts w:cs="Arial"/>
              </w:rPr>
            </w:pPr>
            <w:r w:rsidRPr="004D5B70">
              <w:rPr>
                <w:rFonts w:cs="Arial"/>
              </w:rPr>
              <w:t>obniża koszty zarządzania infrastrukturą, przewozami kolejowymi lub taborem kolejowym</w:t>
            </w:r>
            <w:r>
              <w:rPr>
                <w:rFonts w:cs="Arial"/>
              </w:rPr>
              <w:t xml:space="preserve"> – 2 pkt</w:t>
            </w:r>
          </w:p>
          <w:p w:rsidR="002350E9" w:rsidRPr="004D5B70" w:rsidRDefault="002350E9" w:rsidP="002350E9">
            <w:pPr>
              <w:pStyle w:val="Akapitzlist"/>
              <w:numPr>
                <w:ilvl w:val="0"/>
                <w:numId w:val="314"/>
              </w:numPr>
              <w:snapToGrid w:val="0"/>
              <w:jc w:val="both"/>
              <w:rPr>
                <w:rFonts w:cs="Arial"/>
              </w:rPr>
            </w:pPr>
            <w:r w:rsidRPr="00651078">
              <w:rPr>
                <w:rFonts w:cs="Arial"/>
              </w:rPr>
              <w:t>podnosi poziom dochodowości albo obniża koszty obsługi lub eksploatacji taboru kolejowego</w:t>
            </w:r>
            <w:r>
              <w:rPr>
                <w:rFonts w:cs="Arial"/>
              </w:rPr>
              <w:t xml:space="preserve"> – 2 pkt</w:t>
            </w:r>
          </w:p>
        </w:tc>
        <w:tc>
          <w:tcPr>
            <w:tcW w:w="4110" w:type="dxa"/>
          </w:tcPr>
          <w:p w:rsidR="002350E9" w:rsidRPr="00651078" w:rsidRDefault="002350E9" w:rsidP="002350E9">
            <w:pPr>
              <w:autoSpaceDE w:val="0"/>
              <w:autoSpaceDN w:val="0"/>
              <w:adjustRightInd w:val="0"/>
              <w:jc w:val="center"/>
              <w:rPr>
                <w:rFonts w:cs="Arial"/>
              </w:rPr>
            </w:pPr>
            <w:r w:rsidRPr="00651078">
              <w:rPr>
                <w:rFonts w:cs="Arial"/>
              </w:rPr>
              <w:t>0-</w:t>
            </w:r>
            <w:r>
              <w:rPr>
                <w:rFonts w:cs="Arial"/>
              </w:rPr>
              <w:t>6</w:t>
            </w:r>
            <w:r w:rsidRPr="00651078">
              <w:rPr>
                <w:rFonts w:cs="Arial"/>
              </w:rPr>
              <w:t xml:space="preserve"> pkt</w:t>
            </w:r>
          </w:p>
          <w:p w:rsidR="002350E9" w:rsidRPr="00651078" w:rsidRDefault="002350E9" w:rsidP="002350E9">
            <w:pPr>
              <w:autoSpaceDE w:val="0"/>
              <w:autoSpaceDN w:val="0"/>
              <w:adjustRightInd w:val="0"/>
              <w:jc w:val="center"/>
              <w:rPr>
                <w:rFonts w:cs="Arial"/>
              </w:rPr>
            </w:pPr>
            <w:r w:rsidRPr="00651078">
              <w:rPr>
                <w:rFonts w:cs="Arial"/>
              </w:rPr>
              <w:t>(0 punktów w kryterium nie oznacza</w:t>
            </w:r>
          </w:p>
          <w:p w:rsidR="002350E9" w:rsidRPr="00C87EF4" w:rsidRDefault="002350E9" w:rsidP="002350E9">
            <w:pPr>
              <w:autoSpaceDE w:val="0"/>
              <w:autoSpaceDN w:val="0"/>
              <w:adjustRightInd w:val="0"/>
              <w:jc w:val="center"/>
              <w:rPr>
                <w:rFonts w:cs="Arial"/>
              </w:rPr>
            </w:pPr>
            <w:r w:rsidRPr="00651078">
              <w:rPr>
                <w:rFonts w:cs="Arial"/>
              </w:rPr>
              <w:t>odrzucenia wniosku)</w:t>
            </w:r>
          </w:p>
        </w:tc>
      </w:tr>
    </w:tbl>
    <w:p w:rsidR="002350E9" w:rsidRPr="000B7175" w:rsidRDefault="002350E9" w:rsidP="00CE28A4">
      <w:pPr>
        <w:rPr>
          <w:i/>
        </w:rPr>
      </w:pPr>
    </w:p>
    <w:p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0B7175" w:rsidTr="003F659B">
        <w:trPr>
          <w:trHeight w:val="432"/>
        </w:trPr>
        <w:tc>
          <w:tcPr>
            <w:tcW w:w="676"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24579">
            <w:pPr>
              <w:numPr>
                <w:ilvl w:val="0"/>
                <w:numId w:val="291"/>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rsidR="00CE28A4" w:rsidRPr="000B7175" w:rsidRDefault="00CE28A4" w:rsidP="009320AD">
            <w:pPr>
              <w:snapToGrid w:val="0"/>
              <w:spacing w:after="0" w:line="240" w:lineRule="auto"/>
              <w:jc w:val="both"/>
              <w:rPr>
                <w:rFonts w:eastAsia="Times New Roman" w:cs="Tahoma"/>
              </w:rPr>
            </w:pPr>
          </w:p>
          <w:p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Default="00CE28A4" w:rsidP="009320AD">
            <w:pPr>
              <w:snapToGrid w:val="0"/>
              <w:spacing w:after="0"/>
              <w:jc w:val="center"/>
              <w:rPr>
                <w:rFonts w:cs="Arial"/>
              </w:rPr>
            </w:pPr>
            <w:r w:rsidRPr="000B7175">
              <w:rPr>
                <w:rFonts w:cs="Arial"/>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0B7175" w:rsidRDefault="00CE5869" w:rsidP="009320AD">
            <w:pPr>
              <w:snapToGrid w:val="0"/>
              <w:spacing w:after="0"/>
              <w:jc w:val="center"/>
              <w:rPr>
                <w:rFonts w:cs="Arial"/>
              </w:rPr>
            </w:pPr>
          </w:p>
          <w:p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rsidR="00CE28A4" w:rsidRPr="000B7175" w:rsidRDefault="00CE28A4" w:rsidP="009320AD">
            <w:pPr>
              <w:snapToGrid w:val="0"/>
              <w:spacing w:after="0"/>
              <w:jc w:val="center"/>
              <w:rPr>
                <w:rFonts w:cs="Arial"/>
              </w:rPr>
            </w:pPr>
          </w:p>
          <w:p w:rsidR="00CE28A4" w:rsidRPr="000B7175" w:rsidRDefault="00CE28A4" w:rsidP="009320AD">
            <w:pPr>
              <w:snapToGrid w:val="0"/>
              <w:spacing w:after="0"/>
              <w:jc w:val="center"/>
              <w:rPr>
                <w:rFonts w:cs="Arial"/>
                <w:color w:val="FF0000"/>
              </w:rPr>
            </w:pPr>
          </w:p>
        </w:tc>
      </w:tr>
      <w:tr w:rsidR="00CE28A4" w:rsidRPr="000B7175"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24579">
            <w:pPr>
              <w:numPr>
                <w:ilvl w:val="0"/>
                <w:numId w:val="291"/>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rsidR="00CE28A4" w:rsidRPr="000B7175" w:rsidRDefault="00CE28A4" w:rsidP="009320AD">
            <w:pPr>
              <w:autoSpaceDE w:val="0"/>
              <w:autoSpaceDN w:val="0"/>
              <w:adjustRightInd w:val="0"/>
              <w:spacing w:after="0" w:line="240" w:lineRule="auto"/>
              <w:jc w:val="both"/>
              <w:rPr>
                <w:rFonts w:eastAsia="Times New Roman" w:cs="Arial"/>
              </w:rPr>
            </w:pPr>
          </w:p>
          <w:p w:rsidR="0037389F" w:rsidRDefault="00CE28A4" w:rsidP="00DF0784">
            <w:pPr>
              <w:pStyle w:val="Akapitzlist"/>
              <w:numPr>
                <w:ilvl w:val="0"/>
                <w:numId w:val="79"/>
              </w:numPr>
              <w:autoSpaceDE w:val="0"/>
              <w:autoSpaceDN w:val="0"/>
              <w:adjustRightInd w:val="0"/>
              <w:spacing w:after="0" w:line="240" w:lineRule="auto"/>
              <w:jc w:val="both"/>
              <w:rPr>
                <w:rFonts w:eastAsia="Times New Roman" w:cs="Arial"/>
              </w:rPr>
            </w:pPr>
            <w:r w:rsidRPr="000B7175">
              <w:rPr>
                <w:rFonts w:cs="Arial"/>
              </w:rPr>
              <w:t>projekt otrzyma 1 punkt za zakup/modernizację taboru wykorzystującego rozwiązania podnoszące bezpieczeństwo podróżnych i obsługi</w:t>
            </w:r>
            <w:r w:rsidRPr="000B7175">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0-1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24579">
            <w:pPr>
              <w:numPr>
                <w:ilvl w:val="0"/>
                <w:numId w:val="291"/>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CE28A4" w:rsidRPr="000B7175" w:rsidRDefault="00CE28A4" w:rsidP="009320AD">
            <w:pPr>
              <w:snapToGrid w:val="0"/>
              <w:spacing w:after="0" w:line="240" w:lineRule="auto"/>
              <w:contextualSpacing/>
              <w:jc w:val="both"/>
              <w:rPr>
                <w:rFonts w:eastAsia="Times New Roman" w:cs="Arial"/>
              </w:rPr>
            </w:pP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color w:val="FF0000"/>
              </w:rPr>
            </w:pPr>
          </w:p>
          <w:p w:rsidR="0037389F" w:rsidRDefault="00CE28A4" w:rsidP="00DF0784">
            <w:pPr>
              <w:pStyle w:val="Akapitzlist"/>
              <w:numPr>
                <w:ilvl w:val="0"/>
                <w:numId w:val="79"/>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24579">
            <w:pPr>
              <w:numPr>
                <w:ilvl w:val="0"/>
                <w:numId w:val="291"/>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rsidR="00A33147" w:rsidRPr="00A33147" w:rsidRDefault="00A33147" w:rsidP="00A33147">
            <w:pPr>
              <w:snapToGrid w:val="0"/>
              <w:spacing w:after="0" w:line="240" w:lineRule="auto"/>
              <w:contextualSpacing/>
              <w:jc w:val="both"/>
              <w:rPr>
                <w:rFonts w:cs="Arial"/>
              </w:rPr>
            </w:pPr>
            <w:r w:rsidRPr="00A33147">
              <w:rPr>
                <w:rFonts w:cs="Arial"/>
              </w:rPr>
              <w:t>• rozwiązania podnoszące komfort podróżnych – maksymalnie 1 punkt;</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rozwiązania wykorzystujące technologie informacyjno–komunikacyjne – maksymalnie 1 punkt;</w:t>
            </w:r>
          </w:p>
          <w:p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line="240" w:lineRule="auto"/>
              <w:contextualSpacing/>
              <w:jc w:val="right"/>
              <w:rPr>
                <w:rFonts w:cs="Arial"/>
                <w:b/>
              </w:rPr>
            </w:pPr>
            <w:r w:rsidRPr="006A29B5">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rsidR="002E0447" w:rsidRDefault="002E0447" w:rsidP="0049410C">
      <w:pPr>
        <w:rPr>
          <w:rFonts w:cs="Arial"/>
          <w:b/>
        </w:rPr>
      </w:pPr>
    </w:p>
    <w:p w:rsidR="002E0447" w:rsidRDefault="002E0447" w:rsidP="002E0447">
      <w:pPr>
        <w:spacing w:line="360" w:lineRule="auto"/>
        <w:rPr>
          <w:rFonts w:eastAsia="Times New Roman" w:cs="Arial"/>
          <w:b/>
          <w:bCs/>
          <w:iCs/>
          <w:u w:val="single"/>
        </w:rPr>
      </w:pPr>
      <w:r w:rsidRPr="00775908">
        <w:rPr>
          <w:rFonts w:eastAsia="Times New Roman" w:cs="Arial"/>
          <w:b/>
          <w:bCs/>
          <w:iCs/>
          <w:u w:val="single"/>
        </w:rPr>
        <w:t xml:space="preserve">OŚ PRIORYTETOWA 6 – Infrastruktura spójności społecznej </w:t>
      </w:r>
    </w:p>
    <w:p w:rsidR="007101A8" w:rsidRDefault="007101A8" w:rsidP="007101A8">
      <w:pPr>
        <w:rPr>
          <w:rFonts w:ascii="Calibri" w:eastAsia="Times New Roman" w:hAnsi="Calibri" w:cs="Times New Roman"/>
          <w:b/>
        </w:rPr>
      </w:pPr>
      <w:r w:rsidRPr="002C678A">
        <w:rPr>
          <w:rFonts w:ascii="Calibri" w:eastAsia="Times New Roman" w:hAnsi="Calibri" w:cs="Times New Roman"/>
          <w:b/>
        </w:rPr>
        <w:t>Działanie</w:t>
      </w:r>
      <w:r w:rsidRPr="00087089">
        <w:rPr>
          <w:rFonts w:ascii="Calibri" w:eastAsia="Times New Roman" w:hAnsi="Calibri" w:cs="Times New Roman"/>
          <w:b/>
        </w:rPr>
        <w:t xml:space="preserve"> </w:t>
      </w:r>
      <w:r w:rsidRPr="002C678A">
        <w:rPr>
          <w:rFonts w:ascii="Calibri" w:eastAsia="Times New Roman" w:hAnsi="Calibri" w:cs="Times New Roman"/>
          <w:b/>
        </w:rPr>
        <w:t>6</w:t>
      </w:r>
      <w:r w:rsidRPr="00087089">
        <w:rPr>
          <w:rFonts w:ascii="Calibri" w:eastAsia="Times New Roman" w:hAnsi="Calibri" w:cs="Times New Roman"/>
          <w:b/>
        </w:rPr>
        <w:t xml:space="preserve">.1 Inwestycje w </w:t>
      </w:r>
      <w:r w:rsidRPr="002C678A">
        <w:rPr>
          <w:rFonts w:ascii="Calibri" w:eastAsia="Times New Roman" w:hAnsi="Calibri" w:cs="Times New Roman"/>
          <w:b/>
        </w:rPr>
        <w:t>infrastrukturę społeczną</w:t>
      </w:r>
    </w:p>
    <w:p w:rsidR="00785541" w:rsidRPr="001957B7" w:rsidRDefault="00785541" w:rsidP="00785541">
      <w:pPr>
        <w:pStyle w:val="Standard"/>
        <w:jc w:val="both"/>
        <w:rPr>
          <w:rFonts w:asciiTheme="minorHAnsi" w:hAnsiTheme="minorHAnsi"/>
          <w:b/>
          <w:sz w:val="22"/>
          <w:szCs w:val="22"/>
        </w:rPr>
      </w:pPr>
      <w:r w:rsidRPr="001957B7">
        <w:rPr>
          <w:rFonts w:asciiTheme="minorHAnsi" w:hAnsiTheme="minorHAnsi"/>
          <w:b/>
          <w:sz w:val="22"/>
          <w:szCs w:val="22"/>
        </w:rPr>
        <w:t>6.1.A Budowa, remont, przebudowa, rozbudowa</w:t>
      </w:r>
      <w:r w:rsidRPr="001957B7">
        <w:rPr>
          <w:rStyle w:val="Odwoanieprzypisudolnego"/>
          <w:rFonts w:asciiTheme="minorHAnsi" w:hAnsiTheme="minorHAnsi"/>
          <w:b/>
          <w:sz w:val="22"/>
          <w:szCs w:val="22"/>
        </w:rPr>
        <w:footnoteReference w:id="21"/>
      </w:r>
      <w:r w:rsidRPr="001957B7">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1957B7" w:rsidRDefault="00785541" w:rsidP="00785541">
      <w:pPr>
        <w:pStyle w:val="Standard"/>
        <w:jc w:val="both"/>
        <w:rPr>
          <w:rFonts w:asciiTheme="minorHAnsi" w:hAnsiTheme="minorHAnsi"/>
          <w:b/>
          <w:sz w:val="22"/>
          <w:szCs w:val="22"/>
        </w:rPr>
      </w:pPr>
      <w:r w:rsidRPr="001957B7">
        <w:rPr>
          <w:rFonts w:asciiTheme="minorHAnsi" w:hAnsiTheme="minorHAnsi"/>
          <w:b/>
          <w:sz w:val="22"/>
          <w:szCs w:val="22"/>
        </w:rPr>
        <w:t>6.1.B Zmiana sposobu użytkowania, budowa, remont, przebudowa, rozbudowa</w:t>
      </w:r>
      <w:r w:rsidRPr="001957B7">
        <w:rPr>
          <w:rStyle w:val="Odwoanieprzypisudolnego"/>
          <w:rFonts w:asciiTheme="minorHAnsi" w:hAnsiTheme="minorHAnsi"/>
          <w:b/>
          <w:sz w:val="22"/>
          <w:szCs w:val="22"/>
        </w:rPr>
        <w:footnoteReference w:id="22"/>
      </w:r>
      <w:r w:rsidRPr="001957B7">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553C71"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Opis znaczenia kryterium</w:t>
            </w:r>
          </w:p>
        </w:tc>
      </w:tr>
      <w:tr w:rsidR="00785541" w:rsidRPr="00553C71"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rsidP="00553C71">
            <w:pPr>
              <w:pStyle w:val="Standard"/>
              <w:jc w:val="both"/>
              <w:rPr>
                <w:rFonts w:asciiTheme="minorHAnsi" w:hAnsiTheme="minorHAnsi" w:cs="Tahoma"/>
                <w:sz w:val="22"/>
                <w:szCs w:val="22"/>
              </w:rPr>
            </w:pPr>
            <w:r w:rsidRPr="001957B7">
              <w:rPr>
                <w:rFonts w:asciiTheme="minorHAnsi" w:hAnsiTheme="minorHAnsi"/>
                <w:sz w:val="22"/>
                <w:szCs w:val="22"/>
              </w:rPr>
              <w:t>W ramach kryterium weryfikowane jest, czy projekt przyczynia się do osiągnięcia celów zapisanych w RPO WD 2014-2020 w</w:t>
            </w:r>
            <w:r w:rsidR="00553C71" w:rsidRPr="001957B7">
              <w:rPr>
                <w:rFonts w:asciiTheme="minorHAnsi" w:hAnsiTheme="minorHAnsi"/>
                <w:sz w:val="22"/>
                <w:szCs w:val="22"/>
              </w:rPr>
              <w:t> </w:t>
            </w:r>
            <w:r w:rsidRPr="001957B7">
              <w:rPr>
                <w:rFonts w:asciiTheme="minorHAnsi" w:hAnsiTheme="minorHAnsi"/>
                <w:sz w:val="22"/>
                <w:szCs w:val="22"/>
              </w:rPr>
              <w:t>zakresie wsparcia udzielanego ze środków EFS.</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Wsparcie inwestycyjne w ramach EFRR w Działaniu 6.1 dla projektów typu A i B przewidziano szczególnie w powiązaniu z</w:t>
            </w:r>
            <w:r w:rsidR="00553C71" w:rsidRPr="001957B7">
              <w:rPr>
                <w:rFonts w:asciiTheme="minorHAnsi" w:hAnsiTheme="minorHAnsi"/>
                <w:sz w:val="22"/>
                <w:szCs w:val="22"/>
              </w:rPr>
              <w:t> </w:t>
            </w:r>
            <w:r w:rsidRPr="001957B7">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Tak/Nie</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Kryterium obligatoryjne</w:t>
            </w:r>
          </w:p>
          <w:p w:rsidR="00785541" w:rsidRPr="001957B7" w:rsidRDefault="00785541">
            <w:pPr>
              <w:pStyle w:val="Standard"/>
              <w:spacing w:after="120"/>
              <w:jc w:val="center"/>
              <w:rPr>
                <w:rFonts w:asciiTheme="minorHAnsi" w:eastAsia="Calibri" w:hAnsiTheme="minorHAnsi" w:cs="Arial"/>
                <w:sz w:val="22"/>
                <w:szCs w:val="22"/>
              </w:rPr>
            </w:pPr>
            <w:r w:rsidRPr="001957B7">
              <w:rPr>
                <w:rFonts w:asciiTheme="minorHAnsi" w:eastAsia="Calibri" w:hAnsiTheme="minorHAnsi" w:cs="Arial"/>
                <w:sz w:val="22"/>
                <w:szCs w:val="22"/>
              </w:rPr>
              <w:t>(spełnienie jest niezbędne dla możliwości otrzymania dofinansowania)</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Niespełnienie kryterium oznacza</w:t>
            </w:r>
          </w:p>
          <w:p w:rsidR="00785541" w:rsidRPr="001957B7" w:rsidRDefault="00785541">
            <w:pPr>
              <w:pStyle w:val="Standard"/>
              <w:jc w:val="center"/>
              <w:rPr>
                <w:rFonts w:asciiTheme="minorHAnsi" w:eastAsia="Calibri" w:hAnsiTheme="minorHAnsi" w:cs="Arial"/>
                <w:kern w:val="3"/>
                <w:sz w:val="22"/>
                <w:szCs w:val="22"/>
              </w:rPr>
            </w:pPr>
            <w:r w:rsidRPr="001957B7">
              <w:rPr>
                <w:rFonts w:asciiTheme="minorHAnsi" w:eastAsia="Calibri" w:hAnsiTheme="minorHAnsi" w:cs="Arial"/>
                <w:sz w:val="22"/>
                <w:szCs w:val="22"/>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line="240" w:lineRule="auto"/>
              <w:jc w:val="center"/>
              <w:rPr>
                <w:rFonts w:eastAsia="Calibri" w:cs="Times New Roman"/>
                <w:kern w:val="3"/>
                <w:highlight w:val="yellow"/>
              </w:rPr>
            </w:pPr>
            <w:r w:rsidRPr="00553C71">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after="0" w:line="240" w:lineRule="auto"/>
              <w:jc w:val="center"/>
              <w:rPr>
                <w:rFonts w:eastAsia="Calibri" w:cs="Times New Roman"/>
                <w:b/>
                <w:kern w:val="3"/>
                <w:highlight w:val="yellow"/>
              </w:rPr>
            </w:pPr>
            <w:r w:rsidRPr="00553C71">
              <w:rPr>
                <w:rFonts w:eastAsia="Calibri" w:cs="Times New Roman"/>
                <w:b/>
              </w:rPr>
              <w:t xml:space="preserve">Uzasadnienie budowy nowego obiektu </w:t>
            </w:r>
            <w:r w:rsidRPr="00553C71">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553C71">
            <w:pPr>
              <w:spacing w:after="0" w:line="240" w:lineRule="auto"/>
              <w:jc w:val="both"/>
              <w:rPr>
                <w:rFonts w:eastAsia="Calibri" w:cs="Times New Roman"/>
              </w:rPr>
            </w:pPr>
            <w:r w:rsidRPr="00553C71">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553C71">
              <w:rPr>
                <w:rStyle w:val="Odwoanieprzypisudolnego"/>
              </w:rPr>
              <w:footnoteReference w:id="23"/>
            </w:r>
            <w:r w:rsidRPr="00553C71">
              <w:rPr>
                <w:rFonts w:eastAsia="Calibri" w:cs="Times New Roman"/>
              </w:rPr>
              <w:t>, nadbudowa istniejącego obiektu na terenie realizacji projektu nie jest możliwa lub jest nieuzasadniona ekonomicznie</w:t>
            </w:r>
            <w:r w:rsidRPr="00553C71">
              <w:t>.</w:t>
            </w:r>
          </w:p>
          <w:p w:rsidR="00785541" w:rsidRPr="00553C71" w:rsidRDefault="00785541">
            <w:pPr>
              <w:spacing w:after="0" w:line="240" w:lineRule="auto"/>
              <w:jc w:val="both"/>
              <w:rPr>
                <w:rFonts w:eastAsia="Calibri" w:cs="Times New Roman"/>
                <w:highlight w:val="yellow"/>
              </w:rPr>
            </w:pPr>
          </w:p>
          <w:p w:rsidR="00785541" w:rsidRPr="00553C71" w:rsidRDefault="00785541">
            <w:pPr>
              <w:spacing w:after="0" w:line="240" w:lineRule="auto"/>
              <w:jc w:val="both"/>
              <w:rPr>
                <w:rFonts w:eastAsia="Calibri" w:cs="Times New Roman"/>
              </w:rPr>
            </w:pPr>
            <w:r w:rsidRPr="00553C71">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553C71" w:rsidRDefault="00785541">
            <w:pPr>
              <w:spacing w:after="0" w:line="240" w:lineRule="auto"/>
              <w:jc w:val="both"/>
              <w:rPr>
                <w:rFonts w:eastAsia="Calibri" w:cs="Times New Roman"/>
                <w:highlight w:val="yellow"/>
              </w:rPr>
            </w:pPr>
          </w:p>
          <w:p w:rsidR="00785541" w:rsidRPr="001957B7" w:rsidRDefault="00785541">
            <w:pPr>
              <w:spacing w:after="0" w:line="240" w:lineRule="auto"/>
              <w:jc w:val="both"/>
              <w:rPr>
                <w:rFonts w:eastAsia="Calibri" w:cs="Times New Roman"/>
                <w:highlight w:val="yellow"/>
              </w:rPr>
            </w:pPr>
          </w:p>
          <w:p w:rsidR="00785541" w:rsidRPr="00553C71" w:rsidRDefault="00785541">
            <w:pPr>
              <w:widowControl w:val="0"/>
              <w:suppressAutoHyphens/>
              <w:autoSpaceDN w:val="0"/>
              <w:spacing w:after="0" w:line="240" w:lineRule="auto"/>
              <w:jc w:val="both"/>
              <w:rPr>
                <w:rFonts w:eastAsia="Calibri" w:cs="Times New Roman"/>
                <w:kern w:val="3"/>
                <w:highlight w:val="yellow"/>
              </w:rPr>
            </w:pPr>
            <w:r w:rsidRPr="001957B7">
              <w:rPr>
                <w:rFonts w:eastAsia="Calibri" w:cs="Times New Roman"/>
              </w:rPr>
              <w:t>Kryterium weryfikowane na podstawie zapisów wniosku o dofinansowanie projektu.</w:t>
            </w:r>
            <w:r w:rsidRPr="00553C71">
              <w:rPr>
                <w:rFonts w:eastAsia="Calibri" w:cs="Times New Roman"/>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pPr>
              <w:snapToGrid w:val="0"/>
              <w:spacing w:after="0" w:line="240" w:lineRule="auto"/>
              <w:jc w:val="center"/>
              <w:rPr>
                <w:rFonts w:eastAsia="Calibri" w:cs="Arial"/>
              </w:rPr>
            </w:pPr>
            <w:r w:rsidRPr="00553C71">
              <w:rPr>
                <w:rFonts w:eastAsia="Calibri" w:cs="Arial"/>
              </w:rPr>
              <w:t>Tak/Nie/Nie dotyczy</w:t>
            </w:r>
          </w:p>
          <w:p w:rsidR="00785541" w:rsidRPr="00553C71" w:rsidRDefault="00785541">
            <w:pPr>
              <w:snapToGrid w:val="0"/>
              <w:spacing w:after="0" w:line="240" w:lineRule="auto"/>
              <w:jc w:val="center"/>
              <w:rPr>
                <w:rFonts w:eastAsia="Calibri" w:cs="Arial"/>
              </w:rPr>
            </w:pPr>
          </w:p>
          <w:p w:rsidR="00785541" w:rsidRPr="00553C71" w:rsidRDefault="0078554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widowControl w:val="0"/>
              <w:suppressAutoHyphens/>
              <w:autoSpaceDN w:val="0"/>
              <w:snapToGrid w:val="0"/>
              <w:spacing w:after="0" w:line="240" w:lineRule="auto"/>
              <w:jc w:val="center"/>
              <w:rPr>
                <w:rFonts w:eastAsia="Calibri" w:cs="Arial"/>
                <w:kern w:val="3"/>
                <w:highlight w:val="yellow"/>
              </w:rPr>
            </w:pPr>
            <w:r w:rsidRPr="00553C71">
              <w:rPr>
                <w:rFonts w:eastAsia="Calibri" w:cs="Arial"/>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line="240" w:lineRule="auto"/>
              <w:jc w:val="center"/>
              <w:rPr>
                <w:rFonts w:eastAsia="Calibri" w:cs="Times New Roman"/>
                <w:kern w:val="3"/>
              </w:rPr>
            </w:pPr>
            <w:r w:rsidRPr="00553C71">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after="0" w:line="240" w:lineRule="auto"/>
              <w:jc w:val="center"/>
              <w:rPr>
                <w:rFonts w:eastAsia="Calibri" w:cs="Times New Roman"/>
                <w:b/>
                <w:kern w:val="3"/>
              </w:rPr>
            </w:pPr>
            <w:r w:rsidRPr="00553C71">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W ramach kryterium weryfikowane jest, czy projekt nie dotyczy finansowania infrastruktury opieki instytucjonalnej w rozumieniu „</w:t>
            </w:r>
            <w:r w:rsidRPr="00553C71">
              <w:rPr>
                <w:rFonts w:asciiTheme="minorHAnsi" w:hAnsiTheme="minorHAnsi"/>
                <w:i/>
                <w:sz w:val="22"/>
                <w:szCs w:val="22"/>
              </w:rPr>
              <w:t>Wytycznych w zakresie realizacji przedsięwzięć w obszarze włączenia społecznego i zwalczania ubóstwa z wykorzystaniem środków EFS i EFRR na lata 2014-2020”</w:t>
            </w:r>
            <w:r w:rsidRPr="00553C71">
              <w:rPr>
                <w:rFonts w:asciiTheme="minorHAnsi" w:hAnsiTheme="minorHAnsi"/>
                <w:sz w:val="22"/>
                <w:szCs w:val="22"/>
              </w:rPr>
              <w:t>.</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553C71">
              <w:rPr>
                <w:rFonts w:asciiTheme="minorHAnsi" w:hAnsiTheme="minorHAnsi"/>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1957B7" w:rsidRDefault="00785541">
            <w:pPr>
              <w:pStyle w:val="Standard"/>
              <w:rPr>
                <w:rFonts w:asciiTheme="minorHAnsi" w:eastAsia="Calibri" w:hAnsiTheme="minorHAnsi" w:cs="Arial"/>
                <w:kern w:val="3"/>
                <w:sz w:val="22"/>
                <w:szCs w:val="22"/>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highlight w:val="yellow"/>
              </w:rPr>
            </w:pPr>
            <w:r w:rsidRPr="001957B7">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rsidP="00553C71">
            <w:pPr>
              <w:pStyle w:val="Standard"/>
              <w:jc w:val="center"/>
              <w:rPr>
                <w:rFonts w:asciiTheme="minorHAnsi" w:eastAsia="Calibri" w:hAnsiTheme="minorHAnsi"/>
                <w:b/>
                <w:sz w:val="22"/>
                <w:szCs w:val="22"/>
              </w:rPr>
            </w:pPr>
            <w:r w:rsidRPr="001957B7">
              <w:rPr>
                <w:rFonts w:asciiTheme="minorHAnsi" w:eastAsia="Calibri" w:hAnsiTheme="minorHAnsi"/>
                <w:b/>
                <w:sz w:val="22"/>
                <w:szCs w:val="22"/>
              </w:rPr>
              <w:t>Usługi świadczone w lokalnej społeczności/środowisku lokalnym</w:t>
            </w:r>
          </w:p>
          <w:p w:rsidR="00785541" w:rsidRPr="001957B7"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both"/>
              <w:rPr>
                <w:rFonts w:asciiTheme="minorHAnsi" w:hAnsiTheme="minorHAnsi" w:cs="Tahoma"/>
                <w:sz w:val="22"/>
                <w:szCs w:val="22"/>
              </w:rPr>
            </w:pPr>
            <w:r w:rsidRPr="001957B7">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1957B7">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1957B7">
              <w:rPr>
                <w:rFonts w:asciiTheme="minorHAnsi" w:hAnsiTheme="minorHAnsi"/>
                <w:sz w:val="22"/>
                <w:szCs w:val="22"/>
              </w:rPr>
              <w:t>.</w:t>
            </w:r>
          </w:p>
          <w:p w:rsidR="00785541" w:rsidRPr="001957B7" w:rsidRDefault="00785541">
            <w:pPr>
              <w:pStyle w:val="Standard"/>
              <w:jc w:val="both"/>
              <w:rPr>
                <w:rFonts w:asciiTheme="minorHAnsi" w:hAnsiTheme="minorHAnsi" w:cs="Mangal"/>
                <w:sz w:val="22"/>
                <w:szCs w:val="22"/>
              </w:rPr>
            </w:pPr>
          </w:p>
          <w:p w:rsidR="00785541" w:rsidRPr="00553C71" w:rsidRDefault="00785541">
            <w:pPr>
              <w:pStyle w:val="Akapitzlist"/>
              <w:spacing w:after="0" w:line="240" w:lineRule="auto"/>
              <w:ind w:left="0"/>
              <w:jc w:val="both"/>
              <w:rPr>
                <w:rFonts w:cs="Tahoma"/>
              </w:rPr>
            </w:pPr>
            <w:r w:rsidRPr="00553C71">
              <w:t xml:space="preserve">Wskazane w </w:t>
            </w:r>
            <w:r w:rsidRPr="00553C71">
              <w:rPr>
                <w:i/>
                <w:iCs/>
              </w:rPr>
              <w:t xml:space="preserve">„Wytycznych” </w:t>
            </w:r>
            <w:r w:rsidRPr="00553C71">
              <w:t>przesłanki muszą zostać spełnione łącznie i wynikać z przedstawionej Koncepcji funkcjonowania placówki.</w:t>
            </w:r>
          </w:p>
          <w:p w:rsidR="00785541" w:rsidRPr="00553C71" w:rsidRDefault="00785541">
            <w:pPr>
              <w:pStyle w:val="Akapitzlist"/>
              <w:spacing w:after="0" w:line="240" w:lineRule="auto"/>
              <w:ind w:left="0"/>
              <w:jc w:val="both"/>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Kryterium weryfikowane na podstawie zapisów wniosku o dofinansowanie projektu i Koncepcji funkcjonowania placówki.</w:t>
            </w:r>
          </w:p>
          <w:p w:rsidR="00785541" w:rsidRPr="001957B7"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pPr>
              <w:snapToGrid w:val="0"/>
              <w:spacing w:after="0" w:line="240" w:lineRule="auto"/>
              <w:jc w:val="center"/>
              <w:rPr>
                <w:rFonts w:eastAsia="Calibri" w:cs="Arial"/>
              </w:rPr>
            </w:pPr>
            <w:r w:rsidRPr="00553C71">
              <w:rPr>
                <w:rFonts w:eastAsia="Calibri" w:cs="Arial"/>
              </w:rPr>
              <w:t>Tak/Nie/Nie dotyczy</w:t>
            </w:r>
          </w:p>
          <w:p w:rsidR="00785541" w:rsidRPr="00553C71" w:rsidRDefault="00785541">
            <w:pPr>
              <w:snapToGrid w:val="0"/>
              <w:spacing w:after="0" w:line="240" w:lineRule="auto"/>
              <w:jc w:val="center"/>
              <w:rPr>
                <w:rFonts w:eastAsia="Calibri" w:cs="Arial"/>
              </w:rPr>
            </w:pPr>
          </w:p>
          <w:p w:rsidR="00785541" w:rsidRPr="00553C71" w:rsidRDefault="0078554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widowControl w:val="0"/>
              <w:suppressAutoHyphens/>
              <w:autoSpaceDN w:val="0"/>
              <w:snapToGrid w:val="0"/>
              <w:spacing w:after="0" w:line="240" w:lineRule="auto"/>
              <w:jc w:val="center"/>
              <w:rPr>
                <w:rFonts w:eastAsia="Calibri" w:cs="Arial"/>
                <w:kern w:val="3"/>
              </w:rPr>
            </w:pPr>
            <w:r w:rsidRPr="00553C71">
              <w:rPr>
                <w:rFonts w:eastAsia="Calibri" w:cs="Arial"/>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W ramach </w:t>
            </w:r>
            <w:r w:rsidRPr="001957B7">
              <w:rPr>
                <w:rFonts w:asciiTheme="minorHAnsi" w:hAnsiTheme="minorHAnsi"/>
                <w:sz w:val="22"/>
                <w:szCs w:val="22"/>
              </w:rPr>
              <w:t>kryterium weryfikowane jest, czy placówki nie będą w sposób sztuczny rozdzielane aby spełnić limit miejsc (nie będzie to rzeczywista usługa świadczona w lokalnej społeczności/środowisku lokalnym).</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W przypadku, gdy projekt dotyczy inwestycji w infrastrukturę i wyposażenie więcej niż jednej placówki tego samego typu świadczącej usługi opieki instytucjonalnej w rozumieniu </w:t>
            </w:r>
            <w:r w:rsidRPr="001957B7">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553C71">
              <w:rPr>
                <w:rFonts w:asciiTheme="minorHAnsi" w:hAnsiTheme="minorHAnsi"/>
                <w:sz w:val="22"/>
                <w:szCs w:val="22"/>
              </w:rPr>
              <w:t>, np.</w:t>
            </w:r>
            <w:r w:rsidRPr="001957B7">
              <w:rPr>
                <w:rFonts w:asciiTheme="minorHAnsi" w:hAnsiTheme="minorHAnsi" w:cs="Arial"/>
                <w:sz w:val="22"/>
                <w:szCs w:val="22"/>
              </w:rPr>
              <w:t xml:space="preserve"> opiekuńczo-pobytowej</w:t>
            </w:r>
            <w:r w:rsidRPr="001957B7">
              <w:rPr>
                <w:rStyle w:val="Odwoanieprzypisudolnego"/>
                <w:rFonts w:asciiTheme="minorHAnsi" w:hAnsiTheme="minorHAnsi" w:cs="Arial"/>
                <w:sz w:val="22"/>
                <w:szCs w:val="22"/>
              </w:rPr>
              <w:footnoteReference w:id="24"/>
            </w:r>
            <w:r w:rsidRPr="00553C71">
              <w:rPr>
                <w:rFonts w:asciiTheme="minorHAnsi" w:hAnsiTheme="minorHAnsi"/>
                <w:sz w:val="22"/>
                <w:szCs w:val="22"/>
              </w:rPr>
              <w:t xml:space="preserve"> lub</w:t>
            </w:r>
            <w:r w:rsidRPr="001957B7">
              <w:rPr>
                <w:rFonts w:asciiTheme="minorHAnsi" w:hAnsiTheme="minorHAnsi" w:cs="Arial"/>
                <w:sz w:val="22"/>
                <w:szCs w:val="22"/>
              </w:rPr>
              <w:t xml:space="preserve"> opiekuńczo-wychowawczej</w:t>
            </w:r>
            <w:r w:rsidRPr="001957B7">
              <w:rPr>
                <w:rStyle w:val="Odwoanieprzypisudolnego"/>
                <w:rFonts w:asciiTheme="minorHAnsi" w:hAnsiTheme="minorHAnsi" w:cs="Arial"/>
                <w:sz w:val="22"/>
                <w:szCs w:val="22"/>
              </w:rPr>
              <w:footnoteReference w:id="25"/>
            </w:r>
            <w:r w:rsidRPr="001957B7">
              <w:rPr>
                <w:rFonts w:asciiTheme="minorHAnsi" w:hAnsiTheme="minorHAnsi" w:cs="Arial"/>
                <w:sz w:val="22"/>
                <w:szCs w:val="22"/>
              </w:rPr>
              <w:t xml:space="preserve"> (co do których, zgodnie z </w:t>
            </w:r>
            <w:r w:rsidRPr="001957B7">
              <w:rPr>
                <w:rFonts w:asciiTheme="minorHAnsi" w:hAnsiTheme="minorHAnsi"/>
                <w:i/>
                <w:iCs/>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1957B7">
              <w:rPr>
                <w:rFonts w:asciiTheme="minorHAnsi" w:hAnsiTheme="minorHAnsi" w:cs="Arial"/>
                <w:sz w:val="22"/>
                <w:szCs w:val="22"/>
              </w:rPr>
              <w:t>występuje ograniczenie co do ilości miejsc)</w:t>
            </w:r>
            <w:r w:rsidRPr="00553C71">
              <w:rPr>
                <w:rFonts w:asciiTheme="minorHAnsi" w:hAnsiTheme="minorHAnsi"/>
                <w:sz w:val="22"/>
                <w:szCs w:val="22"/>
              </w:rPr>
              <w:t xml:space="preserve"> Wnioskodawca zobowiązany jest do udowodnienia odrębności placówek. </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Odrębność placówek należy wykazać, np.  poprzez: </w:t>
            </w:r>
          </w:p>
          <w:p w:rsidR="00785541" w:rsidRPr="00553C71" w:rsidRDefault="00785541" w:rsidP="001957B7">
            <w:pPr>
              <w:pStyle w:val="Default"/>
              <w:numPr>
                <w:ilvl w:val="0"/>
                <w:numId w:val="33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przestrzennej;</w:t>
            </w:r>
          </w:p>
          <w:p w:rsidR="00785541" w:rsidRPr="00553C71" w:rsidRDefault="00785541" w:rsidP="001957B7">
            <w:pPr>
              <w:pStyle w:val="Default"/>
              <w:numPr>
                <w:ilvl w:val="0"/>
                <w:numId w:val="33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finansowej (m.in. odrębne ewidencje środków trwałych oraz ich umorzenia, ewidencje środków pieniężnych, ewidencje rozrachunków, ewidencje kosztów i</w:t>
            </w:r>
            <w:r w:rsidR="00B22894" w:rsidRPr="00553C71">
              <w:rPr>
                <w:rFonts w:asciiTheme="minorHAnsi" w:hAnsiTheme="minorHAnsi"/>
                <w:sz w:val="22"/>
                <w:szCs w:val="22"/>
              </w:rPr>
              <w:t> </w:t>
            </w:r>
            <w:r w:rsidRPr="00553C71">
              <w:rPr>
                <w:rFonts w:asciiTheme="minorHAnsi" w:hAnsiTheme="minorHAnsi"/>
                <w:sz w:val="22"/>
                <w:szCs w:val="22"/>
              </w:rPr>
              <w:t xml:space="preserve"> przychodów, a także prowadzenie odrębnych kont/subkont i</w:t>
            </w:r>
            <w:r w:rsidR="00B22894" w:rsidRPr="00553C71">
              <w:rPr>
                <w:rFonts w:asciiTheme="minorHAnsi" w:hAnsiTheme="minorHAnsi"/>
                <w:sz w:val="22"/>
                <w:szCs w:val="22"/>
              </w:rPr>
              <w:t> </w:t>
            </w:r>
            <w:r w:rsidRPr="00553C71">
              <w:rPr>
                <w:rFonts w:asciiTheme="minorHAnsi" w:hAnsiTheme="minorHAnsi"/>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553C71" w:rsidRDefault="00785541" w:rsidP="001957B7">
            <w:pPr>
              <w:pStyle w:val="Default"/>
              <w:numPr>
                <w:ilvl w:val="0"/>
                <w:numId w:val="33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 xml:space="preserve">wskazanie odrębności funkcjonalnej (m.in. odrębna koncepcja funkcjonowania placówki oraz strategia określająca cele oraz misję placówki); </w:t>
            </w:r>
          </w:p>
          <w:p w:rsidR="00785541" w:rsidRPr="00553C71" w:rsidRDefault="00785541" w:rsidP="001957B7">
            <w:pPr>
              <w:pStyle w:val="Default"/>
              <w:numPr>
                <w:ilvl w:val="0"/>
                <w:numId w:val="33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w zakresie struktury organizacyjnej (m.in. odrębny regulamin funkcjonowania placówki, odrębność kadry).</w:t>
            </w:r>
          </w:p>
          <w:p w:rsidR="00785541" w:rsidRPr="00553C71" w:rsidRDefault="00785541" w:rsidP="001957B7">
            <w:pPr>
              <w:pStyle w:val="Default"/>
              <w:ind w:left="263"/>
              <w:jc w:val="both"/>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553C71" w:rsidRDefault="00785541">
            <w:pPr>
              <w:widowControl w:val="0"/>
              <w:suppressAutoHyphens/>
              <w:autoSpaceDN w:val="0"/>
              <w:snapToGrid w:val="0"/>
              <w:spacing w:after="0" w:line="240" w:lineRule="auto"/>
              <w:jc w:val="center"/>
              <w:rPr>
                <w:rFonts w:eastAsia="Calibri" w:cs="Arial"/>
                <w:kern w:val="3"/>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1957B7">
            <w:pPr>
              <w:pStyle w:val="Default"/>
              <w:jc w:val="center"/>
              <w:rPr>
                <w:rFonts w:asciiTheme="minorHAnsi" w:hAnsiTheme="minorHAnsi"/>
                <w:b/>
                <w:kern w:val="3"/>
                <w:sz w:val="22"/>
                <w:szCs w:val="22"/>
              </w:rPr>
            </w:pPr>
            <w:r w:rsidRPr="00553C71">
              <w:rPr>
                <w:rFonts w:asciiTheme="minorHAnsi" w:hAnsiTheme="minorHAnsi"/>
                <w:b/>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1957B7">
            <w:pPr>
              <w:pStyle w:val="Default"/>
              <w:rPr>
                <w:rFonts w:asciiTheme="minorHAnsi" w:hAnsiTheme="minorHAnsi"/>
                <w:sz w:val="22"/>
                <w:szCs w:val="22"/>
              </w:rPr>
            </w:pPr>
            <w:r w:rsidRPr="00553C71">
              <w:rPr>
                <w:rFonts w:asciiTheme="minorHAnsi" w:hAnsiTheme="minorHAnsi"/>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553C71" w:rsidRDefault="00785541" w:rsidP="001957B7">
            <w:pPr>
              <w:pStyle w:val="Default"/>
              <w:rPr>
                <w:rFonts w:asciiTheme="minorHAnsi" w:hAnsiTheme="minorHAnsi"/>
                <w:sz w:val="22"/>
                <w:szCs w:val="22"/>
              </w:rPr>
            </w:pPr>
          </w:p>
          <w:p w:rsidR="00785541" w:rsidRPr="00553C71" w:rsidRDefault="00785541" w:rsidP="001957B7">
            <w:pPr>
              <w:pStyle w:val="Default"/>
              <w:rPr>
                <w:rFonts w:asciiTheme="minorHAnsi" w:hAnsiTheme="minorHAnsi"/>
                <w:sz w:val="22"/>
                <w:szCs w:val="22"/>
              </w:rPr>
            </w:pPr>
            <w:r w:rsidRPr="00553C71">
              <w:rPr>
                <w:rFonts w:asciiTheme="minorHAnsi" w:hAnsiTheme="minorHAnsi"/>
                <w:sz w:val="22"/>
                <w:szCs w:val="22"/>
              </w:rPr>
              <w:t xml:space="preserve">Poprzez Koncepcję funkcjonowania placówki/placówek/oddziałów rozumie się dokument określający co najmniej: </w:t>
            </w:r>
          </w:p>
          <w:p w:rsidR="00785541" w:rsidRPr="00553C71" w:rsidRDefault="00785541" w:rsidP="001957B7">
            <w:pPr>
              <w:pStyle w:val="Default"/>
              <w:rPr>
                <w:rFonts w:asciiTheme="minorHAnsi" w:hAnsiTheme="minorHAnsi"/>
                <w:sz w:val="22"/>
                <w:szCs w:val="22"/>
              </w:rPr>
            </w:pP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analizę potrzeb oraz analizę trendów demograficznych w ujęciu terytorialnym</w:t>
            </w:r>
            <w:r w:rsidRPr="001957B7">
              <w:rPr>
                <w:rFonts w:asciiTheme="minorHAnsi" w:hAnsiTheme="minorHAnsi" w:cs="Tahoma"/>
                <w:color w:val="auto"/>
                <w:sz w:val="22"/>
                <w:szCs w:val="22"/>
              </w:rPr>
              <w:t xml:space="preserve"> (</w:t>
            </w:r>
            <w:r w:rsidRPr="00553C71">
              <w:rPr>
                <w:rFonts w:asciiTheme="minorHAnsi" w:hAnsiTheme="minorHAnsi"/>
                <w:sz w:val="22"/>
                <w:szCs w:val="22"/>
              </w:rPr>
              <w:t xml:space="preserve">uwzględnienie aspektu nasilenia problemów wykluczenia społecznego w ujęciu terytorialnym); </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 xml:space="preserve">opis planowanych grup docelowych i ich potrzeb; </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plan działania, sposób funkcjonowania i organizacji placówki, w</w:t>
            </w:r>
            <w:r w:rsidR="00B22894" w:rsidRPr="00553C71">
              <w:rPr>
                <w:rFonts w:asciiTheme="minorHAnsi" w:hAnsiTheme="minorHAnsi"/>
                <w:sz w:val="22"/>
                <w:szCs w:val="22"/>
              </w:rPr>
              <w:t> </w:t>
            </w:r>
            <w:r w:rsidRPr="00553C71">
              <w:rPr>
                <w:rFonts w:asciiTheme="minorHAnsi" w:hAnsiTheme="minorHAnsi"/>
                <w:sz w:val="22"/>
                <w:szCs w:val="22"/>
              </w:rPr>
              <w:t xml:space="preserve"> tym: </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 xml:space="preserve">a) strukturę zatrudnienia i zakres świadczonych usług przez poszczególne grupy personelu; </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b) planowaną do stworzenia liczbę miejsc całodobowego lub dziennego pobytu;</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c) planowane działania placówki na rzecz jej klientów.</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 xml:space="preserve">odniesienie się do niefinansowania infrastruktury opieki instytucjonalnej; </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odniesienie się do finansowania tożsamych usług świadczonych już w lokalnej społeczności przez inne placówki;</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opis polityki cenowej wspieranej placówki.</w:t>
            </w:r>
          </w:p>
          <w:p w:rsidR="00785541" w:rsidRPr="00553C71" w:rsidRDefault="00785541" w:rsidP="001957B7">
            <w:pPr>
              <w:pStyle w:val="Default"/>
              <w:ind w:left="263"/>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553C71">
              <w:rPr>
                <w:rFonts w:asciiTheme="minorHAnsi" w:hAnsiTheme="minorHAnsi"/>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553C71" w:rsidRDefault="00785541">
            <w:pPr>
              <w:widowControl w:val="0"/>
              <w:suppressAutoHyphens/>
              <w:autoSpaceDN w:val="0"/>
              <w:snapToGrid w:val="0"/>
              <w:spacing w:after="0" w:line="240" w:lineRule="auto"/>
              <w:rPr>
                <w:rFonts w:eastAsia="Calibri" w:cs="Arial"/>
                <w:kern w:val="3"/>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ind w:right="34"/>
              <w:jc w:val="center"/>
              <w:rPr>
                <w:rFonts w:asciiTheme="minorHAnsi" w:hAnsiTheme="minorHAnsi"/>
                <w:kern w:val="3"/>
                <w:sz w:val="22"/>
                <w:szCs w:val="22"/>
              </w:rPr>
            </w:pPr>
            <w:r w:rsidRPr="001957B7">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pStyle w:val="Akapitzlist"/>
              <w:spacing w:after="0" w:line="240" w:lineRule="auto"/>
              <w:ind w:left="0"/>
              <w:jc w:val="both"/>
              <w:rPr>
                <w:rFonts w:cs="Tahoma"/>
              </w:rPr>
            </w:pPr>
            <w:r w:rsidRPr="00553C71">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553C71" w:rsidRDefault="00785541">
            <w:pPr>
              <w:pStyle w:val="Akapitzlist"/>
              <w:spacing w:after="0" w:line="240" w:lineRule="auto"/>
              <w:ind w:left="0"/>
              <w:jc w:val="both"/>
            </w:pPr>
          </w:p>
          <w:p w:rsidR="00785541" w:rsidRPr="00553C71" w:rsidRDefault="00785541">
            <w:pPr>
              <w:pStyle w:val="Akapitzlist"/>
              <w:spacing w:after="0" w:line="240" w:lineRule="auto"/>
              <w:ind w:left="0"/>
              <w:jc w:val="both"/>
            </w:pPr>
            <w:r w:rsidRPr="00553C71">
              <w:t>Powyższe wynika z przedstawionej Koncepcji funkcjonowania placówki.</w:t>
            </w:r>
          </w:p>
          <w:p w:rsidR="00785541" w:rsidRPr="00553C71" w:rsidRDefault="00785541">
            <w:pPr>
              <w:pStyle w:val="Akapitzlist"/>
              <w:spacing w:after="0" w:line="240" w:lineRule="auto"/>
              <w:ind w:left="0"/>
              <w:jc w:val="both"/>
            </w:pPr>
          </w:p>
          <w:p w:rsidR="00785541" w:rsidRPr="001957B7" w:rsidRDefault="00785541">
            <w:pPr>
              <w:pStyle w:val="Standard"/>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Tak/Nie</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Kryterium obligatoryjne</w:t>
            </w:r>
          </w:p>
          <w:p w:rsidR="00785541" w:rsidRPr="001957B7" w:rsidRDefault="00785541">
            <w:pPr>
              <w:pStyle w:val="Standard"/>
              <w:spacing w:after="120"/>
              <w:jc w:val="center"/>
              <w:rPr>
                <w:rFonts w:asciiTheme="minorHAnsi" w:eastAsia="SimSun" w:hAnsiTheme="minorHAnsi" w:cs="Tahoma"/>
                <w:sz w:val="22"/>
                <w:szCs w:val="22"/>
              </w:rPr>
            </w:pPr>
            <w:r w:rsidRPr="001957B7">
              <w:rPr>
                <w:rFonts w:asciiTheme="minorHAnsi" w:eastAsia="Calibri" w:hAnsiTheme="minorHAnsi" w:cs="Arial"/>
                <w:sz w:val="22"/>
                <w:szCs w:val="22"/>
              </w:rPr>
              <w:t>(spełnienie jest niezbędne dla możliwości otrzymania dofinansowania)</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Niespełnienie kryterium oznacza</w:t>
            </w:r>
          </w:p>
          <w:p w:rsidR="00785541" w:rsidRPr="001957B7" w:rsidRDefault="00785541">
            <w:pPr>
              <w:pStyle w:val="Standard"/>
              <w:ind w:right="34"/>
              <w:jc w:val="center"/>
              <w:rPr>
                <w:rFonts w:asciiTheme="minorHAnsi" w:eastAsia="Calibri" w:hAnsiTheme="minorHAnsi" w:cs="Arial"/>
                <w:kern w:val="3"/>
                <w:sz w:val="22"/>
                <w:szCs w:val="22"/>
              </w:rPr>
            </w:pPr>
            <w:r w:rsidRPr="001957B7">
              <w:rPr>
                <w:rFonts w:asciiTheme="minorHAnsi" w:eastAsia="Calibri" w:hAnsiTheme="minorHAnsi" w:cs="Arial"/>
                <w:sz w:val="22"/>
                <w:szCs w:val="22"/>
              </w:rPr>
              <w:t>odrzucenie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rsidP="00553C71">
            <w:pPr>
              <w:pStyle w:val="Standard"/>
              <w:spacing w:after="60"/>
              <w:jc w:val="both"/>
              <w:rPr>
                <w:rFonts w:asciiTheme="minorHAnsi" w:hAnsiTheme="minorHAnsi"/>
                <w:sz w:val="22"/>
                <w:szCs w:val="22"/>
              </w:rPr>
            </w:pPr>
            <w:r w:rsidRPr="001957B7">
              <w:rPr>
                <w:rFonts w:asciiTheme="minorHAnsi" w:hAnsiTheme="minorHAnsi"/>
                <w:sz w:val="22"/>
                <w:szCs w:val="22"/>
              </w:rPr>
              <w:t>W ramach tego kryterium weryfikowane jest, czy projekt jest realizowany na obszarze wiejskim.</w:t>
            </w:r>
          </w:p>
          <w:p w:rsidR="00785541" w:rsidRPr="001957B7" w:rsidRDefault="00785541">
            <w:pPr>
              <w:pStyle w:val="Standard"/>
              <w:spacing w:after="60"/>
              <w:jc w:val="both"/>
              <w:rPr>
                <w:rFonts w:asciiTheme="minorHAnsi" w:eastAsia="Calibri" w:hAnsiTheme="minorHAnsi"/>
                <w:sz w:val="22"/>
                <w:szCs w:val="22"/>
              </w:rPr>
            </w:pPr>
            <w:r w:rsidRPr="001957B7">
              <w:rPr>
                <w:rFonts w:asciiTheme="minorHAnsi" w:eastAsia="Calibri" w:hAnsiTheme="minorHAnsi"/>
                <w:sz w:val="22"/>
                <w:szCs w:val="22"/>
              </w:rPr>
              <w:t>Projekt: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realizowany w całości na obszarze wiejskim – 2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realizowany w części na obszarze wiejskim – 1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nie jest realizowany na obszarze wiejskim – 0 pkt.</w:t>
            </w:r>
          </w:p>
          <w:p w:rsidR="00785541" w:rsidRPr="001957B7" w:rsidRDefault="00785541">
            <w:pPr>
              <w:pStyle w:val="Standard"/>
              <w:ind w:left="261"/>
              <w:jc w:val="both"/>
              <w:rPr>
                <w:rFonts w:asciiTheme="minorHAnsi" w:eastAsia="Calibr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1957B7">
                <w:rPr>
                  <w:rStyle w:val="Hipercze"/>
                  <w:rFonts w:asciiTheme="minorHAnsi" w:hAnsiTheme="minorHAnsi"/>
                  <w:sz w:val="22"/>
                  <w:szCs w:val="22"/>
                </w:rPr>
                <w:t>http://ec.europa.eu/eurostat/ramon/miscellaneous/index.cfm?TargetUrl=DSP_DEGURBA</w:t>
              </w:r>
            </w:hyperlink>
            <w:r w:rsidRPr="001957B7">
              <w:rPr>
                <w:rFonts w:asciiTheme="minorHAnsi" w:hAnsiTheme="minorHAnsi"/>
                <w:sz w:val="22"/>
                <w:szCs w:val="22"/>
              </w:rPr>
              <w:t>, wskazane zostanie w Regulaminie konkursu.</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eastAsia="Calibri" w:hAnsiTheme="minorHAnsi"/>
                <w:kern w:val="3"/>
                <w:sz w:val="22"/>
                <w:szCs w:val="22"/>
              </w:rPr>
            </w:pPr>
            <w:r w:rsidRPr="001957B7">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spacing w:after="120"/>
              <w:jc w:val="center"/>
              <w:rPr>
                <w:rFonts w:asciiTheme="minorHAnsi" w:hAnsiTheme="minorHAnsi" w:cs="Arial"/>
                <w:sz w:val="22"/>
                <w:szCs w:val="22"/>
              </w:rPr>
            </w:pPr>
            <w:r w:rsidRPr="001957B7">
              <w:rPr>
                <w:rFonts w:asciiTheme="minorHAnsi" w:hAnsiTheme="minorHAnsi" w:cs="Arial"/>
                <w:sz w:val="22"/>
                <w:szCs w:val="22"/>
              </w:rPr>
              <w:t>0 pkt. – 2 pkt.</w:t>
            </w:r>
          </w:p>
          <w:p w:rsidR="00785541" w:rsidRPr="001957B7" w:rsidRDefault="00785541">
            <w:pPr>
              <w:pStyle w:val="Standard"/>
              <w:jc w:val="center"/>
              <w:rPr>
                <w:rFonts w:asciiTheme="minorHAnsi" w:hAnsiTheme="minorHAnsi" w:cs="Arial"/>
                <w:sz w:val="22"/>
                <w:szCs w:val="22"/>
              </w:rPr>
            </w:pPr>
            <w:r w:rsidRPr="001957B7">
              <w:rPr>
                <w:rFonts w:asciiTheme="minorHAnsi" w:hAnsiTheme="minorHAnsi" w:cs="Arial"/>
                <w:sz w:val="22"/>
                <w:szCs w:val="22"/>
              </w:rPr>
              <w:t>(0 punktów w kryterium nie oznacza</w:t>
            </w: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cs="Arial"/>
                <w:sz w:val="22"/>
                <w:szCs w:val="22"/>
              </w:rPr>
              <w:t>odrzucenia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Pr="00553C71" w:rsidRDefault="00785541" w:rsidP="00553C71">
            <w:pPr>
              <w:spacing w:line="240" w:lineRule="auto"/>
              <w:jc w:val="both"/>
              <w:rPr>
                <w:rFonts w:cs="Tahoma"/>
              </w:rPr>
            </w:pPr>
            <w:r w:rsidRPr="00553C71">
              <w:t>W ramach kryterium weryfikowane jest, czy projekt rewitalizacyjny/ przedsięwzięcie rewitalizacyjne wynika zobowiązującego (na dzień składania wniosku o dofinansowanie) programu rewitalizacji (tj. znajduje się na „L</w:t>
            </w:r>
            <w:r w:rsidRPr="00553C71">
              <w:rPr>
                <w:color w:val="000000"/>
              </w:rPr>
              <w:t>iście B”)</w:t>
            </w:r>
            <w:r w:rsidRPr="00553C71">
              <w:t xml:space="preserve"> znajdującego się w prowadzonym przez IZ RPO WD wykazie programów rewitalizacji.</w:t>
            </w:r>
          </w:p>
          <w:p w:rsidR="00785541" w:rsidRPr="00553C71" w:rsidRDefault="00785541">
            <w:pPr>
              <w:spacing w:after="0" w:line="240" w:lineRule="auto"/>
              <w:jc w:val="both"/>
            </w:pPr>
            <w:r w:rsidRPr="00553C71">
              <w:t>Projekt:</w:t>
            </w:r>
          </w:p>
          <w:p w:rsidR="00785541" w:rsidRPr="001957B7" w:rsidRDefault="00785541" w:rsidP="001957B7">
            <w:pPr>
              <w:pStyle w:val="Standard"/>
              <w:widowControl/>
              <w:numPr>
                <w:ilvl w:val="0"/>
                <w:numId w:val="340"/>
              </w:numPr>
              <w:suppressAutoHyphens/>
              <w:autoSpaceDE/>
              <w:adjustRightInd/>
              <w:ind w:left="261" w:hanging="261"/>
              <w:rPr>
                <w:rFonts w:asciiTheme="minorHAnsi" w:eastAsia="Calibri" w:hAnsiTheme="minorHAnsi"/>
                <w:sz w:val="22"/>
                <w:szCs w:val="22"/>
              </w:rPr>
            </w:pPr>
            <w:r w:rsidRPr="001957B7">
              <w:rPr>
                <w:rFonts w:asciiTheme="minorHAnsi" w:eastAsia="Calibri" w:hAnsiTheme="minorHAnsi"/>
                <w:sz w:val="22"/>
                <w:szCs w:val="22"/>
              </w:rPr>
              <w:t xml:space="preserve">wynika z programu rewitalizacji </w:t>
            </w:r>
            <w:r w:rsidRPr="001957B7">
              <w:rPr>
                <w:rFonts w:asciiTheme="minorHAnsi" w:hAnsiTheme="minorHAnsi"/>
                <w:sz w:val="22"/>
                <w:szCs w:val="22"/>
              </w:rPr>
              <w:t>i znajduje się w prowadzonym przez IZ RPO WD wykazie</w:t>
            </w:r>
            <w:r w:rsidRPr="001957B7">
              <w:rPr>
                <w:rFonts w:asciiTheme="minorHAnsi" w:eastAsia="Calibri" w:hAnsiTheme="minorHAnsi"/>
                <w:sz w:val="22"/>
                <w:szCs w:val="22"/>
              </w:rPr>
              <w:t xml:space="preserve"> programów rewitalizacji – 2 pkt.;</w:t>
            </w:r>
          </w:p>
          <w:p w:rsidR="00785541" w:rsidRPr="001957B7" w:rsidRDefault="00785541" w:rsidP="001957B7">
            <w:pPr>
              <w:pStyle w:val="Standard"/>
              <w:widowControl/>
              <w:numPr>
                <w:ilvl w:val="0"/>
                <w:numId w:val="340"/>
              </w:numPr>
              <w:suppressAutoHyphens/>
              <w:autoSpaceDE/>
              <w:adjustRightInd/>
              <w:ind w:left="261" w:hanging="261"/>
              <w:rPr>
                <w:rFonts w:asciiTheme="minorHAnsi" w:eastAsia="Calibri" w:hAnsiTheme="minorHAnsi"/>
                <w:kern w:val="3"/>
                <w:sz w:val="22"/>
                <w:szCs w:val="22"/>
              </w:rPr>
            </w:pPr>
            <w:r w:rsidRPr="001957B7">
              <w:rPr>
                <w:rFonts w:asciiTheme="minorHAnsi" w:eastAsia="Calibri" w:hAnsiTheme="minorHAnsi"/>
                <w:sz w:val="22"/>
                <w:szCs w:val="22"/>
              </w:rPr>
              <w:t xml:space="preserve">nie wynika z programu rewitalizacji </w:t>
            </w:r>
            <w:r w:rsidRPr="001957B7">
              <w:rPr>
                <w:rFonts w:asciiTheme="minorHAnsi" w:hAnsiTheme="minorHAnsi"/>
                <w:sz w:val="22"/>
                <w:szCs w:val="22"/>
              </w:rPr>
              <w:t>i nie znajduje się w prowadzonym przez IZ RPO WD wykazie</w:t>
            </w:r>
            <w:r w:rsidRPr="001957B7">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spacing w:after="120"/>
              <w:jc w:val="center"/>
              <w:rPr>
                <w:rFonts w:asciiTheme="minorHAnsi" w:hAnsiTheme="minorHAnsi" w:cs="Arial"/>
                <w:sz w:val="22"/>
                <w:szCs w:val="22"/>
              </w:rPr>
            </w:pPr>
            <w:r w:rsidRPr="001957B7">
              <w:rPr>
                <w:rFonts w:asciiTheme="minorHAnsi" w:hAnsiTheme="minorHAnsi" w:cs="Arial"/>
                <w:sz w:val="22"/>
                <w:szCs w:val="22"/>
              </w:rPr>
              <w:t>0 pkt. – 2 pkt.</w:t>
            </w:r>
          </w:p>
          <w:p w:rsidR="00785541" w:rsidRPr="001957B7" w:rsidRDefault="00785541" w:rsidP="00553C71">
            <w:pPr>
              <w:pStyle w:val="Standard"/>
              <w:jc w:val="center"/>
              <w:rPr>
                <w:rFonts w:asciiTheme="minorHAnsi" w:hAnsiTheme="minorHAnsi" w:cs="Arial"/>
                <w:sz w:val="22"/>
                <w:szCs w:val="22"/>
              </w:rPr>
            </w:pPr>
            <w:r w:rsidRPr="001957B7">
              <w:rPr>
                <w:rFonts w:asciiTheme="minorHAnsi" w:hAnsiTheme="minorHAnsi" w:cs="Arial"/>
                <w:sz w:val="22"/>
                <w:szCs w:val="22"/>
              </w:rPr>
              <w:t>(0 punktów w kryterium nie oznacza</w:t>
            </w: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cs="Arial"/>
                <w:sz w:val="22"/>
                <w:szCs w:val="22"/>
              </w:rPr>
              <w:t>odrzucenia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pPr>
              <w:pStyle w:val="Standard"/>
              <w:jc w:val="both"/>
              <w:rPr>
                <w:rFonts w:asciiTheme="minorHAnsi" w:hAnsiTheme="minorHAnsi" w:cs="Arial"/>
                <w:sz w:val="22"/>
                <w:szCs w:val="22"/>
              </w:rPr>
            </w:pPr>
            <w:r w:rsidRPr="001957B7">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785541" w:rsidRPr="001957B7" w:rsidRDefault="00785541">
            <w:pPr>
              <w:pStyle w:val="Standard"/>
              <w:jc w:val="both"/>
              <w:rPr>
                <w:rFonts w:asciiTheme="minorHAnsi" w:hAnsiTheme="minorHAnsi" w:cs="Arial"/>
                <w:sz w:val="22"/>
                <w:szCs w:val="22"/>
              </w:rPr>
            </w:pPr>
          </w:p>
          <w:p w:rsidR="00785541" w:rsidRPr="001957B7" w:rsidRDefault="00785541">
            <w:pPr>
              <w:pStyle w:val="Standard"/>
              <w:jc w:val="both"/>
              <w:rPr>
                <w:rFonts w:asciiTheme="minorHAnsi" w:hAnsiTheme="minorHAnsi" w:cs="Arial"/>
                <w:sz w:val="22"/>
                <w:szCs w:val="22"/>
              </w:rPr>
            </w:pPr>
            <w:r w:rsidRPr="001957B7">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785541" w:rsidRPr="001957B7" w:rsidRDefault="00785541">
            <w:pPr>
              <w:pStyle w:val="Standard"/>
              <w:jc w:val="both"/>
              <w:rPr>
                <w:rFonts w:asciiTheme="minorHAnsi" w:hAnsiTheme="minorHAnsi" w:cs="Arial"/>
                <w:sz w:val="22"/>
                <w:szCs w:val="22"/>
              </w:rPr>
            </w:pPr>
          </w:p>
          <w:p w:rsidR="00785541" w:rsidRPr="00553C71" w:rsidRDefault="00785541" w:rsidP="001957B7">
            <w:pPr>
              <w:spacing w:line="240" w:lineRule="auto"/>
              <w:jc w:val="both"/>
              <w:rPr>
                <w:rFonts w:cs="Tahoma"/>
              </w:rPr>
            </w:pPr>
            <w:r w:rsidRPr="00553C71">
              <w:rPr>
                <w:rFonts w:cs="Arial"/>
              </w:rPr>
              <w:t>Ocena kryterium przeprowadzona jest odwrotnie do wartości wskaźnika, tzn. największą liczbę punktów otrzymają projekty z grupy o najniższych wartościach wskaźnika G.</w:t>
            </w:r>
            <w:r w:rsidRPr="00553C71">
              <w:t xml:space="preserve"> </w:t>
            </w:r>
          </w:p>
          <w:p w:rsidR="00785541" w:rsidRPr="001957B7" w:rsidRDefault="00785541" w:rsidP="00553C71">
            <w:pPr>
              <w:pStyle w:val="Standard"/>
              <w:jc w:val="both"/>
              <w:rPr>
                <w:rFonts w:asciiTheme="minorHAnsi" w:hAnsiTheme="minorHAnsi" w:cs="Arial"/>
                <w:sz w:val="22"/>
                <w:szCs w:val="22"/>
              </w:rPr>
            </w:pPr>
            <w:r w:rsidRPr="001957B7">
              <w:rPr>
                <w:rFonts w:asciiTheme="minorHAnsi" w:hAnsiTheme="minorHAnsi" w:cs="Arial"/>
                <w:sz w:val="22"/>
                <w:szCs w:val="22"/>
              </w:rPr>
              <w:t xml:space="preserve">Projekt zlokalizowany w gminie z grupy: </w:t>
            </w:r>
          </w:p>
          <w:p w:rsidR="00785541" w:rsidRPr="001957B7" w:rsidRDefault="00785541" w:rsidP="00553C7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poniżej 70% średniej wartości wskaźnika G – 4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70% do 80% średniej wartości wskaźnika G </w:t>
            </w:r>
            <w:r w:rsidRPr="001957B7">
              <w:rPr>
                <w:rFonts w:asciiTheme="minorHAnsi" w:eastAsia="Calibri" w:hAnsiTheme="minorHAnsi"/>
                <w:sz w:val="22"/>
                <w:szCs w:val="22"/>
              </w:rPr>
              <w:t xml:space="preserve"> – 3 pkt.; </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80% do 90% średniej wartości wskaźnika G </w:t>
            </w:r>
            <w:r w:rsidRPr="001957B7">
              <w:rPr>
                <w:rFonts w:asciiTheme="minorHAnsi" w:eastAsia="Calibri" w:hAnsiTheme="minorHAnsi"/>
                <w:sz w:val="22"/>
                <w:szCs w:val="22"/>
              </w:rPr>
              <w:t xml:space="preserve"> – 2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90% do 100% średniej wartości wskaźnika G </w:t>
            </w:r>
            <w:r w:rsidRPr="001957B7">
              <w:rPr>
                <w:rFonts w:asciiTheme="minorHAnsi" w:eastAsia="Calibri" w:hAnsiTheme="minorHAnsi"/>
                <w:sz w:val="22"/>
                <w:szCs w:val="22"/>
              </w:rPr>
              <w:t xml:space="preserve"> – 1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100% średniej wartości wskaźnika G </w:t>
            </w:r>
            <w:r w:rsidRPr="001957B7">
              <w:rPr>
                <w:rFonts w:asciiTheme="minorHAnsi" w:eastAsia="Calibri" w:hAnsiTheme="minorHAnsi"/>
                <w:sz w:val="22"/>
                <w:szCs w:val="22"/>
              </w:rPr>
              <w:t>– 0 pkt.</w:t>
            </w:r>
          </w:p>
          <w:p w:rsidR="00785541" w:rsidRPr="001957B7" w:rsidRDefault="00785541">
            <w:pPr>
              <w:pStyle w:val="Standard"/>
              <w:ind w:left="261"/>
              <w:jc w:val="both"/>
              <w:rPr>
                <w:rFonts w:asciiTheme="minorHAnsi" w:eastAsia="Calibri" w:hAnsiTheme="minorHAnsi"/>
                <w:sz w:val="22"/>
                <w:szCs w:val="22"/>
              </w:rPr>
            </w:pPr>
          </w:p>
          <w:p w:rsidR="00785541" w:rsidRPr="001957B7" w:rsidRDefault="00785541">
            <w:pPr>
              <w:pStyle w:val="Standard"/>
              <w:jc w:val="both"/>
              <w:rPr>
                <w:rFonts w:asciiTheme="minorHAnsi" w:eastAsia="SimSun" w:hAnsiTheme="minorHAnsi" w:cs="Tahoma"/>
                <w:sz w:val="22"/>
                <w:szCs w:val="22"/>
              </w:rPr>
            </w:pPr>
            <w:r w:rsidRPr="001957B7">
              <w:rPr>
                <w:rFonts w:asciiTheme="minorHAnsi" w:hAnsiTheme="minorHAnsi"/>
                <w:sz w:val="22"/>
                <w:szCs w:val="22"/>
              </w:rPr>
              <w:t>Kryterium weryfikowane na podstawie zapisów wniosku o  </w:t>
            </w:r>
            <w:r w:rsidR="00B22894" w:rsidRPr="001957B7">
              <w:rPr>
                <w:rFonts w:asciiTheme="minorHAnsi" w:hAnsiTheme="minorHAnsi"/>
                <w:sz w:val="22"/>
                <w:szCs w:val="22"/>
              </w:rPr>
              <w:t>d</w:t>
            </w:r>
            <w:r w:rsidRPr="001957B7">
              <w:rPr>
                <w:rFonts w:asciiTheme="minorHAnsi" w:hAnsiTheme="minorHAnsi"/>
                <w:sz w:val="22"/>
                <w:szCs w:val="22"/>
              </w:rPr>
              <w:t xml:space="preserve">ofinansowanie projektu. </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 xml:space="preserve">Wartość  wskaźnika G wraz z podziałem procentowym zostanie wskazana w regulaminie konkursu. </w:t>
            </w:r>
          </w:p>
          <w:p w:rsidR="00785541" w:rsidRPr="001957B7" w:rsidRDefault="00785541">
            <w:pPr>
              <w:pStyle w:val="Standard"/>
              <w:jc w:val="both"/>
              <w:rPr>
                <w:rFonts w:asciiTheme="minorHAnsi" w:hAnsiTheme="minorHAnsi"/>
                <w:sz w:val="22"/>
                <w:szCs w:val="22"/>
              </w:rPr>
            </w:pPr>
          </w:p>
          <w:p w:rsidR="00785541" w:rsidRPr="00553C71" w:rsidRDefault="00785541" w:rsidP="001957B7">
            <w:pPr>
              <w:spacing w:line="240" w:lineRule="auto"/>
              <w:jc w:val="both"/>
              <w:rPr>
                <w:rFonts w:eastAsia="SimSun" w:cs="Tahoma"/>
              </w:rPr>
            </w:pPr>
            <w:r w:rsidRPr="00553C71">
              <w:t>W przypadku projektów partnerskich, projektów realizowanych na obszarach kilku gmin, liczba punktów będzie średnią wyliczoną na podstawie danych dla poszczególnych partnerów.</w:t>
            </w:r>
          </w:p>
          <w:p w:rsidR="00785541" w:rsidRPr="00553C71" w:rsidRDefault="00785541" w:rsidP="001957B7">
            <w:pPr>
              <w:widowControl w:val="0"/>
              <w:suppressAutoHyphens/>
              <w:autoSpaceDN w:val="0"/>
              <w:spacing w:after="0" w:line="240" w:lineRule="auto"/>
              <w:jc w:val="both"/>
              <w:rPr>
                <w:rFonts w:eastAsia="Calibri" w:cs="Times New Roman"/>
                <w:kern w:val="3"/>
              </w:rPr>
            </w:pPr>
            <w:r w:rsidRPr="00553C71">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rsidP="00553C71">
            <w:pPr>
              <w:pStyle w:val="Standard"/>
              <w:jc w:val="center"/>
              <w:rPr>
                <w:rFonts w:asciiTheme="minorHAnsi" w:hAnsiTheme="minorHAnsi" w:cs="Tahoma"/>
                <w:sz w:val="22"/>
                <w:szCs w:val="22"/>
              </w:rPr>
            </w:pPr>
            <w:r w:rsidRPr="001957B7">
              <w:rPr>
                <w:rFonts w:asciiTheme="minorHAnsi" w:hAnsiTheme="minorHAnsi"/>
                <w:sz w:val="22"/>
                <w:szCs w:val="22"/>
              </w:rPr>
              <w:t>0 pkt. – 4 pkt.</w:t>
            </w:r>
          </w:p>
          <w:p w:rsidR="00785541" w:rsidRPr="001957B7" w:rsidRDefault="00785541" w:rsidP="00553C71">
            <w:pPr>
              <w:pStyle w:val="Standard"/>
              <w:jc w:val="center"/>
              <w:rPr>
                <w:rFonts w:asciiTheme="minorHAnsi" w:hAnsiTheme="minorHAnsi"/>
                <w:sz w:val="22"/>
                <w:szCs w:val="22"/>
              </w:rPr>
            </w:pP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sz w:val="22"/>
                <w:szCs w:val="22"/>
              </w:rPr>
              <w:t>(0 punktów w kryterium nie oznacza odrzucenia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cs="Tahoma"/>
                <w:b/>
                <w:sz w:val="22"/>
                <w:szCs w:val="22"/>
              </w:rPr>
            </w:pPr>
            <w:r w:rsidRPr="001957B7">
              <w:rPr>
                <w:rFonts w:asciiTheme="minorHAnsi" w:hAnsiTheme="minorHAnsi"/>
                <w:b/>
                <w:sz w:val="22"/>
                <w:szCs w:val="22"/>
              </w:rPr>
              <w:t>Wpływ realizacji projektu na realizację wartości docelowej wskaźnika programowego</w:t>
            </w:r>
          </w:p>
          <w:p w:rsidR="00785541" w:rsidRPr="001957B7" w:rsidRDefault="00785541">
            <w:pPr>
              <w:pStyle w:val="Standard"/>
              <w:jc w:val="center"/>
              <w:rPr>
                <w:rFonts w:asciiTheme="minorHAnsi" w:hAnsiTheme="minorHAnsi"/>
                <w:b/>
                <w:kern w:val="3"/>
                <w:sz w:val="22"/>
                <w:szCs w:val="22"/>
              </w:rPr>
            </w:pPr>
            <w:r w:rsidRPr="001957B7">
              <w:rPr>
                <w:rFonts w:asciiTheme="minorHAnsi" w:hAnsiTheme="minorHAnsi" w:cs="Calibri"/>
                <w:b/>
                <w:color w:val="000000"/>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both"/>
              <w:rPr>
                <w:rFonts w:asciiTheme="minorHAnsi" w:hAnsiTheme="minorHAnsi" w:cs="Tahoma"/>
                <w:sz w:val="22"/>
                <w:szCs w:val="22"/>
              </w:rPr>
            </w:pPr>
            <w:r w:rsidRPr="001957B7">
              <w:rPr>
                <w:rFonts w:asciiTheme="minorHAnsi" w:hAnsiTheme="minorHAnsi" w:cs="Arial"/>
                <w:sz w:val="22"/>
                <w:szCs w:val="22"/>
              </w:rPr>
              <w:t xml:space="preserve">W ramach kryterium weryfikowany jest </w:t>
            </w:r>
            <w:r w:rsidRPr="001957B7">
              <w:rPr>
                <w:rFonts w:asciiTheme="minorHAnsi" w:hAnsiTheme="minorHAnsi"/>
                <w:sz w:val="22"/>
                <w:szCs w:val="22"/>
              </w:rPr>
              <w:t xml:space="preserve">poziom wpływu wskaźnika zawartego w projekcie na realizację wartości docelowych wskaźników w </w:t>
            </w:r>
            <w:r w:rsidRPr="001957B7">
              <w:rPr>
                <w:rFonts w:asciiTheme="minorHAnsi" w:hAnsiTheme="minorHAnsi" w:cs="Arial"/>
                <w:sz w:val="22"/>
                <w:szCs w:val="22"/>
                <w:lang w:eastAsia="en-US"/>
              </w:rPr>
              <w:t>ramach RPO WD 2014-2020:</w:t>
            </w:r>
          </w:p>
          <w:p w:rsidR="00785541" w:rsidRPr="001957B7" w:rsidRDefault="00785541">
            <w:pPr>
              <w:pStyle w:val="Standard"/>
              <w:jc w:val="both"/>
              <w:rPr>
                <w:rFonts w:asciiTheme="minorHAnsi" w:hAnsiTheme="minorHAnsi" w:cs="Arial"/>
                <w:sz w:val="22"/>
                <w:szCs w:val="22"/>
                <w:lang w:eastAsia="en-US"/>
              </w:rPr>
            </w:pPr>
          </w:p>
          <w:p w:rsidR="00785541" w:rsidRPr="001957B7" w:rsidRDefault="00785541">
            <w:pPr>
              <w:pStyle w:val="Standard"/>
              <w:jc w:val="both"/>
              <w:rPr>
                <w:rFonts w:asciiTheme="minorHAnsi" w:hAnsiTheme="minorHAnsi" w:cs="Arial"/>
                <w:sz w:val="22"/>
                <w:szCs w:val="22"/>
                <w:lang w:eastAsia="en-US"/>
              </w:rPr>
            </w:pPr>
            <w:r w:rsidRPr="001957B7">
              <w:rPr>
                <w:rFonts w:asciiTheme="minorHAnsi" w:hAnsiTheme="minorHAnsi" w:cs="Arial"/>
                <w:sz w:val="22"/>
                <w:szCs w:val="22"/>
                <w:lang w:eastAsia="en-US"/>
              </w:rPr>
              <w:t>Projekt otrzymuje punkty, jeśli realizuje następujący wskaźnik programowy:</w:t>
            </w:r>
          </w:p>
          <w:p w:rsidR="00785541" w:rsidRPr="001957B7" w:rsidRDefault="00785541">
            <w:pPr>
              <w:pStyle w:val="Standard"/>
              <w:jc w:val="both"/>
              <w:rPr>
                <w:rFonts w:asciiTheme="minorHAnsi" w:eastAsia="Calibri" w:hAnsiTheme="minorHAnsi"/>
                <w:sz w:val="22"/>
                <w:szCs w:val="22"/>
              </w:rPr>
            </w:pPr>
            <w:r w:rsidRPr="001957B7">
              <w:rPr>
                <w:rFonts w:asciiTheme="minorHAnsi" w:eastAsia="Calibri" w:hAnsiTheme="minorHAnsi"/>
                <w:sz w:val="22"/>
                <w:szCs w:val="22"/>
              </w:rPr>
              <w:t>– Liczba wspartych obiektów, w których realizowane są usługi społeczne [szt.]</w:t>
            </w:r>
          </w:p>
          <w:p w:rsidR="00785541" w:rsidRPr="001957B7" w:rsidRDefault="00785541">
            <w:pPr>
              <w:pStyle w:val="Standard"/>
              <w:jc w:val="both"/>
              <w:rPr>
                <w:rFonts w:asciiTheme="minorHAnsi" w:eastAsia="SimSun" w:hAnsiTheme="minorHAnsi" w:cs="Arial"/>
                <w:sz w:val="22"/>
                <w:szCs w:val="22"/>
                <w:lang w:eastAsia="en-US"/>
              </w:rPr>
            </w:pPr>
          </w:p>
          <w:p w:rsidR="00785541" w:rsidRPr="001957B7" w:rsidRDefault="00785541">
            <w:pPr>
              <w:pStyle w:val="Standard"/>
              <w:jc w:val="both"/>
              <w:rPr>
                <w:rFonts w:asciiTheme="minorHAnsi" w:eastAsia="Calibri" w:hAnsiTheme="minorHAnsi"/>
                <w:sz w:val="22"/>
                <w:szCs w:val="22"/>
              </w:rPr>
            </w:pPr>
            <w:r w:rsidRPr="001957B7">
              <w:rPr>
                <w:rFonts w:asciiTheme="minorHAnsi" w:eastAsia="Calibri" w:hAnsiTheme="minorHAnsi"/>
                <w:sz w:val="22"/>
                <w:szCs w:val="22"/>
              </w:rPr>
              <w:t>Kryterium weryfikowane na podstawie zapisów wniosku o dofinansowanie projektu.</w:t>
            </w:r>
          </w:p>
          <w:p w:rsidR="00785541" w:rsidRPr="001957B7" w:rsidRDefault="00785541">
            <w:pPr>
              <w:pStyle w:val="Standard"/>
              <w:jc w:val="both"/>
              <w:rPr>
                <w:rFonts w:asciiTheme="minorHAnsi" w:eastAsia="Calibri" w:hAnsiTheme="minorHAnsi"/>
                <w:sz w:val="22"/>
                <w:szCs w:val="22"/>
              </w:rPr>
            </w:pPr>
          </w:p>
          <w:p w:rsidR="00785541" w:rsidRPr="001957B7" w:rsidRDefault="00785541">
            <w:pPr>
              <w:pStyle w:val="Standard"/>
              <w:jc w:val="both"/>
              <w:rPr>
                <w:rFonts w:asciiTheme="minorHAnsi" w:eastAsia="SimSun" w:hAnsiTheme="minorHAnsi" w:cs="Tahoma"/>
                <w:sz w:val="22"/>
                <w:szCs w:val="22"/>
              </w:rPr>
            </w:pPr>
            <w:r w:rsidRPr="001957B7">
              <w:rPr>
                <w:rFonts w:asciiTheme="minorHAnsi" w:hAnsiTheme="minorHAnsi"/>
                <w:sz w:val="22"/>
                <w:szCs w:val="22"/>
              </w:rPr>
              <w:t>Wartość wskaźnika (wyrażona liczbowo) zostanie wskazana w regulaminie konkursu.</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kern w:val="3"/>
                <w:sz w:val="22"/>
                <w:szCs w:val="22"/>
              </w:rPr>
            </w:pPr>
            <w:r w:rsidRPr="001957B7">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1957B7">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center"/>
              <w:rPr>
                <w:rFonts w:asciiTheme="minorHAnsi" w:hAnsiTheme="minorHAnsi" w:cs="Tahoma"/>
                <w:sz w:val="22"/>
                <w:szCs w:val="22"/>
              </w:rPr>
            </w:pPr>
            <w:r w:rsidRPr="001957B7">
              <w:rPr>
                <w:rFonts w:asciiTheme="minorHAnsi" w:hAnsiTheme="minorHAnsi"/>
                <w:sz w:val="22"/>
                <w:szCs w:val="22"/>
              </w:rPr>
              <w:t>0 pkt. – 5 pkt.</w:t>
            </w:r>
          </w:p>
          <w:p w:rsidR="00785541" w:rsidRPr="001957B7" w:rsidRDefault="00785541">
            <w:pPr>
              <w:pStyle w:val="Standard"/>
              <w:jc w:val="center"/>
              <w:rPr>
                <w:rFonts w:asciiTheme="minorHAnsi" w:hAnsiTheme="minorHAnsi"/>
                <w:sz w:val="22"/>
                <w:szCs w:val="22"/>
              </w:rPr>
            </w:pPr>
          </w:p>
          <w:p w:rsidR="00785541" w:rsidRPr="001957B7" w:rsidRDefault="00785541">
            <w:pPr>
              <w:pStyle w:val="Standard"/>
              <w:jc w:val="center"/>
              <w:rPr>
                <w:rFonts w:asciiTheme="minorHAnsi" w:hAnsiTheme="minorHAnsi"/>
                <w:kern w:val="3"/>
                <w:sz w:val="22"/>
                <w:szCs w:val="22"/>
              </w:rPr>
            </w:pPr>
            <w:r w:rsidRPr="001957B7">
              <w:rPr>
                <w:rFonts w:asciiTheme="minorHAnsi" w:hAnsiTheme="minorHAnsi"/>
                <w:sz w:val="22"/>
                <w:szCs w:val="22"/>
              </w:rPr>
              <w:t>(0 punktów w kryterium nie oznacza odrzucenia wniosku)</w:t>
            </w:r>
          </w:p>
        </w:tc>
      </w:tr>
      <w:tr w:rsidR="00785541" w:rsidRPr="00553C71"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13 pkt.</w:t>
            </w:r>
          </w:p>
        </w:tc>
      </w:tr>
      <w:tr w:rsidR="00785541" w:rsidRPr="00553C71"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8 pkt.</w:t>
            </w:r>
          </w:p>
        </w:tc>
      </w:tr>
    </w:tbl>
    <w:p w:rsidR="00143758" w:rsidRDefault="00143758" w:rsidP="007101A8">
      <w:pPr>
        <w:rPr>
          <w:rFonts w:ascii="Calibri" w:eastAsia="Times New Roman" w:hAnsi="Calibri" w:cs="Times New Roman"/>
          <w:b/>
        </w:rPr>
      </w:pPr>
    </w:p>
    <w:p w:rsidR="00244010" w:rsidRPr="00087089" w:rsidRDefault="00244010" w:rsidP="00244010">
      <w:pPr>
        <w:spacing w:after="0" w:line="240" w:lineRule="auto"/>
        <w:rPr>
          <w:rFonts w:ascii="Calibri" w:eastAsia="Calibri" w:hAnsi="Calibri" w:cs="Times New Roman"/>
          <w:b/>
        </w:rPr>
      </w:pPr>
      <w:r w:rsidRPr="002C678A">
        <w:rPr>
          <w:rFonts w:ascii="Calibri" w:eastAsia="Times New Roman" w:hAnsi="Calibri" w:cs="Times New Roman"/>
          <w:b/>
        </w:rPr>
        <w:t>6.1</w:t>
      </w:r>
      <w:r w:rsidR="002669A2">
        <w:rPr>
          <w:rFonts w:ascii="Calibri" w:eastAsia="Times New Roman" w:hAnsi="Calibri" w:cs="Times New Roman"/>
          <w:b/>
        </w:rPr>
        <w:t>.</w:t>
      </w:r>
      <w:r w:rsidRPr="002C678A">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087089"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087089" w:rsidTr="00B1036B">
        <w:trPr>
          <w:trHeight w:val="499"/>
          <w:tblHeader/>
          <w:jc w:val="center"/>
        </w:trPr>
        <w:tc>
          <w:tcPr>
            <w:tcW w:w="567" w:type="dxa"/>
            <w:shd w:val="clear" w:color="auto" w:fill="auto"/>
            <w:vAlign w:val="center"/>
          </w:tcPr>
          <w:p w:rsidR="006E18A1" w:rsidRPr="00087089" w:rsidRDefault="00244010" w:rsidP="00B1036B">
            <w:pPr>
              <w:spacing w:after="0" w:line="240" w:lineRule="auto"/>
              <w:jc w:val="center"/>
              <w:rPr>
                <w:rFonts w:ascii="Calibri" w:eastAsia="Calibri" w:hAnsi="Calibri" w:cs="Times New Roman"/>
                <w:b/>
              </w:rPr>
            </w:pPr>
            <w:r w:rsidRPr="00087089">
              <w:rPr>
                <w:rFonts w:ascii="Calibri" w:eastAsia="Calibri" w:hAnsi="Calibri" w:cs="Times New Roman"/>
                <w:b/>
              </w:rPr>
              <w:t>Lp.</w:t>
            </w:r>
          </w:p>
        </w:tc>
        <w:tc>
          <w:tcPr>
            <w:tcW w:w="3686"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Nazwa kryterium</w:t>
            </w:r>
          </w:p>
        </w:tc>
        <w:tc>
          <w:tcPr>
            <w:tcW w:w="6378"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rPr>
            </w:pPr>
            <w:r w:rsidRPr="00087089">
              <w:rPr>
                <w:rFonts w:ascii="Calibri" w:eastAsia="Calibri" w:hAnsi="Calibri" w:cs="Times New Roman"/>
                <w:b/>
              </w:rPr>
              <w:t>Definicja kryterium</w:t>
            </w:r>
          </w:p>
        </w:tc>
        <w:tc>
          <w:tcPr>
            <w:tcW w:w="3544"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Opis znaczenia kryterium</w:t>
            </w:r>
          </w:p>
        </w:tc>
      </w:tr>
      <w:tr w:rsidR="006E18A1" w:rsidRPr="00087089" w:rsidTr="00B1036B">
        <w:trPr>
          <w:trHeight w:val="758"/>
          <w:jc w:val="center"/>
        </w:trPr>
        <w:tc>
          <w:tcPr>
            <w:tcW w:w="567" w:type="dxa"/>
            <w:vAlign w:val="center"/>
          </w:tcPr>
          <w:p w:rsidR="006E18A1" w:rsidRPr="00DE4097" w:rsidRDefault="006E18A1" w:rsidP="00B1036B">
            <w:pPr>
              <w:spacing w:line="240" w:lineRule="auto"/>
              <w:jc w:val="center"/>
              <w:rPr>
                <w:rFonts w:ascii="Calibri" w:eastAsia="Calibri" w:hAnsi="Calibri" w:cs="Times New Roman"/>
              </w:rPr>
            </w:pPr>
            <w:r w:rsidRPr="00DE4097">
              <w:rPr>
                <w:rFonts w:ascii="Calibri" w:eastAsia="Calibri" w:hAnsi="Calibri" w:cs="Times New Roman"/>
              </w:rPr>
              <w:t>1.</w:t>
            </w:r>
          </w:p>
        </w:tc>
        <w:tc>
          <w:tcPr>
            <w:tcW w:w="3686" w:type="dxa"/>
            <w:vAlign w:val="center"/>
          </w:tcPr>
          <w:p w:rsidR="006E18A1" w:rsidRDefault="006E18A1" w:rsidP="00B1036B">
            <w:pPr>
              <w:spacing w:after="0" w:line="240" w:lineRule="auto"/>
              <w:jc w:val="center"/>
              <w:rPr>
                <w:rFonts w:ascii="Calibri" w:eastAsia="Calibri" w:hAnsi="Calibri" w:cs="Times New Roman"/>
                <w:b/>
              </w:rPr>
            </w:pPr>
          </w:p>
          <w:p w:rsidR="006E18A1" w:rsidRPr="00DE4097" w:rsidRDefault="006E18A1" w:rsidP="00B1036B">
            <w:pPr>
              <w:spacing w:after="0" w:line="240" w:lineRule="auto"/>
              <w:jc w:val="center"/>
              <w:rPr>
                <w:rFonts w:ascii="Arial" w:eastAsia="Calibri" w:hAnsi="Arial" w:cs="Arial"/>
                <w:b/>
              </w:rPr>
            </w:pPr>
            <w:r>
              <w:rPr>
                <w:rFonts w:ascii="Calibri" w:eastAsia="Calibri" w:hAnsi="Calibri" w:cs="Times New Roman"/>
                <w:b/>
              </w:rPr>
              <w:t>Powiązanie z realizacją celów RPO WD 2014-2020 w zakresie wsparcia udzielanego w EFS</w:t>
            </w:r>
          </w:p>
        </w:tc>
        <w:tc>
          <w:tcPr>
            <w:tcW w:w="6378" w:type="dxa"/>
          </w:tcPr>
          <w:p w:rsidR="006E18A1" w:rsidRPr="006E18A1" w:rsidRDefault="006E18A1" w:rsidP="00B1036B">
            <w:pPr>
              <w:pStyle w:val="Standard"/>
              <w:jc w:val="both"/>
              <w:rPr>
                <w:rFonts w:asciiTheme="minorHAnsi" w:hAnsiTheme="minorHAnsi"/>
                <w:sz w:val="22"/>
                <w:szCs w:val="22"/>
              </w:rPr>
            </w:pPr>
            <w:r w:rsidRPr="006E18A1">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Wsparcie inwestycyjne w ramach EFRR w Działaniu 6.1</w:t>
            </w:r>
            <w:r>
              <w:rPr>
                <w:sz w:val="18"/>
                <w:szCs w:val="18"/>
              </w:rPr>
              <w:t xml:space="preserve"> dla projektów typu C </w:t>
            </w:r>
            <w:r w:rsidRPr="00DE4097">
              <w:rPr>
                <w:sz w:val="18"/>
                <w:szCs w:val="18"/>
              </w:rPr>
              <w:t>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E4097"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Tak/Nie</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Kryterium obligatoryjne</w:t>
            </w:r>
          </w:p>
          <w:p w:rsidR="006E18A1" w:rsidRPr="00DE4097" w:rsidRDefault="006E18A1" w:rsidP="00B1036B">
            <w:pPr>
              <w:snapToGrid w:val="0"/>
              <w:spacing w:after="120" w:line="240" w:lineRule="auto"/>
              <w:jc w:val="center"/>
              <w:rPr>
                <w:rFonts w:ascii="Calibri" w:eastAsia="Calibri" w:hAnsi="Calibri" w:cs="Arial"/>
              </w:rPr>
            </w:pPr>
            <w:r w:rsidRPr="00DE4097">
              <w:rPr>
                <w:rFonts w:ascii="Calibri" w:eastAsia="Calibri" w:hAnsi="Calibri" w:cs="Arial"/>
              </w:rPr>
              <w:t>(spełnienie jest niezbędne dla możliwości otrzymania dofinansowania)</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Niespełnienie kryterium oznacza</w:t>
            </w:r>
          </w:p>
          <w:p w:rsidR="006E18A1" w:rsidRPr="00DE4097" w:rsidRDefault="006E18A1" w:rsidP="00B1036B">
            <w:pPr>
              <w:snapToGrid w:val="0"/>
              <w:spacing w:after="0" w:line="240" w:lineRule="auto"/>
              <w:jc w:val="center"/>
              <w:rPr>
                <w:rFonts w:ascii="Calibri" w:eastAsia="Calibri" w:hAnsi="Calibri" w:cs="Arial"/>
                <w:b/>
              </w:rPr>
            </w:pPr>
            <w:r w:rsidRPr="00DE4097">
              <w:rPr>
                <w:rFonts w:ascii="Calibri" w:eastAsia="Calibri" w:hAnsi="Calibri" w:cs="Arial"/>
              </w:rPr>
              <w:t>odrzucenie wniosku</w:t>
            </w:r>
          </w:p>
        </w:tc>
      </w:tr>
      <w:tr w:rsidR="006E18A1" w:rsidRPr="00087089" w:rsidTr="00B1036B">
        <w:trPr>
          <w:trHeight w:val="952"/>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2</w:t>
            </w:r>
            <w:r w:rsidRPr="00087089">
              <w:rPr>
                <w:rFonts w:ascii="Calibri" w:eastAsia="Calibri" w:hAnsi="Calibri" w:cs="Times New Roman"/>
              </w:rPr>
              <w:t>.</w:t>
            </w:r>
          </w:p>
        </w:tc>
        <w:tc>
          <w:tcPr>
            <w:tcW w:w="3686" w:type="dxa"/>
            <w:vAlign w:val="center"/>
          </w:tcPr>
          <w:p w:rsidR="006E18A1" w:rsidRPr="00A8172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Uzasadnienie budowy nowego obiektu </w:t>
            </w:r>
            <w:r w:rsidRPr="00A81721">
              <w:rPr>
                <w:rFonts w:ascii="Calibri" w:eastAsia="Calibri" w:hAnsi="Calibri" w:cs="Times New Roman"/>
                <w:b/>
              </w:rPr>
              <w:t>–</w:t>
            </w:r>
            <w:r>
              <w:rPr>
                <w:rFonts w:ascii="Calibri" w:eastAsia="Calibri" w:hAnsi="Calibri" w:cs="Times New Roman"/>
                <w:b/>
              </w:rPr>
              <w:t xml:space="preserve"> infrastruktury prowadzonej przez podmioty opieki </w:t>
            </w:r>
            <w:r w:rsidRPr="00A81721">
              <w:rPr>
                <w:rFonts w:ascii="Calibri" w:eastAsia="Calibri" w:hAnsi="Calibri" w:cs="Times New Roman"/>
                <w:b/>
              </w:rPr>
              <w:t>nad dzieckiem do lat 3</w:t>
            </w:r>
          </w:p>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(dot</w:t>
            </w:r>
            <w:r>
              <w:rPr>
                <w:rFonts w:ascii="Calibri" w:eastAsia="Calibri" w:hAnsi="Calibri" w:cs="Times New Roman"/>
                <w:b/>
              </w:rPr>
              <w:t>yczy</w:t>
            </w:r>
            <w:r w:rsidRPr="00087089">
              <w:rPr>
                <w:rFonts w:ascii="Calibri" w:eastAsia="Calibri" w:hAnsi="Calibri" w:cs="Times New Roman"/>
                <w:b/>
              </w:rPr>
              <w:t xml:space="preserve"> projektu polegającego na budowie nowego obiektu)</w:t>
            </w:r>
          </w:p>
        </w:tc>
        <w:tc>
          <w:tcPr>
            <w:tcW w:w="6378" w:type="dxa"/>
          </w:tcPr>
          <w:p w:rsidR="006E18A1" w:rsidRDefault="006E18A1" w:rsidP="00B1036B">
            <w:pPr>
              <w:spacing w:after="0" w:line="240" w:lineRule="auto"/>
              <w:jc w:val="both"/>
              <w:rPr>
                <w:rFonts w:ascii="Calibri" w:eastAsia="Calibri" w:hAnsi="Calibri" w:cs="Times New Roman"/>
              </w:rPr>
            </w:pPr>
            <w:r>
              <w:rPr>
                <w:rFonts w:ascii="Calibri" w:eastAsia="Calibri" w:hAnsi="Calibri" w:cs="Times New Roman"/>
              </w:rPr>
              <w:t xml:space="preserve">W ramach </w:t>
            </w:r>
            <w:r w:rsidRPr="00087089">
              <w:rPr>
                <w:rFonts w:ascii="Calibri" w:eastAsia="Calibri" w:hAnsi="Calibri" w:cs="Times New Roman"/>
              </w:rPr>
              <w:t>kryterium weryfik</w:t>
            </w:r>
            <w:r w:rsidRPr="001210EF">
              <w:rPr>
                <w:rFonts w:ascii="Calibri" w:eastAsia="Calibri" w:hAnsi="Calibri" w:cs="Times New Roman"/>
              </w:rPr>
              <w:t>owana jest</w:t>
            </w:r>
            <w:r w:rsidRPr="00087089">
              <w:rPr>
                <w:rFonts w:ascii="Calibri" w:eastAsia="Calibri" w:hAnsi="Calibri" w:cs="Times New Roman"/>
              </w:rPr>
              <w:t xml:space="preserve"> konieczność budowy nowego obiektu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Pr>
                <w:rFonts w:ascii="Calibri" w:eastAsia="Calibri" w:hAnsi="Calibri" w:cs="Times New Roman"/>
                <w:b/>
              </w:rPr>
              <w:t xml:space="preserve"> </w:t>
            </w:r>
            <w:r w:rsidRPr="001210EF">
              <w:rPr>
                <w:rFonts w:ascii="Calibri" w:eastAsia="Calibri" w:hAnsi="Calibri" w:cs="Times New Roman"/>
              </w:rPr>
              <w:t>podmiot opieki nad dzieckiem do lat 3</w:t>
            </w:r>
            <w:r w:rsidRPr="00087089">
              <w:rPr>
                <w:rFonts w:ascii="Calibri" w:eastAsia="Calibri" w:hAnsi="Calibri" w:cs="Times New Roman"/>
              </w:rPr>
              <w:t xml:space="preserve">. W szczególności weryfikowane </w:t>
            </w:r>
            <w:r w:rsidRPr="001210EF">
              <w:rPr>
                <w:rFonts w:ascii="Calibri" w:eastAsia="Calibri" w:hAnsi="Calibri" w:cs="Times New Roman"/>
              </w:rPr>
              <w:t>jest,</w:t>
            </w:r>
            <w:r w:rsidRPr="00087089">
              <w:rPr>
                <w:rFonts w:ascii="Calibri" w:eastAsia="Calibri" w:hAnsi="Calibri" w:cs="Times New Roman"/>
              </w:rPr>
              <w:t xml:space="preserve"> czy </w:t>
            </w:r>
            <w:r w:rsidRPr="001210EF">
              <w:rPr>
                <w:rFonts w:ascii="Calibri" w:eastAsia="Calibri" w:hAnsi="Calibri" w:cs="Times New Roman"/>
              </w:rPr>
              <w:t xml:space="preserve">remont, </w:t>
            </w:r>
            <w:r w:rsidRPr="00087089">
              <w:rPr>
                <w:rFonts w:ascii="Calibri" w:eastAsia="Calibri" w:hAnsi="Calibri" w:cs="Times New Roman"/>
              </w:rPr>
              <w:t xml:space="preserve">przebudowa, </w:t>
            </w:r>
            <w:r w:rsidRPr="00DD30EB">
              <w:rPr>
                <w:rFonts w:ascii="Calibri" w:eastAsia="Calibri" w:hAnsi="Calibri" w:cs="Times New Roman"/>
              </w:rPr>
              <w:t>rozbudowa,</w:t>
            </w:r>
            <w:r w:rsidRPr="001210EF">
              <w:rPr>
                <w:rFonts w:ascii="Calibri" w:eastAsia="Calibri" w:hAnsi="Calibri" w:cs="Times New Roman"/>
              </w:rPr>
              <w:t xml:space="preserve"> modernizacja</w:t>
            </w:r>
            <w:r w:rsidRPr="00087089">
              <w:rPr>
                <w:rFonts w:ascii="Calibri" w:eastAsia="Calibri" w:hAnsi="Calibri" w:cs="Times New Roman"/>
              </w:rPr>
              <w:t xml:space="preserve"> lub adaptacja istniejąc</w:t>
            </w:r>
            <w:r w:rsidRPr="001210EF">
              <w:rPr>
                <w:rFonts w:ascii="Calibri" w:eastAsia="Calibri" w:hAnsi="Calibri" w:cs="Times New Roman"/>
              </w:rPr>
              <w:t>ego</w:t>
            </w:r>
            <w:r w:rsidRPr="00087089">
              <w:rPr>
                <w:rFonts w:ascii="Calibri" w:eastAsia="Calibri" w:hAnsi="Calibri" w:cs="Times New Roman"/>
              </w:rPr>
              <w:t xml:space="preserve"> obiekt</w:t>
            </w:r>
            <w:r w:rsidRPr="001210EF">
              <w:rPr>
                <w:rFonts w:ascii="Calibri" w:eastAsia="Calibri" w:hAnsi="Calibri" w:cs="Times New Roman"/>
              </w:rPr>
              <w:t>u</w:t>
            </w:r>
            <w:r w:rsidRPr="00087089">
              <w:rPr>
                <w:rFonts w:ascii="Calibri" w:eastAsia="Calibri" w:hAnsi="Calibri" w:cs="Times New Roman"/>
              </w:rPr>
              <w:t xml:space="preserve">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sidRPr="002B27F6">
              <w:rPr>
                <w:rFonts w:ascii="Calibri" w:eastAsia="Calibri" w:hAnsi="Calibri" w:cs="Times New Roman"/>
              </w:rPr>
              <w:t xml:space="preserve"> podmiot</w:t>
            </w:r>
            <w:r w:rsidRPr="001210EF">
              <w:rPr>
                <w:rFonts w:ascii="Calibri" w:eastAsia="Calibri" w:hAnsi="Calibri" w:cs="Times New Roman"/>
              </w:rPr>
              <w:t xml:space="preserve"> opieki nad dzieckiem do lat 3</w:t>
            </w:r>
            <w:r w:rsidRPr="00087089">
              <w:rPr>
                <w:rFonts w:ascii="Calibri" w:eastAsia="Calibri" w:hAnsi="Calibri" w:cs="Times New Roman"/>
              </w:rPr>
              <w:t xml:space="preserve"> </w:t>
            </w:r>
            <w:r w:rsidRPr="001210EF">
              <w:rPr>
                <w:rFonts w:ascii="Calibri" w:eastAsia="Calibri" w:hAnsi="Calibri" w:cs="Times New Roman"/>
              </w:rPr>
              <w:t xml:space="preserve">na terenie realizacji projektu (tj. obszaru gminy) </w:t>
            </w:r>
            <w:r w:rsidRPr="00087089">
              <w:rPr>
                <w:rFonts w:ascii="Calibri" w:eastAsia="Calibri" w:hAnsi="Calibri" w:cs="Times New Roman"/>
              </w:rPr>
              <w:t>nie jest możliwa lub jest nieuzasadniona ekonomicznie</w:t>
            </w:r>
            <w:r w:rsidRPr="00442A24">
              <w:rPr>
                <w:rFonts w:eastAsiaTheme="minorHAnsi"/>
                <w:lang w:eastAsia="en-US"/>
              </w:rPr>
              <w:t xml:space="preserve"> oraz czy konieczność</w:t>
            </w:r>
            <w:r w:rsidRPr="00D7344B">
              <w:rPr>
                <w:rFonts w:eastAsiaTheme="minorHAnsi"/>
                <w:lang w:eastAsia="en-US"/>
              </w:rPr>
              <w:t xml:space="preserve"> budowy nowego obiektu uzasadniona jest trendami demograficznymi zachodzącymi na terenie objętym analizą</w:t>
            </w:r>
            <w:r>
              <w:rPr>
                <w:rFonts w:ascii="Calibri" w:eastAsia="Calibri" w:hAnsi="Calibri" w:cs="Times New Roman"/>
              </w:rPr>
              <w:t>.</w:t>
            </w:r>
          </w:p>
          <w:p w:rsidR="006E18A1" w:rsidRDefault="006E18A1" w:rsidP="00B1036B">
            <w:pPr>
              <w:spacing w:after="0" w:line="240" w:lineRule="auto"/>
              <w:jc w:val="both"/>
              <w:rPr>
                <w:rFonts w:ascii="Calibri" w:eastAsia="Calibri" w:hAnsi="Calibri" w:cs="Times New Roman"/>
              </w:rPr>
            </w:pPr>
          </w:p>
          <w:p w:rsidR="006E18A1" w:rsidRDefault="006E18A1" w:rsidP="00B1036B">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 xml:space="preserve">Kryterium weryfikowane na podstawie zapisów wniosku o dofinansowanie projektu. </w:t>
            </w:r>
          </w:p>
          <w:p w:rsidR="006E18A1" w:rsidRDefault="006E18A1" w:rsidP="00B1036B">
            <w:pPr>
              <w:spacing w:after="0" w:line="240" w:lineRule="auto"/>
              <w:jc w:val="both"/>
              <w:rPr>
                <w:rFonts w:ascii="Calibri" w:eastAsia="Calibri" w:hAnsi="Calibri" w:cs="Times New Roman"/>
                <w:sz w:val="18"/>
                <w:szCs w:val="18"/>
              </w:rPr>
            </w:pPr>
          </w:p>
          <w:p w:rsidR="006E18A1" w:rsidRDefault="006E18A1" w:rsidP="00B1036B">
            <w:pPr>
              <w:spacing w:after="0" w:line="240" w:lineRule="auto"/>
              <w:jc w:val="both"/>
              <w:rPr>
                <w:rFonts w:ascii="Calibri" w:eastAsia="Calibri" w:hAnsi="Calibri" w:cs="Times New Roman"/>
                <w:sz w:val="18"/>
                <w:szCs w:val="18"/>
              </w:rPr>
            </w:pPr>
            <w:r w:rsidRPr="002B27F6">
              <w:rPr>
                <w:rFonts w:ascii="Calibri" w:eastAsia="Calibri" w:hAnsi="Calibri" w:cs="Times New Roman"/>
                <w:sz w:val="18"/>
                <w:szCs w:val="18"/>
              </w:rPr>
              <w:t xml:space="preserve">Kryterium dotyczy projektów </w:t>
            </w:r>
            <w:r>
              <w:rPr>
                <w:rFonts w:ascii="Calibri" w:eastAsia="Calibri" w:hAnsi="Calibri" w:cs="Times New Roman"/>
                <w:sz w:val="18"/>
                <w:szCs w:val="18"/>
              </w:rPr>
              <w:t>polegających na budowie</w:t>
            </w:r>
            <w:r w:rsidRPr="002B27F6">
              <w:rPr>
                <w:rFonts w:ascii="Calibri" w:eastAsia="Calibri" w:hAnsi="Calibri" w:cs="Times New Roman"/>
                <w:sz w:val="18"/>
                <w:szCs w:val="18"/>
              </w:rPr>
              <w:t xml:space="preserv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2B27F6" w:rsidRDefault="006E18A1" w:rsidP="00B1036B">
            <w:pPr>
              <w:spacing w:after="0" w:line="240" w:lineRule="auto"/>
              <w:jc w:val="both"/>
              <w:rPr>
                <w:rFonts w:ascii="Calibri" w:eastAsia="Calibri" w:hAnsi="Calibri" w:cs="Times New Roman"/>
                <w:sz w:val="18"/>
                <w:szCs w:val="18"/>
              </w:rPr>
            </w:pPr>
          </w:p>
          <w:p w:rsidR="006E18A1" w:rsidRPr="00087089" w:rsidRDefault="006E18A1" w:rsidP="00B1036B">
            <w:pPr>
              <w:spacing w:after="0" w:line="240" w:lineRule="auto"/>
              <w:jc w:val="both"/>
              <w:rPr>
                <w:rFonts w:ascii="Calibri" w:eastAsia="Calibri" w:hAnsi="Calibri" w:cs="Times New Roman"/>
              </w:rPr>
            </w:pPr>
            <w:r w:rsidRPr="001210EF">
              <w:rPr>
                <w:rFonts w:ascii="Calibri" w:eastAsia="Calibri" w:hAnsi="Calibri" w:cs="Times New Roman"/>
                <w:sz w:val="18"/>
                <w:szCs w:val="18"/>
              </w:rPr>
              <w:t>Budowa now</w:t>
            </w:r>
            <w:r>
              <w:rPr>
                <w:rFonts w:ascii="Calibri" w:eastAsia="Calibri" w:hAnsi="Calibri" w:cs="Times New Roman"/>
                <w:sz w:val="18"/>
                <w:szCs w:val="18"/>
              </w:rPr>
              <w:t>ego</w:t>
            </w:r>
            <w:r w:rsidRPr="001210EF">
              <w:rPr>
                <w:rFonts w:ascii="Calibri" w:eastAsia="Calibri" w:hAnsi="Calibri" w:cs="Times New Roman"/>
                <w:sz w:val="18"/>
                <w:szCs w:val="18"/>
              </w:rPr>
              <w:t xml:space="preserve"> obiekt</w:t>
            </w:r>
            <w:r>
              <w:rPr>
                <w:rFonts w:ascii="Calibri" w:eastAsia="Calibri" w:hAnsi="Calibri" w:cs="Times New Roman"/>
                <w:sz w:val="18"/>
                <w:szCs w:val="18"/>
              </w:rPr>
              <w:t>u</w:t>
            </w:r>
            <w:r w:rsidRPr="001210EF">
              <w:rPr>
                <w:rFonts w:ascii="Calibri" w:eastAsia="Calibri" w:hAnsi="Calibri" w:cs="Times New Roman"/>
                <w:sz w:val="18"/>
                <w:szCs w:val="18"/>
              </w:rPr>
              <w:t xml:space="preserve"> </w:t>
            </w:r>
            <w:r w:rsidRPr="002B27F6">
              <w:rPr>
                <w:rFonts w:ascii="Calibri" w:eastAsia="Calibri" w:hAnsi="Calibri" w:cs="Times New Roman"/>
                <w:sz w:val="18"/>
                <w:szCs w:val="18"/>
              </w:rPr>
              <w:t xml:space="preserve"> oraz rozbudowy istniejącej infrastruktury prowadzonej przez podmioty opieki nad dzieckiem do lat 3 o obiekt, który nie będzie funkcjonalnie i rzeczywiście połączony z istniejącą częścią infrastruktury</w:t>
            </w:r>
            <w:r w:rsidRPr="001210EF">
              <w:rPr>
                <w:rFonts w:ascii="Calibri" w:eastAsia="Calibri" w:hAnsi="Calibri" w:cs="Times New Roman"/>
                <w:sz w:val="18"/>
                <w:szCs w:val="18"/>
              </w:rPr>
              <w:t xml:space="preserve"> będzie możliwa w uzasadnionych przypadkach, jeśli znajdzie odzwierciedlenie w dokumentacji aplikacyjnej, w konkretnej analizie demograficznej lub potwierdzenie w danych statystycznych.</w:t>
            </w:r>
            <w:r w:rsidRPr="00087089">
              <w:rPr>
                <w:rFonts w:ascii="Calibri" w:eastAsia="Calibri" w:hAnsi="Calibri" w:cs="Times New Roman"/>
                <w:sz w:val="18"/>
                <w:szCs w:val="18"/>
              </w:rPr>
              <w:t xml:space="preserve"> </w:t>
            </w:r>
            <w:r>
              <w:rPr>
                <w:rFonts w:ascii="Calibri" w:eastAsia="Calibri" w:hAnsi="Calibri" w:cs="Times New Roman"/>
                <w:sz w:val="18"/>
                <w:szCs w:val="18"/>
              </w:rPr>
              <w:t>A</w:t>
            </w:r>
            <w:r w:rsidRPr="00087089">
              <w:rPr>
                <w:rFonts w:ascii="Calibri" w:eastAsia="Calibri" w:hAnsi="Calibri" w:cs="Times New Roman"/>
                <w:sz w:val="18"/>
                <w:szCs w:val="18"/>
              </w:rPr>
              <w:t xml:space="preserve">naliza trendów demograficznych na terenie realizacji projektu (tj. obszaru gminy) w wiarygodny </w:t>
            </w:r>
            <w:r w:rsidRPr="00DE4097">
              <w:rPr>
                <w:rFonts w:ascii="Calibri" w:eastAsia="Calibri" w:hAnsi="Calibri" w:cs="Times New Roman"/>
                <w:sz w:val="18"/>
                <w:szCs w:val="18"/>
              </w:rPr>
              <w:t>sposób ma wskazywać,</w:t>
            </w:r>
            <w:r>
              <w:rPr>
                <w:rFonts w:ascii="Calibri" w:eastAsia="Calibri" w:hAnsi="Calibri" w:cs="Times New Roman"/>
                <w:sz w:val="18"/>
                <w:szCs w:val="18"/>
              </w:rPr>
              <w:t xml:space="preserve"> że budowa nowego obiektu</w:t>
            </w:r>
            <w:r w:rsidRPr="00087089">
              <w:rPr>
                <w:rFonts w:ascii="Calibri" w:eastAsia="Calibri" w:hAnsi="Calibri" w:cs="Times New Roman"/>
                <w:sz w:val="18"/>
                <w:szCs w:val="18"/>
              </w:rPr>
              <w:t xml:space="preserve">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Tak/Nie/Nie dotyczy</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Kryterium obligatoryjne</w:t>
            </w:r>
          </w:p>
          <w:p w:rsidR="006E18A1" w:rsidRPr="00087089" w:rsidRDefault="006E18A1" w:rsidP="00B1036B">
            <w:pPr>
              <w:snapToGrid w:val="0"/>
              <w:spacing w:after="120" w:line="240" w:lineRule="auto"/>
              <w:jc w:val="center"/>
              <w:rPr>
                <w:rFonts w:ascii="Calibri" w:eastAsia="Calibri" w:hAnsi="Calibri" w:cs="Arial"/>
              </w:rPr>
            </w:pPr>
            <w:r w:rsidRPr="00087089">
              <w:rPr>
                <w:rFonts w:ascii="Calibri" w:eastAsia="Calibri" w:hAnsi="Calibri" w:cs="Arial"/>
              </w:rPr>
              <w:t>(spełnienie jest niezbędne dla możliwości otrzymania dofinansowania)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Niespełnienie kryterium oznacza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odrzucenie wniosku</w:t>
            </w:r>
          </w:p>
        </w:tc>
      </w:tr>
      <w:tr w:rsidR="006E18A1" w:rsidRPr="00087089" w:rsidTr="00B1036B">
        <w:trPr>
          <w:trHeight w:val="333"/>
          <w:jc w:val="center"/>
        </w:trPr>
        <w:tc>
          <w:tcPr>
            <w:tcW w:w="567" w:type="dxa"/>
            <w:vAlign w:val="center"/>
          </w:tcPr>
          <w:p w:rsidR="006E18A1" w:rsidRPr="00FC0BAA" w:rsidRDefault="006E18A1" w:rsidP="00B1036B">
            <w:pPr>
              <w:spacing w:after="0" w:line="240" w:lineRule="auto"/>
              <w:jc w:val="center"/>
              <w:rPr>
                <w:rFonts w:ascii="Calibri" w:eastAsia="Calibri" w:hAnsi="Calibri" w:cs="Times New Roman"/>
              </w:rPr>
            </w:pPr>
            <w:r>
              <w:rPr>
                <w:rFonts w:ascii="Calibri" w:eastAsia="Calibri" w:hAnsi="Calibri" w:cs="Times New Roman"/>
              </w:rPr>
              <w:t>3</w:t>
            </w:r>
            <w:r w:rsidRPr="00FC0BAA">
              <w:rPr>
                <w:rFonts w:ascii="Calibri" w:eastAsia="Calibri" w:hAnsi="Calibri" w:cs="Times New Roman"/>
              </w:rPr>
              <w:t>.</w:t>
            </w:r>
          </w:p>
        </w:tc>
        <w:tc>
          <w:tcPr>
            <w:tcW w:w="3686" w:type="dxa"/>
            <w:vAlign w:val="center"/>
          </w:tcPr>
          <w:p w:rsidR="006E18A1" w:rsidRPr="00FC0BAA" w:rsidRDefault="006E18A1" w:rsidP="00B1036B">
            <w:pPr>
              <w:spacing w:after="0" w:line="240" w:lineRule="auto"/>
              <w:jc w:val="center"/>
              <w:rPr>
                <w:rFonts w:ascii="Calibri" w:eastAsia="Calibri" w:hAnsi="Calibri" w:cs="Times New Roman"/>
                <w:b/>
              </w:rPr>
            </w:pPr>
            <w:r w:rsidRPr="00FC0BAA">
              <w:rPr>
                <w:rFonts w:ascii="Calibri" w:eastAsia="Calibri" w:hAnsi="Calibri" w:cs="Times New Roman"/>
                <w:b/>
              </w:rPr>
              <w:t xml:space="preserve">Charakter </w:t>
            </w:r>
            <w:r w:rsidRPr="008838FA">
              <w:rPr>
                <w:rFonts w:ascii="Calibri" w:eastAsia="Calibri" w:hAnsi="Calibri" w:cs="Times New Roman"/>
                <w:b/>
              </w:rPr>
              <w:t>podmiotu opieki nad dzieckiem do lat 3</w:t>
            </w:r>
          </w:p>
        </w:tc>
        <w:tc>
          <w:tcPr>
            <w:tcW w:w="6378" w:type="dxa"/>
          </w:tcPr>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 xml:space="preserve">W ramach </w:t>
            </w:r>
            <w:r w:rsidRPr="008838FA">
              <w:rPr>
                <w:rFonts w:ascii="Calibri" w:eastAsia="Calibri" w:hAnsi="Calibri" w:cs="Times New Roman"/>
              </w:rPr>
              <w:t xml:space="preserve">kryterium weryfikowane jest, czy projekt dotyczy podmiotu opieki nad dzieckiem do lat 3, </w:t>
            </w:r>
            <w:r w:rsidRPr="00ED2F4B">
              <w:rPr>
                <w:rFonts w:ascii="Calibri" w:eastAsia="Calibri" w:hAnsi="Calibri" w:cs="Times New Roman"/>
              </w:rPr>
              <w:t xml:space="preserve">który </w:t>
            </w:r>
            <w:r w:rsidRPr="00863BE9">
              <w:rPr>
                <w:rFonts w:ascii="Calibri" w:eastAsia="Calibri" w:hAnsi="Calibri" w:cs="Times New Roman"/>
              </w:rPr>
              <w:t>realizuje zadania polegające na organizowaniu opieki nad</w:t>
            </w:r>
            <w:r w:rsidRPr="008838FA">
              <w:rPr>
                <w:rFonts w:ascii="Calibri" w:eastAsia="Calibri" w:hAnsi="Calibri" w:cs="Times New Roman"/>
              </w:rPr>
              <w:t xml:space="preserve"> dziećmi niepełnosprawnymi, ze szczególnym uwzględnieniem rodzaju niepełnosprawności</w:t>
            </w:r>
            <w:r>
              <w:rPr>
                <w:rFonts w:ascii="Calibri" w:eastAsia="Calibri" w:hAnsi="Calibri" w:cs="Times New Roman"/>
              </w:rPr>
              <w:t>.</w:t>
            </w:r>
          </w:p>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dotyczy podmiotu realizującego zadania wyłącznie w zakresie opieki nad dziećmi niepełnosprawnymi</w:t>
            </w:r>
            <w:r w:rsidRPr="008838FA">
              <w:rPr>
                <w:rFonts w:ascii="Calibri" w:eastAsia="Calibri" w:hAnsi="Calibri" w:cs="Times New Roman"/>
              </w:rPr>
              <w:t xml:space="preserve"> – </w:t>
            </w:r>
            <w:r>
              <w:rPr>
                <w:rFonts w:ascii="Calibri" w:eastAsia="Calibri" w:hAnsi="Calibri" w:cs="Times New Roman"/>
              </w:rPr>
              <w:t>3</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dotyczy podmiotu realizującego zadania również w zakresie opieki nad dziećmi niepełnosprawnymi </w:t>
            </w:r>
            <w:r w:rsidRPr="008838FA">
              <w:rPr>
                <w:rFonts w:ascii="Calibri" w:eastAsia="Calibri" w:hAnsi="Calibri" w:cs="Times New Roman"/>
              </w:rPr>
              <w:t xml:space="preserve">– </w:t>
            </w:r>
            <w:r>
              <w:rPr>
                <w:rFonts w:ascii="Calibri" w:eastAsia="Calibri" w:hAnsi="Calibri" w:cs="Times New Roman"/>
              </w:rPr>
              <w:t>2</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w:t>
            </w:r>
            <w:r w:rsidRPr="00410C18">
              <w:rPr>
                <w:rFonts w:ascii="Calibri" w:eastAsia="Calibri" w:hAnsi="Calibri" w:cs="Times New Roman"/>
              </w:rPr>
              <w:t xml:space="preserve">ie </w:t>
            </w:r>
            <w:r>
              <w:rPr>
                <w:rFonts w:ascii="Calibri" w:eastAsia="Calibri" w:hAnsi="Calibri" w:cs="Times New Roman"/>
              </w:rPr>
              <w:t>dotyczy</w:t>
            </w:r>
            <w:r w:rsidRPr="00410C18">
              <w:rPr>
                <w:rFonts w:ascii="Calibri" w:eastAsia="Calibri" w:hAnsi="Calibri" w:cs="Times New Roman"/>
              </w:rPr>
              <w:t xml:space="preserve"> </w:t>
            </w:r>
            <w:r>
              <w:rPr>
                <w:rFonts w:ascii="Calibri" w:eastAsia="Calibri" w:hAnsi="Calibri" w:cs="Times New Roman"/>
              </w:rPr>
              <w:t>podmiotu realizującego zadań w zakresie opieki nad dziećmi niepełnosprawnymi</w:t>
            </w:r>
            <w:r w:rsidRPr="008838FA">
              <w:rPr>
                <w:rFonts w:ascii="Calibri" w:eastAsia="Calibri" w:hAnsi="Calibri" w:cs="Times New Roman"/>
              </w:rPr>
              <w:t xml:space="preserve"> </w:t>
            </w:r>
            <w:r w:rsidRPr="00410C18">
              <w:rPr>
                <w:rFonts w:ascii="Calibri" w:eastAsia="Calibri" w:hAnsi="Calibri" w:cs="Times New Roman"/>
              </w:rPr>
              <w:t>– 0 pkt</w:t>
            </w:r>
            <w:r>
              <w:rPr>
                <w:rFonts w:ascii="Calibri" w:eastAsia="Calibri" w:hAnsi="Calibri" w:cs="Times New Roman"/>
              </w:rPr>
              <w:t>.</w:t>
            </w:r>
          </w:p>
          <w:p w:rsidR="006E18A1" w:rsidRDefault="006E18A1" w:rsidP="00B1036B">
            <w:pPr>
              <w:spacing w:after="0" w:line="240" w:lineRule="auto"/>
              <w:ind w:left="261"/>
              <w:contextualSpacing/>
              <w:jc w:val="both"/>
              <w:rPr>
                <w:rFonts w:ascii="Calibri" w:eastAsia="Calibri" w:hAnsi="Calibri" w:cs="Times New Roman"/>
              </w:rPr>
            </w:pPr>
          </w:p>
          <w:p w:rsidR="006E18A1" w:rsidRDefault="006E18A1" w:rsidP="00B1036B">
            <w:pPr>
              <w:spacing w:after="0" w:line="240" w:lineRule="auto"/>
              <w:contextualSpacing/>
              <w:jc w:val="both"/>
              <w:rPr>
                <w:rFonts w:ascii="Calibri" w:eastAsia="Calibri" w:hAnsi="Calibri" w:cs="Times New Roman"/>
              </w:rPr>
            </w:pPr>
            <w:r w:rsidRPr="00407DE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Kryterium fakultatywne</w:t>
            </w:r>
          </w:p>
          <w:p w:rsidR="006E18A1" w:rsidRPr="00BA31ED" w:rsidRDefault="006E18A1" w:rsidP="00B1036B">
            <w:pPr>
              <w:snapToGrid w:val="0"/>
              <w:spacing w:after="120" w:line="240" w:lineRule="auto"/>
              <w:jc w:val="center"/>
              <w:rPr>
                <w:rFonts w:ascii="Calibri" w:eastAsia="Calibri" w:hAnsi="Calibri" w:cs="Arial"/>
              </w:rPr>
            </w:pPr>
            <w:r w:rsidRPr="00BA31ED">
              <w:rPr>
                <w:rFonts w:ascii="Calibri" w:eastAsia="Calibri" w:hAnsi="Calibri" w:cs="Arial"/>
              </w:rPr>
              <w:t>0 pkt</w:t>
            </w:r>
            <w:r>
              <w:rPr>
                <w:rFonts w:ascii="Calibri" w:eastAsia="Calibri" w:hAnsi="Calibri" w:cs="Arial"/>
              </w:rPr>
              <w:t>.</w:t>
            </w:r>
            <w:r w:rsidRPr="00BA31ED">
              <w:rPr>
                <w:rFonts w:ascii="Calibri" w:eastAsia="Calibri" w:hAnsi="Calibri" w:cs="Arial"/>
              </w:rPr>
              <w:t xml:space="preserve"> – </w:t>
            </w:r>
            <w:r>
              <w:rPr>
                <w:rFonts w:ascii="Calibri" w:eastAsia="Calibri" w:hAnsi="Calibri" w:cs="Arial"/>
              </w:rPr>
              <w:t>3</w:t>
            </w:r>
            <w:r w:rsidRPr="00BA31ED">
              <w:rPr>
                <w:rFonts w:ascii="Calibri" w:eastAsia="Calibri" w:hAnsi="Calibri" w:cs="Arial"/>
              </w:rPr>
              <w:t xml:space="preserve"> pkt</w:t>
            </w:r>
            <w:r>
              <w:rPr>
                <w:rFonts w:ascii="Calibri" w:eastAsia="Calibri" w:hAnsi="Calibri" w:cs="Arial"/>
              </w:rPr>
              <w:t>.</w:t>
            </w:r>
          </w:p>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(0 punktów w kryterium nie oznacza</w:t>
            </w:r>
          </w:p>
          <w:p w:rsidR="006E18A1" w:rsidRPr="00087089" w:rsidRDefault="006E18A1" w:rsidP="00B1036B">
            <w:pPr>
              <w:snapToGrid w:val="0"/>
              <w:spacing w:after="0" w:line="240" w:lineRule="auto"/>
              <w:jc w:val="center"/>
              <w:rPr>
                <w:rFonts w:ascii="Calibri" w:eastAsia="Calibri" w:hAnsi="Calibri" w:cs="Arial"/>
                <w:highlight w:val="yellow"/>
              </w:rPr>
            </w:pPr>
            <w:r w:rsidRPr="00BA31ED">
              <w:rPr>
                <w:rFonts w:ascii="Calibri" w:eastAsia="Calibri"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4.</w:t>
            </w:r>
          </w:p>
        </w:tc>
        <w:tc>
          <w:tcPr>
            <w:tcW w:w="3686" w:type="dxa"/>
            <w:vAlign w:val="center"/>
          </w:tcPr>
          <w:p w:rsidR="006E18A1" w:rsidRPr="00087089" w:rsidRDefault="006E18A1" w:rsidP="00B1036B">
            <w:pPr>
              <w:spacing w:after="0" w:line="240" w:lineRule="auto"/>
              <w:jc w:val="center"/>
              <w:rPr>
                <w:rFonts w:ascii="Calibri" w:eastAsia="Times New Roman" w:hAnsi="Calibri" w:cs="Times New Roman"/>
                <w:b/>
                <w:highlight w:val="yellow"/>
              </w:rPr>
            </w:pPr>
            <w:r w:rsidRPr="009A3E6C">
              <w:rPr>
                <w:rFonts w:ascii="Calibri" w:eastAsia="Times New Roman" w:hAnsi="Calibri" w:cs="Times New Roman"/>
                <w:b/>
              </w:rPr>
              <w:t>Realizacja projektu na obszarach wiejskich</w:t>
            </w:r>
          </w:p>
        </w:tc>
        <w:tc>
          <w:tcPr>
            <w:tcW w:w="6378" w:type="dxa"/>
          </w:tcPr>
          <w:p w:rsidR="006E18A1" w:rsidRDefault="006E18A1" w:rsidP="00B1036B">
            <w:pPr>
              <w:spacing w:after="60" w:line="240" w:lineRule="auto"/>
              <w:jc w:val="both"/>
              <w:rPr>
                <w:rFonts w:ascii="Calibri" w:eastAsia="Times New Roman" w:hAnsi="Calibri" w:cs="Times New Roman"/>
              </w:rPr>
            </w:pPr>
            <w:r w:rsidRPr="00AB383A">
              <w:rPr>
                <w:rFonts w:ascii="Calibri" w:eastAsia="Times New Roman" w:hAnsi="Calibri" w:cs="Times New Roman"/>
              </w:rPr>
              <w:t>W ramach tego kryterium weryfikowane jest, czy projekt jest realizowany na obszarze wiejskim</w:t>
            </w:r>
            <w:r>
              <w:rPr>
                <w:rFonts w:ascii="Calibri" w:eastAsia="Times New Roman" w:hAnsi="Calibri" w:cs="Times New Roman"/>
              </w:rPr>
              <w:t>.</w:t>
            </w:r>
          </w:p>
          <w:p w:rsidR="006E18A1" w:rsidRPr="00AB383A" w:rsidRDefault="006E18A1" w:rsidP="00B1036B">
            <w:pPr>
              <w:spacing w:after="60" w:line="240" w:lineRule="auto"/>
              <w:jc w:val="both"/>
              <w:rPr>
                <w:rFonts w:ascii="Calibri" w:eastAsia="Times New Roman"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realizowany w całości na obszarze wiejskim </w:t>
            </w:r>
            <w:r w:rsidRPr="00AB383A">
              <w:rPr>
                <w:rFonts w:ascii="Calibri" w:eastAsia="Calibri" w:hAnsi="Calibri" w:cs="Times New Roman"/>
              </w:rPr>
              <w:t xml:space="preserve">– </w:t>
            </w:r>
            <w:r>
              <w:rPr>
                <w:rFonts w:ascii="Calibri" w:eastAsia="Calibri" w:hAnsi="Calibri" w:cs="Times New Roman"/>
              </w:rPr>
              <w:t>3</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realizowany w części</w:t>
            </w:r>
            <w:r w:rsidRPr="00AB383A">
              <w:rPr>
                <w:rFonts w:ascii="Calibri" w:eastAsia="Calibri" w:hAnsi="Calibri" w:cs="Times New Roman"/>
              </w:rPr>
              <w:t xml:space="preserve"> </w:t>
            </w:r>
            <w:r>
              <w:rPr>
                <w:rFonts w:ascii="Calibri" w:eastAsia="Calibri" w:hAnsi="Calibri" w:cs="Times New Roman"/>
              </w:rPr>
              <w:t>na obszarze wiejskim:</w:t>
            </w:r>
          </w:p>
          <w:p w:rsidR="006E18A1"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&gt; 50% miejsc opieki nad dzieckiem w podmiotach na obszarze wiejskim –</w:t>
            </w:r>
            <w:r w:rsidRPr="00AB383A">
              <w:rPr>
                <w:rFonts w:ascii="Calibri" w:eastAsia="Calibri" w:hAnsi="Calibri" w:cs="Times New Roman"/>
              </w:rPr>
              <w:t xml:space="preserve"> </w:t>
            </w:r>
            <w:r>
              <w:rPr>
                <w:rFonts w:ascii="Calibri" w:eastAsia="Calibri" w:hAnsi="Calibri" w:cs="Times New Roman"/>
              </w:rPr>
              <w:t>2</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Pr="00266D68"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 50% miejsc opieki nad dzieckiem w podmiotach na obszarze wiejskim – 1</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nie jest realizowany na obszarze wiejskim</w:t>
            </w:r>
            <w:r w:rsidRPr="00AB383A">
              <w:rPr>
                <w:rFonts w:ascii="Calibri" w:eastAsia="Calibri" w:hAnsi="Calibri" w:cs="Times New Roman"/>
              </w:rPr>
              <w:t xml:space="preserve"> – 0 pkt</w:t>
            </w:r>
            <w:r>
              <w:rPr>
                <w:rFonts w:ascii="Calibri" w:eastAsia="Calibri" w:hAnsi="Calibri" w:cs="Times New Roman"/>
              </w:rPr>
              <w:t>.</w:t>
            </w:r>
          </w:p>
          <w:p w:rsidR="006E18A1" w:rsidRPr="00AB383A" w:rsidRDefault="006E18A1" w:rsidP="00B1036B">
            <w:pPr>
              <w:spacing w:after="0" w:line="240" w:lineRule="auto"/>
              <w:ind w:left="261"/>
              <w:contextualSpacing/>
              <w:jc w:val="both"/>
              <w:rPr>
                <w:rFonts w:ascii="Calibri" w:eastAsia="Calibri" w:hAnsi="Calibri" w:cs="Times New Roman"/>
              </w:rPr>
            </w:pPr>
          </w:p>
          <w:p w:rsidR="006E18A1" w:rsidRPr="00AB383A" w:rsidRDefault="006E18A1" w:rsidP="00B1036B">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6E18A1" w:rsidRPr="009A3E6C" w:rsidRDefault="006E18A1" w:rsidP="00B1036B">
            <w:pPr>
              <w:spacing w:after="0" w:line="240" w:lineRule="auto"/>
              <w:jc w:val="both"/>
              <w:rPr>
                <w:rFonts w:ascii="Calibri" w:eastAsia="Times New Roman" w:hAnsi="Calibri" w:cs="Times New Roman"/>
                <w:sz w:val="18"/>
                <w:szCs w:val="18"/>
                <w:highlight w:val="yellow"/>
              </w:rPr>
            </w:pPr>
            <w:r w:rsidRPr="00AB383A">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AB383A">
                <w:rPr>
                  <w:rFonts w:ascii="Calibri" w:eastAsia="Times New Roman" w:hAnsi="Calibri" w:cs="Times New Roman"/>
                  <w:color w:val="0000FF"/>
                  <w:sz w:val="18"/>
                  <w:szCs w:val="18"/>
                  <w:u w:val="single"/>
                </w:rPr>
                <w:t>http://ec.europa.eu/eurostat/ramon/miscellaneous/index.cfm?TargetUrl=DSP_DEGURBA</w:t>
              </w:r>
            </w:hyperlink>
            <w:r w:rsidRPr="00AB383A">
              <w:rPr>
                <w:rFonts w:ascii="Calibri" w:eastAsia="Times New Roman" w:hAnsi="Calibri" w:cs="Times New Roman"/>
                <w:sz w:val="18"/>
                <w:szCs w:val="18"/>
              </w:rPr>
              <w:t>.</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3</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333"/>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5.</w:t>
            </w:r>
          </w:p>
        </w:tc>
        <w:tc>
          <w:tcPr>
            <w:tcW w:w="3686" w:type="dxa"/>
            <w:vAlign w:val="center"/>
          </w:tcPr>
          <w:p w:rsidR="006E18A1" w:rsidRPr="00AB383A" w:rsidRDefault="006E18A1" w:rsidP="00B1036B">
            <w:pPr>
              <w:spacing w:after="0" w:line="240" w:lineRule="auto"/>
              <w:jc w:val="center"/>
              <w:rPr>
                <w:rFonts w:ascii="Calibri" w:eastAsia="Times New Roman" w:hAnsi="Calibri" w:cs="Times New Roman"/>
                <w:b/>
              </w:rPr>
            </w:pPr>
            <w:r w:rsidRPr="009A3E6C">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131E4D" w:rsidRDefault="006E18A1" w:rsidP="00B1036B">
            <w:pPr>
              <w:spacing w:after="60" w:line="240" w:lineRule="auto"/>
              <w:jc w:val="both"/>
              <w:rPr>
                <w:rFonts w:ascii="Calibri" w:eastAsia="Times New Roman" w:hAnsi="Calibri" w:cs="Times New Roman"/>
              </w:rPr>
            </w:pPr>
            <w:r w:rsidRPr="00131E4D">
              <w:rPr>
                <w:rFonts w:ascii="Calibri" w:eastAsia="Times New Roman" w:hAnsi="Calibri" w:cs="Times New Roman"/>
              </w:rPr>
              <w:t>W ramach kryterium weryfikowana jest liczba miejsc</w:t>
            </w:r>
            <w:r w:rsidRPr="00131E4D">
              <w:rPr>
                <w:rFonts w:ascii="Calibri" w:eastAsia="Times New Roman" w:hAnsi="Calibri" w:cs="Times New Roman"/>
              </w:rPr>
              <w:br/>
              <w:t>w podmiotach opieki nad dzieckiem do lat 3 (żłobkach i klubach dziecięcych) na 1000 dzieci w wieku 0-3 lat w 201</w:t>
            </w:r>
            <w:r>
              <w:rPr>
                <w:rFonts w:ascii="Calibri" w:eastAsia="Times New Roman" w:hAnsi="Calibri" w:cs="Times New Roman"/>
              </w:rPr>
              <w:t>4</w:t>
            </w:r>
            <w:r w:rsidRPr="00131E4D">
              <w:rPr>
                <w:rFonts w:ascii="Calibri" w:eastAsia="Times New Roman" w:hAnsi="Calibri" w:cs="Times New Roman"/>
              </w:rPr>
              <w:t xml:space="preserve"> r. w poszczególnych gminach (dane BDL GUS) – średnia wartość dla danego </w:t>
            </w:r>
            <w:r>
              <w:rPr>
                <w:rFonts w:ascii="Calibri" w:eastAsia="Times New Roman" w:hAnsi="Calibri" w:cs="Times New Roman"/>
              </w:rPr>
              <w:t>OSI/</w:t>
            </w:r>
            <w:r w:rsidRPr="00131E4D">
              <w:rPr>
                <w:rFonts w:ascii="Calibri" w:eastAsia="Times New Roman" w:hAnsi="Calibri" w:cs="Times New Roman"/>
              </w:rPr>
              <w:t>ZIT:</w:t>
            </w:r>
          </w:p>
          <w:p w:rsidR="006E18A1" w:rsidRPr="00131E4D"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131E4D">
              <w:rPr>
                <w:rFonts w:ascii="Calibri" w:eastAsia="Calibri" w:hAnsi="Calibri" w:cs="Times New Roman"/>
              </w:rPr>
              <w:t xml:space="preserve">wartość </w:t>
            </w:r>
            <w:r>
              <w:rPr>
                <w:rFonts w:ascii="Calibri" w:eastAsia="Calibri" w:hAnsi="Calibri" w:cs="Times New Roman"/>
              </w:rPr>
              <w:t>poniżej</w:t>
            </w:r>
            <w:r w:rsidRPr="00131E4D">
              <w:rPr>
                <w:rFonts w:ascii="Calibri" w:eastAsia="Calibri" w:hAnsi="Calibri" w:cs="Times New Roman"/>
              </w:rPr>
              <w:t xml:space="preserve"> średniej dla danego </w:t>
            </w:r>
            <w:r>
              <w:rPr>
                <w:rFonts w:ascii="Calibri" w:eastAsia="Calibri" w:hAnsi="Calibri" w:cs="Times New Roman"/>
              </w:rPr>
              <w:t>OSI/</w:t>
            </w:r>
            <w:r w:rsidRPr="00131E4D">
              <w:rPr>
                <w:rFonts w:ascii="Calibri" w:eastAsia="Calibri" w:hAnsi="Calibri" w:cs="Times New Roman"/>
              </w:rPr>
              <w:t xml:space="preserve">ZIT – </w:t>
            </w:r>
            <w:r>
              <w:rPr>
                <w:rFonts w:ascii="Calibri" w:eastAsia="Calibri" w:hAnsi="Calibri" w:cs="Times New Roman"/>
              </w:rPr>
              <w:t>4</w:t>
            </w:r>
            <w:r w:rsidRPr="00131E4D">
              <w:rPr>
                <w:rFonts w:ascii="Calibri" w:eastAsia="Calibri" w:hAnsi="Calibri" w:cs="Times New Roman"/>
              </w:rPr>
              <w:t xml:space="preserve"> pkt</w:t>
            </w:r>
            <w:r>
              <w:rPr>
                <w:rFonts w:ascii="Calibri" w:eastAsia="Calibri" w:hAnsi="Calibri" w:cs="Times New Roman"/>
              </w:rPr>
              <w:t>.;</w:t>
            </w:r>
          </w:p>
          <w:p w:rsidR="006E18A1" w:rsidRPr="009A38A2" w:rsidRDefault="006E18A1" w:rsidP="006E18A1">
            <w:pPr>
              <w:numPr>
                <w:ilvl w:val="0"/>
                <w:numId w:val="85"/>
              </w:numPr>
              <w:spacing w:after="0" w:line="240" w:lineRule="auto"/>
              <w:ind w:left="261" w:hanging="261"/>
              <w:contextualSpacing/>
              <w:jc w:val="both"/>
              <w:rPr>
                <w:rFonts w:ascii="Calibri" w:eastAsia="Times New Roman" w:hAnsi="Calibri" w:cs="Times New Roman"/>
              </w:rPr>
            </w:pPr>
            <w:r w:rsidRPr="00131E4D">
              <w:rPr>
                <w:rFonts w:ascii="Calibri" w:eastAsia="Calibri" w:hAnsi="Calibri" w:cs="Times New Roman"/>
              </w:rPr>
              <w:t xml:space="preserve">wartość powyżej średniej dla danego </w:t>
            </w:r>
            <w:r>
              <w:rPr>
                <w:rFonts w:ascii="Calibri" w:eastAsia="Calibri" w:hAnsi="Calibri" w:cs="Times New Roman"/>
              </w:rPr>
              <w:t>OSI/</w:t>
            </w:r>
            <w:r w:rsidRPr="00131E4D">
              <w:rPr>
                <w:rFonts w:ascii="Calibri" w:eastAsia="Calibri" w:hAnsi="Calibri" w:cs="Times New Roman"/>
              </w:rPr>
              <w:t>ZIT – 0 pkt</w:t>
            </w:r>
            <w:r>
              <w:rPr>
                <w:rFonts w:ascii="Calibri" w:eastAsia="Calibri" w:hAnsi="Calibri" w:cs="Times New Roman"/>
              </w:rPr>
              <w:t>.</w:t>
            </w:r>
          </w:p>
          <w:p w:rsidR="006E18A1" w:rsidRDefault="006E18A1" w:rsidP="00B1036B">
            <w:pPr>
              <w:spacing w:after="0" w:line="240" w:lineRule="auto"/>
              <w:contextualSpacing/>
              <w:jc w:val="both"/>
              <w:rPr>
                <w:rFonts w:ascii="Calibri" w:eastAsia="Calibri" w:hAnsi="Calibri" w:cs="Times New Roman"/>
              </w:rPr>
            </w:pPr>
          </w:p>
          <w:p w:rsidR="006E18A1" w:rsidRPr="00370CC4" w:rsidRDefault="006E18A1" w:rsidP="00244010">
            <w:pPr>
              <w:spacing w:line="240" w:lineRule="auto"/>
              <w:rPr>
                <w:sz w:val="18"/>
                <w:szCs w:val="18"/>
              </w:rPr>
            </w:pPr>
            <w:r w:rsidRPr="00370CC4">
              <w:rPr>
                <w:sz w:val="18"/>
                <w:szCs w:val="18"/>
              </w:rPr>
              <w:t>W przypadku projektów partnerskich</w:t>
            </w:r>
            <w:r>
              <w:rPr>
                <w:sz w:val="18"/>
                <w:szCs w:val="18"/>
              </w:rPr>
              <w:t xml:space="preserve">, projektów realizowanych na kilku obszarach, </w:t>
            </w:r>
            <w:r w:rsidRPr="00370CC4">
              <w:rPr>
                <w:sz w:val="18"/>
                <w:szCs w:val="18"/>
              </w:rPr>
              <w:t xml:space="preserve"> liczba punktów będzie średnią wyliczoną na podstawie danych dla poszczególnych partnerów.</w:t>
            </w:r>
          </w:p>
          <w:p w:rsidR="006E18A1" w:rsidRDefault="006E18A1" w:rsidP="00B1036B">
            <w:pPr>
              <w:spacing w:after="0" w:line="240" w:lineRule="auto"/>
              <w:contextualSpacing/>
              <w:jc w:val="both"/>
              <w:rPr>
                <w:sz w:val="18"/>
                <w:szCs w:val="18"/>
              </w:rPr>
            </w:pPr>
            <w:r>
              <w:rPr>
                <w:sz w:val="18"/>
                <w:szCs w:val="18"/>
              </w:rPr>
              <w:t>Przykład: P</w:t>
            </w:r>
            <w:r w:rsidRPr="00370CC4">
              <w:rPr>
                <w:sz w:val="18"/>
                <w:szCs w:val="18"/>
              </w:rPr>
              <w:t xml:space="preserve">rojekt jest realizowany </w:t>
            </w:r>
            <w:r>
              <w:rPr>
                <w:sz w:val="18"/>
                <w:szCs w:val="18"/>
              </w:rPr>
              <w:t>(</w:t>
            </w:r>
            <w:r w:rsidRPr="00370CC4">
              <w:rPr>
                <w:sz w:val="18"/>
                <w:szCs w:val="18"/>
              </w:rPr>
              <w:t>przez dwóch partnerów</w:t>
            </w:r>
            <w:r>
              <w:rPr>
                <w:sz w:val="18"/>
                <w:szCs w:val="18"/>
              </w:rPr>
              <w:t xml:space="preserve">) – w gminie A, w której liczba miejsc w podmiotach dla opieki nad dzieckiem </w:t>
            </w:r>
            <w:r w:rsidRPr="00370CC4">
              <w:rPr>
                <w:sz w:val="18"/>
                <w:szCs w:val="18"/>
              </w:rPr>
              <w:t>do lat 3</w:t>
            </w:r>
            <w:r>
              <w:rPr>
                <w:sz w:val="18"/>
                <w:szCs w:val="18"/>
              </w:rPr>
              <w:t xml:space="preserve"> jest powyżej </w:t>
            </w:r>
            <w:r w:rsidRPr="00370CC4">
              <w:rPr>
                <w:sz w:val="18"/>
                <w:szCs w:val="18"/>
              </w:rPr>
              <w:t>średniej dla</w:t>
            </w:r>
            <w:r>
              <w:rPr>
                <w:sz w:val="18"/>
                <w:szCs w:val="18"/>
              </w:rPr>
              <w:t xml:space="preserve"> danego OSI/ZIT (0 pkt.) oraz w gminie B, w której w której liczba miejsc w podmiotach dla opieki nad dzieckiem </w:t>
            </w:r>
            <w:r w:rsidRPr="00370CC4">
              <w:rPr>
                <w:sz w:val="18"/>
                <w:szCs w:val="18"/>
              </w:rPr>
              <w:t>do lat 3</w:t>
            </w:r>
            <w:r>
              <w:rPr>
                <w:sz w:val="18"/>
                <w:szCs w:val="18"/>
              </w:rPr>
              <w:t xml:space="preserve"> jest poniżej </w:t>
            </w:r>
            <w:r w:rsidRPr="00370CC4">
              <w:rPr>
                <w:sz w:val="18"/>
                <w:szCs w:val="18"/>
              </w:rPr>
              <w:t>średniej dla</w:t>
            </w:r>
            <w:r>
              <w:rPr>
                <w:sz w:val="18"/>
                <w:szCs w:val="18"/>
              </w:rPr>
              <w:t xml:space="preserve"> danego OSI/ZIT (4 pkt.)</w:t>
            </w:r>
            <w:r w:rsidRPr="00370CC4">
              <w:rPr>
                <w:sz w:val="18"/>
                <w:szCs w:val="18"/>
              </w:rPr>
              <w:t xml:space="preserve"> </w:t>
            </w:r>
            <w:r>
              <w:rPr>
                <w:sz w:val="18"/>
                <w:szCs w:val="18"/>
              </w:rPr>
              <w:t xml:space="preserve">– </w:t>
            </w:r>
            <w:r w:rsidRPr="00370CC4">
              <w:rPr>
                <w:sz w:val="18"/>
                <w:szCs w:val="18"/>
              </w:rPr>
              <w:t xml:space="preserve">w takim przypadku projekt otrzyma </w:t>
            </w:r>
            <w:r>
              <w:rPr>
                <w:sz w:val="18"/>
                <w:szCs w:val="18"/>
              </w:rPr>
              <w:t>2</w:t>
            </w:r>
            <w:r w:rsidRPr="00370CC4">
              <w:rPr>
                <w:sz w:val="18"/>
                <w:szCs w:val="18"/>
              </w:rPr>
              <w:t xml:space="preserve"> pkt</w:t>
            </w:r>
            <w:r>
              <w:rPr>
                <w:sz w:val="18"/>
                <w:szCs w:val="18"/>
              </w:rPr>
              <w:t>.</w:t>
            </w:r>
            <w:r w:rsidRPr="00370CC4">
              <w:rPr>
                <w:sz w:val="18"/>
                <w:szCs w:val="18"/>
              </w:rPr>
              <w:t xml:space="preserve"> ( </w:t>
            </w:r>
            <w:r>
              <w:rPr>
                <w:sz w:val="18"/>
                <w:szCs w:val="18"/>
              </w:rPr>
              <w:t xml:space="preserve">0 pkt. </w:t>
            </w:r>
            <w:r w:rsidRPr="00370CC4">
              <w:rPr>
                <w:sz w:val="18"/>
                <w:szCs w:val="18"/>
              </w:rPr>
              <w:t>+</w:t>
            </w:r>
            <w:r>
              <w:rPr>
                <w:sz w:val="18"/>
                <w:szCs w:val="18"/>
              </w:rPr>
              <w:t xml:space="preserve"> 4 pkt./2 = 2 pkt.</w:t>
            </w:r>
            <w:r w:rsidRPr="00370CC4">
              <w:rPr>
                <w:sz w:val="18"/>
                <w:szCs w:val="18"/>
              </w:rPr>
              <w:t>)</w:t>
            </w:r>
            <w:r>
              <w:rPr>
                <w:sz w:val="18"/>
                <w:szCs w:val="18"/>
              </w:rPr>
              <w:t>.</w:t>
            </w:r>
          </w:p>
          <w:p w:rsidR="006E18A1" w:rsidRPr="00370CC4" w:rsidRDefault="006E18A1" w:rsidP="00B1036B">
            <w:pPr>
              <w:spacing w:after="0" w:line="240" w:lineRule="auto"/>
              <w:contextualSpacing/>
              <w:jc w:val="both"/>
              <w:rPr>
                <w:rFonts w:ascii="Calibri" w:eastAsia="Calibri" w:hAnsi="Calibri" w:cs="Times New Roman"/>
                <w:sz w:val="18"/>
                <w:szCs w:val="18"/>
              </w:rPr>
            </w:pPr>
          </w:p>
          <w:p w:rsidR="006E18A1" w:rsidRPr="00131E4D" w:rsidRDefault="006E18A1" w:rsidP="00B1036B">
            <w:pPr>
              <w:spacing w:after="0" w:line="240" w:lineRule="auto"/>
              <w:contextualSpacing/>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4</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6.</w:t>
            </w:r>
          </w:p>
        </w:tc>
        <w:tc>
          <w:tcPr>
            <w:tcW w:w="3686" w:type="dxa"/>
            <w:vAlign w:val="center"/>
          </w:tcPr>
          <w:p w:rsidR="006E18A1" w:rsidRPr="009A3E6C" w:rsidRDefault="006E18A1" w:rsidP="00B1036B">
            <w:pPr>
              <w:spacing w:after="0" w:line="240" w:lineRule="auto"/>
              <w:jc w:val="center"/>
              <w:rPr>
                <w:rFonts w:ascii="Calibri" w:eastAsia="Times New Roman" w:hAnsi="Calibri" w:cs="Times New Roman"/>
                <w:b/>
              </w:rPr>
            </w:pPr>
            <w:r>
              <w:rPr>
                <w:rFonts w:ascii="Calibri" w:eastAsia="Times New Roman" w:hAnsi="Calibri" w:cs="Times New Roman"/>
                <w:b/>
              </w:rPr>
              <w:t>Projekt rewitalizacyjny</w:t>
            </w:r>
          </w:p>
        </w:tc>
        <w:tc>
          <w:tcPr>
            <w:tcW w:w="6378" w:type="dxa"/>
          </w:tcPr>
          <w:p w:rsidR="006E18A1" w:rsidRDefault="006E18A1" w:rsidP="00244010">
            <w:pPr>
              <w:snapToGrid w:val="0"/>
              <w:spacing w:after="0" w:line="240" w:lineRule="auto"/>
              <w:jc w:val="both"/>
              <w:rPr>
                <w:rFonts w:eastAsia="Times New Roman" w:cs="Arial"/>
              </w:rPr>
            </w:pPr>
            <w:r>
              <w:rPr>
                <w:rFonts w:cs="Arial"/>
              </w:rPr>
              <w:t>W ramach kryterium weryfikowane jest, czy</w:t>
            </w:r>
            <w:r w:rsidRPr="009F4F73">
              <w:rPr>
                <w:rFonts w:eastAsia="Times New Roman" w:cs="Arial"/>
              </w:rPr>
              <w:t xml:space="preserve"> inwestycja ma charakter rewitalizacyjny i </w:t>
            </w:r>
            <w:r>
              <w:rPr>
                <w:rFonts w:eastAsia="Times New Roman" w:cs="Arial"/>
              </w:rPr>
              <w:t>czy wynika z L</w:t>
            </w:r>
            <w:r w:rsidRPr="009F4F73">
              <w:rPr>
                <w:rFonts w:eastAsia="Times New Roman" w:cs="Arial"/>
              </w:rPr>
              <w:t xml:space="preserve">okalnego </w:t>
            </w:r>
            <w:r>
              <w:rPr>
                <w:rFonts w:eastAsia="Times New Roman" w:cs="Arial"/>
              </w:rPr>
              <w:t>Programu R</w:t>
            </w:r>
            <w:r w:rsidRPr="009F4F73">
              <w:rPr>
                <w:rFonts w:eastAsia="Times New Roman" w:cs="Arial"/>
              </w:rPr>
              <w:t>ewitalizacji (lub dokumentu równorzędnego)</w:t>
            </w:r>
            <w:r>
              <w:rPr>
                <w:rFonts w:eastAsia="Times New Roman" w:cs="Arial"/>
              </w:rPr>
              <w:t xml:space="preserve"> danej gminy, znajdu</w:t>
            </w:r>
            <w:r w:rsidR="00244010">
              <w:rPr>
                <w:rFonts w:eastAsia="Times New Roman" w:cs="Arial"/>
              </w:rPr>
              <w:t>jącego się na wykazie IZ RPO WD.</w:t>
            </w:r>
          </w:p>
          <w:p w:rsidR="00244010" w:rsidRDefault="00244010" w:rsidP="00244010">
            <w:pPr>
              <w:snapToGrid w:val="0"/>
              <w:spacing w:after="0" w:line="240" w:lineRule="auto"/>
              <w:jc w:val="both"/>
              <w:rPr>
                <w:rFonts w:eastAsia="Times New Roman" w:cs="Arial"/>
              </w:rPr>
            </w:pPr>
          </w:p>
          <w:p w:rsidR="00244010" w:rsidRDefault="00244010" w:rsidP="00B1036B">
            <w:pPr>
              <w:snapToGrid w:val="0"/>
              <w:spacing w:after="60" w:line="240" w:lineRule="auto"/>
              <w:jc w:val="both"/>
              <w:rPr>
                <w:rFonts w:eastAsia="Times New Roman" w:cs="Arial"/>
              </w:rPr>
            </w:pPr>
            <w:r>
              <w:rPr>
                <w:rFonts w:ascii="Calibri" w:eastAsia="Calibri" w:hAnsi="Calibri" w:cs="Times New Roman"/>
              </w:rPr>
              <w:t>I</w:t>
            </w:r>
            <w:r w:rsidRPr="002434DE">
              <w:rPr>
                <w:rFonts w:ascii="Calibri" w:eastAsia="Calibri" w:hAnsi="Calibri" w:cs="Times New Roman"/>
              </w:rPr>
              <w:t>nwestycja</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ma charakter rewitalizacyjny i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Programu 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Pr="002434DE"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inwestycja nie ma charakteru rewitalizacyjnego i nie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w:t>
            </w:r>
            <w:r w:rsidRPr="002434DE">
              <w:rPr>
                <w:rFonts w:ascii="Calibri" w:eastAsia="Calibri" w:hAnsi="Calibri" w:cs="Times New Roman"/>
              </w:rPr>
              <w:t xml:space="preserve">rogramu </w:t>
            </w:r>
            <w:r>
              <w:rPr>
                <w:rFonts w:ascii="Calibri" w:eastAsia="Calibri" w:hAnsi="Calibri" w:cs="Times New Roman"/>
              </w:rPr>
              <w:t>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0 pkt.</w:t>
            </w:r>
          </w:p>
          <w:p w:rsidR="006E18A1" w:rsidRPr="009F4F73" w:rsidRDefault="006E18A1" w:rsidP="00B1036B">
            <w:pPr>
              <w:snapToGrid w:val="0"/>
              <w:spacing w:after="0" w:line="240" w:lineRule="auto"/>
              <w:rPr>
                <w:rFonts w:eastAsia="Times New Roman" w:cs="Arial"/>
              </w:rPr>
            </w:pPr>
          </w:p>
          <w:p w:rsidR="006E18A1" w:rsidRPr="002434DE" w:rsidRDefault="006E18A1" w:rsidP="00B1036B">
            <w:pPr>
              <w:snapToGrid w:val="0"/>
              <w:spacing w:after="0" w:line="240" w:lineRule="auto"/>
              <w:jc w:val="both"/>
              <w:rPr>
                <w:rFonts w:eastAsia="Times New Roman" w:cs="Arial"/>
                <w:sz w:val="18"/>
                <w:szCs w:val="18"/>
              </w:rPr>
            </w:pPr>
            <w:r w:rsidRPr="002434DE">
              <w:rPr>
                <w:rFonts w:cs="Arial"/>
                <w:sz w:val="18"/>
                <w:szCs w:val="18"/>
              </w:rPr>
              <w:t xml:space="preserve">Dokument </w:t>
            </w:r>
            <w:r w:rsidRPr="002434DE">
              <w:rPr>
                <w:rFonts w:eastAsia="Times New Roman" w:cs="Arial"/>
                <w:sz w:val="18"/>
                <w:szCs w:val="18"/>
              </w:rPr>
              <w:t>równorzędn</w:t>
            </w:r>
            <w:r w:rsidRPr="002434DE">
              <w:rPr>
                <w:rFonts w:cs="Arial"/>
                <w:sz w:val="18"/>
                <w:szCs w:val="18"/>
              </w:rPr>
              <w:t xml:space="preserve">y to taki, który zawiera wszystkie niezbędne elementy programu rewitalizacji, zgodnie z </w:t>
            </w:r>
            <w:r>
              <w:rPr>
                <w:rFonts w:cs="Arial"/>
                <w:sz w:val="18"/>
                <w:szCs w:val="18"/>
              </w:rPr>
              <w:t>„</w:t>
            </w:r>
            <w:r w:rsidRPr="002434DE">
              <w:rPr>
                <w:rFonts w:cs="Arial"/>
                <w:i/>
                <w:sz w:val="18"/>
                <w:szCs w:val="18"/>
              </w:rPr>
              <w:t>Wytycznymi w zakresie rewitalizacji w programach operacyjnych na lata 2014-2020</w:t>
            </w:r>
            <w:r>
              <w:rPr>
                <w:rFonts w:cs="Arial"/>
                <w:i/>
                <w:sz w:val="18"/>
                <w:szCs w:val="18"/>
              </w:rPr>
              <w:t>”</w:t>
            </w:r>
            <w:r w:rsidRPr="002434DE">
              <w:rPr>
                <w:rFonts w:cs="Arial"/>
                <w:sz w:val="18"/>
                <w:szCs w:val="18"/>
              </w:rPr>
              <w:t>,</w:t>
            </w:r>
            <w:r>
              <w:rPr>
                <w:rFonts w:cs="Arial"/>
                <w:i/>
                <w:sz w:val="18"/>
                <w:szCs w:val="18"/>
              </w:rPr>
              <w:t xml:space="preserve"> </w:t>
            </w:r>
            <w:r w:rsidRPr="002434DE">
              <w:rPr>
                <w:rFonts w:cs="Arial"/>
                <w:sz w:val="18"/>
                <w:szCs w:val="18"/>
              </w:rPr>
              <w:t>opracowanymi przez Ministerstwo Infrastruktury i Rozwoju oraz zaleceniami IZ RPO WD.</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1</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pacing w:line="240" w:lineRule="auto"/>
              <w:jc w:val="center"/>
              <w:rPr>
                <w:rFonts w:ascii="Calibri" w:eastAsia="Times New Roman" w:hAnsi="Calibri" w:cs="Times New Roman"/>
                <w:highlight w:val="yellow"/>
              </w:rPr>
            </w:pPr>
            <w:r w:rsidRPr="009A3E6C">
              <w:rPr>
                <w:rFonts w:ascii="Calibri" w:eastAsia="Times New Roman" w:hAnsi="Calibri" w:cs="Arial"/>
              </w:rPr>
              <w:t>odrzucenia wniosku)</w:t>
            </w:r>
          </w:p>
        </w:tc>
      </w:tr>
      <w:tr w:rsidR="006E18A1" w:rsidRPr="00087089" w:rsidTr="00B1036B">
        <w:trPr>
          <w:trHeight w:val="616"/>
          <w:jc w:val="center"/>
        </w:trPr>
        <w:tc>
          <w:tcPr>
            <w:tcW w:w="567" w:type="dxa"/>
            <w:vAlign w:val="center"/>
          </w:tcPr>
          <w:p w:rsidR="006E18A1" w:rsidRPr="001A1701" w:rsidRDefault="006E18A1" w:rsidP="00B1036B">
            <w:pPr>
              <w:spacing w:line="240" w:lineRule="auto"/>
              <w:jc w:val="center"/>
            </w:pPr>
            <w:r>
              <w:t>7</w:t>
            </w:r>
            <w:r w:rsidRPr="001A1701">
              <w:t>.</w:t>
            </w:r>
          </w:p>
        </w:tc>
        <w:tc>
          <w:tcPr>
            <w:tcW w:w="3686" w:type="dxa"/>
            <w:vAlign w:val="center"/>
          </w:tcPr>
          <w:p w:rsidR="006E18A1" w:rsidRDefault="006E18A1" w:rsidP="00B1036B">
            <w:pPr>
              <w:spacing w:line="240" w:lineRule="auto"/>
              <w:jc w:val="center"/>
              <w:rPr>
                <w:b/>
              </w:rPr>
            </w:pPr>
            <w:r>
              <w:rPr>
                <w:b/>
              </w:rPr>
              <w:t>Wpływ</w:t>
            </w:r>
            <w:r w:rsidRPr="001A1701">
              <w:rPr>
                <w:b/>
              </w:rPr>
              <w:t xml:space="preserve"> realizacji projektu na realizację wartości docelowej wskaźników</w:t>
            </w:r>
          </w:p>
          <w:p w:rsidR="006E18A1" w:rsidRPr="001A1701" w:rsidRDefault="006E18A1" w:rsidP="00B1036B">
            <w:pPr>
              <w:spacing w:line="240" w:lineRule="auto"/>
              <w:jc w:val="center"/>
              <w:rPr>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w:t>
            </w:r>
          </w:p>
        </w:tc>
        <w:tc>
          <w:tcPr>
            <w:tcW w:w="6378" w:type="dxa"/>
            <w:vAlign w:val="center"/>
          </w:tcPr>
          <w:p w:rsidR="006E18A1" w:rsidRDefault="006E18A1" w:rsidP="00B1036B">
            <w:pPr>
              <w:snapToGrid w:val="0"/>
              <w:spacing w:after="0" w:line="240" w:lineRule="auto"/>
              <w:jc w:val="both"/>
              <w:rPr>
                <w:rFonts w:ascii="Calibri" w:eastAsiaTheme="minorHAnsi" w:hAnsi="Calibri" w:cs="Arial"/>
                <w:lang w:eastAsia="en-US"/>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eastAsiaTheme="minorHAnsi" w:hAnsi="Calibri" w:cs="Arial"/>
                <w:lang w:eastAsia="en-US"/>
              </w:rPr>
              <w:t>ramach</w:t>
            </w:r>
            <w:r w:rsidRPr="00552EDB">
              <w:rPr>
                <w:rFonts w:ascii="Calibri" w:eastAsiaTheme="minorHAnsi" w:hAnsi="Calibri" w:cs="Arial"/>
                <w:lang w:eastAsia="en-US"/>
              </w:rPr>
              <w:t xml:space="preserve"> RPO WD 2014-2020</w:t>
            </w:r>
            <w:r>
              <w:rPr>
                <w:rFonts w:ascii="Calibri" w:eastAsiaTheme="minorHAnsi" w:hAnsi="Calibri" w:cs="Arial"/>
                <w:lang w:eastAsia="en-US"/>
              </w:rPr>
              <w:t>:</w:t>
            </w:r>
          </w:p>
          <w:p w:rsidR="006E18A1" w:rsidRDefault="006E18A1" w:rsidP="00B1036B">
            <w:pPr>
              <w:snapToGrid w:val="0"/>
              <w:spacing w:after="0" w:line="240" w:lineRule="auto"/>
              <w:jc w:val="both"/>
              <w:rPr>
                <w:rFonts w:ascii="Calibri" w:eastAsiaTheme="minorHAnsi" w:hAnsi="Calibri" w:cs="Arial"/>
                <w:lang w:eastAsia="en-US"/>
              </w:rPr>
            </w:pPr>
          </w:p>
          <w:p w:rsidR="006E18A1" w:rsidRDefault="006E18A1" w:rsidP="00B1036B">
            <w:pPr>
              <w:snapToGrid w:val="0"/>
              <w:spacing w:after="0" w:line="240" w:lineRule="auto"/>
              <w:jc w:val="both"/>
              <w:rPr>
                <w:rFonts w:ascii="Calibri" w:eastAsiaTheme="minorHAnsi" w:hAnsi="Calibri" w:cs="Arial"/>
                <w:lang w:eastAsia="en-US"/>
              </w:rPr>
            </w:pPr>
            <w:r>
              <w:rPr>
                <w:rFonts w:ascii="Calibri" w:eastAsiaTheme="minorHAnsi" w:hAnsi="Calibri" w:cs="Arial"/>
                <w:lang w:eastAsia="en-US"/>
              </w:rPr>
              <w:t>P</w:t>
            </w:r>
            <w:r w:rsidRPr="009A38A2">
              <w:rPr>
                <w:rFonts w:ascii="Calibri" w:eastAsiaTheme="minorHAnsi" w:hAnsi="Calibri" w:cs="Arial"/>
                <w:lang w:eastAsia="en-US"/>
              </w:rPr>
              <w:t xml:space="preserve">rojekt otrzymuje </w:t>
            </w:r>
            <w:r>
              <w:rPr>
                <w:rFonts w:ascii="Calibri" w:eastAsiaTheme="minorHAnsi" w:hAnsi="Calibri" w:cs="Arial"/>
                <w:lang w:eastAsia="en-US"/>
              </w:rPr>
              <w:t>punkty, jeśli realizuje wskaźnik programowy:</w:t>
            </w:r>
          </w:p>
          <w:p w:rsidR="006E18A1" w:rsidRPr="00A61351" w:rsidRDefault="006E18A1" w:rsidP="00B1036B">
            <w:pPr>
              <w:spacing w:after="60" w:line="240" w:lineRule="auto"/>
              <w:jc w:val="both"/>
              <w:rPr>
                <w:rFonts w:ascii="Calibri" w:eastAsia="Calibri" w:hAnsi="Calibri" w:cs="Times New Roman"/>
              </w:rPr>
            </w:pPr>
            <w:r>
              <w:rPr>
                <w:rFonts w:ascii="Calibri" w:eastAsia="Calibri" w:hAnsi="Calibri" w:cs="Times New Roman"/>
              </w:rPr>
              <w:t>– Liczba miejsc w objętej wsparciem infrastrukturze w zakresie opieki nad dziećmi lub infrastrukturze eduka</w:t>
            </w:r>
            <w:r w:rsidR="00244010">
              <w:rPr>
                <w:rFonts w:ascii="Calibri" w:eastAsia="Calibri" w:hAnsi="Calibri" w:cs="Times New Roman"/>
              </w:rPr>
              <w:t>cyjnej (CI 35).</w:t>
            </w:r>
          </w:p>
          <w:p w:rsidR="006E18A1" w:rsidRPr="005B6D39" w:rsidRDefault="006E18A1" w:rsidP="00B1036B">
            <w:pPr>
              <w:snapToGrid w:val="0"/>
              <w:spacing w:after="0" w:line="240" w:lineRule="auto"/>
              <w:jc w:val="both"/>
              <w:rPr>
                <w:rFonts w:ascii="Calibri" w:eastAsiaTheme="minorHAnsi" w:hAnsi="Calibri" w:cs="Arial"/>
                <w:highlight w:val="yellow"/>
                <w:lang w:eastAsia="en-US"/>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Default="006E18A1" w:rsidP="00B1036B">
            <w:pPr>
              <w:spacing w:after="0" w:line="240" w:lineRule="auto"/>
              <w:jc w:val="both"/>
              <w:rPr>
                <w:sz w:val="18"/>
                <w:szCs w:val="18"/>
              </w:rPr>
            </w:pPr>
            <w:r w:rsidRPr="00A1418D">
              <w:rPr>
                <w:sz w:val="18"/>
                <w:szCs w:val="18"/>
              </w:rPr>
              <w:t>Wartość wskaźnika (wyrażon</w:t>
            </w:r>
            <w:r>
              <w:rPr>
                <w:sz w:val="18"/>
                <w:szCs w:val="18"/>
              </w:rPr>
              <w:t>a</w:t>
            </w:r>
            <w:r w:rsidRPr="00A1418D">
              <w:rPr>
                <w:sz w:val="18"/>
                <w:szCs w:val="18"/>
              </w:rPr>
              <w:t xml:space="preserve"> liczbowo) zostanie wskazana w regulaminie konkursu.</w:t>
            </w:r>
            <w:r>
              <w:rPr>
                <w:sz w:val="18"/>
                <w:szCs w:val="18"/>
              </w:rPr>
              <w:t xml:space="preserve"> </w:t>
            </w:r>
          </w:p>
          <w:p w:rsidR="006E18A1" w:rsidRPr="00A1418D" w:rsidRDefault="006E18A1" w:rsidP="00B1036B">
            <w:pPr>
              <w:spacing w:after="0" w:line="240" w:lineRule="auto"/>
              <w:jc w:val="both"/>
              <w:rPr>
                <w:sz w:val="18"/>
                <w:szCs w:val="18"/>
              </w:rPr>
            </w:pPr>
            <w:r w:rsidRPr="00F94475">
              <w:rPr>
                <w:rFonts w:eastAsiaTheme="minorHAnsi"/>
                <w:b/>
                <w:sz w:val="18"/>
                <w:szCs w:val="18"/>
                <w:u w:val="single"/>
                <w:lang w:eastAsia="en-US"/>
              </w:rPr>
              <w:t>Kryterium nie dotyczy naborów w ramach ZIT, gdzie te kwestie będą punktowane podczas oceny zgodności ze Strategią ZIT</w:t>
            </w:r>
            <w:r w:rsidRPr="00F94475">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9</w:t>
            </w:r>
            <w:r w:rsidRPr="00863BE9">
              <w:t xml:space="preserve"> pkt.</w:t>
            </w:r>
          </w:p>
          <w:p w:rsidR="006E18A1" w:rsidRDefault="006E18A1" w:rsidP="00B1036B">
            <w:pPr>
              <w:spacing w:after="0" w:line="240" w:lineRule="auto"/>
              <w:jc w:val="center"/>
            </w:pPr>
          </w:p>
          <w:p w:rsidR="006E18A1" w:rsidRPr="001A1701" w:rsidRDefault="006E18A1" w:rsidP="00B1036B">
            <w:pPr>
              <w:spacing w:after="0" w:line="240" w:lineRule="auto"/>
              <w:jc w:val="center"/>
            </w:pPr>
            <w:r w:rsidRPr="0029173A">
              <w:t>(0 punktów w kryterium nie oznacza odrzucenia wniosku)</w:t>
            </w:r>
          </w:p>
        </w:tc>
      </w:tr>
      <w:tr w:rsidR="006E18A1" w:rsidRPr="00087089" w:rsidTr="00B1036B">
        <w:trPr>
          <w:trHeight w:val="616"/>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8</w:t>
            </w:r>
            <w:r w:rsidRPr="00087089">
              <w:rPr>
                <w:rFonts w:ascii="Calibri" w:eastAsia="Calibri" w:hAnsi="Calibri" w:cs="Times New Roman"/>
              </w:rPr>
              <w:t>.</w:t>
            </w:r>
          </w:p>
        </w:tc>
        <w:tc>
          <w:tcPr>
            <w:tcW w:w="3686" w:type="dxa"/>
            <w:vAlign w:val="center"/>
          </w:tcPr>
          <w:p w:rsidR="006E18A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Utworzenie nowych miejsc </w:t>
            </w:r>
            <w:r w:rsidRPr="006B3DF0">
              <w:rPr>
                <w:rFonts w:ascii="Calibri" w:eastAsia="Calibri" w:hAnsi="Calibri" w:cs="Times New Roman"/>
                <w:b/>
              </w:rPr>
              <w:t>opieki nad dzieckiem do lat 3</w:t>
            </w:r>
          </w:p>
          <w:p w:rsidR="001F78BD" w:rsidRDefault="001F78BD" w:rsidP="00B1036B">
            <w:pPr>
              <w:spacing w:after="0" w:line="240" w:lineRule="auto"/>
              <w:jc w:val="center"/>
              <w:rPr>
                <w:rFonts w:ascii="Calibri" w:eastAsia="Calibri" w:hAnsi="Calibri" w:cs="Times New Roman"/>
                <w:b/>
              </w:rPr>
            </w:pPr>
          </w:p>
          <w:p w:rsidR="006E18A1" w:rsidRPr="00087089" w:rsidRDefault="006E18A1" w:rsidP="00B1036B">
            <w:pPr>
              <w:spacing w:after="0" w:line="240" w:lineRule="auto"/>
              <w:jc w:val="center"/>
              <w:rPr>
                <w:rFonts w:ascii="Calibri" w:eastAsia="Calibri" w:hAnsi="Calibri" w:cs="Times New Roman"/>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 xml:space="preserve"> AW i ZIT WROF)</w:t>
            </w:r>
          </w:p>
        </w:tc>
        <w:tc>
          <w:tcPr>
            <w:tcW w:w="6378" w:type="dxa"/>
            <w:vAlign w:val="center"/>
          </w:tcPr>
          <w:p w:rsidR="006E18A1" w:rsidRDefault="006E18A1" w:rsidP="00B1036B">
            <w:pPr>
              <w:spacing w:after="60" w:line="240" w:lineRule="auto"/>
              <w:jc w:val="both"/>
              <w:rPr>
                <w:rFonts w:ascii="Calibri" w:eastAsia="Calibri" w:hAnsi="Calibri" w:cs="Times New Roman"/>
              </w:rPr>
            </w:pPr>
            <w:r>
              <w:rPr>
                <w:rFonts w:ascii="Calibri" w:eastAsia="Calibri" w:hAnsi="Calibri" w:cs="Times New Roman"/>
              </w:rPr>
              <w:t>W ramach</w:t>
            </w:r>
            <w:r w:rsidRPr="00087089">
              <w:rPr>
                <w:rFonts w:ascii="Calibri" w:eastAsia="Calibri" w:hAnsi="Calibri" w:cs="Times New Roman"/>
              </w:rPr>
              <w:t xml:space="preserve"> kryterium weryfikowane </w:t>
            </w:r>
            <w:r>
              <w:rPr>
                <w:rFonts w:ascii="Calibri" w:eastAsia="Calibri" w:hAnsi="Calibri" w:cs="Times New Roman"/>
              </w:rPr>
              <w:t>jest</w:t>
            </w:r>
            <w:r w:rsidRPr="006B3DF0">
              <w:rPr>
                <w:rFonts w:ascii="Calibri" w:eastAsia="Calibri" w:hAnsi="Calibri" w:cs="Times New Roman"/>
              </w:rPr>
              <w:t>,</w:t>
            </w:r>
            <w:r w:rsidRPr="00087089">
              <w:rPr>
                <w:rFonts w:ascii="Calibri" w:eastAsia="Calibri" w:hAnsi="Calibri" w:cs="Times New Roman"/>
              </w:rPr>
              <w:t xml:space="preserve"> czy w wyniku realizacji projektu </w:t>
            </w:r>
            <w:r>
              <w:rPr>
                <w:rFonts w:ascii="Calibri" w:eastAsia="Calibri" w:hAnsi="Calibri" w:cs="Times New Roman"/>
              </w:rPr>
              <w:t>utworzone zostaną</w:t>
            </w:r>
            <w:r w:rsidRPr="00087089">
              <w:rPr>
                <w:rFonts w:ascii="Calibri" w:eastAsia="Calibri" w:hAnsi="Calibri" w:cs="Times New Roman"/>
              </w:rPr>
              <w:t xml:space="preserve"> </w:t>
            </w:r>
            <w:r>
              <w:rPr>
                <w:rFonts w:ascii="Calibri" w:eastAsia="Calibri" w:hAnsi="Calibri" w:cs="Times New Roman"/>
              </w:rPr>
              <w:t>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 (np. </w:t>
            </w:r>
            <w:r>
              <w:rPr>
                <w:rFonts w:ascii="Calibri" w:eastAsia="Calibri" w:hAnsi="Calibri" w:cs="Times New Roman"/>
              </w:rPr>
              <w:t xml:space="preserve">w </w:t>
            </w:r>
            <w:r w:rsidRPr="006B3DF0">
              <w:rPr>
                <w:rFonts w:ascii="Calibri" w:eastAsia="Calibri" w:hAnsi="Calibri" w:cs="Times New Roman"/>
              </w:rPr>
              <w:t>żłobku, klubie dziecięcym, oddziale żłobkowym)</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 – 10 nowo utworzonych miejsc –</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11 – 20 nowo utworzonych miejsc –</w:t>
            </w:r>
            <w:r w:rsidRPr="002434DE">
              <w:rPr>
                <w:rFonts w:ascii="Calibri" w:eastAsia="Calibri" w:hAnsi="Calibri" w:cs="Times New Roman"/>
              </w:rPr>
              <w:t xml:space="preserve"> </w:t>
            </w:r>
            <w:r>
              <w:rPr>
                <w:rFonts w:ascii="Calibri" w:eastAsia="Calibri" w:hAnsi="Calibri" w:cs="Times New Roman"/>
              </w:rPr>
              <w:t>2</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21 – 30 nowo utworzonych miejsc –</w:t>
            </w:r>
            <w:r w:rsidRPr="002434DE">
              <w:rPr>
                <w:rFonts w:ascii="Calibri" w:eastAsia="Calibri" w:hAnsi="Calibri" w:cs="Times New Roman"/>
              </w:rPr>
              <w:t xml:space="preserve"> </w:t>
            </w:r>
            <w:r>
              <w:rPr>
                <w:rFonts w:ascii="Calibri" w:eastAsia="Calibri" w:hAnsi="Calibri" w:cs="Times New Roman"/>
              </w:rPr>
              <w:t>3</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31 – 40 nowo utworzonych miejsc –</w:t>
            </w:r>
            <w:r w:rsidRPr="002434DE">
              <w:rPr>
                <w:rFonts w:ascii="Calibri" w:eastAsia="Calibri" w:hAnsi="Calibri" w:cs="Times New Roman"/>
              </w:rPr>
              <w:t xml:space="preserve"> </w:t>
            </w:r>
            <w:r>
              <w:rPr>
                <w:rFonts w:ascii="Calibri" w:eastAsia="Calibri" w:hAnsi="Calibri" w:cs="Times New Roman"/>
              </w:rPr>
              <w:t>4</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41 – 60 nowo utworzonych miejsc –</w:t>
            </w:r>
            <w:r w:rsidRPr="002434DE">
              <w:rPr>
                <w:rFonts w:ascii="Calibri" w:eastAsia="Calibri" w:hAnsi="Calibri" w:cs="Times New Roman"/>
              </w:rPr>
              <w:t xml:space="preserve"> </w:t>
            </w:r>
            <w:r>
              <w:rPr>
                <w:rFonts w:ascii="Calibri" w:eastAsia="Calibri" w:hAnsi="Calibri" w:cs="Times New Roman"/>
              </w:rPr>
              <w:t>5</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powyżej </w:t>
            </w:r>
            <w:r w:rsidRPr="001C1066">
              <w:rPr>
                <w:rFonts w:ascii="Calibri" w:eastAsia="Calibri" w:hAnsi="Calibri" w:cs="Times New Roman"/>
              </w:rPr>
              <w:t>60 nowo utwo</w:t>
            </w:r>
            <w:r>
              <w:rPr>
                <w:rFonts w:ascii="Calibri" w:eastAsia="Calibri" w:hAnsi="Calibri" w:cs="Times New Roman"/>
              </w:rPr>
              <w:t>rzonych miejsc – 6</w:t>
            </w:r>
            <w:r w:rsidRPr="001C1066">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Pr="006A442E" w:rsidRDefault="006E18A1" w:rsidP="00B1036B">
            <w:pPr>
              <w:spacing w:after="0" w:line="240" w:lineRule="auto"/>
              <w:contextualSpacing/>
              <w:jc w:val="both"/>
              <w:rPr>
                <w:rFonts w:ascii="Calibri" w:eastAsia="Calibri" w:hAnsi="Calibri" w:cs="Times New Roman"/>
              </w:rPr>
            </w:pPr>
            <w:r>
              <w:rPr>
                <w:rFonts w:ascii="Calibri" w:eastAsia="Calibri" w:hAnsi="Calibri" w:cs="Times New Roman"/>
              </w:rPr>
              <w:t>W</w:t>
            </w:r>
            <w:r w:rsidRPr="00087089">
              <w:rPr>
                <w:rFonts w:ascii="Calibri" w:eastAsia="Calibri" w:hAnsi="Calibri" w:cs="Times New Roman"/>
              </w:rPr>
              <w:t xml:space="preserve"> wyniku realizacji projektu </w:t>
            </w:r>
            <w:r>
              <w:rPr>
                <w:rFonts w:ascii="Calibri" w:eastAsia="Calibri" w:hAnsi="Calibri" w:cs="Times New Roman"/>
              </w:rPr>
              <w:t>nie zostaną</w:t>
            </w:r>
            <w:r w:rsidRPr="00087089">
              <w:rPr>
                <w:rFonts w:ascii="Calibri" w:eastAsia="Calibri" w:hAnsi="Calibri" w:cs="Times New Roman"/>
              </w:rPr>
              <w:t xml:space="preserve"> </w:t>
            </w:r>
            <w:r>
              <w:rPr>
                <w:rFonts w:ascii="Calibri" w:eastAsia="Calibri" w:hAnsi="Calibri" w:cs="Times New Roman"/>
              </w:rPr>
              <w:t>utworzone 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w:t>
            </w:r>
            <w:r>
              <w:rPr>
                <w:rFonts w:ascii="Calibri" w:eastAsia="Calibri" w:hAnsi="Calibri" w:cs="Times New Roman"/>
              </w:rPr>
              <w:t xml:space="preserve"> </w:t>
            </w:r>
            <w:r w:rsidRPr="006A442E">
              <w:rPr>
                <w:rFonts w:ascii="Calibri" w:eastAsia="Calibri" w:hAnsi="Calibri" w:cs="Times New Roman"/>
              </w:rPr>
              <w:t>– 0</w:t>
            </w:r>
            <w:r>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Pr="001C1066" w:rsidRDefault="006E18A1" w:rsidP="00B1036B">
            <w:pPr>
              <w:spacing w:after="0" w:line="240" w:lineRule="auto"/>
              <w:jc w:val="both"/>
              <w:rPr>
                <w:rFonts w:eastAsia="Calibri" w:cs="Times New Roman"/>
                <w:sz w:val="18"/>
                <w:szCs w:val="18"/>
              </w:rPr>
            </w:pPr>
            <w:r w:rsidRPr="00B765E8">
              <w:rPr>
                <w:rFonts w:eastAsiaTheme="minorHAnsi"/>
                <w:b/>
                <w:sz w:val="18"/>
                <w:szCs w:val="18"/>
                <w:u w:val="single"/>
                <w:lang w:eastAsia="en-US"/>
              </w:rPr>
              <w:t>Kryterium nie dotyczy naborów w ramach ZIT</w:t>
            </w:r>
            <w:r>
              <w:rPr>
                <w:rFonts w:eastAsiaTheme="minorHAnsi"/>
                <w:b/>
                <w:sz w:val="18"/>
                <w:szCs w:val="18"/>
                <w:u w:val="single"/>
                <w:lang w:eastAsia="en-US"/>
              </w:rPr>
              <w:t xml:space="preserve"> AW i ZIT WROF</w:t>
            </w:r>
            <w:r w:rsidRPr="00B765E8">
              <w:rPr>
                <w:rFonts w:eastAsiaTheme="minorHAnsi"/>
                <w:b/>
                <w:sz w:val="18"/>
                <w:szCs w:val="18"/>
                <w:u w:val="single"/>
                <w:lang w:eastAsia="en-US"/>
              </w:rPr>
              <w:t>, gdzie te kwestie będą punktowane podczas oceny zgodności ze Strategią ZIT</w:t>
            </w:r>
            <w:r w:rsidRPr="00B765E8">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6</w:t>
            </w:r>
            <w:r w:rsidRPr="00863BE9">
              <w:t xml:space="preserve"> pkt.</w:t>
            </w:r>
          </w:p>
          <w:p w:rsidR="006E18A1" w:rsidRDefault="006E18A1" w:rsidP="00B1036B">
            <w:pPr>
              <w:spacing w:after="0" w:line="240" w:lineRule="auto"/>
              <w:jc w:val="center"/>
            </w:pPr>
          </w:p>
          <w:p w:rsidR="006E18A1" w:rsidRPr="00087089" w:rsidRDefault="006E18A1" w:rsidP="00B1036B">
            <w:pPr>
              <w:snapToGrid w:val="0"/>
              <w:spacing w:after="0" w:line="240" w:lineRule="auto"/>
              <w:jc w:val="center"/>
              <w:rPr>
                <w:rFonts w:ascii="Calibri" w:eastAsia="Calibri" w:hAnsi="Calibri" w:cs="Arial"/>
                <w:highlight w:val="yellow"/>
              </w:rPr>
            </w:pPr>
            <w:r w:rsidRPr="0029173A">
              <w:t>(0 punktów w kryterium nie oznacza odrzucenia wniosku)</w:t>
            </w:r>
          </w:p>
        </w:tc>
      </w:tr>
      <w:tr w:rsidR="006E18A1" w:rsidRPr="00087089" w:rsidTr="00B1036B">
        <w:trPr>
          <w:trHeight w:val="553"/>
          <w:jc w:val="center"/>
        </w:trPr>
        <w:tc>
          <w:tcPr>
            <w:tcW w:w="10631" w:type="dxa"/>
            <w:gridSpan w:val="3"/>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 dla n</w:t>
            </w:r>
            <w:r>
              <w:rPr>
                <w:rFonts w:ascii="Calibri" w:eastAsia="Calibri" w:hAnsi="Calibri" w:cs="Times New Roman"/>
              </w:rPr>
              <w:t>aborów skierowanych</w:t>
            </w:r>
            <w:r w:rsidR="006D701B">
              <w:rPr>
                <w:rFonts w:ascii="Calibri" w:eastAsia="Calibri" w:hAnsi="Calibri" w:cs="Times New Roman"/>
              </w:rPr>
              <w:t xml:space="preserve"> do</w:t>
            </w:r>
            <w:r>
              <w:rPr>
                <w:rFonts w:ascii="Calibri" w:eastAsia="Calibri" w:hAnsi="Calibri" w:cs="Times New Roman"/>
              </w:rPr>
              <w:t xml:space="preserve"> </w:t>
            </w:r>
            <w:r w:rsidRPr="00863BE9">
              <w:rPr>
                <w:rFonts w:ascii="Calibri" w:eastAsia="Calibri" w:hAnsi="Calibri" w:cs="Times New Roman"/>
              </w:rPr>
              <w:t>OSI:</w:t>
            </w:r>
          </w:p>
        </w:tc>
        <w:tc>
          <w:tcPr>
            <w:tcW w:w="3544" w:type="dxa"/>
            <w:vAlign w:val="center"/>
          </w:tcPr>
          <w:p w:rsidR="006E18A1" w:rsidRPr="00087089" w:rsidRDefault="006E18A1" w:rsidP="00B1036B">
            <w:pPr>
              <w:spacing w:after="0" w:line="240" w:lineRule="auto"/>
              <w:jc w:val="center"/>
              <w:rPr>
                <w:rFonts w:ascii="Calibri" w:eastAsia="Calibri" w:hAnsi="Calibri" w:cs="Times New Roman"/>
                <w:highlight w:val="yellow"/>
              </w:rPr>
            </w:pPr>
            <w:r>
              <w:rPr>
                <w:rFonts w:ascii="Calibri" w:eastAsia="Calibri" w:hAnsi="Calibri" w:cs="Times New Roman"/>
              </w:rPr>
              <w:t xml:space="preserve">26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AW/ZIT WROF</w:t>
            </w:r>
            <w:r w:rsidRPr="00863BE9">
              <w:rPr>
                <w:rFonts w:ascii="Calibri" w:eastAsia="Calibri" w:hAnsi="Calibri" w:cs="Times New Roman"/>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11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AB383A" w:rsidRDefault="006E18A1" w:rsidP="00B1036B">
            <w:pPr>
              <w:spacing w:after="0" w:line="240" w:lineRule="auto"/>
              <w:jc w:val="center"/>
              <w:rPr>
                <w:rFonts w:ascii="Calibri" w:eastAsia="Calibri" w:hAnsi="Calibri" w:cs="Times New Roman"/>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Del="00D672E3"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17 </w:t>
            </w:r>
            <w:r w:rsidRPr="00AB383A">
              <w:rPr>
                <w:rFonts w:ascii="Calibri" w:eastAsia="Calibri" w:hAnsi="Calibri" w:cs="Times New Roman"/>
              </w:rPr>
              <w:t>pkt.</w:t>
            </w:r>
          </w:p>
        </w:tc>
      </w:tr>
    </w:tbl>
    <w:p w:rsidR="008446A3" w:rsidRDefault="008446A3" w:rsidP="002E0447">
      <w:pPr>
        <w:rPr>
          <w:rFonts w:eastAsia="Times New Roman" w:cs="Arial"/>
          <w:b/>
          <w:bCs/>
          <w:iCs/>
        </w:rPr>
      </w:pPr>
    </w:p>
    <w:p w:rsidR="002669A2" w:rsidRPr="002669A2" w:rsidRDefault="002669A2" w:rsidP="002669A2">
      <w:pPr>
        <w:suppressAutoHyphens/>
        <w:autoSpaceDN w:val="0"/>
        <w:spacing w:line="240" w:lineRule="auto"/>
        <w:textAlignment w:val="baseline"/>
        <w:rPr>
          <w:rFonts w:ascii="Calibri" w:eastAsia="SimSun" w:hAnsi="Calibri" w:cs="Tahoma"/>
          <w:kern w:val="3"/>
        </w:rPr>
      </w:pPr>
      <w:r w:rsidRPr="002669A2">
        <w:rPr>
          <w:rFonts w:ascii="Calibri" w:eastAsia="Times New Roman" w:hAnsi="Calibri" w:cs="Times New Roman"/>
          <w:b/>
          <w:kern w:val="3"/>
        </w:rPr>
        <w:t xml:space="preserve">6.1.D Remont, przebudowa i wyposażenie infrastruktury zdegradowanych budynków w celu ich adaptacji na mieszkania </w:t>
      </w:r>
      <w:r w:rsidR="00DE67B4">
        <w:rPr>
          <w:rFonts w:ascii="Calibri" w:eastAsia="Times New Roman" w:hAnsi="Calibri" w:cs="Times New Roman"/>
          <w:b/>
          <w:kern w:val="3"/>
        </w:rPr>
        <w:t xml:space="preserve">o charakterze wspomaganym: </w:t>
      </w:r>
      <w:r w:rsidRPr="002669A2">
        <w:rPr>
          <w:rFonts w:ascii="Calibri" w:eastAsia="Times New Roman" w:hAnsi="Calibri" w:cs="Times New Roman"/>
          <w:b/>
          <w:kern w:val="3"/>
        </w:rPr>
        <w:t>chronione, treningowe</w:t>
      </w:r>
      <w:r w:rsidR="00DE67B4">
        <w:rPr>
          <w:rFonts w:ascii="Calibri" w:eastAsia="Times New Roman" w:hAnsi="Calibri" w:cs="Times New Roman"/>
          <w:b/>
          <w:kern w:val="3"/>
        </w:rPr>
        <w:t xml:space="preserve"> i wsp</w:t>
      </w:r>
      <w:r w:rsidR="00940157">
        <w:rPr>
          <w:rFonts w:ascii="Calibri" w:eastAsia="Times New Roman" w:hAnsi="Calibri" w:cs="Times New Roman"/>
          <w:b/>
          <w:kern w:val="3"/>
        </w:rPr>
        <w:t>ier</w:t>
      </w:r>
      <w:r w:rsidR="00DE67B4">
        <w:rPr>
          <w:rFonts w:ascii="Calibri" w:eastAsia="Times New Roman" w:hAnsi="Calibri" w:cs="Times New Roman"/>
          <w:b/>
          <w:kern w:val="3"/>
        </w:rPr>
        <w:t>ane</w:t>
      </w:r>
      <w:r w:rsidRPr="002669A2">
        <w:rPr>
          <w:rFonts w:ascii="Calibri" w:eastAsia="Times New Roman" w:hAnsi="Calibri" w:cs="Times New Roman"/>
          <w:b/>
          <w:kern w:val="3"/>
        </w:rPr>
        <w:t>, skierowane w szczególności dla osób opuszczających pieczę zastępczą, zakłady poprawcze lub młodzieżowe ośrodki wychowawcze</w:t>
      </w:r>
    </w:p>
    <w:p w:rsidR="002669A2" w:rsidRPr="00A70A21" w:rsidRDefault="002669A2" w:rsidP="002669A2">
      <w:pPr>
        <w:suppressAutoHyphens/>
        <w:autoSpaceDN w:val="0"/>
        <w:spacing w:line="240" w:lineRule="auto"/>
        <w:textAlignment w:val="baseline"/>
        <w:rPr>
          <w:rFonts w:ascii="Calibri" w:eastAsia="Times New Roman" w:hAnsi="Calibri" w:cs="Times New Roman"/>
          <w:b/>
          <w:kern w:val="3"/>
        </w:rPr>
      </w:pPr>
      <w:r w:rsidRPr="002669A2">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2669A2"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Opis znaczenia kryterium</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 xml:space="preserve">W ramach kryterium weryfikowane jest, czy projekt realizowany jest w zdegradowanym budynku.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A70A21">
              <w:rPr>
                <w:rFonts w:ascii="Calibri" w:eastAsia="SimSun" w:hAnsi="Calibri" w:cs="Tahoma"/>
                <w:kern w:val="3"/>
                <w:sz w:val="18"/>
                <w:szCs w:val="18"/>
              </w:rPr>
              <w:t>Na potrzeby konkursu za zdegradowany budynek uważa się budynek charakteryzujący się zużyciem technicznym.</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B716D6">
              <w:rPr>
                <w:rFonts w:ascii="Calibri" w:eastAsia="Calibri" w:hAnsi="Calibri" w:cs="Times New Roman"/>
                <w:kern w:val="3"/>
                <w:sz w:val="18"/>
                <w:szCs w:val="18"/>
              </w:rPr>
              <w:t>Budowa nowego obiektu w ramach projektu nie jest możliwa.</w:t>
            </w:r>
            <w:r w:rsidRPr="00A70A21">
              <w:rPr>
                <w:rFonts w:ascii="Calibri" w:eastAsia="SimSun" w:hAnsi="Calibri" w:cs="Tahoma"/>
                <w:kern w:val="3"/>
                <w:sz w:val="18"/>
                <w:szCs w:val="18"/>
              </w:rPr>
              <w:t xml:space="preserve"> </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A70A21">
              <w:rPr>
                <w:rFonts w:ascii="Calibri" w:eastAsia="SimSun" w:hAnsi="Calibri" w:cs="Tahoma"/>
                <w:kern w:val="3"/>
                <w:sz w:val="18"/>
                <w:szCs w:val="18"/>
              </w:rPr>
              <w:t>Kryterium będzie weryfikowane na podstawie zapisów wniosku o dofinansowanie.</w:t>
            </w:r>
            <w:r w:rsidRPr="002669A2">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Usługi świadczone w lokalnej społeczności</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B716D6" w:rsidRDefault="002669A2" w:rsidP="00A70A21">
            <w:pPr>
              <w:suppressAutoHyphens/>
              <w:autoSpaceDN w:val="0"/>
              <w:spacing w:after="0" w:line="240" w:lineRule="auto"/>
              <w:jc w:val="both"/>
              <w:textAlignment w:val="baseline"/>
              <w:rPr>
                <w:rFonts w:ascii="Calibri" w:eastAsia="SimSun" w:hAnsi="Calibri" w:cs="Mangal"/>
                <w:kern w:val="3"/>
              </w:rPr>
            </w:pPr>
            <w:r w:rsidRPr="002669A2">
              <w:rPr>
                <w:rFonts w:ascii="Calibri" w:eastAsia="SimSun" w:hAnsi="Calibri" w:cs="Tahoma"/>
                <w:kern w:val="3"/>
              </w:rPr>
              <w:t xml:space="preserve">W ramach kryterium weryfikowane jest, czy projekt dotyczy świadczenia usług w lokalnej społeczności, w rozumieniu </w:t>
            </w:r>
            <w:r w:rsidRPr="002669A2">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2669A2">
              <w:rPr>
                <w:rFonts w:ascii="Calibri" w:eastAsia="SimSun" w:hAnsi="Calibri" w:cs="Tahoma"/>
                <w:kern w:val="3"/>
              </w:rPr>
              <w:t>, tj. usług w postaci mieszkań o charakterze wspomaganym, w tym mieszkań chronionych (o których mowa w ustawie z dnia 12 marca 2004 r. o pomocy społecznej)</w:t>
            </w:r>
            <w:r w:rsidR="00B716D6">
              <w:rPr>
                <w:rFonts w:ascii="Calibri" w:eastAsia="SimSun" w:hAnsi="Calibri" w:cs="Tahoma"/>
                <w:kern w:val="3"/>
              </w:rPr>
              <w:t>.</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Ww. usługi muszą spełniać warunek świadczenia ich w sposób</w:t>
            </w:r>
            <w:r w:rsidR="00E91FCD">
              <w:rPr>
                <w:rFonts w:ascii="Calibri" w:eastAsia="SimSun" w:hAnsi="Calibri" w:cs="Tahoma"/>
                <w:kern w:val="3"/>
              </w:rPr>
              <w:t xml:space="preserve"> określony w </w:t>
            </w:r>
            <w:r w:rsidR="00E91FCD" w:rsidRPr="000908ED">
              <w:rPr>
                <w:i/>
                <w:iCs/>
              </w:rPr>
              <w:t>„Wytycznych w zakresie realizacji przedsięwzięć w</w:t>
            </w:r>
            <w:r w:rsidR="00E91FCD">
              <w:rPr>
                <w:i/>
                <w:iCs/>
              </w:rPr>
              <w:t> </w:t>
            </w:r>
            <w:r w:rsidR="00E91FCD" w:rsidRPr="000908ED">
              <w:rPr>
                <w:i/>
                <w:iCs/>
              </w:rPr>
              <w:t xml:space="preserve">obszarze włączenia społecznego i zwalczania ubóstwa z </w:t>
            </w:r>
            <w:r w:rsidR="00E91FCD">
              <w:rPr>
                <w:i/>
                <w:iCs/>
              </w:rPr>
              <w:t> w</w:t>
            </w:r>
            <w:r w:rsidR="00E91FCD" w:rsidRPr="000908ED">
              <w:rPr>
                <w:i/>
                <w:iCs/>
              </w:rPr>
              <w:t>ykorzystaniem środków Europejskiego Funduszu Społecznego i</w:t>
            </w:r>
            <w:r w:rsidR="00E91FCD">
              <w:rPr>
                <w:i/>
                <w:iCs/>
              </w:rPr>
              <w:t> </w:t>
            </w:r>
            <w:r w:rsidR="00E91FCD" w:rsidRPr="000908ED">
              <w:rPr>
                <w:i/>
                <w:iCs/>
              </w:rPr>
              <w:t>Europejskiego Funduszu Rozwoju Regionalnego na lata 2014-2020”</w:t>
            </w:r>
          </w:p>
          <w:p w:rsidR="0086369A" w:rsidRDefault="002669A2" w:rsidP="006C5F73">
            <w:pPr>
              <w:widowControl w:val="0"/>
              <w:numPr>
                <w:ilvl w:val="0"/>
                <w:numId w:val="169"/>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mieszkań wspomaganych w formie mieszkań wspieranych możliwe jest tworzenie miejsc krótkookresowego pobytu.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chronionego</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Arial" w:hAnsi="Calibri" w:cs="Arial"/>
                <w:kern w:val="3"/>
              </w:rPr>
              <w:t>w</w:t>
            </w:r>
            <w:r w:rsidRPr="002669A2">
              <w:rPr>
                <w:rFonts w:ascii="Calibri" w:eastAsia="Times New Roman" w:hAnsi="Calibri" w:cs="Times New Roman"/>
                <w:kern w:val="3"/>
              </w:rPr>
              <w:t xml:space="preserve"> Rozporządzeniu Ministra Pracy i Polityki Społecznej z dnia 14 marca 2012 r. w sprawie mieszkań chronionych.</w:t>
            </w:r>
          </w:p>
          <w:p w:rsidR="002669A2" w:rsidRPr="002669A2"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2669A2">
              <w:rPr>
                <w:rFonts w:ascii="Calibri" w:eastAsia="Arial" w:hAnsi="Calibri" w:cs="Arial"/>
                <w:kern w:val="3"/>
                <w:sz w:val="18"/>
                <w:vertAlign w:val="superscript"/>
              </w:rPr>
              <w:t>2</w:t>
            </w:r>
            <w:r w:rsidRPr="002669A2">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socjalnego</w:t>
            </w:r>
            <w:r w:rsidRPr="002669A2">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86369A" w:rsidRDefault="002669A2" w:rsidP="006C5F73">
            <w:pPr>
              <w:widowControl w:val="0"/>
              <w:numPr>
                <w:ilvl w:val="0"/>
                <w:numId w:val="171"/>
              </w:numPr>
              <w:suppressAutoHyphens/>
              <w:autoSpaceDE w:val="0"/>
              <w:autoSpaceDN w:val="0"/>
              <w:spacing w:after="0" w:line="240" w:lineRule="auto"/>
              <w:ind w:left="122" w:hanging="142"/>
              <w:jc w:val="both"/>
              <w:textAlignment w:val="baseline"/>
              <w:rPr>
                <w:rFonts w:ascii="Calibri" w:eastAsia="Arial" w:hAnsi="Calibri" w:cs="Arial"/>
                <w:kern w:val="3"/>
              </w:rPr>
            </w:pPr>
            <w:r w:rsidRPr="002669A2">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a w wypadku jednoosobowego gospodarstwa domowego 10m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xml:space="preserve">, przy czym lokal ten może być o obniżonym standardzie. Minimalne wyposażenie określa </w:t>
            </w:r>
            <w:r w:rsidRPr="002669A2">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wanna lub kabina natryskowa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umywalka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xml:space="preserve">– miska ustępowa – w łazience lub w wydzielonym ustępie, </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zlewozmywak</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czteropaleniskowa kuchenka gazowa lub kuchenka na inne paliwo lub równoważna użytkowo kuchenka elektryczna.</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SimSun" w:hAnsi="Calibri" w:cs="Tahoma"/>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w:t>
            </w:r>
            <w:r w:rsidRPr="002669A2">
              <w:rPr>
                <w:rFonts w:ascii="Calibri" w:eastAsia="Times New Roman" w:hAnsi="Calibri" w:cs="Times New Roman"/>
                <w:b/>
                <w:kern w:val="3"/>
              </w:rPr>
              <w:t xml:space="preserve"> </w:t>
            </w:r>
            <w:r w:rsidRPr="002669A2">
              <w:rPr>
                <w:rFonts w:ascii="Calibri" w:eastAsia="SimSun" w:hAnsi="Calibri" w:cs="Tahoma"/>
                <w:kern w:val="3"/>
              </w:rPr>
              <w:t>przeznaczonej dla osób opuszczających pieczę zastępczą, zakłady poprawcze lub młodzieżowe ośrodki wychowawcze.</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2 pkt.;</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 części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1 pkt.;</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nie zakłada </w:t>
            </w:r>
            <w:r w:rsidRPr="002669A2">
              <w:rPr>
                <w:rFonts w:ascii="Calibri" w:eastAsia="SimSun" w:hAnsi="Calibri" w:cs="Tahoma"/>
                <w:kern w:val="3"/>
              </w:rPr>
              <w:t>wsparcia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0 pkt.</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textAlignment w:val="baseline"/>
              <w:rPr>
                <w:rFonts w:ascii="Calibri" w:eastAsia="Arial" w:hAnsi="Calibri" w:cs="Arial"/>
                <w:kern w:val="3"/>
              </w:rPr>
            </w:pPr>
            <w:r w:rsidRPr="002669A2">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 3 pkt.;</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w zakresie części mieszkań – 1 pkt.;</w:t>
            </w:r>
          </w:p>
          <w:p w:rsidR="0086369A" w:rsidRDefault="002669A2" w:rsidP="006C5F73">
            <w:pPr>
              <w:widowControl w:val="0"/>
              <w:numPr>
                <w:ilvl w:val="0"/>
                <w:numId w:val="171"/>
              </w:numPr>
              <w:suppressAutoHyphens/>
              <w:autoSpaceDN w:val="0"/>
              <w:spacing w:after="0" w:line="240" w:lineRule="auto"/>
              <w:ind w:left="119"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Nie – 0 pkt.</w:t>
            </w: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3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rPr>
              <w:t>W ramach tego kryterium weryfikowane jest, czy projekt jest realizowany na obszarze wiejskim.</w:t>
            </w:r>
          </w:p>
          <w:p w:rsidR="002669A2" w:rsidRPr="002669A2" w:rsidRDefault="002669A2" w:rsidP="002669A2">
            <w:pPr>
              <w:suppressAutoHyphens/>
              <w:autoSpaceDN w:val="0"/>
              <w:spacing w:after="6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Projekt: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całości na obszarze wiejskim – 2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części na obszarze wiejskim - 1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nie jest realizowany na obszarze wiejskim –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2669A2">
                <w:rPr>
                  <w:rFonts w:ascii="Calibri" w:eastAsia="Times New Roman" w:hAnsi="Calibri" w:cs="Times New Roman"/>
                  <w:color w:val="0000FF"/>
                  <w:kern w:val="3"/>
                  <w:sz w:val="18"/>
                  <w:szCs w:val="18"/>
                  <w:u w:val="single"/>
                </w:rPr>
                <w:t>http://ec.europa.eu/eurostat/ramon/miscellaneous/index.cfm?TargetUrl=DSP_DEGURBA</w:t>
              </w:r>
            </w:hyperlink>
            <w:r w:rsidRPr="002669A2">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spacing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w:t>
            </w:r>
            <w:r w:rsidRPr="002669A2">
              <w:rPr>
                <w:rFonts w:ascii="Calibri" w:eastAsia="SimSun" w:hAnsi="Calibri" w:cs="Tahoma"/>
                <w:color w:val="000000"/>
                <w:kern w:val="3"/>
              </w:rPr>
              <w:t>iście B)</w:t>
            </w:r>
            <w:r w:rsidRPr="002669A2">
              <w:rPr>
                <w:rFonts w:ascii="Calibri" w:eastAsia="SimSun" w:hAnsi="Calibri" w:cs="Tahoma"/>
                <w:kern w:val="3"/>
              </w:rPr>
              <w:t>, dla którego przeprowadzono z wynikiem pozytywnym weryfikację spełnienia wymogów dotyczących cech i elementów określonych w </w:t>
            </w:r>
            <w:r w:rsidRPr="002669A2">
              <w:rPr>
                <w:rFonts w:ascii="Calibri" w:eastAsia="SimSun" w:hAnsi="Calibri" w:cs="Tahoma"/>
                <w:i/>
                <w:kern w:val="3"/>
              </w:rPr>
              <w:t xml:space="preserve">Wytycznych w zakresie rewitalizacji w programach operacyjnych na lata 2014-2020” </w:t>
            </w:r>
            <w:r w:rsidRPr="002669A2">
              <w:rPr>
                <w:rFonts w:ascii="Calibri" w:eastAsia="Calibri" w:hAnsi="Calibri" w:cs="Calibri"/>
                <w:color w:val="000000"/>
                <w:kern w:val="3"/>
                <w:lang w:eastAsia="en-US"/>
              </w:rPr>
              <w:t>wydanych przez Ministra Infrastruktury i Rozwoju</w:t>
            </w:r>
            <w:r w:rsidRPr="002669A2">
              <w:rPr>
                <w:rFonts w:ascii="Calibri" w:eastAsia="SimSun" w:hAnsi="Calibri" w:cs="Tahoma"/>
                <w:kern w:val="3"/>
              </w:rPr>
              <w:t xml:space="preserve"> oraz  w „</w:t>
            </w:r>
            <w:r w:rsidRPr="002669A2">
              <w:rPr>
                <w:rFonts w:ascii="Calibri" w:eastAsia="SimSun" w:hAnsi="Calibri" w:cs="Tahoma"/>
                <w:i/>
                <w:kern w:val="3"/>
              </w:rPr>
              <w:t>Wytycznych programowych IZ RPO WD dotyczących zasad przygotowania lokalnych programów rewitalizacji (lub dokumentów równorzędnych) w perspektywie finansowej 2014-2020”</w:t>
            </w:r>
            <w:r w:rsidRPr="002669A2">
              <w:rPr>
                <w:rFonts w:ascii="Calibri" w:eastAsia="SimSun" w:hAnsi="Calibri" w:cs="Tahoma"/>
                <w:kern w:val="3"/>
              </w:rPr>
              <w:t>.</w:t>
            </w:r>
          </w:p>
          <w:p w:rsidR="002669A2" w:rsidRPr="002669A2"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wynika z programu rewitalizacji </w:t>
            </w:r>
            <w:r w:rsidRPr="002669A2">
              <w:rPr>
                <w:rFonts w:ascii="Calibri" w:eastAsia="SimSun" w:hAnsi="Calibri" w:cs="Tahoma"/>
                <w:kern w:val="3"/>
              </w:rPr>
              <w:t>i znajduje się w prowadzonym przez IZ RPO WD wykazie</w:t>
            </w:r>
            <w:r w:rsidRPr="002669A2">
              <w:rPr>
                <w:rFonts w:ascii="Calibri" w:eastAsia="Calibri" w:hAnsi="Calibri" w:cs="Times New Roman"/>
                <w:kern w:val="3"/>
              </w:rPr>
              <w:t xml:space="preserve"> programów rewitalizacji – 2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nie wynika z programu rewitalizacji </w:t>
            </w:r>
            <w:r w:rsidRPr="002669A2">
              <w:rPr>
                <w:rFonts w:ascii="Calibri" w:eastAsia="SimSun" w:hAnsi="Calibri" w:cs="Tahoma"/>
                <w:kern w:val="3"/>
              </w:rPr>
              <w:t>i nie znajduje się w prowadzonym przez IZ RPO WD wykazie</w:t>
            </w:r>
            <w:r w:rsidRPr="002669A2">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2669A2" w:rsidRDefault="002669A2" w:rsidP="002669A2">
            <w:pPr>
              <w:widowControl w:val="0"/>
              <w:suppressAutoHyphens/>
              <w:autoSpaceDN w:val="0"/>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 regulaminie konkursu.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2669A2" w:rsidRDefault="002669A2" w:rsidP="002669A2">
            <w:pPr>
              <w:widowControl w:val="0"/>
              <w:suppressAutoHyphens/>
              <w:autoSpaceDN w:val="0"/>
              <w:spacing w:after="0"/>
              <w:textAlignment w:val="baseline"/>
              <w:rPr>
                <w:rFonts w:ascii="Calibri" w:eastAsia="Calibri" w:hAnsi="Calibri" w:cs="Times New Roman"/>
                <w:kern w:val="3"/>
              </w:rPr>
            </w:pPr>
            <w:r w:rsidRPr="002669A2">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Pr>
                <w:rFonts w:ascii="Calibri" w:eastAsia="SimSun" w:hAnsi="Calibri" w:cs="Tahoma"/>
                <w:kern w:val="3"/>
                <w:sz w:val="18"/>
                <w:szCs w:val="18"/>
              </w:rPr>
              <w:t>powyżej 90%</w:t>
            </w:r>
            <w:r w:rsidRPr="002669A2">
              <w:rPr>
                <w:rFonts w:ascii="Calibri" w:eastAsia="SimSun" w:hAnsi="Calibri" w:cs="Tahoma"/>
                <w:kern w:val="3"/>
                <w:sz w:val="18"/>
                <w:szCs w:val="18"/>
              </w:rPr>
              <w:t xml:space="preserve"> (IV grupa – 1 pkt.) – w takim przypadku projekt otrzyma 2,5 pkt. (</w:t>
            </w:r>
            <w:r w:rsidR="00940157">
              <w:rPr>
                <w:rFonts w:ascii="Calibri" w:eastAsia="SimSun" w:hAnsi="Calibri" w:cs="Tahoma"/>
                <w:kern w:val="3"/>
                <w:sz w:val="18"/>
                <w:szCs w:val="18"/>
              </w:rPr>
              <w:t>(</w:t>
            </w:r>
            <w:r w:rsidRPr="002669A2">
              <w:rPr>
                <w:rFonts w:ascii="Calibri" w:eastAsia="SimSun" w:hAnsi="Calibri" w:cs="Tahoma"/>
                <w:kern w:val="3"/>
                <w:sz w:val="18"/>
                <w:szCs w:val="18"/>
              </w:rPr>
              <w:t>4 pkt. + 1 pkt.</w:t>
            </w:r>
            <w:r w:rsidR="00940157">
              <w:rPr>
                <w:rFonts w:ascii="Calibri" w:eastAsia="SimSun" w:hAnsi="Calibri" w:cs="Tahoma"/>
                <w:kern w:val="3"/>
                <w:sz w:val="18"/>
                <w:szCs w:val="18"/>
              </w:rPr>
              <w:t>)</w:t>
            </w:r>
            <w:r w:rsidRPr="002669A2">
              <w:rPr>
                <w:rFonts w:ascii="Calibri" w:eastAsia="SimSun" w:hAnsi="Calibri" w:cs="Tahoma"/>
                <w:kern w:val="3"/>
                <w:sz w:val="18"/>
                <w:szCs w:val="18"/>
              </w:rPr>
              <w:t>/2 = 2</w:t>
            </w:r>
            <w:r w:rsidR="00940157">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4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SimSun" w:hAnsi="Calibri" w:cs="Tahoma"/>
                <w:kern w:val="3"/>
              </w:rPr>
              <w:t>(0 punktów w kryterium nie oznacza 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kern w:val="3"/>
              </w:rPr>
            </w:pPr>
            <w:r w:rsidRPr="002669A2">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Tahoma"/>
                <w:b/>
                <w:kern w:val="3"/>
              </w:rPr>
              <w:t>Wpływ realizacji projektu na realizację wartości docelowej wskaźnika programowego</w:t>
            </w:r>
          </w:p>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Calibri"/>
                <w:b/>
                <w:color w:val="000000"/>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Arial"/>
                <w:kern w:val="3"/>
              </w:rPr>
              <w:t xml:space="preserve">W ramach kryterium weryfikowany jest </w:t>
            </w:r>
            <w:r w:rsidRPr="002669A2">
              <w:rPr>
                <w:rFonts w:ascii="Calibri" w:eastAsia="SimSun" w:hAnsi="Calibri" w:cs="Tahoma"/>
                <w:kern w:val="3"/>
              </w:rPr>
              <w:t xml:space="preserve">poziom wpływu wskaźnika zawartego w projekcie na realizację wartości docelowych wskaźników w </w:t>
            </w:r>
            <w:r w:rsidRPr="002669A2">
              <w:rPr>
                <w:rFonts w:ascii="Calibri" w:eastAsia="SimSun" w:hAnsi="Calibri" w:cs="Arial"/>
                <w:kern w:val="3"/>
                <w:lang w:eastAsia="en-US"/>
              </w:rPr>
              <w:t>ramach RPO WD 2014-2020:</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2669A2">
              <w:rPr>
                <w:rFonts w:ascii="Calibri" w:eastAsia="SimSun" w:hAnsi="Calibri" w:cs="Arial"/>
                <w:kern w:val="3"/>
                <w:lang w:eastAsia="en-US"/>
              </w:rPr>
              <w:t>Projekt otrzymuje punkty, jeśli realizuje następujący wskaźnik programowy:</w:t>
            </w: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 Liczba wspartych obiektów, w których realizowane są usługi społeczne.</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Wartość wskaźnika (wyrażona liczbowo) zostanie wskazana w regulaminie konkursu.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2669A2">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9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punktów w kryterium nie oznacza odrzucenia wniosku)</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22 pkt.</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13 pkt.</w:t>
            </w:r>
          </w:p>
        </w:tc>
      </w:tr>
    </w:tbl>
    <w:p w:rsidR="002669A2" w:rsidRPr="002669A2"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Default="002669A2" w:rsidP="002E0447">
      <w:pPr>
        <w:rPr>
          <w:rFonts w:eastAsia="Times New Roman" w:cs="Arial"/>
          <w:b/>
          <w:bCs/>
          <w:iCs/>
        </w:rPr>
      </w:pPr>
    </w:p>
    <w:p w:rsidR="002E0447" w:rsidRDefault="002E0447" w:rsidP="002E0447">
      <w:pPr>
        <w:rPr>
          <w:rFonts w:eastAsia="Times New Roman" w:cs="Arial"/>
          <w:b/>
          <w:bCs/>
          <w:iCs/>
        </w:rPr>
      </w:pPr>
      <w:r w:rsidRPr="00775908">
        <w:rPr>
          <w:rFonts w:eastAsia="Times New Roman" w:cs="Arial"/>
          <w:b/>
          <w:bCs/>
          <w:iCs/>
        </w:rPr>
        <w:t xml:space="preserve">Działanie 6.2 Inwestycje w infrastrukturę zdrowotna </w:t>
      </w:r>
      <w:r>
        <w:rPr>
          <w:rFonts w:eastAsia="Times New Roman" w:cs="Arial"/>
          <w:b/>
          <w:bCs/>
          <w:iCs/>
        </w:rPr>
        <w:t>(Narzędzie 14 Policy Paper –</w:t>
      </w:r>
      <w:r w:rsidR="0080617A" w:rsidRPr="0080617A">
        <w:rPr>
          <w:rFonts w:eastAsia="Times New Roman" w:cs="Arial"/>
          <w:b/>
          <w:bCs/>
          <w:iCs/>
        </w:rPr>
        <w:t xml:space="preserve"> opieka koordynowana POZ i AOS</w:t>
      </w:r>
      <w:r>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Pr="001957B7" w:rsidRDefault="00FD76D0" w:rsidP="002E0447">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p w:rsidR="00FD76D0" w:rsidRPr="00DD2B9D"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C22C6D"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Arial"/>
                <w:b/>
              </w:rPr>
            </w:pPr>
            <w:r w:rsidRPr="00C22C6D">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jakości bez poprawy dostępności skutkuje niespełnieniem kryteriów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dostępności bez poprawy jakości skutkuje niespełnieniem kryterium </w:t>
            </w:r>
          </w:p>
          <w:p w:rsidR="003001E9" w:rsidRPr="00C22C6D" w:rsidRDefault="003001E9" w:rsidP="003001E9">
            <w:pPr>
              <w:jc w:val="both"/>
              <w:rPr>
                <w:rFonts w:ascii="Calibri" w:eastAsia="Times New Roman" w:hAnsi="Calibri" w:cs="Arial"/>
              </w:rPr>
            </w:pPr>
            <w:r w:rsidRPr="00C22C6D">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tc>
      </w:tr>
      <w:tr w:rsidR="003001E9" w:rsidRPr="00CA6800"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A6800" w:rsidRDefault="003001E9" w:rsidP="003001E9">
            <w:pPr>
              <w:jc w:val="center"/>
              <w:rPr>
                <w:rFonts w:ascii="Calibri" w:eastAsia="Times New Roman" w:hAnsi="Calibri" w:cs="Times New Roman"/>
              </w:rPr>
            </w:pPr>
            <w:r w:rsidRPr="00CA680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Del="00FE2767" w:rsidRDefault="003001E9" w:rsidP="003001E9">
            <w:pPr>
              <w:rPr>
                <w:rFonts w:ascii="Calibri" w:eastAsia="Times New Roman" w:hAnsi="Calibri" w:cs="Arial"/>
                <w:b/>
              </w:rPr>
            </w:pPr>
            <w:r w:rsidRPr="002632E7">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autoSpaceDE w:val="0"/>
              <w:autoSpaceDN w:val="0"/>
              <w:adjustRightInd w:val="0"/>
              <w:spacing w:after="0" w:line="240" w:lineRule="auto"/>
              <w:rPr>
                <w:rFonts w:eastAsia="Times New Roman" w:cs="Arial"/>
              </w:rPr>
            </w:pPr>
            <w:r w:rsidRPr="002632E7">
              <w:rPr>
                <w:rFonts w:ascii="Calibri" w:eastAsia="Times New Roman" w:hAnsi="Calibri" w:cs="Times New Roman"/>
              </w:rPr>
              <w:t xml:space="preserve"> </w:t>
            </w:r>
            <w:r w:rsidRPr="002632E7">
              <w:rPr>
                <w:rFonts w:eastAsia="Times New Roman" w:cs="Arial"/>
              </w:rPr>
              <w:t xml:space="preserve">W ramach kryterium będzie sprawdzane czy przedstawione wskaźniki dają gwarancję realizacji inwestycji przez podmiot, który wykazuje </w:t>
            </w:r>
            <w:r w:rsidR="00465254" w:rsidRPr="002632E7">
              <w:rPr>
                <w:rFonts w:eastAsia="Times New Roman" w:cs="Arial"/>
              </w:rPr>
              <w:t xml:space="preserve">wysoką </w:t>
            </w:r>
            <w:r w:rsidRPr="002632E7">
              <w:rPr>
                <w:rFonts w:eastAsia="Times New Roman" w:cs="Arial"/>
              </w:rPr>
              <w:t xml:space="preserve">efektywność finansową. </w:t>
            </w:r>
          </w:p>
          <w:p w:rsidR="003001E9" w:rsidRPr="002632E7" w:rsidRDefault="003001E9" w:rsidP="003001E9">
            <w:pPr>
              <w:autoSpaceDE w:val="0"/>
              <w:autoSpaceDN w:val="0"/>
              <w:adjustRightInd w:val="0"/>
              <w:spacing w:after="0" w:line="240" w:lineRule="auto"/>
              <w:rPr>
                <w:rFonts w:eastAsia="Times New Roman" w:cs="Arial"/>
              </w:rPr>
            </w:pPr>
            <w:r w:rsidRPr="002632E7">
              <w:rPr>
                <w:rFonts w:eastAsia="Times New Roman" w:cs="Arial"/>
              </w:rPr>
              <w:t xml:space="preserve">Weryfikacji podlegać będą 3 wskaźniki dotyczące płynności finansowej, zadłużenia i rentowności: </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bieżącej płynności finansowej= aktywa bieżące/ zobowiązania bieżące</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zadłużenia ogółem = zadłużenie ogółem z rezerwami/ pasywa razem</w:t>
            </w:r>
          </w:p>
          <w:p w:rsidR="003001E9" w:rsidRPr="002632E7" w:rsidDel="00FE276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Del="00FE276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b/>
              </w:rPr>
            </w:pPr>
            <w:r w:rsidRPr="002632E7">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rPr>
            </w:pPr>
            <w:r w:rsidRPr="002632E7">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rPr>
                <w:rFonts w:ascii="Calibri" w:eastAsia="Times New Roman" w:hAnsi="Calibri" w:cs="Arial"/>
                <w:b/>
              </w:rPr>
            </w:pPr>
            <w:r w:rsidRPr="002632E7">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before="240"/>
              <w:jc w:val="both"/>
              <w:rPr>
                <w:rFonts w:ascii="Calibri" w:eastAsia="Times New Roman" w:hAnsi="Calibri" w:cs="Times New Roman"/>
              </w:rPr>
            </w:pPr>
            <w:r w:rsidRPr="002632E7">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pr</w:t>
            </w:r>
            <w:r w:rsidR="00D30C19" w:rsidRPr="002632E7">
              <w:rPr>
                <w:rFonts w:cs="Arial"/>
              </w:rPr>
              <w:t>ojekt w całości dotyczy przeniesien</w:t>
            </w:r>
            <w:r w:rsidR="004A176B" w:rsidRPr="002632E7">
              <w:rPr>
                <w:rFonts w:cs="Arial"/>
              </w:rPr>
              <w:t xml:space="preserve">ia usług (Tak) </w:t>
            </w:r>
            <w:r w:rsidRPr="002632E7">
              <w:rPr>
                <w:rFonts w:cs="Arial"/>
              </w:rPr>
              <w:t>– 5 pkt</w:t>
            </w:r>
          </w:p>
          <w:p w:rsidR="003001E9" w:rsidRPr="002632E7" w:rsidRDefault="003001E9" w:rsidP="003001E9">
            <w:pPr>
              <w:snapToGrid w:val="0"/>
              <w:spacing w:after="0" w:line="240" w:lineRule="auto"/>
              <w:jc w:val="both"/>
              <w:rPr>
                <w:rFonts w:cs="Arial"/>
              </w:rPr>
            </w:pP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 xml:space="preserve">projekt w części dotyczy przeniesienia usług </w:t>
            </w:r>
            <w:r w:rsidRPr="002632E7">
              <w:rPr>
                <w:rFonts w:cs="Arial"/>
              </w:rPr>
              <w:t xml:space="preserve">– 3 pkt </w:t>
            </w:r>
          </w:p>
          <w:p w:rsidR="003001E9" w:rsidRPr="002632E7" w:rsidRDefault="003001E9" w:rsidP="003001E9">
            <w:pPr>
              <w:spacing w:before="240"/>
              <w:jc w:val="both"/>
              <w:rPr>
                <w:rFonts w:ascii="Calibri" w:eastAsia="Times New Roman" w:hAnsi="Calibri" w:cs="Times New Roman"/>
              </w:rPr>
            </w:pPr>
            <w:r w:rsidRPr="002632E7">
              <w:rPr>
                <w:rFonts w:cs="Arial"/>
              </w:rPr>
              <w:t>-</w:t>
            </w:r>
            <w:r w:rsidR="004A176B" w:rsidRPr="002632E7">
              <w:rPr>
                <w:rFonts w:cs="Arial"/>
              </w:rPr>
              <w:t>projekt nie dotyczy przeniesienia usług</w:t>
            </w:r>
            <w:r w:rsidRPr="002632E7">
              <w:rPr>
                <w:rFonts w:cs="Arial"/>
              </w:rPr>
              <w:t xml:space="preserve"> </w:t>
            </w:r>
            <w:r w:rsidR="004A176B" w:rsidRPr="002632E7">
              <w:rPr>
                <w:rFonts w:cs="Arial"/>
              </w:rPr>
              <w:t>(</w:t>
            </w:r>
            <w:r w:rsidRPr="002632E7">
              <w:rPr>
                <w:rFonts w:cs="Arial"/>
              </w:rPr>
              <w:t>Nie</w:t>
            </w:r>
            <w:r w:rsidR="004A176B" w:rsidRPr="002632E7">
              <w:rPr>
                <w:rFonts w:cs="Arial"/>
              </w:rPr>
              <w:t>)</w:t>
            </w:r>
            <w:r w:rsidRPr="002632E7">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0-5 pkt.</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center"/>
              <w:rPr>
                <w:rFonts w:ascii="Calibri" w:eastAsia="Times New Roman" w:hAnsi="Calibri" w:cs="Times New Roman"/>
              </w:rPr>
            </w:pPr>
            <w:r>
              <w:rPr>
                <w:rFonts w:ascii="Calibri" w:eastAsia="Times New Roman" w:hAnsi="Calibri" w:cs="Times New Roman"/>
              </w:rPr>
              <w:t>5</w:t>
            </w:r>
            <w:r w:rsidRPr="00C22C6D">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rPr>
                <w:rFonts w:ascii="Calibri" w:eastAsia="Times New Roman" w:hAnsi="Calibri" w:cs="Arial"/>
                <w:b/>
              </w:rPr>
            </w:pPr>
            <w:r w:rsidRPr="00C22C6D">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t>
            </w:r>
            <w:r w:rsidRPr="004729B4">
              <w:rPr>
                <w:rFonts w:ascii="Calibri" w:eastAsia="Times New Roman" w:hAnsi="Calibri" w:cs="Arial"/>
              </w:rPr>
              <w:t>wykazać czy i jakie przewiduje</w:t>
            </w:r>
            <w:r w:rsidRPr="00C22C6D">
              <w:rPr>
                <w:rFonts w:ascii="Calibri" w:eastAsia="Times New Roman" w:hAnsi="Calibri" w:cs="Arial"/>
              </w:rPr>
              <w:t xml:space="preserve"> działania konsolidacyjne lub dotyczące współpracy podmiotów leczniczych.</w:t>
            </w:r>
          </w:p>
          <w:p w:rsidR="003001E9" w:rsidRPr="00C22C6D" w:rsidRDefault="003001E9" w:rsidP="003001E9">
            <w:pPr>
              <w:snapToGrid w:val="0"/>
              <w:spacing w:after="0" w:line="240" w:lineRule="auto"/>
              <w:jc w:val="both"/>
              <w:rPr>
                <w:rFonts w:cs="Arial"/>
              </w:rPr>
            </w:pPr>
            <w:r w:rsidRPr="00C22C6D">
              <w:rPr>
                <w:rFonts w:cs="Arial"/>
              </w:rPr>
              <w:t>- Tak – 2 pkt</w:t>
            </w:r>
          </w:p>
          <w:p w:rsidR="003001E9" w:rsidRPr="00C22C6D" w:rsidRDefault="003001E9" w:rsidP="003001E9">
            <w:pPr>
              <w:jc w:val="both"/>
              <w:rPr>
                <w:rFonts w:ascii="Calibri" w:eastAsia="Times New Roman" w:hAnsi="Calibri" w:cs="Arial"/>
              </w:rPr>
            </w:pPr>
            <w:r w:rsidRPr="00C22C6D">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0-2 pkt.</w:t>
            </w:r>
          </w:p>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 xml:space="preserve">(0 punktów w kryterium </w:t>
            </w:r>
            <w:r w:rsidRPr="00C22C6D">
              <w:rPr>
                <w:rFonts w:ascii="Calibri" w:eastAsia="Times New Roman" w:hAnsi="Calibri" w:cs="Arial"/>
              </w:rPr>
              <w:br/>
              <w:t>nie oznacza odrzucenia wniosku)</w:t>
            </w:r>
          </w:p>
        </w:tc>
      </w:tr>
      <w:tr w:rsidR="003001E9" w:rsidRPr="00E44D82"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rPr>
                <w:rFonts w:ascii="Calibri" w:eastAsia="Times New Roman" w:hAnsi="Calibri" w:cs="Arial"/>
                <w:b/>
              </w:rPr>
            </w:pPr>
            <w:r w:rsidRPr="002632E7">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after="120"/>
              <w:ind w:left="-43"/>
              <w:jc w:val="both"/>
              <w:rPr>
                <w:rFonts w:ascii="Calibri" w:eastAsia="Times New Roman" w:hAnsi="Calibri" w:cs="Arial"/>
              </w:rPr>
            </w:pPr>
            <w:r w:rsidRPr="002632E7">
              <w:rPr>
                <w:rFonts w:ascii="Calibri" w:eastAsia="Times New Roman" w:hAnsi="Calibri" w:cs="Arial"/>
              </w:rPr>
              <w:t xml:space="preserve">W ramach przedmiotowego kryterium wnioskodawca </w:t>
            </w:r>
            <w:r w:rsidR="004729B4">
              <w:rPr>
                <w:rFonts w:ascii="Calibri" w:eastAsia="Times New Roman" w:hAnsi="Calibri" w:cs="Arial"/>
              </w:rPr>
              <w:t xml:space="preserve">zobowiązany jest wykazać wpływ </w:t>
            </w:r>
            <w:r w:rsidRPr="002632E7">
              <w:rPr>
                <w:rFonts w:ascii="Calibri" w:eastAsia="Times New Roman" w:hAnsi="Calibri" w:cs="Arial"/>
              </w:rPr>
              <w:t>projektu na realizację wartości docelowej wskaźnika programowego pn. "ludność objęta ulepszonymi usługami zdrowotnymi"</w:t>
            </w:r>
          </w:p>
          <w:p w:rsidR="003001E9" w:rsidRPr="002632E7" w:rsidRDefault="003001E9" w:rsidP="003001E9">
            <w:pPr>
              <w:snapToGrid w:val="0"/>
              <w:spacing w:after="0" w:line="240" w:lineRule="auto"/>
              <w:jc w:val="both"/>
              <w:rPr>
                <w:rFonts w:cs="Arial"/>
              </w:rPr>
            </w:pPr>
            <w:r w:rsidRPr="002632E7">
              <w:rPr>
                <w:rFonts w:cs="Arial"/>
              </w:rPr>
              <w:t xml:space="preserve">Jeżeli w wyniku realizacji projektu osiągnięta zostanie określona wartość procentowa wskaźnika </w:t>
            </w:r>
            <w:r w:rsidRPr="002632E7">
              <w:rPr>
                <w:rFonts w:ascii="Calibri" w:eastAsia="Times New Roman" w:hAnsi="Calibri" w:cs="Arial"/>
              </w:rPr>
              <w:t>"ludność objęta ulepszonymi usługami zdrowotnymi"</w:t>
            </w:r>
            <w:r w:rsidRPr="002632E7">
              <w:rPr>
                <w:rFonts w:cs="Arial"/>
              </w:rPr>
              <w:t>:</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4 punkty za przekroczenie 10%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3 punkty za przekroczenie 8%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2 punkty za przekroczenie 5%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1 punkt za przekroczenie 2%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0 punktów za osiągnięcie mniej niż 2% wartości docelowej wskaźnika, przy czym minimalny akceptowalny poziom realizacji wskaźnika musi być większy od 0%</w:t>
            </w:r>
            <w:r w:rsidR="00C3691B" w:rsidRPr="002632E7">
              <w:rPr>
                <w:rFonts w:cs="Arial"/>
              </w:rPr>
              <w:t xml:space="preserve"> wartości docelowej wskaźnika</w:t>
            </w:r>
            <w:r w:rsidRPr="002632E7">
              <w:rPr>
                <w:rFonts w:cs="Arial"/>
              </w:rPr>
              <w:t xml:space="preserve">. </w:t>
            </w:r>
          </w:p>
          <w:p w:rsidR="003001E9" w:rsidRPr="002632E7"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0-4 pkt.</w:t>
            </w:r>
          </w:p>
          <w:p w:rsidR="003001E9" w:rsidRPr="002632E7" w:rsidRDefault="003001E9" w:rsidP="003001E9">
            <w:pPr>
              <w:autoSpaceDE w:val="0"/>
              <w:autoSpaceDN w:val="0"/>
              <w:adjustRightInd w:val="0"/>
              <w:spacing w:after="0" w:line="240" w:lineRule="auto"/>
              <w:jc w:val="center"/>
              <w:rPr>
                <w:rFonts w:ascii="Calibri" w:eastAsia="Times New Roman" w:hAnsi="Calibri" w:cs="Times New Roman"/>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2632E7">
            <w:pPr>
              <w:snapToGrid w:val="0"/>
              <w:jc w:val="right"/>
              <w:rPr>
                <w:rFonts w:ascii="Calibri" w:eastAsia="Times New Roman" w:hAnsi="Calibri" w:cs="Arial"/>
                <w:b/>
              </w:rPr>
            </w:pPr>
            <w:r w:rsidRPr="00C22C6D">
              <w:rPr>
                <w:rFonts w:ascii="Calibri" w:eastAsia="Times New Roman" w:hAnsi="Calibri" w:cs="Arial"/>
                <w:b/>
              </w:rPr>
              <w:t xml:space="preserve">Maksymalna liczba punktów do uzyskania za kryteria </w:t>
            </w:r>
            <w:r w:rsidRPr="002632E7">
              <w:rPr>
                <w:rFonts w:ascii="Calibri" w:eastAsia="Times New Roman" w:hAnsi="Calibri" w:cs="Arial"/>
                <w:b/>
              </w:rPr>
              <w:t xml:space="preserve">punktowane:   </w:t>
            </w:r>
            <w:r w:rsidR="002632E7" w:rsidRPr="002632E7">
              <w:rPr>
                <w:rFonts w:ascii="Calibri" w:eastAsia="Times New Roman" w:hAnsi="Calibri" w:cs="Arial"/>
                <w:b/>
              </w:rPr>
              <w:t>11</w:t>
            </w:r>
          </w:p>
        </w:tc>
      </w:tr>
    </w:tbl>
    <w:p w:rsidR="002E0447" w:rsidRDefault="002E0447" w:rsidP="0049410C">
      <w:pPr>
        <w:rPr>
          <w:rFonts w:cs="Arial"/>
          <w:b/>
        </w:rPr>
      </w:pPr>
    </w:p>
    <w:p w:rsidR="00FD76D0" w:rsidRDefault="00FD76D0" w:rsidP="0049410C">
      <w:pPr>
        <w:rPr>
          <w:rFonts w:cs="Arial"/>
          <w:b/>
        </w:rPr>
      </w:pPr>
    </w:p>
    <w:p w:rsidR="00FD76D0" w:rsidRPr="00D36322" w:rsidRDefault="00FD76D0" w:rsidP="00FD76D0">
      <w:pPr>
        <w:rPr>
          <w:rFonts w:eastAsia="Times New Roman" w:cs="Arial"/>
          <w:b/>
          <w:bCs/>
          <w:iCs/>
        </w:rPr>
      </w:pPr>
      <w:r w:rsidRPr="00D36322">
        <w:rPr>
          <w:rFonts w:eastAsia="Times New Roman" w:cs="Arial"/>
          <w:b/>
          <w:bCs/>
          <w:iCs/>
        </w:rPr>
        <w:t>Działanie 6.2 Inwestycje w infrastrukturę zdrowotna (</w:t>
      </w:r>
      <w:r>
        <w:rPr>
          <w:rFonts w:eastAsia="Times New Roman" w:cs="Arial"/>
          <w:b/>
          <w:bCs/>
          <w:iCs/>
        </w:rPr>
        <w:t>Narzędzie 13</w:t>
      </w:r>
      <w:r w:rsidRPr="00D36322">
        <w:rPr>
          <w:rFonts w:eastAsia="Times New Roman" w:cs="Arial"/>
          <w:b/>
          <w:bCs/>
          <w:iCs/>
        </w:rPr>
        <w:t xml:space="preserve"> Policy Paper –</w:t>
      </w:r>
      <w:r>
        <w:rPr>
          <w:rFonts w:eastAsia="Times New Roman" w:cs="Arial"/>
          <w:b/>
          <w:bCs/>
          <w:iCs/>
        </w:rPr>
        <w:t>ONKOLOGIA- szpitale</w:t>
      </w:r>
      <w:r w:rsidRPr="00D36322">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Default="00FD76D0" w:rsidP="00FD76D0">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p w:rsidR="00FD76D0"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C22C6D"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rPr>
            </w:pPr>
            <w:r w:rsidRPr="00C22C6D">
              <w:rPr>
                <w:rFonts w:ascii="Calibri" w:eastAsia="Times New Roman" w:hAnsi="Calibri" w:cs="Times New Roman"/>
                <w:b/>
              </w:rPr>
              <w:t>Opis znaczenia kryterium</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jc w:val="center"/>
              <w:rPr>
                <w:rFonts w:ascii="Calibri" w:eastAsia="Times New Roman" w:hAnsi="Calibri" w:cs="Times New Roman"/>
              </w:rPr>
            </w:pPr>
            <w:r w:rsidRPr="00715905">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rPr>
                <w:rFonts w:ascii="Calibri" w:eastAsia="Times New Roman" w:hAnsi="Calibri" w:cs="Arial"/>
                <w:b/>
              </w:rPr>
            </w:pPr>
            <w:r w:rsidRPr="00715905">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Default="00FD76D0" w:rsidP="00F73D35">
            <w:pPr>
              <w:jc w:val="both"/>
              <w:rPr>
                <w:rFonts w:ascii="Calibri" w:eastAsia="Times New Roman" w:hAnsi="Calibri" w:cs="Arial"/>
              </w:rPr>
            </w:pPr>
          </w:p>
          <w:p w:rsidR="00FD76D0" w:rsidRPr="00715905" w:rsidRDefault="00FD76D0" w:rsidP="00F73D35">
            <w:pPr>
              <w:jc w:val="both"/>
              <w:rPr>
                <w:rFonts w:ascii="Calibri" w:eastAsia="Times New Roman" w:hAnsi="Calibri" w:cs="Arial"/>
              </w:rPr>
            </w:pPr>
            <w:r w:rsidRPr="00715905">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p>
          <w:p w:rsidR="00FD76D0" w:rsidRPr="00715905" w:rsidRDefault="00FD76D0" w:rsidP="00F73D35">
            <w:pPr>
              <w:autoSpaceDE w:val="0"/>
              <w:autoSpaceDN w:val="0"/>
              <w:adjustRightInd w:val="0"/>
              <w:spacing w:after="0" w:line="240" w:lineRule="auto"/>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jc w:val="center"/>
              <w:rPr>
                <w:rFonts w:ascii="Calibri" w:eastAsia="Times New Roman" w:hAnsi="Calibri" w:cs="Times New Roman"/>
              </w:rPr>
            </w:pPr>
            <w:r>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rPr>
                <w:rFonts w:ascii="Calibri" w:eastAsia="Times New Roman" w:hAnsi="Calibri" w:cs="Arial"/>
                <w:b/>
              </w:rPr>
            </w:pPr>
            <w:r>
              <w:rPr>
                <w:rFonts w:ascii="Calibri" w:eastAsia="Times New Roman" w:hAnsi="Calibri" w:cs="Arial"/>
                <w:b/>
              </w:rPr>
              <w:t>Z</w:t>
            </w:r>
            <w:r w:rsidRPr="00143F9C">
              <w:rPr>
                <w:rFonts w:ascii="Calibri" w:eastAsia="Times New Roman" w:hAnsi="Calibri" w:cs="Arial"/>
                <w:b/>
              </w:rPr>
              <w:t>asadność zaplanowan</w:t>
            </w:r>
            <w:r>
              <w:rPr>
                <w:rFonts w:ascii="Calibri" w:eastAsia="Times New Roman" w:hAnsi="Calibri" w:cs="Arial"/>
                <w:b/>
              </w:rPr>
              <w:t>y</w:t>
            </w:r>
            <w:r w:rsidRPr="00143F9C">
              <w:rPr>
                <w:rFonts w:ascii="Calibri" w:eastAsia="Times New Roman" w:hAnsi="Calibri" w:cs="Arial"/>
                <w:b/>
              </w:rPr>
              <w:t>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jc w:val="both"/>
              <w:rPr>
                <w:rFonts w:ascii="Calibri" w:eastAsia="Times New Roman" w:hAnsi="Calibri" w:cs="Arial"/>
              </w:rPr>
            </w:pPr>
          </w:p>
          <w:p w:rsidR="00FD76D0" w:rsidRPr="00715905" w:rsidRDefault="00FD76D0" w:rsidP="00F73D35">
            <w:pPr>
              <w:jc w:val="both"/>
              <w:rPr>
                <w:rFonts w:ascii="Calibri" w:eastAsia="Times New Roman" w:hAnsi="Calibri" w:cs="Arial"/>
              </w:rPr>
            </w:pPr>
            <w:r w:rsidRPr="00143F9C">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p>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jc w:val="center"/>
              <w:rPr>
                <w:rFonts w:ascii="Calibri" w:eastAsia="Times New Roman" w:hAnsi="Calibri" w:cs="Times New Roman"/>
              </w:rPr>
            </w:pPr>
            <w:r>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rPr>
                <w:rFonts w:ascii="Calibri" w:eastAsia="Times New Roman" w:hAnsi="Calibri" w:cs="Arial"/>
                <w:b/>
              </w:rPr>
            </w:pPr>
            <w:r>
              <w:rPr>
                <w:rFonts w:ascii="Calibri" w:eastAsia="Times New Roman" w:hAnsi="Calibri" w:cs="Arial"/>
                <w:b/>
              </w:rPr>
              <w:t>L</w:t>
            </w:r>
            <w:r w:rsidRPr="00143F9C">
              <w:rPr>
                <w:rFonts w:ascii="Calibri" w:eastAsia="Times New Roman" w:hAnsi="Calibri" w:cs="Arial"/>
                <w:b/>
              </w:rPr>
              <w:t>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143F9C" w:rsidRDefault="00FD76D0" w:rsidP="00F73D35">
            <w:pPr>
              <w:jc w:val="both"/>
              <w:rPr>
                <w:rFonts w:ascii="Calibri" w:eastAsia="Times New Roman" w:hAnsi="Calibri" w:cs="Arial"/>
              </w:rPr>
            </w:pPr>
            <w:r w:rsidRPr="00143F9C">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r>
              <w:rPr>
                <w:rFonts w:ascii="Calibri" w:eastAsia="Times New Roman" w:hAnsi="Calibri" w:cs="Arial"/>
              </w:rPr>
              <w:t xml:space="preserve">/ Nie dotyczy </w:t>
            </w:r>
          </w:p>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center"/>
              <w:rPr>
                <w:rFonts w:ascii="Calibri" w:eastAsia="Times New Roman" w:hAnsi="Calibri" w:cs="Times New Roman"/>
              </w:rPr>
            </w:pPr>
            <w:r w:rsidRPr="00FD76D0">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Del="00FE2767" w:rsidRDefault="00FD76D0" w:rsidP="00F73D35">
            <w:pPr>
              <w:rPr>
                <w:rFonts w:ascii="Calibri" w:eastAsia="Times New Roman" w:hAnsi="Calibri" w:cs="Arial"/>
                <w:b/>
              </w:rPr>
            </w:pPr>
            <w:r w:rsidRPr="00FD76D0">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both"/>
              <w:rPr>
                <w:rFonts w:eastAsia="Times New Roman" w:cstheme="minorHAnsi"/>
              </w:rPr>
            </w:pPr>
            <w:r>
              <w:rPr>
                <w:rFonts w:eastAsia="Times New Roman" w:cstheme="minorHAnsi"/>
              </w:rPr>
              <w:t>W ramach kryterium będzie sprawdzane czy przedstawione wskaźniki dają gwarancję realizacji inwestycji przez podmiot, który wykazuje wysoką efektywność finansową.</w:t>
            </w:r>
          </w:p>
          <w:p w:rsidR="00FD76D0" w:rsidRPr="00FD76D0" w:rsidRDefault="00006EEE" w:rsidP="00F73D35">
            <w:pPr>
              <w:jc w:val="both"/>
              <w:rPr>
                <w:rFonts w:eastAsia="Times New Roman" w:cstheme="minorHAnsi"/>
              </w:rPr>
            </w:pPr>
            <w:r>
              <w:rPr>
                <w:rFonts w:eastAsia="Times New Roman" w:cstheme="minorHAnsi"/>
              </w:rPr>
              <w:t>Weryfikacji podlegać będą 3 wskaźniki:</w:t>
            </w:r>
          </w:p>
          <w:p w:rsidR="00FD76D0" w:rsidRPr="00FD76D0" w:rsidRDefault="00FD76D0" w:rsidP="00F73D35">
            <w:pPr>
              <w:autoSpaceDE w:val="0"/>
              <w:autoSpaceDN w:val="0"/>
              <w:adjustRightInd w:val="0"/>
              <w:spacing w:after="0" w:line="240" w:lineRule="auto"/>
              <w:rPr>
                <w:rFonts w:eastAsia="Times New Roman" w:cstheme="minorHAnsi"/>
              </w:rPr>
            </w:pPr>
          </w:p>
          <w:p w:rsidR="00FD76D0" w:rsidRPr="00FD76D0" w:rsidRDefault="00006EEE" w:rsidP="00FD76D0">
            <w:pPr>
              <w:pStyle w:val="Akapitzlist"/>
              <w:numPr>
                <w:ilvl w:val="0"/>
                <w:numId w:val="336"/>
              </w:numPr>
              <w:autoSpaceDE w:val="0"/>
              <w:autoSpaceDN w:val="0"/>
              <w:adjustRightInd w:val="0"/>
              <w:spacing w:after="0"/>
              <w:rPr>
                <w:rFonts w:eastAsia="Times New Roman" w:cstheme="minorHAnsi"/>
              </w:rPr>
            </w:pPr>
            <w:r>
              <w:rPr>
                <w:rFonts w:eastAsia="Times New Roman" w:cstheme="minorHAnsi"/>
              </w:rPr>
              <w:t>Wskaźnik bieżącej płynności finansowej = aktywa bieżące/ zobowiązania bieżące</w:t>
            </w:r>
          </w:p>
          <w:p w:rsidR="00FD76D0" w:rsidRPr="00FD76D0" w:rsidRDefault="00006EEE" w:rsidP="00FD76D0">
            <w:pPr>
              <w:pStyle w:val="Akapitzlist"/>
              <w:numPr>
                <w:ilvl w:val="0"/>
                <w:numId w:val="336"/>
              </w:numPr>
              <w:autoSpaceDE w:val="0"/>
              <w:autoSpaceDN w:val="0"/>
              <w:adjustRightInd w:val="0"/>
              <w:spacing w:after="0"/>
              <w:rPr>
                <w:rFonts w:eastAsia="Times New Roman" w:cstheme="minorHAnsi"/>
              </w:rPr>
            </w:pPr>
            <w:r>
              <w:rPr>
                <w:rFonts w:eastAsia="Times New Roman" w:cstheme="minorHAnsi"/>
              </w:rPr>
              <w:t>Wskaźnik udziału kapitałów własnych w finansowaniu majątku = kapitały własne / aktywa ogółem</w:t>
            </w:r>
          </w:p>
          <w:p w:rsidR="00FD76D0" w:rsidRPr="00FD76D0" w:rsidRDefault="00006EEE" w:rsidP="00FD76D0">
            <w:pPr>
              <w:pStyle w:val="Akapitzlist"/>
              <w:numPr>
                <w:ilvl w:val="0"/>
                <w:numId w:val="336"/>
              </w:numPr>
              <w:autoSpaceDE w:val="0"/>
              <w:autoSpaceDN w:val="0"/>
              <w:adjustRightInd w:val="0"/>
              <w:spacing w:after="0"/>
              <w:rPr>
                <w:rFonts w:eastAsia="Times New Roman" w:cstheme="minorHAnsi"/>
              </w:rPr>
            </w:pPr>
            <w:r>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FD76D0" w:rsidRDefault="00FD76D0" w:rsidP="00F73D35">
            <w:pPr>
              <w:autoSpaceDE w:val="0"/>
              <w:autoSpaceDN w:val="0"/>
              <w:adjustRightInd w:val="0"/>
              <w:spacing w:after="0"/>
              <w:rPr>
                <w:rFonts w:eastAsia="Times New Roman" w:cstheme="minorHAnsi"/>
              </w:rPr>
            </w:pPr>
          </w:p>
          <w:p w:rsidR="00FD76D0" w:rsidRPr="00FD76D0" w:rsidRDefault="00006EEE" w:rsidP="00F73D35">
            <w:pPr>
              <w:spacing w:before="120" w:after="120"/>
              <w:jc w:val="both"/>
              <w:rPr>
                <w:rFonts w:cstheme="minorHAnsi"/>
              </w:rPr>
            </w:pPr>
            <w:r>
              <w:rPr>
                <w:rFonts w:cstheme="minorHAnsi"/>
                <w:b/>
                <w:bCs/>
                <w:u w:val="single"/>
              </w:rPr>
              <w:t>Ocena cząstkowa poszczególnych wskaźników w ramach kryterium efektywności finansowej beneficjenta:</w:t>
            </w:r>
          </w:p>
          <w:p w:rsidR="00FD76D0" w:rsidRPr="00FD76D0" w:rsidRDefault="00006EEE" w:rsidP="00F73D35">
            <w:pPr>
              <w:spacing w:before="120" w:after="120"/>
              <w:jc w:val="both"/>
              <w:rPr>
                <w:rFonts w:cstheme="minorHAnsi"/>
                <w:bCs/>
              </w:rPr>
            </w:pPr>
            <w:r>
              <w:rPr>
                <w:rFonts w:cstheme="minorHAnsi"/>
                <w:bCs/>
              </w:rPr>
              <w:t xml:space="preserve">Ad. 1 </w:t>
            </w:r>
          </w:p>
          <w:p w:rsidR="00FD76D0" w:rsidRPr="00FD76D0" w:rsidRDefault="00006EEE" w:rsidP="00F73D35">
            <w:pPr>
              <w:spacing w:before="120" w:after="120"/>
              <w:jc w:val="both"/>
              <w:rPr>
                <w:rFonts w:cstheme="minorHAnsi"/>
              </w:rPr>
            </w:pPr>
            <w:r>
              <w:rPr>
                <w:rFonts w:cstheme="minorHAnsi"/>
                <w:bCs/>
              </w:rPr>
              <w:t>Wskaźnik bieżącej płynności finansowej</w:t>
            </w:r>
            <w:r>
              <w:rPr>
                <w:rFonts w:cstheme="minorHAnsi"/>
              </w:rPr>
              <w:t> = aktywa bieżące / zobowiązania bieżące</w:t>
            </w:r>
          </w:p>
          <w:p w:rsidR="00FD76D0" w:rsidRPr="00FD76D0" w:rsidRDefault="00006EEE" w:rsidP="00F73D35">
            <w:pPr>
              <w:spacing w:before="120" w:after="120"/>
              <w:jc w:val="both"/>
              <w:rPr>
                <w:rFonts w:cstheme="minorHAnsi"/>
              </w:rPr>
            </w:pPr>
            <w:r>
              <w:rPr>
                <w:rFonts w:cstheme="minorHAnsi"/>
              </w:rPr>
              <w:t>Zasady oceny kryterium:</w:t>
            </w:r>
          </w:p>
          <w:p w:rsidR="00FD76D0" w:rsidRPr="00FD76D0" w:rsidRDefault="00507FFA" w:rsidP="00FD76D0">
            <w:pPr>
              <w:pStyle w:val="Akapitzlist"/>
              <w:numPr>
                <w:ilvl w:val="0"/>
                <w:numId w:val="333"/>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niż </w:t>
            </w:r>
            <w:r w:rsidRPr="001957B7">
              <w:rPr>
                <w:rFonts w:cstheme="minorHAnsi"/>
              </w:rPr>
              <w:t>1,10</w:t>
            </w:r>
          </w:p>
          <w:p w:rsidR="00FD76D0" w:rsidRPr="00FD76D0" w:rsidRDefault="00507FFA" w:rsidP="00FD76D0">
            <w:pPr>
              <w:pStyle w:val="Akapitzlist"/>
              <w:numPr>
                <w:ilvl w:val="0"/>
                <w:numId w:val="333"/>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większa od </w:t>
            </w:r>
            <w:r w:rsidRPr="001957B7">
              <w:rPr>
                <w:rFonts w:cstheme="minorHAnsi"/>
              </w:rPr>
              <w:t>0,80</w:t>
            </w:r>
            <w:r w:rsidR="00FD76D0" w:rsidRPr="00FD76D0">
              <w:rPr>
                <w:rFonts w:cstheme="minorHAnsi"/>
              </w:rPr>
              <w:t xml:space="preserve"> ale mniejsza lub równa </w:t>
            </w:r>
            <w:r w:rsidRPr="001957B7">
              <w:rPr>
                <w:rFonts w:cstheme="minorHAnsi"/>
              </w:rPr>
              <w:t>1,10</w:t>
            </w:r>
          </w:p>
          <w:p w:rsidR="00FD76D0" w:rsidRPr="00FD76D0" w:rsidRDefault="00507FFA" w:rsidP="00FD76D0">
            <w:pPr>
              <w:pStyle w:val="Akapitzlist"/>
              <w:numPr>
                <w:ilvl w:val="0"/>
                <w:numId w:val="333"/>
              </w:numPr>
              <w:suppressAutoHyphens/>
              <w:autoSpaceDN w:val="0"/>
              <w:spacing w:before="120" w:after="120"/>
              <w:jc w:val="both"/>
              <w:textAlignment w:val="baseline"/>
              <w:rPr>
                <w:rFonts w:cstheme="minorHAnsi"/>
              </w:rPr>
            </w:pPr>
            <w:r w:rsidRPr="001957B7">
              <w:rPr>
                <w:rFonts w:cstheme="minorHAnsi"/>
              </w:rPr>
              <w:t>1 pkt</w:t>
            </w:r>
            <w:r w:rsidR="00FD76D0" w:rsidRPr="00FD76D0">
              <w:rPr>
                <w:rFonts w:cstheme="minorHAnsi"/>
              </w:rPr>
              <w:t xml:space="preserve"> – jeżeli wartość wskaźnika jest większa od </w:t>
            </w:r>
            <w:r w:rsidRPr="001957B7">
              <w:rPr>
                <w:rFonts w:cstheme="minorHAnsi"/>
              </w:rPr>
              <w:t>0,50</w:t>
            </w:r>
            <w:r w:rsidR="00FD76D0" w:rsidRPr="00FD76D0">
              <w:rPr>
                <w:rFonts w:cstheme="minorHAnsi"/>
              </w:rPr>
              <w:t xml:space="preserve"> ale mniejsza lub równa </w:t>
            </w:r>
            <w:r w:rsidRPr="001957B7">
              <w:rPr>
                <w:rFonts w:cstheme="minorHAnsi"/>
              </w:rPr>
              <w:t>0,80</w:t>
            </w:r>
          </w:p>
          <w:p w:rsidR="00FD76D0" w:rsidRPr="00FD76D0" w:rsidRDefault="00507FFA" w:rsidP="00FD76D0">
            <w:pPr>
              <w:pStyle w:val="Akapitzlist"/>
              <w:numPr>
                <w:ilvl w:val="0"/>
                <w:numId w:val="333"/>
              </w:numPr>
              <w:suppressAutoHyphens/>
              <w:autoSpaceDN w:val="0"/>
              <w:spacing w:before="120" w:after="120"/>
              <w:jc w:val="both"/>
              <w:textAlignment w:val="baseline"/>
              <w:rPr>
                <w:rFonts w:cstheme="minorHAnsi"/>
              </w:rPr>
            </w:pPr>
            <w:r w:rsidRPr="001957B7">
              <w:rPr>
                <w:rFonts w:cstheme="minorHAnsi"/>
              </w:rPr>
              <w:t>0 pkt</w:t>
            </w:r>
            <w:r w:rsidR="00FD76D0" w:rsidRPr="00FD76D0">
              <w:rPr>
                <w:rFonts w:cstheme="minorHAnsi"/>
              </w:rPr>
              <w:t xml:space="preserve"> – jeżeli wartość wskaźnika jest mniejsza lub równa </w:t>
            </w:r>
            <w:r w:rsidRPr="001957B7">
              <w:rPr>
                <w:rFonts w:cstheme="minorHAnsi"/>
              </w:rPr>
              <w:t>0,50</w:t>
            </w:r>
          </w:p>
          <w:p w:rsidR="00FD76D0" w:rsidRPr="00FD76D0" w:rsidRDefault="00FD76D0" w:rsidP="00F73D35">
            <w:pPr>
              <w:spacing w:before="120" w:after="120"/>
              <w:jc w:val="both"/>
              <w:rPr>
                <w:rFonts w:cstheme="minorHAnsi"/>
              </w:rPr>
            </w:pPr>
            <w:r w:rsidRPr="00FD76D0">
              <w:rPr>
                <w:rFonts w:cstheme="minorHAnsi"/>
              </w:rPr>
              <w:t>max. punktacja:</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RDefault="00006EEE" w:rsidP="00F73D35">
            <w:pPr>
              <w:spacing w:before="120" w:after="120"/>
              <w:jc w:val="both"/>
              <w:rPr>
                <w:rFonts w:cstheme="minorHAnsi"/>
              </w:rPr>
            </w:pPr>
            <w:r>
              <w:rPr>
                <w:rFonts w:cstheme="minorHAnsi"/>
              </w:rPr>
              <w:t>Ad. 2</w:t>
            </w:r>
          </w:p>
          <w:p w:rsidR="00FD76D0" w:rsidRPr="00FD76D0" w:rsidRDefault="00006EEE" w:rsidP="00F73D35">
            <w:pPr>
              <w:spacing w:before="120" w:after="120"/>
              <w:jc w:val="both"/>
              <w:rPr>
                <w:rFonts w:cstheme="minorHAnsi"/>
              </w:rPr>
            </w:pPr>
            <w:r>
              <w:rPr>
                <w:rFonts w:cstheme="minorHAnsi"/>
              </w:rPr>
              <w:t>Wskaźnik udziału kapitałów własnych w finansowaniu majątku = kapitały własne / aktywa ogółem Zasady oceny kryterium:</w:t>
            </w:r>
          </w:p>
          <w:p w:rsidR="00FD76D0" w:rsidRPr="00FD76D0" w:rsidRDefault="00507FFA" w:rsidP="00FD76D0">
            <w:pPr>
              <w:pStyle w:val="Akapitzlist"/>
              <w:numPr>
                <w:ilvl w:val="0"/>
                <w:numId w:val="334"/>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lub równa </w:t>
            </w:r>
            <w:r w:rsidRPr="001957B7">
              <w:rPr>
                <w:rFonts w:cstheme="minorHAnsi"/>
              </w:rPr>
              <w:t>0,50</w:t>
            </w:r>
          </w:p>
          <w:p w:rsidR="00FD76D0" w:rsidRPr="00FD76D0" w:rsidRDefault="00507FFA" w:rsidP="00FD76D0">
            <w:pPr>
              <w:pStyle w:val="Akapitzlist"/>
              <w:numPr>
                <w:ilvl w:val="0"/>
                <w:numId w:val="334"/>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większa lub równa </w:t>
            </w:r>
            <w:r w:rsidRPr="001957B7">
              <w:rPr>
                <w:rFonts w:cstheme="minorHAnsi"/>
              </w:rPr>
              <w:t>0,40</w:t>
            </w:r>
            <w:r w:rsidR="00FD76D0" w:rsidRPr="00FD76D0">
              <w:rPr>
                <w:rFonts w:cstheme="minorHAnsi"/>
              </w:rPr>
              <w:t xml:space="preserve"> ale mniejsza niż </w:t>
            </w:r>
            <w:r w:rsidRPr="001957B7">
              <w:rPr>
                <w:rFonts w:cstheme="minorHAnsi"/>
              </w:rPr>
              <w:t>0,50</w:t>
            </w:r>
          </w:p>
          <w:p w:rsidR="00FD76D0" w:rsidRPr="00FD76D0" w:rsidRDefault="00507FFA" w:rsidP="00FD76D0">
            <w:pPr>
              <w:pStyle w:val="Akapitzlist"/>
              <w:numPr>
                <w:ilvl w:val="0"/>
                <w:numId w:val="334"/>
              </w:numPr>
              <w:suppressAutoHyphens/>
              <w:autoSpaceDN w:val="0"/>
              <w:spacing w:before="120" w:after="120"/>
              <w:jc w:val="both"/>
              <w:textAlignment w:val="baseline"/>
              <w:rPr>
                <w:rFonts w:cstheme="minorHAnsi"/>
              </w:rPr>
            </w:pPr>
            <w:r w:rsidRPr="001957B7">
              <w:rPr>
                <w:rFonts w:cstheme="minorHAnsi"/>
              </w:rPr>
              <w:t>1 pkt</w:t>
            </w:r>
            <w:r w:rsidR="00FD76D0" w:rsidRPr="00FD76D0">
              <w:rPr>
                <w:rFonts w:cstheme="minorHAnsi"/>
              </w:rPr>
              <w:t xml:space="preserve"> – jeżeli wartość wskaźnika jest większa lub równa </w:t>
            </w:r>
            <w:r w:rsidRPr="001957B7">
              <w:rPr>
                <w:rFonts w:cstheme="minorHAnsi"/>
              </w:rPr>
              <w:t>0,35</w:t>
            </w:r>
            <w:r w:rsidR="00FD76D0" w:rsidRPr="00FD76D0">
              <w:rPr>
                <w:rFonts w:cstheme="minorHAnsi"/>
              </w:rPr>
              <w:t xml:space="preserve"> ale mniejsza niż </w:t>
            </w:r>
            <w:r w:rsidRPr="001957B7">
              <w:rPr>
                <w:rFonts w:cstheme="minorHAnsi"/>
              </w:rPr>
              <w:t>0,40</w:t>
            </w:r>
          </w:p>
          <w:p w:rsidR="00FD76D0" w:rsidRPr="00FD76D0" w:rsidRDefault="00507FFA" w:rsidP="00FD76D0">
            <w:pPr>
              <w:pStyle w:val="Akapitzlist"/>
              <w:numPr>
                <w:ilvl w:val="0"/>
                <w:numId w:val="334"/>
              </w:numPr>
              <w:suppressAutoHyphens/>
              <w:autoSpaceDN w:val="0"/>
              <w:spacing w:before="120" w:after="120"/>
              <w:jc w:val="both"/>
              <w:textAlignment w:val="baseline"/>
              <w:rPr>
                <w:rFonts w:cstheme="minorHAnsi"/>
              </w:rPr>
            </w:pPr>
            <w:r w:rsidRPr="001957B7">
              <w:rPr>
                <w:rFonts w:cstheme="minorHAnsi"/>
              </w:rPr>
              <w:t>0 pkt</w:t>
            </w:r>
            <w:r w:rsidR="00FD76D0" w:rsidRPr="00FD76D0">
              <w:rPr>
                <w:rFonts w:cstheme="minorHAnsi"/>
              </w:rPr>
              <w:t xml:space="preserve"> – jeżeli wartość wskaźnika jest mniejsza niż </w:t>
            </w:r>
            <w:r w:rsidRPr="001957B7">
              <w:rPr>
                <w:rFonts w:cstheme="minorHAnsi"/>
              </w:rPr>
              <w:t>0,35</w:t>
            </w:r>
          </w:p>
          <w:p w:rsidR="00FD76D0" w:rsidRPr="00FD76D0" w:rsidRDefault="00FD76D0" w:rsidP="00F73D35">
            <w:pPr>
              <w:spacing w:before="120" w:after="120"/>
              <w:jc w:val="both"/>
              <w:rPr>
                <w:rFonts w:cstheme="minorHAnsi"/>
              </w:rPr>
            </w:pPr>
            <w:r w:rsidRPr="00FD76D0">
              <w:rPr>
                <w:rFonts w:cstheme="minorHAnsi"/>
              </w:rPr>
              <w:t xml:space="preserve">max. punktacja: </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RDefault="00006EEE" w:rsidP="00F73D35">
            <w:pPr>
              <w:spacing w:before="120" w:after="120"/>
              <w:jc w:val="both"/>
              <w:rPr>
                <w:rFonts w:cstheme="minorHAnsi"/>
              </w:rPr>
            </w:pPr>
            <w:r>
              <w:rPr>
                <w:rFonts w:cstheme="minorHAnsi"/>
              </w:rPr>
              <w:t xml:space="preserve">Ad. 3 </w:t>
            </w:r>
          </w:p>
          <w:p w:rsidR="00FD76D0" w:rsidRPr="00FD76D0" w:rsidRDefault="00006EEE" w:rsidP="00F73D35">
            <w:pPr>
              <w:spacing w:before="120" w:after="120"/>
              <w:jc w:val="both"/>
              <w:rPr>
                <w:rFonts w:cstheme="minorHAnsi"/>
              </w:rPr>
            </w:pPr>
            <w:r>
              <w:rPr>
                <w:rFonts w:cstheme="minorHAnsi"/>
              </w:rPr>
              <w:t>Wskaźnik rentowności działalności operacyjnej (EBITDA) = Wynik z działalności operacyjnej + amortyzacja /  przychody ze sprzedaży + pozostałe przychody operacyjne *100%</w:t>
            </w:r>
          </w:p>
          <w:p w:rsidR="00FD76D0" w:rsidRPr="00FD76D0" w:rsidRDefault="00006EEE" w:rsidP="00F73D35">
            <w:pPr>
              <w:spacing w:before="120" w:after="120"/>
              <w:jc w:val="both"/>
              <w:rPr>
                <w:rFonts w:cstheme="minorHAnsi"/>
              </w:rPr>
            </w:pPr>
            <w:r>
              <w:rPr>
                <w:rFonts w:cstheme="minorHAnsi"/>
              </w:rPr>
              <w:t>Zasady oceny kryterium:</w:t>
            </w:r>
          </w:p>
          <w:p w:rsidR="00FD76D0" w:rsidRPr="00FD76D0" w:rsidRDefault="00507FFA" w:rsidP="00FD76D0">
            <w:pPr>
              <w:pStyle w:val="Akapitzlist"/>
              <w:numPr>
                <w:ilvl w:val="0"/>
                <w:numId w:val="335"/>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od </w:t>
            </w:r>
            <w:r w:rsidRPr="001957B7">
              <w:rPr>
                <w:rFonts w:cstheme="minorHAnsi"/>
              </w:rPr>
              <w:t>3,00%</w:t>
            </w:r>
          </w:p>
          <w:p w:rsidR="00FD76D0" w:rsidRPr="00FD76D0" w:rsidRDefault="00507FFA" w:rsidP="00FD76D0">
            <w:pPr>
              <w:pStyle w:val="Akapitzlist"/>
              <w:numPr>
                <w:ilvl w:val="0"/>
                <w:numId w:val="335"/>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mniejsza od </w:t>
            </w:r>
            <w:r w:rsidRPr="001957B7">
              <w:rPr>
                <w:rFonts w:cstheme="minorHAnsi"/>
              </w:rPr>
              <w:t>3,00%</w:t>
            </w:r>
            <w:r w:rsidR="00FD76D0" w:rsidRPr="00FD76D0">
              <w:rPr>
                <w:rFonts w:cstheme="minorHAnsi"/>
              </w:rPr>
              <w:t xml:space="preserve"> ale większa lub równa </w:t>
            </w:r>
            <w:r w:rsidRPr="001957B7">
              <w:rPr>
                <w:rFonts w:cstheme="minorHAnsi"/>
              </w:rPr>
              <w:t>1,00%</w:t>
            </w:r>
          </w:p>
          <w:p w:rsidR="00FD76D0" w:rsidRPr="00FD76D0" w:rsidRDefault="00507FFA" w:rsidP="00FD76D0">
            <w:pPr>
              <w:pStyle w:val="Akapitzlist"/>
              <w:numPr>
                <w:ilvl w:val="0"/>
                <w:numId w:val="335"/>
              </w:numPr>
              <w:suppressAutoHyphens/>
              <w:autoSpaceDN w:val="0"/>
              <w:spacing w:before="120" w:after="120"/>
              <w:jc w:val="both"/>
              <w:textAlignment w:val="baseline"/>
              <w:rPr>
                <w:rFonts w:cstheme="minorHAnsi"/>
              </w:rPr>
            </w:pPr>
            <w:r w:rsidRPr="001957B7">
              <w:rPr>
                <w:rFonts w:cstheme="minorHAnsi"/>
              </w:rPr>
              <w:t>1pkt</w:t>
            </w:r>
            <w:r w:rsidR="00FD76D0" w:rsidRPr="00FD76D0">
              <w:rPr>
                <w:rFonts w:cstheme="minorHAnsi"/>
              </w:rPr>
              <w:t xml:space="preserve"> – jeżeli wartość wskaźnika jest mniejsza od </w:t>
            </w:r>
            <w:r w:rsidRPr="001957B7">
              <w:rPr>
                <w:rFonts w:cstheme="minorHAnsi"/>
              </w:rPr>
              <w:t>1%</w:t>
            </w:r>
            <w:r w:rsidR="00FD76D0" w:rsidRPr="00FD76D0">
              <w:rPr>
                <w:rFonts w:cstheme="minorHAnsi"/>
              </w:rPr>
              <w:t xml:space="preserve"> ale większa lub równa </w:t>
            </w:r>
            <w:r w:rsidRPr="001957B7">
              <w:rPr>
                <w:rFonts w:cstheme="minorHAnsi"/>
              </w:rPr>
              <w:t>0%</w:t>
            </w:r>
          </w:p>
          <w:p w:rsidR="00FD76D0" w:rsidRPr="00FD76D0" w:rsidRDefault="00507FFA" w:rsidP="00FD76D0">
            <w:pPr>
              <w:pStyle w:val="Akapitzlist"/>
              <w:numPr>
                <w:ilvl w:val="0"/>
                <w:numId w:val="335"/>
              </w:numPr>
              <w:suppressAutoHyphens/>
              <w:autoSpaceDN w:val="0"/>
              <w:spacing w:before="120" w:after="120"/>
              <w:jc w:val="both"/>
              <w:textAlignment w:val="baseline"/>
              <w:rPr>
                <w:rFonts w:cstheme="minorHAnsi"/>
              </w:rPr>
            </w:pPr>
            <w:r w:rsidRPr="001957B7">
              <w:rPr>
                <w:rFonts w:cstheme="minorHAnsi"/>
              </w:rPr>
              <w:t>0 pkt</w:t>
            </w:r>
            <w:r w:rsidR="00FD76D0" w:rsidRPr="00FD76D0">
              <w:rPr>
                <w:rFonts w:cstheme="minorHAnsi"/>
              </w:rPr>
              <w:t xml:space="preserve"> – jeżeli wartość wskaźnika jest mniejsza od </w:t>
            </w:r>
            <w:r w:rsidRPr="001957B7">
              <w:rPr>
                <w:rFonts w:cstheme="minorHAnsi"/>
              </w:rPr>
              <w:t>0%</w:t>
            </w:r>
          </w:p>
          <w:p w:rsidR="00FD76D0" w:rsidRPr="00FD76D0" w:rsidRDefault="00FD76D0" w:rsidP="00F73D35">
            <w:pPr>
              <w:spacing w:before="120" w:after="120"/>
              <w:jc w:val="both"/>
              <w:rPr>
                <w:rFonts w:cstheme="minorHAnsi"/>
              </w:rPr>
            </w:pPr>
            <w:r w:rsidRPr="00FD76D0">
              <w:rPr>
                <w:rFonts w:cstheme="minorHAnsi"/>
              </w:rPr>
              <w:t xml:space="preserve">max. punktacja: </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Del="00FE2767" w:rsidRDefault="00006EEE" w:rsidP="00F73D35">
            <w:pPr>
              <w:spacing w:before="120" w:after="120"/>
              <w:jc w:val="both"/>
              <w:rPr>
                <w:sz w:val="24"/>
                <w:szCs w:val="24"/>
              </w:rPr>
            </w:pPr>
            <w:r>
              <w:rPr>
                <w:rFonts w:cstheme="minorHAnsi"/>
              </w:rPr>
              <w:t xml:space="preserve">W tak przedstawionej metodologii ekspert będzie mógł przyznać w ramach kryterium „efektywności finansowej beneficjenta” </w:t>
            </w:r>
            <w:r>
              <w:rPr>
                <w:rFonts w:cstheme="minorHAnsi"/>
                <w:bCs/>
              </w:rPr>
              <w:t>maksymalnie 9 pkt</w:t>
            </w:r>
            <w:r>
              <w:rPr>
                <w:rFonts w:cstheme="minorHAnsi"/>
              </w:rPr>
              <w:t xml:space="preserve">. Przyjmuje się, </w:t>
            </w:r>
            <w:r w:rsidR="00507FFA" w:rsidRPr="001957B7">
              <w:rPr>
                <w:rFonts w:cstheme="minorHAnsi"/>
                <w:b/>
              </w:rPr>
              <w:t>że przyznanie</w:t>
            </w:r>
            <w:r w:rsidR="00507FFA" w:rsidRPr="001957B7">
              <w:rPr>
                <w:rFonts w:cstheme="minorHAnsi"/>
              </w:rPr>
              <w:t xml:space="preserve"> </w:t>
            </w:r>
            <w:r w:rsidR="00507FFA" w:rsidRPr="001957B7">
              <w:rPr>
                <w:rFonts w:cstheme="minorHAnsi"/>
                <w:b/>
              </w:rPr>
              <w:t>5 punktów lub więcej</w:t>
            </w:r>
            <w:r w:rsidR="00FD76D0" w:rsidRPr="00FD76D0">
              <w:rPr>
                <w:rFonts w:cstheme="minorHAnsi"/>
              </w:rPr>
              <w:t xml:space="preserve"> będzie świadczyło o tym, że przedstawione szczegółowe wskaźniki dają gwarancję realizacji inwestycji przez podmiot, który będzie wykazywał wysoką efektywność finansową, co</w:t>
            </w:r>
            <w:r w:rsidR="00FD76D0" w:rsidRPr="00FD76D0">
              <w:rPr>
                <w:rFonts w:cstheme="minorHAnsi"/>
                <w:b/>
              </w:rPr>
              <w:t xml:space="preserve"> oznacza spełnienie kryterium „efektywności finansowej beneficjenta”.</w:t>
            </w:r>
            <w:r>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Tak/Nie</w:t>
            </w:r>
          </w:p>
          <w:p w:rsidR="00FD76D0" w:rsidRPr="00FD76D0" w:rsidDel="00FE2767" w:rsidRDefault="00006EEE" w:rsidP="00F73D35">
            <w:pPr>
              <w:snapToGrid w:val="0"/>
              <w:jc w:val="center"/>
              <w:rPr>
                <w:rFonts w:ascii="Calibri" w:eastAsia="Times New Roman" w:hAnsi="Calibri" w:cs="Arial"/>
              </w:rPr>
            </w:pPr>
            <w:r>
              <w:rPr>
                <w:rFonts w:ascii="Calibri" w:eastAsia="Times New Roman" w:hAnsi="Calibri" w:cs="Arial"/>
              </w:rPr>
              <w:t xml:space="preserve">(niespełnienie kryterium </w:t>
            </w:r>
            <w:r>
              <w:rPr>
                <w:rFonts w:ascii="Calibri" w:eastAsia="Times New Roman" w:hAnsi="Calibri" w:cs="Arial"/>
              </w:rPr>
              <w:br/>
              <w:t>oznacza odrzucenie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FD76D0" w:rsidRDefault="00006EEE" w:rsidP="00FD76D0">
            <w:pPr>
              <w:pStyle w:val="Akapitzlist"/>
              <w:numPr>
                <w:ilvl w:val="0"/>
                <w:numId w:val="330"/>
              </w:numPr>
              <w:jc w:val="both"/>
              <w:rPr>
                <w:rFonts w:ascii="Calibri" w:eastAsia="Times New Roman" w:hAnsi="Calibri" w:cs="Arial"/>
              </w:rPr>
            </w:pPr>
            <w:r>
              <w:rPr>
                <w:rFonts w:ascii="Calibri" w:eastAsia="Times New Roman" w:hAnsi="Calibri" w:cs="Arial"/>
              </w:rPr>
              <w:t>wprowadzenie lub rozwój opieki koordynowanej , lub</w:t>
            </w:r>
          </w:p>
          <w:p w:rsidR="00FD76D0" w:rsidRPr="00FD76D0" w:rsidRDefault="00006EEE" w:rsidP="00FD76D0">
            <w:pPr>
              <w:pStyle w:val="Akapitzlist"/>
              <w:numPr>
                <w:ilvl w:val="0"/>
                <w:numId w:val="330"/>
              </w:numPr>
              <w:jc w:val="both"/>
              <w:rPr>
                <w:rFonts w:ascii="Calibri" w:eastAsia="Times New Roman" w:hAnsi="Calibri" w:cs="Arial"/>
              </w:rPr>
            </w:pPr>
            <w:r>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FD76D0" w:rsidRDefault="00FD76D0" w:rsidP="00F73D35">
            <w:pPr>
              <w:pStyle w:val="Akapitzlist"/>
              <w:jc w:val="both"/>
              <w:rPr>
                <w:rFonts w:ascii="Calibri" w:eastAsia="Times New Roman" w:hAnsi="Calibri" w:cs="Arial"/>
              </w:rPr>
            </w:pP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 xml:space="preserve">NIE - 0 pkt </w:t>
            </w:r>
            <w:r w:rsidR="00006EEE">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FD76D0" w:rsidRDefault="00006EEE" w:rsidP="00FD76D0">
            <w:pPr>
              <w:pStyle w:val="Akapitzlist"/>
              <w:numPr>
                <w:ilvl w:val="0"/>
                <w:numId w:val="331"/>
              </w:numPr>
              <w:jc w:val="both"/>
              <w:rPr>
                <w:rFonts w:ascii="Calibri" w:eastAsia="Times New Roman" w:hAnsi="Calibri" w:cs="Arial"/>
              </w:rPr>
            </w:pPr>
            <w:r>
              <w:rPr>
                <w:rFonts w:ascii="Calibri" w:eastAsia="Times New Roman" w:hAnsi="Calibri" w:cs="Arial"/>
              </w:rPr>
              <w:t>zrealizowane, realizowane lub planowane do realizacji działania konsolidacyjne – 2 pkt,</w:t>
            </w:r>
            <w:r w:rsidR="00FD76D0" w:rsidRPr="00FD76D0">
              <w:rPr>
                <w:rFonts w:ascii="Calibri" w:eastAsia="Times New Roman" w:hAnsi="Calibri" w:cs="Arial"/>
              </w:rPr>
              <w:t xml:space="preserve"> </w:t>
            </w:r>
          </w:p>
          <w:p w:rsidR="00FD76D0" w:rsidRPr="00FD76D0" w:rsidRDefault="00FD76D0" w:rsidP="00FD76D0">
            <w:pPr>
              <w:pStyle w:val="Akapitzlist"/>
              <w:numPr>
                <w:ilvl w:val="0"/>
                <w:numId w:val="331"/>
              </w:numPr>
              <w:jc w:val="both"/>
              <w:rPr>
                <w:rFonts w:ascii="Calibri" w:eastAsia="Times New Roman" w:hAnsi="Calibri" w:cs="Arial"/>
              </w:rPr>
            </w:pPr>
            <w:r w:rsidRPr="00FD76D0">
              <w:rPr>
                <w:rFonts w:ascii="Calibri" w:eastAsia="Times New Roman" w:hAnsi="Calibri" w:cs="Arial"/>
              </w:rPr>
              <w:t>inne formy współpracy</w:t>
            </w:r>
            <w:r w:rsidR="00507FFA" w:rsidRPr="001957B7">
              <w:rPr>
                <w:rFonts w:ascii="Calibri" w:eastAsia="Times New Roman" w:hAnsi="Calibri" w:cs="Arial"/>
              </w:rPr>
              <w:t>- 1 pkt,</w:t>
            </w:r>
            <w:r w:rsidRPr="00FD76D0">
              <w:rPr>
                <w:rFonts w:ascii="Calibri" w:eastAsia="Times New Roman" w:hAnsi="Calibri" w:cs="Arial"/>
              </w:rPr>
              <w:t xml:space="preserve"> </w:t>
            </w:r>
          </w:p>
          <w:p w:rsidR="00FD76D0" w:rsidRPr="00FD76D0" w:rsidRDefault="00FD76D0" w:rsidP="00FD76D0">
            <w:pPr>
              <w:pStyle w:val="Akapitzlist"/>
              <w:numPr>
                <w:ilvl w:val="0"/>
                <w:numId w:val="331"/>
              </w:numPr>
              <w:jc w:val="both"/>
              <w:rPr>
                <w:rFonts w:ascii="Calibri" w:eastAsia="Times New Roman" w:hAnsi="Calibri" w:cs="Arial"/>
              </w:rPr>
            </w:pPr>
            <w:r w:rsidRPr="00FD76D0">
              <w:rPr>
                <w:rFonts w:ascii="Calibri" w:eastAsia="Times New Roman" w:hAnsi="Calibri" w:cs="Arial"/>
              </w:rPr>
              <w:t>niespełnienie</w:t>
            </w:r>
            <w:r w:rsidR="00006EEE">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FD76D0" w:rsidRDefault="00006EEE" w:rsidP="00FD76D0">
            <w:pPr>
              <w:pStyle w:val="Akapitzlist"/>
              <w:numPr>
                <w:ilvl w:val="0"/>
                <w:numId w:val="332"/>
              </w:numPr>
              <w:jc w:val="both"/>
              <w:rPr>
                <w:rFonts w:ascii="Calibri" w:eastAsia="Times New Roman" w:hAnsi="Calibri" w:cs="Arial"/>
              </w:rPr>
            </w:pPr>
            <w:r>
              <w:rPr>
                <w:rFonts w:ascii="Calibri" w:eastAsia="Times New Roman" w:hAnsi="Calibri" w:cs="Arial"/>
              </w:rPr>
              <w:t>≥75% - 1 pkt</w:t>
            </w:r>
          </w:p>
          <w:p w:rsidR="00FD76D0" w:rsidRPr="00FD76D0" w:rsidRDefault="00FD76D0" w:rsidP="00FD76D0">
            <w:pPr>
              <w:pStyle w:val="Akapitzlist"/>
              <w:numPr>
                <w:ilvl w:val="0"/>
                <w:numId w:val="332"/>
              </w:numPr>
              <w:jc w:val="both"/>
              <w:rPr>
                <w:rFonts w:ascii="Calibri" w:eastAsia="Times New Roman" w:hAnsi="Calibri" w:cs="Arial"/>
              </w:rPr>
            </w:pPr>
            <w:r w:rsidRPr="00FD76D0">
              <w:rPr>
                <w:rFonts w:ascii="Calibri" w:eastAsia="Times New Roman" w:hAnsi="Calibri" w:cs="Arial"/>
              </w:rPr>
              <w:t xml:space="preserve">&lt;75% - 0 pkt </w:t>
            </w:r>
            <w:r w:rsidR="00006EEE">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both"/>
              <w:rPr>
                <w:rFonts w:ascii="Calibri" w:eastAsia="Times New Roman" w:hAnsi="Calibri" w:cs="Arial"/>
              </w:rPr>
            </w:pPr>
            <w:r>
              <w:rPr>
                <w:rFonts w:ascii="Calibri" w:eastAsia="Times New Roman" w:hAnsi="Calibri" w:cs="Arial"/>
              </w:rPr>
              <w:t xml:space="preserve">W ramach kryterium wnioskodawca zobowiązany jest wykazać czy zakładane w ramach projektu działania przyczyniają się do: </w:t>
            </w:r>
          </w:p>
          <w:p w:rsidR="00FD76D0" w:rsidRPr="00FD76D0" w:rsidRDefault="00006EEE" w:rsidP="00F73D35">
            <w:pPr>
              <w:jc w:val="both"/>
              <w:rPr>
                <w:rFonts w:ascii="Calibri" w:eastAsia="Times New Roman" w:hAnsi="Calibri" w:cs="Arial"/>
              </w:rPr>
            </w:pPr>
            <w:r>
              <w:rPr>
                <w:rFonts w:ascii="Calibri" w:eastAsia="Times New Roman" w:hAnsi="Calibri" w:cs="Arial"/>
              </w:rPr>
              <w:t>- zwiększenia wykrywalności tych nowotworów, dla których struktura stadiów jest najmniej korzystna w danym regionie zgodnie z danymi zawartymi w mapie onkologicznej, lub</w:t>
            </w:r>
          </w:p>
          <w:p w:rsidR="00FD76D0" w:rsidRPr="00FD76D0" w:rsidRDefault="00006EEE" w:rsidP="00F73D35">
            <w:pPr>
              <w:jc w:val="both"/>
              <w:rPr>
                <w:rFonts w:ascii="Calibri" w:eastAsia="Times New Roman" w:hAnsi="Calibri" w:cs="Arial"/>
              </w:rPr>
            </w:pPr>
            <w:r>
              <w:rPr>
                <w:rFonts w:ascii="Calibri" w:eastAsia="Times New Roman" w:hAnsi="Calibri" w:cs="Arial"/>
              </w:rPr>
              <w:t>-  w zakresie chemioterapii – zwiększenia udziału świadczeń z ww. zakresu w trybie jednodniowym lub ambulatoryjnym, lub</w:t>
            </w:r>
          </w:p>
          <w:p w:rsidR="00FD76D0" w:rsidRPr="00FD76D0" w:rsidRDefault="00006EEE" w:rsidP="00F73D35">
            <w:pPr>
              <w:jc w:val="both"/>
              <w:rPr>
                <w:rFonts w:ascii="Calibri" w:eastAsia="Times New Roman" w:hAnsi="Calibri" w:cs="Arial"/>
              </w:rPr>
            </w:pPr>
            <w:r>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- 2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skrócenie czasu oczekiwania na świadczenia zdrowotne, lub </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FD76D0" w:rsidRDefault="00006EEE" w:rsidP="00F73D35">
            <w:pPr>
              <w:jc w:val="both"/>
              <w:rPr>
                <w:rFonts w:ascii="Calibri" w:eastAsia="Times New Roman" w:hAnsi="Calibri" w:cs="Arial"/>
              </w:rPr>
            </w:pPr>
            <w:r>
              <w:rPr>
                <w:rFonts w:ascii="Calibri" w:eastAsia="Times New Roman" w:hAnsi="Calibri" w:cs="Arial"/>
              </w:rPr>
              <w:t>- poprawę wskaźnika „przelotowości”, tj. liczby osób leczonych w ciągu roku na 1 łóżko szpitalne.</w:t>
            </w:r>
          </w:p>
          <w:p w:rsidR="00FD76D0" w:rsidRPr="00FD76D0" w:rsidRDefault="00006EEE" w:rsidP="00F73D35">
            <w:pPr>
              <w:jc w:val="both"/>
              <w:rPr>
                <w:rFonts w:ascii="Calibri" w:eastAsia="Times New Roman" w:hAnsi="Calibri" w:cs="Arial"/>
              </w:rPr>
            </w:pPr>
            <w:r>
              <w:rPr>
                <w:rFonts w:ascii="Calibri" w:eastAsia="Times New Roman" w:hAnsi="Calibri" w:cs="Arial"/>
              </w:rPr>
              <w:t>Za spełnienie każdego z ww. warunków wnioskodawca otrzyma  1</w:t>
            </w:r>
            <w:r w:rsidR="00FD76D0" w:rsidRPr="00FD76D0">
              <w:rPr>
                <w:rFonts w:ascii="Calibri" w:eastAsia="Times New Roman" w:hAnsi="Calibri" w:cs="Arial"/>
              </w:rPr>
              <w:t xml:space="preserve"> pkt. Maksymalna ilość pkt do zdobycia w ww. w kryterium </w:t>
            </w:r>
            <w:r w:rsidR="00507FFA" w:rsidRPr="001957B7">
              <w:rPr>
                <w:rFonts w:ascii="Calibri" w:eastAsia="Times New Roman" w:hAnsi="Calibri" w:cs="Arial"/>
              </w:rPr>
              <w:t>- 3 pkt</w:t>
            </w:r>
            <w:r w:rsidR="00FD76D0" w:rsidRPr="00FD76D0">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0-3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006EEE" w:rsidP="00F73D35">
            <w:pPr>
              <w:jc w:val="both"/>
              <w:rPr>
                <w:rFonts w:ascii="Calibri" w:eastAsia="Times New Roman" w:hAnsi="Calibri" w:cs="Arial"/>
                <w:b/>
              </w:rPr>
            </w:pPr>
            <w:r>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pacing w:before="240"/>
              <w:jc w:val="both"/>
              <w:rPr>
                <w:rFonts w:ascii="Calibri" w:eastAsia="Times New Roman" w:hAnsi="Calibri" w:cs="Times New Roman"/>
              </w:rPr>
            </w:pPr>
            <w:r>
              <w:rPr>
                <w:rFonts w:ascii="Calibri" w:eastAsia="Times New Roman" w:hAnsi="Calibri" w:cs="Times New Roman"/>
              </w:rPr>
              <w:t>W ramach kryterium wnioskodawca zobowiązany jest wykazać  czy kadra medyczna uczestniczy w kształceniu przeddyplomowym lub podyplomowym.</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p w:rsidR="00FD76D0" w:rsidRPr="00FD76D0"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b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rPr>
                <w:rFonts w:ascii="Calibri" w:eastAsia="Times New Roman" w:hAnsi="Calibri" w:cs="Arial"/>
                <w:b/>
              </w:rPr>
            </w:pPr>
            <w:r>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1957B7" w:rsidRDefault="00006EEE" w:rsidP="00FD76D0">
            <w:pPr>
              <w:pStyle w:val="Akapitzlist"/>
              <w:numPr>
                <w:ilvl w:val="0"/>
                <w:numId w:val="328"/>
              </w:numPr>
              <w:snapToGrid w:val="0"/>
              <w:jc w:val="both"/>
              <w:rPr>
                <w:rFonts w:ascii="Calibri" w:eastAsia="Times New Roman" w:hAnsi="Calibri" w:cs="Calibri"/>
              </w:rPr>
            </w:pPr>
            <w:r>
              <w:rPr>
                <w:rFonts w:ascii="Calibri" w:eastAsia="Times New Roman" w:hAnsi="Calibri" w:cs="Calibri"/>
              </w:rPr>
              <w:t xml:space="preserve">TAK - 2 pkt, </w:t>
            </w:r>
          </w:p>
          <w:p w:rsidR="00FD76D0" w:rsidRPr="001957B7" w:rsidRDefault="00FD76D0" w:rsidP="00FD76D0">
            <w:pPr>
              <w:pStyle w:val="Akapitzlist"/>
              <w:numPr>
                <w:ilvl w:val="0"/>
                <w:numId w:val="328"/>
              </w:numPr>
              <w:snapToGrid w:val="0"/>
              <w:jc w:val="both"/>
              <w:rPr>
                <w:rFonts w:ascii="Calibri" w:eastAsia="Times New Roman" w:hAnsi="Calibri" w:cs="Calibri"/>
              </w:rPr>
            </w:pPr>
            <w:r w:rsidRPr="00FD76D0">
              <w:rPr>
                <w:rFonts w:ascii="Calibri" w:eastAsia="Times New Roman" w:hAnsi="Calibri" w:cs="Calibri"/>
              </w:rPr>
              <w:t xml:space="preserve">NIE - </w:t>
            </w:r>
            <w:r w:rsidR="00507FFA" w:rsidRPr="001957B7">
              <w:rPr>
                <w:rFonts w:ascii="Calibri" w:eastAsia="Times New Roman" w:hAnsi="Calibri" w:cs="Calibri"/>
              </w:rPr>
              <w:t>0 pkt</w:t>
            </w:r>
          </w:p>
          <w:p w:rsidR="00FD76D0" w:rsidRPr="00FD76D0" w:rsidRDefault="00FD76D0" w:rsidP="00F73D35">
            <w:pPr>
              <w:snapToGrid w:val="0"/>
              <w:jc w:val="both"/>
              <w:rPr>
                <w:rFonts w:ascii="Calibri" w:eastAsia="Times New Roman" w:hAnsi="Calibri" w:cs="Calibri"/>
              </w:rPr>
            </w:pPr>
            <w:r w:rsidRPr="00FD76D0">
              <w:rPr>
                <w:rFonts w:ascii="Calibri" w:eastAsia="Times New Roman" w:hAnsi="Calibri" w:cs="Calibri"/>
              </w:rPr>
              <w:t>kryterium weryfikowane w oparciu  o oświadczenie wnioskodawcy załączone do w</w:t>
            </w:r>
            <w:r w:rsidR="00006EEE">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4E16E3"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4E16E3" w:rsidRDefault="00006EEE" w:rsidP="00F73D35">
            <w:pPr>
              <w:snapToGrid w:val="0"/>
              <w:jc w:val="right"/>
              <w:rPr>
                <w:rFonts w:ascii="Calibri" w:eastAsia="Times New Roman" w:hAnsi="Calibri" w:cs="Arial"/>
                <w:b/>
              </w:rPr>
            </w:pPr>
            <w:r>
              <w:rPr>
                <w:rFonts w:ascii="Calibri" w:eastAsia="Times New Roman" w:hAnsi="Calibri" w:cs="Arial"/>
                <w:b/>
              </w:rPr>
              <w:t>Maksymalna liczba punktów do uzyskania za kryteria punktowane:   15</w:t>
            </w:r>
          </w:p>
        </w:tc>
      </w:tr>
      <w:tr w:rsidR="00FD76D0" w:rsidRPr="004E16E3"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4E16E3" w:rsidRDefault="00FD76D0" w:rsidP="00F73D35">
            <w:pPr>
              <w:snapToGrid w:val="0"/>
              <w:jc w:val="right"/>
              <w:rPr>
                <w:rFonts w:ascii="Calibri" w:eastAsia="Times New Roman" w:hAnsi="Calibri" w:cs="Arial"/>
                <w:b/>
              </w:rPr>
            </w:pPr>
          </w:p>
        </w:tc>
      </w:tr>
    </w:tbl>
    <w:p w:rsidR="00FD76D0" w:rsidRDefault="00FD76D0" w:rsidP="0049410C">
      <w:pPr>
        <w:rPr>
          <w:rFonts w:cs="Arial"/>
          <w:b/>
        </w:rPr>
      </w:pPr>
    </w:p>
    <w:p w:rsidR="00270739" w:rsidRDefault="00270739" w:rsidP="00270739">
      <w:pPr>
        <w:spacing w:line="360" w:lineRule="auto"/>
        <w:rPr>
          <w:rFonts w:eastAsia="Times New Roman" w:cs="Tahoma"/>
          <w:b/>
          <w:bCs/>
          <w:iCs/>
          <w:sz w:val="28"/>
          <w:szCs w:val="28"/>
        </w:rPr>
      </w:pPr>
      <w:r w:rsidRPr="00214AA3">
        <w:rPr>
          <w:rFonts w:eastAsia="Times New Roman" w:cs="Tahoma"/>
          <w:b/>
          <w:bCs/>
          <w:iCs/>
          <w:sz w:val="28"/>
          <w:szCs w:val="28"/>
        </w:rPr>
        <w:t>Działanie 6.3</w:t>
      </w:r>
      <w:r>
        <w:rPr>
          <w:rFonts w:eastAsia="Times New Roman" w:cs="Tahoma"/>
          <w:b/>
          <w:bCs/>
          <w:iCs/>
          <w:sz w:val="28"/>
          <w:szCs w:val="28"/>
        </w:rPr>
        <w:t xml:space="preserve"> Rewitalizacja zdegradowanych obszarów</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imes New Roman" w:cs="Tahoma"/>
          <w:b/>
          <w:bCs/>
          <w:i/>
          <w:iCs/>
          <w:sz w:val="20"/>
          <w:szCs w:val="20"/>
          <w:lang w:eastAsia="en-US"/>
        </w:rPr>
        <w:t xml:space="preserve">Typ </w:t>
      </w:r>
      <w:r w:rsidRPr="001545D6">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1545D6"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1545D6"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lang w:eastAsia="en-US"/>
              </w:rPr>
            </w:pPr>
            <w:r w:rsidRPr="001545D6">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jc w:val="center"/>
              <w:rPr>
                <w:rFonts w:eastAsiaTheme="minorHAnsi"/>
                <w:lang w:eastAsia="en-US"/>
              </w:rPr>
            </w:pPr>
            <w:r w:rsidRPr="001545D6">
              <w:rPr>
                <w:rFonts w:eastAsiaTheme="minorHAnsi"/>
                <w:b/>
                <w:lang w:eastAsia="en-US"/>
              </w:rPr>
              <w:t>Opis znaczenia kryterium</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b/>
                <w:bCs/>
                <w:color w:val="000000"/>
              </w:rPr>
            </w:pPr>
            <w:r w:rsidRPr="001545D6">
              <w:rPr>
                <w:rFonts w:eastAsiaTheme="minorHAnsi"/>
                <w:b/>
                <w:bCs/>
                <w:color w:val="000000"/>
              </w:rPr>
              <w:t>Komplementarność projektu z projektem realizowanym w ramach działania 1.3 (schemat 1.3.A) RPO WD</w:t>
            </w:r>
          </w:p>
          <w:p w:rsidR="001545D6" w:rsidRPr="001545D6" w:rsidRDefault="001545D6" w:rsidP="001545D6">
            <w:pPr>
              <w:rPr>
                <w:rFonts w:ascii="Calibri" w:eastAsiaTheme="minorHAnsi" w:hAnsi="Calibri"/>
                <w:b/>
                <w:bCs/>
                <w:color w:val="000000"/>
              </w:rPr>
            </w:pPr>
            <w:r w:rsidRPr="001545D6">
              <w:rPr>
                <w:rFonts w:eastAsiaTheme="minorHAnsi"/>
                <w:b/>
                <w:bCs/>
                <w:color w:val="000000"/>
              </w:rPr>
              <w:t>(dotyczy działania 6.3.C)</w:t>
            </w:r>
          </w:p>
          <w:p w:rsidR="001545D6" w:rsidRPr="001545D6"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ascii="Calibri" w:eastAsiaTheme="minorHAnsi" w:hAnsi="Calibri"/>
                <w:b/>
                <w:bCs/>
              </w:rPr>
            </w:pPr>
            <w:r w:rsidRPr="001545D6">
              <w:rPr>
                <w:rFonts w:eastAsiaTheme="minorHAnsi"/>
                <w:b/>
                <w:bCs/>
              </w:rPr>
              <w:t>W ramach kryterium będzie weryfikowane, czy projekt polegający na budowie drogi jest komplementarny z projektem dotyczącym przygotowania terenów inwestycyjnych, zgłoszonym przez Wnioskodawcę</w:t>
            </w:r>
            <w:r w:rsidRPr="001545D6">
              <w:rPr>
                <w:rFonts w:eastAsiaTheme="minorHAnsi"/>
                <w:sz w:val="16"/>
                <w:szCs w:val="16"/>
                <w:lang w:eastAsia="en-US"/>
              </w:rPr>
              <w:t> </w:t>
            </w:r>
            <w:r w:rsidRPr="001545D6">
              <w:rPr>
                <w:rFonts w:eastAsiaTheme="minorHAnsi"/>
                <w:b/>
                <w:bCs/>
              </w:rPr>
              <w:t xml:space="preserve"> w ramach naboru do schematu 1.3.A RPO WD 2014-2020.</w:t>
            </w:r>
          </w:p>
          <w:p w:rsidR="001545D6" w:rsidRPr="001545D6" w:rsidRDefault="001545D6" w:rsidP="001545D6">
            <w:pPr>
              <w:snapToGrid w:val="0"/>
              <w:spacing w:line="240" w:lineRule="auto"/>
              <w:jc w:val="both"/>
              <w:rPr>
                <w:rFonts w:eastAsiaTheme="minorHAnsi"/>
              </w:rPr>
            </w:pPr>
            <w:r w:rsidRPr="001545D6">
              <w:rPr>
                <w:rFonts w:eastAsiaTheme="minorHAnsi"/>
              </w:rPr>
              <w:t xml:space="preserve">Zgodnie z zapisami SZOOP RPO WD budowa </w:t>
            </w:r>
            <w:r w:rsidRPr="001545D6">
              <w:rPr>
                <w:rFonts w:eastAsiaTheme="minorHAnsi"/>
                <w:bCs/>
              </w:rPr>
              <w:t>nowych</w:t>
            </w:r>
            <w:r w:rsidRPr="001545D6">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1545D6" w:rsidRDefault="001545D6" w:rsidP="001545D6">
            <w:pPr>
              <w:snapToGrid w:val="0"/>
              <w:spacing w:line="240" w:lineRule="auto"/>
              <w:jc w:val="both"/>
              <w:rPr>
                <w:rFonts w:eastAsiaTheme="minorHAnsi"/>
                <w:sz w:val="20"/>
                <w:szCs w:val="20"/>
              </w:rPr>
            </w:pPr>
            <w:r w:rsidRPr="001545D6">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1545D6" w:rsidRDefault="001545D6" w:rsidP="001545D6">
            <w:pPr>
              <w:snapToGrid w:val="0"/>
              <w:spacing w:line="240" w:lineRule="auto"/>
              <w:jc w:val="both"/>
              <w:rPr>
                <w:rFonts w:eastAsiaTheme="minorHAnsi"/>
              </w:rPr>
            </w:pPr>
            <w:r w:rsidRPr="001545D6">
              <w:rPr>
                <w:rFonts w:eastAsiaTheme="minorHAnsi"/>
                <w:b/>
              </w:rPr>
              <w:t>UWAGA:</w:t>
            </w:r>
            <w:r w:rsidRPr="001545D6">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1545D6" w:rsidRDefault="001545D6" w:rsidP="001545D6">
            <w:pPr>
              <w:snapToGrid w:val="0"/>
              <w:spacing w:line="240" w:lineRule="auto"/>
              <w:jc w:val="both"/>
              <w:rPr>
                <w:rFonts w:eastAsiaTheme="minorHAnsi"/>
              </w:rPr>
            </w:pPr>
            <w:r w:rsidRPr="001545D6">
              <w:rPr>
                <w:rFonts w:eastAsiaTheme="minorHAnsi"/>
              </w:rPr>
              <w:t xml:space="preserve">Stosowne zapisy zostaną </w:t>
            </w:r>
            <w:r w:rsidRPr="001545D6">
              <w:rPr>
                <w:rFonts w:ascii="Calibri" w:eastAsiaTheme="minorHAnsi" w:hAnsi="Calibri" w:cs="Arial"/>
                <w:lang w:eastAsia="en-US"/>
              </w:rPr>
              <w:t>wskazane w regulaminie konkursu.</w:t>
            </w:r>
          </w:p>
          <w:p w:rsidR="001545D6" w:rsidRPr="001545D6" w:rsidRDefault="001545D6" w:rsidP="001545D6">
            <w:pPr>
              <w:spacing w:after="0" w:line="240" w:lineRule="auto"/>
              <w:jc w:val="both"/>
              <w:rPr>
                <w:rFonts w:eastAsia="Times New Roman" w:cs="Tahoma"/>
              </w:rPr>
            </w:pPr>
            <w:r w:rsidRPr="001545D6">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center"/>
              <w:rPr>
                <w:rFonts w:ascii="Calibri" w:eastAsiaTheme="minorHAnsi" w:hAnsi="Calibri"/>
                <w:lang w:eastAsia="en-US"/>
              </w:rPr>
            </w:pPr>
            <w:r w:rsidRPr="001545D6">
              <w:rPr>
                <w:rFonts w:eastAsiaTheme="minorHAnsi"/>
                <w:lang w:eastAsia="en-US"/>
              </w:rPr>
              <w:t>Tak/Nie/Nie dotyczy</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Kryterium obligatoryjne</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(spełnienie jest niezbędne dla możliwości otrzymania dofinansowania).</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Niespełnienie kryterium oznacza odrzucenie wniosku</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Del="00067B27" w:rsidRDefault="001545D6" w:rsidP="001545D6">
            <w:pPr>
              <w:rPr>
                <w:rFonts w:eastAsiaTheme="minorHAnsi"/>
                <w:lang w:eastAsia="en-US"/>
              </w:rPr>
            </w:pPr>
            <w:r w:rsidRPr="001545D6">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rPr>
            </w:pPr>
            <w:r w:rsidRPr="001545D6">
              <w:rPr>
                <w:rFonts w:eastAsia="Times New Roman" w:cs="Arial"/>
                <w:b/>
              </w:rPr>
              <w:t xml:space="preserve">Efektywność energetyczna </w:t>
            </w:r>
          </w:p>
          <w:p w:rsidR="001545D6" w:rsidRPr="001545D6"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służy zwiększeniu efektywności energetycznej w poddanych remontowi, przebudowie, rozbudowie, adaptacji budynkach i/lub obiektach.</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służy zwiększeniu efektywności energetycznej i inwestycja zakłada zastosowanie poniższych komponentów:</w:t>
            </w:r>
          </w:p>
          <w:p w:rsidR="001545D6" w:rsidRPr="001545D6" w:rsidRDefault="001545D6" w:rsidP="001545D6">
            <w:pPr>
              <w:spacing w:after="0" w:line="240" w:lineRule="auto"/>
              <w:jc w:val="both"/>
              <w:rPr>
                <w:rFonts w:eastAsia="Times New Roman" w:cs="Tahoma"/>
              </w:rPr>
            </w:pPr>
          </w:p>
          <w:p w:rsidR="0086369A" w:rsidRDefault="001545D6" w:rsidP="006C5F73">
            <w:pPr>
              <w:numPr>
                <w:ilvl w:val="0"/>
                <w:numId w:val="189"/>
              </w:numPr>
              <w:spacing w:after="0" w:line="240" w:lineRule="auto"/>
              <w:contextualSpacing/>
              <w:jc w:val="both"/>
              <w:rPr>
                <w:rFonts w:eastAsia="Times New Roman" w:cs="Tahoma"/>
              </w:rPr>
            </w:pPr>
            <w:r w:rsidRPr="001545D6">
              <w:rPr>
                <w:rFonts w:eastAsia="Times New Roman" w:cs="Tahoma"/>
              </w:rPr>
              <w:t>Wymiana źródła ciepła w  budynkach/obiektach:</w:t>
            </w:r>
          </w:p>
          <w:p w:rsidR="0086369A" w:rsidRDefault="001545D6" w:rsidP="006C5F73">
            <w:pPr>
              <w:numPr>
                <w:ilvl w:val="0"/>
                <w:numId w:val="191"/>
              </w:numPr>
              <w:spacing w:after="0" w:line="240" w:lineRule="auto"/>
              <w:contextualSpacing/>
              <w:jc w:val="both"/>
              <w:rPr>
                <w:rFonts w:eastAsia="Times New Roman" w:cs="Tahoma"/>
              </w:rPr>
            </w:pPr>
            <w:r w:rsidRPr="001545D6">
              <w:rPr>
                <w:rFonts w:eastAsia="Times New Roman" w:cs="Tahoma"/>
              </w:rPr>
              <w:t>zastąpienie kotła podłączeniem do sieci ciepłowniczej;</w:t>
            </w:r>
          </w:p>
          <w:p w:rsidR="0086369A" w:rsidRDefault="001545D6" w:rsidP="006C5F73">
            <w:pPr>
              <w:numPr>
                <w:ilvl w:val="0"/>
                <w:numId w:val="191"/>
              </w:numPr>
              <w:spacing w:after="0" w:line="240" w:lineRule="auto"/>
              <w:contextualSpacing/>
              <w:jc w:val="both"/>
              <w:rPr>
                <w:rFonts w:eastAsia="Times New Roman" w:cs="Tahoma"/>
              </w:rPr>
            </w:pPr>
            <w:r w:rsidRPr="001545D6">
              <w:rPr>
                <w:rFonts w:eastAsia="Times New Roman" w:cs="Tahoma"/>
              </w:rPr>
              <w:t>lub wymiana bądź zainstalowanie kotła na kocioł spalający biomasę lub paliwa gazowe;</w:t>
            </w:r>
          </w:p>
          <w:p w:rsidR="0086369A" w:rsidRDefault="001545D6" w:rsidP="006C5F73">
            <w:pPr>
              <w:numPr>
                <w:ilvl w:val="0"/>
                <w:numId w:val="191"/>
              </w:numPr>
              <w:spacing w:after="0" w:line="240" w:lineRule="auto"/>
              <w:contextualSpacing/>
              <w:jc w:val="both"/>
              <w:rPr>
                <w:rFonts w:eastAsia="Times New Roman" w:cs="Tahoma"/>
              </w:rPr>
            </w:pPr>
            <w:r w:rsidRPr="001545D6">
              <w:rPr>
                <w:rFonts w:eastAsia="Times New Roman" w:cs="Tahoma"/>
              </w:rPr>
              <w:t xml:space="preserve"> lub wymiana kotła na kocioł retortowy (bez technicznych możliwości ręcznego podawania paliwa np. rusztu awaryjnego);</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Poprzez wymianę kotła następuje zwiększenie efektywności energetycznej źródła ciepła (wyrażona deklarowaną przez producenta sprawnością kotła).</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Wspierane urządzenia do ogrzewania powinny charakteryzować się obowiązującym </w:t>
            </w:r>
            <w:r w:rsidR="003763BD">
              <w:rPr>
                <w:rFonts w:eastAsia="Times New Roman" w:cs="Tahoma"/>
              </w:rPr>
              <w:t>od</w:t>
            </w:r>
            <w:r w:rsidRPr="001545D6">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Na etapie składania wniosku wymagane jest złożenie oświadczenia o zapewnieniu spełnienia powyższego wymogu w czasie realizacji projektu.</w:t>
            </w:r>
          </w:p>
          <w:p w:rsidR="001545D6" w:rsidRPr="001545D6" w:rsidRDefault="001545D6" w:rsidP="001545D6">
            <w:pPr>
              <w:spacing w:after="0" w:line="240" w:lineRule="auto"/>
              <w:ind w:left="108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projekt otrzyma jeden punkt w przypadku wymiany któregokolwiek wskazanego z powyższych komponentów  źródeł ciepła;</w:t>
            </w:r>
          </w:p>
          <w:p w:rsidR="001545D6" w:rsidRPr="001545D6" w:rsidRDefault="001545D6" w:rsidP="001545D6">
            <w:pPr>
              <w:spacing w:after="0" w:line="240" w:lineRule="auto"/>
              <w:contextualSpacing/>
              <w:jc w:val="both"/>
              <w:rPr>
                <w:rFonts w:eastAsia="Times New Roman" w:cs="Tahoma"/>
              </w:rPr>
            </w:pPr>
          </w:p>
          <w:p w:rsidR="0086369A" w:rsidRDefault="001545D6" w:rsidP="006C5F73">
            <w:pPr>
              <w:numPr>
                <w:ilvl w:val="0"/>
                <w:numId w:val="189"/>
              </w:numPr>
              <w:spacing w:after="0" w:line="240" w:lineRule="auto"/>
              <w:contextualSpacing/>
              <w:jc w:val="both"/>
              <w:rPr>
                <w:rFonts w:eastAsia="Times New Roman" w:cs="Tahoma"/>
              </w:rPr>
            </w:pPr>
            <w:r w:rsidRPr="001545D6">
              <w:rPr>
                <w:rFonts w:eastAsia="Times New Roman" w:cs="Tahoma"/>
              </w:rPr>
              <w:t xml:space="preserve">Poprawa  poszczególnych elementów budynku/obiektu: </w:t>
            </w:r>
          </w:p>
          <w:p w:rsidR="001545D6" w:rsidRPr="001545D6" w:rsidRDefault="001545D6" w:rsidP="001545D6">
            <w:pPr>
              <w:spacing w:after="0" w:line="240" w:lineRule="auto"/>
              <w:contextualSpacing/>
              <w:jc w:val="both"/>
              <w:rPr>
                <w:rFonts w:eastAsia="Times New Roman" w:cs="Tahoma"/>
              </w:rPr>
            </w:pPr>
          </w:p>
          <w:p w:rsidR="0086369A" w:rsidRDefault="001545D6" w:rsidP="006C5F73">
            <w:pPr>
              <w:numPr>
                <w:ilvl w:val="0"/>
                <w:numId w:val="250"/>
              </w:numPr>
              <w:spacing w:after="0" w:line="240" w:lineRule="auto"/>
              <w:contextualSpacing/>
              <w:jc w:val="both"/>
              <w:rPr>
                <w:rFonts w:eastAsia="Times New Roman" w:cs="Tahoma"/>
              </w:rPr>
            </w:pPr>
            <w:r w:rsidRPr="001545D6">
              <w:rPr>
                <w:rFonts w:eastAsia="Times New Roman"/>
              </w:rPr>
              <w:t xml:space="preserve">modernizacja lub wymiana stolarki okiennej lub drzwiowej w budynkach/obiektach lub montaż lub modernizacja systemu wentylacji – 0,5 pkt, </w:t>
            </w:r>
          </w:p>
          <w:p w:rsidR="0086369A" w:rsidRDefault="001545D6" w:rsidP="006C5F73">
            <w:pPr>
              <w:numPr>
                <w:ilvl w:val="0"/>
                <w:numId w:val="250"/>
              </w:numPr>
              <w:spacing w:after="0" w:line="240" w:lineRule="auto"/>
              <w:contextualSpacing/>
              <w:jc w:val="both"/>
              <w:rPr>
                <w:rFonts w:eastAsia="Times New Roman"/>
              </w:rPr>
            </w:pPr>
            <w:r w:rsidRPr="001545D6">
              <w:rPr>
                <w:rFonts w:eastAsia="Times New Roman"/>
              </w:rPr>
              <w:t xml:space="preserve">ocieplenie ścian w budynkach/obiektach – 1 pkt, </w:t>
            </w:r>
          </w:p>
          <w:p w:rsidR="0086369A" w:rsidRDefault="001545D6" w:rsidP="006C5F73">
            <w:pPr>
              <w:numPr>
                <w:ilvl w:val="0"/>
                <w:numId w:val="250"/>
              </w:numPr>
              <w:spacing w:after="0" w:line="240" w:lineRule="auto"/>
              <w:contextualSpacing/>
              <w:jc w:val="both"/>
              <w:rPr>
                <w:rFonts w:eastAsia="Times New Roman" w:cs="Tahoma"/>
              </w:rPr>
            </w:pPr>
            <w:r w:rsidRPr="001545D6">
              <w:rPr>
                <w:rFonts w:eastAsia="Times New Roman" w:cs="Tahoma"/>
              </w:rPr>
              <w:t xml:space="preserve">modernizacja lub wymiana dachu wraz z ociepleniem w budynkach/ obiektach - 1 pkt,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hd w:val="clear" w:color="auto" w:fill="FFFFFF"/>
              <w:spacing w:line="240" w:lineRule="auto"/>
              <w:jc w:val="both"/>
              <w:rPr>
                <w:rFonts w:eastAsia="Times New Roman" w:cs="Tahoma"/>
              </w:rPr>
            </w:pPr>
            <w:r w:rsidRPr="001545D6">
              <w:rPr>
                <w:rFonts w:eastAsia="Times New Roman" w:cs="Tahoma"/>
              </w:rPr>
              <w:t xml:space="preserve">Zastosowane rozwiązania powinny być zgodne z </w:t>
            </w:r>
            <w:r w:rsidRPr="001545D6">
              <w:rPr>
                <w:rFonts w:cs="Arial"/>
                <w:bCs/>
                <w:color w:val="333333"/>
              </w:rPr>
              <w:t>Rozporządzeniem Ministra Infrastruktury w sprawie warunków technicznych, jakim powinny odpowiadać budynki i ich usytuowanie z dnia 12 kwietnia 2002 r. (Dz.U. 2002 Nr 75, poz. 690 z późn. zm.)</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2,5 pkt. w przypadku realizacji wszystkich  wskazanych w punkcie II komponentów;</w:t>
            </w:r>
          </w:p>
          <w:p w:rsidR="001545D6" w:rsidRPr="001545D6" w:rsidRDefault="001545D6" w:rsidP="001545D6">
            <w:pPr>
              <w:spacing w:after="0" w:line="240" w:lineRule="auto"/>
              <w:contextualSpacing/>
              <w:jc w:val="both"/>
              <w:rPr>
                <w:rFonts w:eastAsia="Times New Roman" w:cs="Tahoma"/>
              </w:rPr>
            </w:pPr>
          </w:p>
          <w:p w:rsidR="0086369A" w:rsidRDefault="001545D6" w:rsidP="006C5F73">
            <w:pPr>
              <w:numPr>
                <w:ilvl w:val="0"/>
                <w:numId w:val="189"/>
              </w:numPr>
              <w:spacing w:after="0" w:line="240" w:lineRule="auto"/>
              <w:contextualSpacing/>
              <w:jc w:val="both"/>
              <w:rPr>
                <w:rFonts w:eastAsia="Times New Roman" w:cs="Tahoma"/>
              </w:rPr>
            </w:pPr>
            <w:r w:rsidRPr="001545D6">
              <w:rPr>
                <w:rFonts w:eastAsia="Times New Roman" w:cs="Tahoma"/>
              </w:rPr>
              <w:t>Zarządzanie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Default="001545D6" w:rsidP="006C5F73">
            <w:pPr>
              <w:numPr>
                <w:ilvl w:val="0"/>
                <w:numId w:val="192"/>
              </w:numPr>
              <w:spacing w:after="0" w:line="240" w:lineRule="auto"/>
              <w:contextualSpacing/>
              <w:jc w:val="both"/>
              <w:rPr>
                <w:rFonts w:eastAsia="Times New Roman" w:cs="Tahoma"/>
              </w:rPr>
            </w:pPr>
            <w:r w:rsidRPr="001545D6">
              <w:rPr>
                <w:rFonts w:eastAsia="Times New Roman" w:cs="Tahoma"/>
              </w:rPr>
              <w:t xml:space="preserve"> automatyka pogodowa;</w:t>
            </w:r>
          </w:p>
          <w:p w:rsidR="0086369A" w:rsidRDefault="001545D6" w:rsidP="006C5F73">
            <w:pPr>
              <w:numPr>
                <w:ilvl w:val="0"/>
                <w:numId w:val="192"/>
              </w:numPr>
              <w:spacing w:after="0" w:line="240" w:lineRule="auto"/>
              <w:contextualSpacing/>
              <w:jc w:val="both"/>
              <w:rPr>
                <w:rFonts w:eastAsia="Times New Roman" w:cs="Tahoma"/>
              </w:rPr>
            </w:pPr>
            <w:r w:rsidRPr="001545D6">
              <w:rPr>
                <w:rFonts w:eastAsia="Times New Roman" w:cs="Tahoma"/>
              </w:rPr>
              <w:t xml:space="preserve"> czujniki temperatury;</w:t>
            </w:r>
          </w:p>
          <w:p w:rsidR="0086369A" w:rsidRDefault="001545D6" w:rsidP="006C5F73">
            <w:pPr>
              <w:numPr>
                <w:ilvl w:val="0"/>
                <w:numId w:val="192"/>
              </w:numPr>
              <w:spacing w:after="0" w:line="240" w:lineRule="auto"/>
              <w:contextualSpacing/>
              <w:jc w:val="both"/>
              <w:rPr>
                <w:rFonts w:eastAsia="Times New Roman" w:cs="Tahoma"/>
              </w:rPr>
            </w:pPr>
            <w:r w:rsidRPr="001545D6">
              <w:rPr>
                <w:rFonts w:eastAsia="Times New Roman" w:cs="Tahoma"/>
              </w:rPr>
              <w:t xml:space="preserve"> czujniki ruchu;</w:t>
            </w:r>
          </w:p>
          <w:p w:rsidR="0086369A" w:rsidRDefault="001545D6" w:rsidP="006C5F73">
            <w:pPr>
              <w:numPr>
                <w:ilvl w:val="0"/>
                <w:numId w:val="192"/>
              </w:numPr>
              <w:spacing w:after="0" w:line="240" w:lineRule="auto"/>
              <w:contextualSpacing/>
              <w:jc w:val="both"/>
              <w:rPr>
                <w:rFonts w:eastAsia="Times New Roman" w:cs="Tahoma"/>
              </w:rPr>
            </w:pPr>
            <w:r w:rsidRPr="001545D6">
              <w:rPr>
                <w:rFonts w:eastAsia="Times New Roman" w:cs="Tahoma"/>
              </w:rPr>
              <w:t xml:space="preserve"> wyłączniki czasowe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nie dotyczy wymiany żarówek na energooszczędne.</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0,5 pkt. w przypadku wymiany wskazanego któregokolwiek  komponentu zarządzania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nie zakłada żadnego z powyższych komponentów z grupy I – III – 0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przypadku wystąpienia więcej niż jednego komponentu z grupy I-III  w budynku/obiekcie, punkty podlegają sumowaniu.</w:t>
            </w:r>
            <w:r w:rsidRPr="001545D6">
              <w:rPr>
                <w:rFonts w:eastAsia="Times New Roman" w:cs="Tahoma"/>
              </w:rPr>
              <w:br/>
            </w:r>
          </w:p>
          <w:p w:rsidR="001545D6" w:rsidRPr="001545D6" w:rsidRDefault="001545D6" w:rsidP="001545D6">
            <w:pPr>
              <w:spacing w:after="0" w:line="240" w:lineRule="auto"/>
              <w:jc w:val="both"/>
              <w:rPr>
                <w:rFonts w:eastAsia="Times New Roman" w:cs="Tahoma"/>
              </w:rPr>
            </w:pPr>
            <w:r w:rsidRPr="001545D6">
              <w:rPr>
                <w:rFonts w:eastAsia="Times New Roman" w:cs="Tahoma"/>
              </w:rPr>
              <w:t>Jeśli  projekt obejmuje więcej niż jeden budynek/obiekt:</w:t>
            </w:r>
          </w:p>
          <w:p w:rsidR="0086369A" w:rsidRDefault="001545D6" w:rsidP="006C5F73">
            <w:pPr>
              <w:numPr>
                <w:ilvl w:val="0"/>
                <w:numId w:val="190"/>
              </w:numPr>
              <w:spacing w:after="0" w:line="240" w:lineRule="auto"/>
              <w:contextualSpacing/>
              <w:jc w:val="both"/>
              <w:rPr>
                <w:rFonts w:eastAsia="Times New Roman" w:cs="Tahoma"/>
              </w:rPr>
            </w:pPr>
            <w:r w:rsidRPr="001545D6">
              <w:rPr>
                <w:rFonts w:eastAsia="Times New Roman" w:cs="Tahoma"/>
              </w:rPr>
              <w:t>100% punktów przyznaje się jeśli dany komponent  z grupy I-III realizowany jest we wszystkich budynkach/obiektach;</w:t>
            </w:r>
          </w:p>
          <w:p w:rsidR="0086369A" w:rsidRDefault="001545D6" w:rsidP="006C5F73">
            <w:pPr>
              <w:numPr>
                <w:ilvl w:val="0"/>
                <w:numId w:val="190"/>
              </w:numPr>
              <w:spacing w:after="0" w:line="240" w:lineRule="auto"/>
              <w:contextualSpacing/>
              <w:jc w:val="both"/>
              <w:rPr>
                <w:rFonts w:eastAsia="Times New Roman" w:cs="Tahoma"/>
              </w:rPr>
            </w:pPr>
            <w:r w:rsidRPr="001545D6">
              <w:rPr>
                <w:rFonts w:eastAsia="Times New Roman" w:cs="Tahoma"/>
              </w:rPr>
              <w:t>50%  punktów przyznaje się jeśli dany komponent  z grupy I-III realizowany jest nie we wszystkich, ale np. w jednym budynku/obiekcie, np.; projekt obejmuje 3 budynki/obiekty:</w:t>
            </w:r>
          </w:p>
          <w:p w:rsidR="001545D6" w:rsidRPr="001545D6" w:rsidRDefault="001545D6" w:rsidP="001545D6">
            <w:pPr>
              <w:spacing w:after="0" w:line="240" w:lineRule="auto"/>
              <w:jc w:val="both"/>
              <w:rPr>
                <w:rFonts w:eastAsia="Times New Roman" w:cs="Tahoma"/>
              </w:rPr>
            </w:pPr>
            <w:r w:rsidRPr="001545D6">
              <w:rPr>
                <w:rFonts w:eastAsia="Times New Roman" w:cs="Tahoma"/>
              </w:rPr>
              <w:t>- wymiana źródła ciepła przeprowadzona jest we wszystkich budynkach/obiektach – 1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 nie jest realizowany – 0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III realizowany jest w dwóch budynkach/obiektach – 0,25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takim przypadku projekt otrzyma 1,25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Kryterium będzie oceniane na podstawie zapisów wniosku o dofinansowanie projektu.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Budynek –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to obiekt budowlany, który jest trwale związany z gruntem, wydzielony z przestrzeni za pomocą przegród budowlanych oraz posiada fundamenty i dach; </w:t>
            </w:r>
          </w:p>
          <w:p w:rsidR="001545D6" w:rsidRPr="001545D6" w:rsidDel="0075564A"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Obiekt budowlany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bezpośrednio w wyniku wspieranego  projektu nastąpi przyrost zatrudnienia.</w:t>
            </w:r>
          </w:p>
          <w:p w:rsidR="001545D6" w:rsidRPr="001545D6" w:rsidRDefault="001545D6" w:rsidP="001545D6">
            <w:pPr>
              <w:spacing w:after="0" w:line="240" w:lineRule="auto"/>
              <w:jc w:val="both"/>
              <w:rPr>
                <w:rFonts w:eastAsia="Times New Roman" w:cs="Tahoma"/>
              </w:rPr>
            </w:pPr>
          </w:p>
          <w:p w:rsidR="0086369A" w:rsidRDefault="001545D6" w:rsidP="00AD15D1">
            <w:pPr>
              <w:numPr>
                <w:ilvl w:val="0"/>
                <w:numId w:val="272"/>
              </w:numPr>
              <w:spacing w:after="0" w:line="240" w:lineRule="auto"/>
              <w:contextualSpacing/>
              <w:jc w:val="both"/>
              <w:rPr>
                <w:rFonts w:eastAsia="Times New Roman" w:cs="Tahoma"/>
              </w:rPr>
            </w:pPr>
            <w:r w:rsidRPr="001545D6">
              <w:rPr>
                <w:rFonts w:eastAsia="Times New Roman" w:cs="Tahoma"/>
              </w:rPr>
              <w:t>nie powstaną nowe miejsca pracy – 0 pkt;</w:t>
            </w:r>
          </w:p>
          <w:p w:rsidR="0086369A" w:rsidRDefault="001545D6" w:rsidP="00AD15D1">
            <w:pPr>
              <w:numPr>
                <w:ilvl w:val="0"/>
                <w:numId w:val="272"/>
              </w:numPr>
              <w:spacing w:after="0" w:line="240" w:lineRule="auto"/>
              <w:contextualSpacing/>
              <w:jc w:val="both"/>
              <w:rPr>
                <w:rFonts w:eastAsia="Times New Roman" w:cs="Tahoma"/>
              </w:rPr>
            </w:pPr>
            <w:r w:rsidRPr="001545D6">
              <w:rPr>
                <w:rFonts w:eastAsia="Times New Roman" w:cs="Tahoma"/>
              </w:rPr>
              <w:t>powstanie 1 nowe miejsce pracy – 1 pkt;</w:t>
            </w:r>
          </w:p>
          <w:p w:rsidR="0086369A" w:rsidRDefault="001545D6" w:rsidP="00AD15D1">
            <w:pPr>
              <w:numPr>
                <w:ilvl w:val="0"/>
                <w:numId w:val="272"/>
              </w:numPr>
              <w:spacing w:after="0" w:line="240" w:lineRule="auto"/>
              <w:contextualSpacing/>
              <w:jc w:val="both"/>
              <w:rPr>
                <w:rFonts w:eastAsia="Times New Roman" w:cs="Tahoma"/>
              </w:rPr>
            </w:pPr>
            <w:r w:rsidRPr="001545D6">
              <w:rPr>
                <w:rFonts w:eastAsia="Times New Roman" w:cs="Tahoma"/>
              </w:rPr>
              <w:t>powstaną 2 nowe miejsca pracy – 2 pkt;</w:t>
            </w:r>
          </w:p>
          <w:p w:rsidR="0086369A" w:rsidRDefault="001545D6" w:rsidP="00AD15D1">
            <w:pPr>
              <w:numPr>
                <w:ilvl w:val="0"/>
                <w:numId w:val="272"/>
              </w:numPr>
              <w:spacing w:after="0" w:line="240" w:lineRule="auto"/>
              <w:contextualSpacing/>
              <w:jc w:val="both"/>
              <w:rPr>
                <w:rFonts w:eastAsia="Times New Roman" w:cs="Tahoma"/>
              </w:rPr>
            </w:pPr>
            <w:r w:rsidRPr="001545D6">
              <w:rPr>
                <w:rFonts w:eastAsia="Times New Roman" w:cs="Tahoma"/>
              </w:rPr>
              <w:t>powstaną 3 i więcej nowe miejsca pracy – 3 pkt.</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Dodatkowo 1 punkt zostanie przyznany jeśli  bezpośrednio w wyniku wspieranego projektu zostanie zatrudniona przynajmniej jedna osoba niepełnosprawna.</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 xml:space="preserve">Kryterium oceniane będzie dodatkowo na podstawie wskaźników dotyczących </w:t>
            </w:r>
            <w:r w:rsidRPr="001545D6">
              <w:rPr>
                <w:rFonts w:eastAsia="Times New Roman" w:cs="ArialNarrow"/>
                <w:sz w:val="20"/>
                <w:szCs w:val="20"/>
              </w:rPr>
              <w:t>zatrudnienia i będzie monitorowane w trakcie  okresu realizacji i okresu trwałości projektu.</w:t>
            </w:r>
          </w:p>
          <w:p w:rsidR="001545D6" w:rsidRPr="001545D6" w:rsidRDefault="001545D6" w:rsidP="001545D6">
            <w:pPr>
              <w:snapToGrid w:val="0"/>
              <w:spacing w:line="240" w:lineRule="auto"/>
              <w:jc w:val="both"/>
              <w:rPr>
                <w:rFonts w:cs="Arial"/>
                <w:sz w:val="20"/>
                <w:szCs w:val="20"/>
              </w:rPr>
            </w:pPr>
          </w:p>
          <w:p w:rsidR="001545D6" w:rsidRPr="001545D6" w:rsidRDefault="001545D6" w:rsidP="001545D6">
            <w:pPr>
              <w:jc w:val="both"/>
              <w:rPr>
                <w:rFonts w:cs="Arial"/>
              </w:rPr>
            </w:pPr>
            <w:r w:rsidRPr="001545D6">
              <w:rPr>
                <w:rFonts w:cs="Arial"/>
                <w:sz w:val="20"/>
                <w:szCs w:val="20"/>
              </w:rPr>
              <w:t>Nowo powstałe miejsce pracy rozumiane jest jako liczba nowych trwałych miejsc pracy (dotyczy zatrudnienia na podstawie umowy o pracę w pełnym wymiarze czasu, n</w:t>
            </w:r>
            <w:r w:rsidRPr="001545D6">
              <w:rPr>
                <w:rFonts w:eastAsia="Times New Roman" w:cs="Arial"/>
                <w:sz w:val="20"/>
                <w:szCs w:val="20"/>
              </w:rPr>
              <w:t>ie dotyczy umów o dzieło oraz umów zlecenia czy samozatrudnienia - kontraktu</w:t>
            </w:r>
            <w:r w:rsidRPr="001545D6">
              <w:rPr>
                <w:rFonts w:cs="Arial"/>
                <w:sz w:val="20"/>
                <w:szCs w:val="20"/>
              </w:rPr>
              <w:t>) utworzonych bezpośrednio w efekcie wspieranego projektu.</w:t>
            </w:r>
            <w:r w:rsidRPr="001545D6">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Komplementarność</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cs="Arial"/>
              </w:rPr>
            </w:pPr>
            <w:r w:rsidRPr="001545D6">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1545D6" w:rsidRDefault="001545D6" w:rsidP="001545D6">
            <w:pPr>
              <w:snapToGrid w:val="0"/>
              <w:spacing w:line="240" w:lineRule="auto"/>
              <w:jc w:val="both"/>
              <w:rPr>
                <w:rFonts w:cs="Arial"/>
              </w:rPr>
            </w:pPr>
            <w:r w:rsidRPr="001545D6">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86369A" w:rsidRDefault="001545D6" w:rsidP="00F5163A">
            <w:pPr>
              <w:numPr>
                <w:ilvl w:val="0"/>
                <w:numId w:val="275"/>
              </w:numPr>
              <w:snapToGrid w:val="0"/>
              <w:spacing w:line="240" w:lineRule="auto"/>
              <w:contextualSpacing/>
              <w:jc w:val="both"/>
              <w:rPr>
                <w:rFonts w:cs="Arial"/>
              </w:rPr>
            </w:pPr>
            <w:r w:rsidRPr="001545D6">
              <w:rPr>
                <w:rFonts w:cs="Arial"/>
              </w:rPr>
              <w:t>Komplementarność z projektami nieinfrastrukturalnymi (tzw. „projektami miękkimi”) finansowanymi np. ze środków EFS:</w:t>
            </w:r>
          </w:p>
          <w:p w:rsidR="0086369A" w:rsidRDefault="001545D6" w:rsidP="00F5163A">
            <w:pPr>
              <w:numPr>
                <w:ilvl w:val="0"/>
                <w:numId w:val="270"/>
              </w:numPr>
              <w:tabs>
                <w:tab w:val="left" w:pos="243"/>
              </w:tabs>
              <w:suppressAutoHyphens/>
              <w:spacing w:after="0" w:line="240" w:lineRule="auto"/>
              <w:jc w:val="both"/>
              <w:rPr>
                <w:rFonts w:cs="Arial"/>
              </w:rPr>
            </w:pPr>
            <w:r w:rsidRPr="001545D6">
              <w:rPr>
                <w:rFonts w:cs="Arial"/>
              </w:rPr>
              <w:t>komplementarność wobec  zrealizowanych lub realizowanych projektów – 3 pkt;</w:t>
            </w:r>
          </w:p>
          <w:p w:rsidR="0086369A" w:rsidRDefault="001545D6" w:rsidP="00F5163A">
            <w:pPr>
              <w:numPr>
                <w:ilvl w:val="0"/>
                <w:numId w:val="270"/>
              </w:numPr>
              <w:tabs>
                <w:tab w:val="left" w:pos="243"/>
              </w:tabs>
              <w:suppressAutoHyphens/>
              <w:spacing w:after="0" w:line="240" w:lineRule="auto"/>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243"/>
              <w:jc w:val="both"/>
              <w:rPr>
                <w:rFonts w:cs="Arial"/>
              </w:rPr>
            </w:pPr>
          </w:p>
          <w:p w:rsidR="001545D6" w:rsidRPr="001545D6" w:rsidRDefault="001545D6" w:rsidP="001545D6">
            <w:pPr>
              <w:tabs>
                <w:tab w:val="left" w:pos="243"/>
              </w:tabs>
              <w:suppressAutoHyphens/>
              <w:spacing w:after="0" w:line="240" w:lineRule="auto"/>
              <w:ind w:left="243"/>
              <w:jc w:val="both"/>
              <w:rPr>
                <w:rFonts w:cs="Arial"/>
              </w:rPr>
            </w:pPr>
            <w:r w:rsidRPr="001545D6">
              <w:rPr>
                <w:rFonts w:cs="Arial"/>
              </w:rPr>
              <w:t>i/lub</w:t>
            </w:r>
          </w:p>
          <w:p w:rsidR="001545D6" w:rsidRPr="001545D6" w:rsidRDefault="001545D6" w:rsidP="001545D6">
            <w:pPr>
              <w:tabs>
                <w:tab w:val="left" w:pos="243"/>
              </w:tabs>
              <w:suppressAutoHyphens/>
              <w:spacing w:after="0" w:line="240" w:lineRule="auto"/>
              <w:ind w:left="243"/>
              <w:jc w:val="both"/>
              <w:rPr>
                <w:rFonts w:cs="Arial"/>
              </w:rPr>
            </w:pPr>
          </w:p>
          <w:p w:rsidR="0086369A" w:rsidRDefault="001545D6" w:rsidP="00F5163A">
            <w:pPr>
              <w:numPr>
                <w:ilvl w:val="0"/>
                <w:numId w:val="275"/>
              </w:numPr>
              <w:tabs>
                <w:tab w:val="left" w:pos="243"/>
              </w:tabs>
              <w:suppressAutoHyphens/>
              <w:spacing w:after="0" w:line="240" w:lineRule="auto"/>
              <w:contextualSpacing/>
              <w:jc w:val="both"/>
              <w:rPr>
                <w:rFonts w:cs="Arial"/>
              </w:rPr>
            </w:pPr>
            <w:r w:rsidRPr="001545D6">
              <w:rPr>
                <w:rFonts w:cs="Arial"/>
              </w:rPr>
              <w:t>Komplementarność z projektami infrastrukturalnymi finansowanymi np. ze środków EFRR, na obszarze wsparcia programu rewitalizacji.</w:t>
            </w:r>
          </w:p>
          <w:p w:rsidR="001545D6" w:rsidRPr="001545D6" w:rsidRDefault="001545D6" w:rsidP="001545D6">
            <w:pPr>
              <w:tabs>
                <w:tab w:val="left" w:pos="243"/>
              </w:tabs>
              <w:suppressAutoHyphens/>
              <w:spacing w:after="0" w:line="240" w:lineRule="auto"/>
              <w:ind w:left="720"/>
              <w:contextualSpacing/>
              <w:jc w:val="both"/>
              <w:rPr>
                <w:rFonts w:cs="Arial"/>
              </w:rPr>
            </w:pPr>
          </w:p>
          <w:p w:rsidR="0086369A" w:rsidRDefault="001545D6" w:rsidP="00F5163A">
            <w:pPr>
              <w:numPr>
                <w:ilvl w:val="0"/>
                <w:numId w:val="270"/>
              </w:numPr>
              <w:tabs>
                <w:tab w:val="left" w:pos="243"/>
              </w:tabs>
              <w:suppressAutoHyphens/>
              <w:spacing w:line="240" w:lineRule="auto"/>
              <w:jc w:val="both"/>
              <w:rPr>
                <w:rFonts w:cs="Arial"/>
              </w:rPr>
            </w:pPr>
            <w:r w:rsidRPr="001545D6">
              <w:rPr>
                <w:rFonts w:cs="Arial"/>
              </w:rPr>
              <w:t>Komplementarność wobec zrealizowanych lub realizowanych projektów – 2pkt;</w:t>
            </w:r>
          </w:p>
          <w:p w:rsidR="0086369A" w:rsidRDefault="001545D6" w:rsidP="00F5163A">
            <w:pPr>
              <w:numPr>
                <w:ilvl w:val="0"/>
                <w:numId w:val="270"/>
              </w:numPr>
              <w:tabs>
                <w:tab w:val="left" w:pos="243"/>
              </w:tabs>
              <w:suppressAutoHyphens/>
              <w:spacing w:after="0" w:line="240" w:lineRule="auto"/>
              <w:contextualSpacing/>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720"/>
              <w:jc w:val="both"/>
              <w:rPr>
                <w:rFonts w:cs="Arial"/>
              </w:rPr>
            </w:pP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Punkty podlegają sumowaniu.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5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both"/>
              <w:rPr>
                <w:rFonts w:eastAsia="Times New Roman" w:cs="Arial"/>
              </w:rPr>
            </w:pPr>
            <w:r w:rsidRPr="001545D6">
              <w:rPr>
                <w:rFonts w:cs="Arial"/>
              </w:rPr>
              <w:t xml:space="preserve">W ramach kryterium będzie sprawdzane czy projekt jest kompleksowy, tj. łączy typy projektów w schematach 6.3.A i 6.3.C.  </w:t>
            </w:r>
          </w:p>
          <w:p w:rsidR="001545D6" w:rsidRPr="001545D6" w:rsidRDefault="001545D6" w:rsidP="001545D6">
            <w:pPr>
              <w:snapToGrid w:val="0"/>
              <w:spacing w:line="240" w:lineRule="auto"/>
              <w:jc w:val="both"/>
              <w:rPr>
                <w:rFonts w:cs="Arial"/>
              </w:rPr>
            </w:pPr>
            <w:r w:rsidRPr="001545D6">
              <w:rPr>
                <w:rFonts w:cs="Arial"/>
              </w:rPr>
              <w:t>W przypadku, gdy projekt jest kompleksowy, tj. łączy typy projektów w schematach 6.3.A i 6.3.C. – 3  pkt.</w:t>
            </w:r>
          </w:p>
          <w:p w:rsidR="001545D6" w:rsidRPr="001545D6" w:rsidRDefault="001545D6" w:rsidP="001545D6">
            <w:pPr>
              <w:snapToGrid w:val="0"/>
              <w:spacing w:line="240" w:lineRule="auto"/>
              <w:jc w:val="both"/>
              <w:rPr>
                <w:rFonts w:cs="Arial"/>
                <w:sz w:val="20"/>
                <w:szCs w:val="20"/>
              </w:rPr>
            </w:pPr>
            <w:r w:rsidRPr="001545D6">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center"/>
              <w:rPr>
                <w:rFonts w:eastAsia="Times New Roman" w:cs="Arial"/>
              </w:rPr>
            </w:pPr>
            <w:r w:rsidRPr="001545D6">
              <w:rPr>
                <w:rFonts w:eastAsia="Times New Roman" w:cs="Arial"/>
              </w:rPr>
              <w:t xml:space="preserve">0 – 3 pkt. </w:t>
            </w:r>
          </w:p>
          <w:p w:rsidR="001545D6" w:rsidRPr="001545D6" w:rsidRDefault="001545D6" w:rsidP="001545D6">
            <w:pPr>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bCs/>
              </w:rPr>
              <w:t xml:space="preserve">Zgodność projektu z </w:t>
            </w:r>
            <w:r w:rsidRPr="001545D6">
              <w:rPr>
                <w:rFonts w:eastAsia="Times New Roman" w:cs="Arial"/>
                <w:b/>
              </w:rPr>
              <w:t>rejestrem zabytków/gminną ewidencją zabytków</w:t>
            </w:r>
          </w:p>
          <w:p w:rsidR="001545D6" w:rsidRPr="001545D6" w:rsidRDefault="001545D6" w:rsidP="001545D6">
            <w:pPr>
              <w:snapToGrid w:val="0"/>
              <w:spacing w:after="0" w:line="240" w:lineRule="auto"/>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wyłącznie budynki/obiekty zabytkowe, ewentualnie wraz z otoczeniem, lub otoczenie figurujące indywidualnie w Gminnej Ewidencji Zabytków – 2  pkt;</w:t>
            </w: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figurujące indywidualnie w Gminnej Ewidencji Zabytków – 1 pkt;</w:t>
            </w: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 xml:space="preserve">W przypadku jeśli projekt nie obejmuje obiektów zabytkowych  - 0 pkt.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heme="minorHAnsi"/>
                <w:sz w:val="20"/>
                <w:szCs w:val="20"/>
                <w:lang w:eastAsia="en-US"/>
              </w:rPr>
            </w:pPr>
            <w:r w:rsidRPr="001545D6">
              <w:rPr>
                <w:rFonts w:eastAsia="Calibri" w:cs="Times New Roman"/>
                <w:sz w:val="20"/>
                <w:szCs w:val="20"/>
                <w:lang w:eastAsia="en-US"/>
              </w:rPr>
              <w:t>Kryterium weryfikowane będzie na podstawie dokumentu przedstawionego przez wnioskodawcę na etapie składania wniosku o dofinansowanie o wpisie</w:t>
            </w:r>
            <w:r w:rsidRPr="001545D6">
              <w:rPr>
                <w:rFonts w:eastAsiaTheme="minorHAnsi"/>
                <w:sz w:val="20"/>
                <w:szCs w:val="20"/>
                <w:lang w:eastAsia="en-US"/>
              </w:rPr>
              <w:t> obiektu do rejestru zabytków wydanego przez Wojewódzkiego Konserwatora  Zabytków we Wrocławiu lub wpisie obiektu do Gminnej Ewidencji Zabytków.</w:t>
            </w:r>
          </w:p>
          <w:p w:rsidR="001545D6" w:rsidRPr="001545D6" w:rsidRDefault="001545D6" w:rsidP="001545D6">
            <w:pPr>
              <w:spacing w:after="0" w:line="240" w:lineRule="auto"/>
              <w:jc w:val="both"/>
              <w:rPr>
                <w:rFonts w:eastAsia="Times New Roman" w:cs="Tahoma"/>
              </w:rPr>
            </w:pPr>
          </w:p>
          <w:p w:rsidR="001545D6" w:rsidRPr="001545D6" w:rsidRDefault="001545D6" w:rsidP="001545D6">
            <w:pPr>
              <w:snapToGrid w:val="0"/>
              <w:spacing w:line="240" w:lineRule="auto"/>
              <w:jc w:val="both"/>
              <w:rPr>
                <w:rFonts w:cs="Arial"/>
                <w:sz w:val="20"/>
                <w:szCs w:val="20"/>
              </w:rPr>
            </w:pPr>
            <w:r w:rsidRPr="001545D6">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1545D6" w:rsidRDefault="001545D6" w:rsidP="001545D6">
            <w:pPr>
              <w:snapToGrid w:val="0"/>
              <w:spacing w:line="240" w:lineRule="auto"/>
              <w:jc w:val="both"/>
              <w:rPr>
                <w:rFonts w:cs="Arial"/>
                <w:b/>
                <w:sz w:val="20"/>
                <w:szCs w:val="20"/>
              </w:rPr>
            </w:pPr>
            <w:r w:rsidRPr="001545D6">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 xml:space="preserve">Realizacja projektu na obszarach wiejskich </w:t>
            </w:r>
          </w:p>
          <w:p w:rsidR="001545D6" w:rsidRPr="001545D6"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1545D6">
              <w:rPr>
                <w:rFonts w:ascii="Calibri" w:eastAsia="Times New Roman" w:hAnsi="Calibri" w:cs="Times New Roman"/>
                <w:kern w:val="3"/>
                <w:lang w:eastAsia="en-US"/>
              </w:rPr>
              <w:t>W ramach  kryterium weryfikowane będzie, czy projekt jest realizowany na obszarze wiejskim.</w:t>
            </w:r>
          </w:p>
          <w:p w:rsidR="0086369A" w:rsidRDefault="001545D6" w:rsidP="00F5163A">
            <w:pPr>
              <w:numPr>
                <w:ilvl w:val="0"/>
                <w:numId w:val="27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realizowany w całości lub w części na obszarze wiejskim – 2 pkt</w:t>
            </w:r>
            <w:r w:rsidRPr="001545D6">
              <w:rPr>
                <w:rFonts w:eastAsiaTheme="minorHAnsi"/>
                <w:kern w:val="3"/>
                <w:lang w:eastAsia="en-US"/>
              </w:rPr>
              <w:t>;</w:t>
            </w:r>
          </w:p>
          <w:p w:rsidR="0086369A" w:rsidRDefault="001545D6" w:rsidP="00F5163A">
            <w:pPr>
              <w:numPr>
                <w:ilvl w:val="0"/>
                <w:numId w:val="27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nie jest realizowany na obszarze wiejskim – 0 pkt.</w:t>
            </w:r>
          </w:p>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1545D6">
              <w:rPr>
                <w:rFonts w:ascii="Calibri" w:eastAsia="Calibri" w:hAnsi="Calibri" w:cs="Times New Roman"/>
                <w:kern w:val="3"/>
                <w:sz w:val="20"/>
                <w:szCs w:val="20"/>
                <w:lang w:eastAsia="en-US"/>
              </w:rPr>
              <w:t>Kryterium weryfikowane będzie na  podstawie zapisów wniosku o dofinansowanie projektu.</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autoSpaceDE w:val="0"/>
              <w:autoSpaceDN w:val="0"/>
              <w:adjustRightInd w:val="0"/>
              <w:spacing w:after="120" w:line="240" w:lineRule="auto"/>
              <w:jc w:val="both"/>
              <w:rPr>
                <w:rFonts w:eastAsiaTheme="minorHAnsi" w:cs="Helv"/>
                <w:color w:val="000000"/>
                <w:sz w:val="18"/>
                <w:szCs w:val="18"/>
                <w:lang w:eastAsia="en-US"/>
              </w:rPr>
            </w:pPr>
            <w:r w:rsidRPr="001545D6">
              <w:rPr>
                <w:rFonts w:ascii="Calibri" w:eastAsia="Calibri" w:hAnsi="Calibri" w:cs="Times New Roman"/>
                <w:kern w:val="3"/>
                <w:sz w:val="18"/>
                <w:szCs w:val="18"/>
                <w:lang w:eastAsia="en-US"/>
              </w:rPr>
              <w:t xml:space="preserve">UWAGA: </w:t>
            </w:r>
            <w:r w:rsidRPr="001545D6">
              <w:rPr>
                <w:rFonts w:eastAsiaTheme="minorHAnsi" w:cs="Helv"/>
                <w:color w:val="000000"/>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spacing w:after="0" w:line="240" w:lineRule="auto"/>
              <w:jc w:val="both"/>
              <w:rPr>
                <w:rFonts w:eastAsia="Times New Roman" w:cs="Tahoma"/>
                <w:sz w:val="20"/>
                <w:szCs w:val="20"/>
              </w:rPr>
            </w:pPr>
            <w:r w:rsidRPr="001545D6">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1545D6">
                <w:rPr>
                  <w:rFonts w:ascii="Calibri" w:eastAsia="Times New Roman" w:hAnsi="Calibri" w:cs="Times New Roman"/>
                  <w:color w:val="0000FF"/>
                  <w:kern w:val="3"/>
                  <w:sz w:val="20"/>
                  <w:szCs w:val="20"/>
                  <w:u w:val="single"/>
                  <w:lang w:eastAsia="en-US"/>
                </w:rPr>
                <w:t>http://ec.europa.eu/eurostat/ramon/miscellaneous/index.cfm?TargetUrl=DSP_DEGURBA</w:t>
              </w:r>
            </w:hyperlink>
            <w:r w:rsidRPr="001545D6">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2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Głównymi odbiorcami są osoby niepełnosprawne.</w:t>
            </w:r>
          </w:p>
          <w:p w:rsidR="001545D6" w:rsidRPr="001545D6" w:rsidRDefault="001545D6" w:rsidP="001545D6">
            <w:pPr>
              <w:spacing w:after="0" w:line="240" w:lineRule="auto"/>
              <w:jc w:val="both"/>
              <w:rPr>
                <w:rFonts w:eastAsia="Times New Roman" w:cs="Tahoma"/>
              </w:rPr>
            </w:pPr>
          </w:p>
          <w:p w:rsidR="0086369A" w:rsidRDefault="001545D6" w:rsidP="00F5163A">
            <w:pPr>
              <w:numPr>
                <w:ilvl w:val="0"/>
                <w:numId w:val="271"/>
              </w:numPr>
              <w:spacing w:after="0" w:line="240" w:lineRule="auto"/>
              <w:contextualSpacing/>
              <w:jc w:val="both"/>
              <w:rPr>
                <w:rFonts w:eastAsia="Times New Roman" w:cs="Tahoma"/>
              </w:rPr>
            </w:pPr>
            <w:r w:rsidRPr="001545D6">
              <w:rPr>
                <w:rFonts w:eastAsia="Times New Roman" w:cs="Tahoma"/>
              </w:rPr>
              <w:t>Projekt w szczególności zakłada poprawę dostępności dla osób niepełnosprawnych – 1 pkt;</w:t>
            </w:r>
          </w:p>
          <w:p w:rsidR="001545D6" w:rsidRPr="001545D6" w:rsidRDefault="001545D6" w:rsidP="001545D6">
            <w:pPr>
              <w:spacing w:after="0" w:line="240" w:lineRule="auto"/>
              <w:ind w:left="36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0 – 1 pkt. </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rPr>
                <w:rFonts w:eastAsia="Times New Roman" w:cs="Arial"/>
                <w:b/>
              </w:rPr>
            </w:pPr>
          </w:p>
          <w:p w:rsidR="001545D6" w:rsidRPr="001545D6" w:rsidRDefault="001545D6" w:rsidP="001545D6">
            <w:pPr>
              <w:spacing w:after="0" w:line="240" w:lineRule="auto"/>
              <w:rPr>
                <w:rFonts w:eastAsia="Times New Roman" w:cs="Arial"/>
                <w:b/>
              </w:rPr>
            </w:pPr>
            <w:r w:rsidRPr="001545D6">
              <w:rPr>
                <w:rFonts w:eastAsia="Times New Roman" w:cs="Arial"/>
                <w:b/>
              </w:rPr>
              <w:t>Poziom zamożności gminy</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1545D6" w:rsidRDefault="001545D6" w:rsidP="001545D6">
            <w:pPr>
              <w:spacing w:after="0" w:line="240" w:lineRule="auto"/>
              <w:jc w:val="both"/>
              <w:rPr>
                <w:rFonts w:eastAsia="Times New Roman" w:cs="Arial"/>
              </w:rPr>
            </w:pPr>
          </w:p>
          <w:p w:rsidR="001545D6" w:rsidRPr="001545D6" w:rsidRDefault="001545D6" w:rsidP="001545D6">
            <w:pPr>
              <w:spacing w:after="0" w:line="240" w:lineRule="auto"/>
              <w:jc w:val="both"/>
              <w:rPr>
                <w:rFonts w:eastAsia="Times New Roman" w:cs="Arial"/>
              </w:rPr>
            </w:pPr>
            <w:r w:rsidRPr="001545D6">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1545D6" w:rsidRDefault="001545D6" w:rsidP="001545D6">
            <w:pPr>
              <w:spacing w:after="0" w:line="240" w:lineRule="auto"/>
              <w:rPr>
                <w:rFonts w:eastAsia="Times New Roman" w:cs="Arial"/>
              </w:rPr>
            </w:pPr>
          </w:p>
          <w:p w:rsidR="001545D6" w:rsidRPr="001545D6" w:rsidRDefault="001545D6" w:rsidP="001545D6">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rsidR="0086369A" w:rsidRDefault="001545D6" w:rsidP="00F5163A">
            <w:pPr>
              <w:numPr>
                <w:ilvl w:val="0"/>
                <w:numId w:val="187"/>
              </w:numPr>
              <w:snapToGrid w:val="0"/>
              <w:spacing w:line="240" w:lineRule="auto"/>
              <w:contextualSpacing/>
              <w:jc w:val="both"/>
              <w:rPr>
                <w:rFonts w:cs="Arial"/>
              </w:rPr>
            </w:pPr>
            <w:r w:rsidRPr="001545D6">
              <w:rPr>
                <w:rFonts w:cs="Arial"/>
              </w:rPr>
              <w:t>I grupa – projekt zostanie zlokalizowany w gminie z grupy do 70% średniej wartości wskaźnika G – 4 pkt;</w:t>
            </w:r>
          </w:p>
          <w:p w:rsidR="0086369A" w:rsidRDefault="001545D6" w:rsidP="00F5163A">
            <w:pPr>
              <w:numPr>
                <w:ilvl w:val="0"/>
                <w:numId w:val="187"/>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86369A" w:rsidRDefault="001545D6" w:rsidP="00F5163A">
            <w:pPr>
              <w:numPr>
                <w:ilvl w:val="0"/>
                <w:numId w:val="187"/>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86369A" w:rsidRDefault="001545D6" w:rsidP="00F5163A">
            <w:pPr>
              <w:numPr>
                <w:ilvl w:val="0"/>
                <w:numId w:val="187"/>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86369A" w:rsidRDefault="001545D6" w:rsidP="00F5163A">
            <w:pPr>
              <w:numPr>
                <w:ilvl w:val="0"/>
                <w:numId w:val="187"/>
              </w:numPr>
              <w:snapToGrid w:val="0"/>
              <w:spacing w:line="240" w:lineRule="auto"/>
              <w:contextualSpacing/>
              <w:jc w:val="both"/>
              <w:rPr>
                <w:rFonts w:cs="Arial"/>
              </w:rPr>
            </w:pPr>
            <w:r w:rsidRPr="001545D6">
              <w:rPr>
                <w:rFonts w:cs="Arial"/>
              </w:rPr>
              <w:t>V grupa – projekt zostanie zlokalizowany w gminie z grupy powyżej 100% średniej wartości wskaźnika G – 0 pkt.</w:t>
            </w:r>
          </w:p>
          <w:p w:rsidR="001545D6" w:rsidRPr="001545D6" w:rsidRDefault="001545D6" w:rsidP="001545D6">
            <w:pPr>
              <w:snapToGrid w:val="0"/>
              <w:spacing w:after="0" w:line="240" w:lineRule="auto"/>
              <w:jc w:val="both"/>
              <w:rPr>
                <w:rFonts w:cs="Arial"/>
              </w:rPr>
            </w:pPr>
            <w:r w:rsidRPr="001545D6">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autoSpaceDN w:val="0"/>
              <w:jc w:val="both"/>
              <w:rPr>
                <w:rFonts w:ascii="Calibri" w:eastAsiaTheme="minorHAnsi" w:hAnsi="Calibri" w:cs="Times New Roman"/>
                <w:lang w:eastAsia="en-US"/>
              </w:rPr>
            </w:pPr>
            <w:r w:rsidRPr="001545D6">
              <w:rPr>
                <w:rFonts w:ascii="Calibri" w:eastAsiaTheme="minorHAnsi" w:hAnsi="Calibri" w:cs="Times New Roman"/>
                <w:bCs/>
              </w:rPr>
              <w:t>Czy wnioskodawca zadeklarował zwiększenie udziału wkładu własnego w budżecie projektu?</w:t>
            </w: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Deklarowany przez wnioskodawcę wkład własny jest większy od minimalnego wymaganego wkładu:</w:t>
            </w:r>
          </w:p>
          <w:p w:rsidR="0086369A" w:rsidRDefault="001545D6" w:rsidP="00F5163A">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poniżej 5 punktów procentowych - 0 pkt;</w:t>
            </w:r>
          </w:p>
          <w:p w:rsidR="0086369A" w:rsidRDefault="001545D6" w:rsidP="00F5163A">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od 5 punktów procentowych do 10 punktów procentowych  - 1 pkt;</w:t>
            </w:r>
          </w:p>
          <w:p w:rsidR="0086369A" w:rsidRDefault="001545D6" w:rsidP="00F5163A">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10 punktów procentowych do 20 punktów procentowych -2 pkt;</w:t>
            </w:r>
          </w:p>
          <w:p w:rsidR="0086369A" w:rsidRDefault="001545D6" w:rsidP="00F5163A">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20 punktów procentowych – 3 pkt.</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widowControl w:val="0"/>
              <w:autoSpaceDE w:val="0"/>
              <w:autoSpaceDN w:val="0"/>
              <w:adjustRightInd w:val="0"/>
              <w:spacing w:after="0" w:line="240" w:lineRule="auto"/>
              <w:jc w:val="both"/>
              <w:rPr>
                <w:rFonts w:eastAsia="Times New Roman" w:cs="Times New Roman"/>
                <w:bCs/>
              </w:rPr>
            </w:pPr>
            <w:r w:rsidRPr="001545D6">
              <w:rPr>
                <w:rFonts w:eastAsia="Times New Roman" w:cs="Times New Roman"/>
              </w:rPr>
              <w:t xml:space="preserve">0 punktów otrzymają także projekty, w których </w:t>
            </w:r>
            <w:r w:rsidRPr="001545D6">
              <w:rPr>
                <w:rFonts w:eastAsia="Times New Roman" w:cs="Times New Roman"/>
                <w:bCs/>
              </w:rPr>
              <w:t>wnioskodawca nie zadeklarował zwiększenia udziału wkładu własnego.</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3 pkt.</w:t>
            </w:r>
          </w:p>
          <w:p w:rsidR="001545D6" w:rsidRPr="001545D6" w:rsidDel="00085628" w:rsidRDefault="001545D6" w:rsidP="001545D6">
            <w:pPr>
              <w:spacing w:after="0" w:line="240" w:lineRule="auto"/>
              <w:jc w:val="center"/>
              <w:rPr>
                <w:rFonts w:eastAsiaTheme="minorHAnsi"/>
                <w:lang w:eastAsia="en-US"/>
              </w:rPr>
            </w:pPr>
            <w:r w:rsidRPr="001545D6">
              <w:rPr>
                <w:rFonts w:eastAsiaTheme="minorHAnsi"/>
                <w:lang w:eastAsia="en-US"/>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1545D6" w:rsidRDefault="001545D6" w:rsidP="001545D6">
            <w:pPr>
              <w:spacing w:line="240" w:lineRule="auto"/>
              <w:jc w:val="both"/>
              <w:rPr>
                <w:rFonts w:eastAsia="Times New Roman" w:cs="Tahoma"/>
              </w:rPr>
            </w:pPr>
            <w:r w:rsidRPr="001545D6">
              <w:rPr>
                <w:rFonts w:eastAsia="Times New Roman" w:cs="Tahoma"/>
              </w:rPr>
              <w:t>1 punkt zostanie przyznany za zastosowanie dowolnego z rozwiązań (co najmniej jedno) w następujących kategoriach (1 punkt w każdej z poniższych kategorii).</w:t>
            </w:r>
          </w:p>
          <w:p w:rsidR="0086369A" w:rsidRDefault="001545D6" w:rsidP="008A4F7E">
            <w:pPr>
              <w:numPr>
                <w:ilvl w:val="0"/>
                <w:numId w:val="274"/>
              </w:numPr>
              <w:spacing w:line="240" w:lineRule="auto"/>
              <w:contextualSpacing/>
              <w:jc w:val="both"/>
              <w:rPr>
                <w:rFonts w:eastAsia="Times New Roman" w:cs="Tahoma"/>
              </w:rPr>
            </w:pPr>
            <w:r w:rsidRPr="001545D6">
              <w:rPr>
                <w:rFonts w:eastAsia="Times New Roman" w:cs="Tahoma"/>
              </w:rPr>
              <w:t>urządzenia odwadniające oraz odprowadzające wodę, np. rowy odwadniające urządzenia ściekowe, kanalizacja deszczowa;</w:t>
            </w:r>
          </w:p>
          <w:p w:rsidR="0086369A" w:rsidRDefault="001545D6" w:rsidP="008A4F7E">
            <w:pPr>
              <w:numPr>
                <w:ilvl w:val="0"/>
                <w:numId w:val="274"/>
              </w:numPr>
              <w:spacing w:line="240" w:lineRule="auto"/>
              <w:contextualSpacing/>
              <w:jc w:val="both"/>
              <w:rPr>
                <w:rFonts w:eastAsia="Times New Roman" w:cs="Tahoma"/>
              </w:rPr>
            </w:pPr>
            <w:r w:rsidRPr="001545D6">
              <w:rPr>
                <w:rFonts w:eastAsia="Times New Roman" w:cs="Tahoma"/>
              </w:rPr>
              <w:t>urządzania oświetleniowe;</w:t>
            </w:r>
          </w:p>
          <w:p w:rsidR="0086369A" w:rsidRDefault="001545D6" w:rsidP="008A4F7E">
            <w:pPr>
              <w:numPr>
                <w:ilvl w:val="0"/>
                <w:numId w:val="274"/>
              </w:numPr>
              <w:spacing w:line="240" w:lineRule="auto"/>
              <w:contextualSpacing/>
              <w:jc w:val="both"/>
              <w:rPr>
                <w:rFonts w:eastAsia="Times New Roman" w:cs="Tahoma"/>
              </w:rPr>
            </w:pPr>
            <w:r w:rsidRPr="001545D6">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1545D6" w:rsidRDefault="001545D6" w:rsidP="001545D6">
            <w:pPr>
              <w:spacing w:line="240" w:lineRule="auto"/>
              <w:jc w:val="both"/>
              <w:rPr>
                <w:rFonts w:eastAsia="Times New Roman" w:cs="Tahoma"/>
              </w:rPr>
            </w:pPr>
            <w:r w:rsidRPr="001545D6">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1545D6" w:rsidRDefault="001545D6" w:rsidP="001545D6">
            <w:pPr>
              <w:spacing w:line="240" w:lineRule="auto"/>
              <w:jc w:val="both"/>
              <w:rPr>
                <w:rFonts w:eastAsia="Times New Roman" w:cs="Tahoma"/>
              </w:rPr>
            </w:pPr>
            <w:r w:rsidRPr="001545D6">
              <w:rPr>
                <w:rFonts w:eastAsia="Times New Roman" w:cs="Tahoma"/>
              </w:rPr>
              <w:t>Inwestycja poprawiająca bezpieczeństwo nie musi dotyczyć całego odcinka drogi.</w:t>
            </w: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 3 pkt.</w:t>
            </w:r>
          </w:p>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punktów w kryterium nie oznacza odrzucenia wniosku)</w:t>
            </w:r>
          </w:p>
        </w:tc>
      </w:tr>
      <w:tr w:rsidR="001545D6" w:rsidRPr="001545D6"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sprawdzany będzie stan techniczny budynków/obiektów -</w:t>
            </w:r>
            <w:r w:rsidRPr="001545D6">
              <w:rPr>
                <w:rFonts w:ascii="Calibri" w:eastAsia="Times New Roman" w:hAnsi="Calibri" w:cs="Tahoma"/>
              </w:rPr>
              <w:t xml:space="preserve"> wynikający z przeglądu technicznego budynku/obiektu,</w:t>
            </w:r>
            <w:r w:rsidRPr="001545D6">
              <w:rPr>
                <w:rFonts w:eastAsia="Times New Roman" w:cs="Tahoma"/>
              </w:rPr>
              <w:t xml:space="preserve"> których dotyczy projekt.</w:t>
            </w:r>
          </w:p>
          <w:p w:rsidR="0086369A" w:rsidRDefault="001545D6" w:rsidP="008A4F7E">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powyżej 60% - 2 pkt;</w:t>
            </w:r>
          </w:p>
          <w:p w:rsidR="0086369A" w:rsidRDefault="001545D6" w:rsidP="008A4F7E">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od 60% do 40% - 1 pkt;</w:t>
            </w:r>
          </w:p>
          <w:p w:rsidR="0086369A" w:rsidRDefault="001545D6" w:rsidP="008A4F7E">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poniżej 40% - 0 pkt.</w:t>
            </w:r>
          </w:p>
          <w:p w:rsidR="001545D6" w:rsidRPr="001545D6" w:rsidRDefault="001545D6" w:rsidP="001545D6">
            <w:pPr>
              <w:spacing w:line="240" w:lineRule="auto"/>
              <w:ind w:left="720"/>
              <w:contextualSpacing/>
              <w:jc w:val="both"/>
              <w:rPr>
                <w:rFonts w:eastAsia="Times New Roman" w:cs="Tahoma"/>
              </w:rPr>
            </w:pP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W przypadku jeśli projekt obejmuje kilka budynków/obiektów, wylicza się średnią ze stopnia zużycia technicznego poszczególnych budynków/obiektów, np.:</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Jeden budynek/obiekt- stopień zużycia technicznego – powyżej 60% -2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Drugi budynek/obiekt – stopień zużycia technicznego – od 60% do 40% - 1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Trzeci budynek/obiekt – stopień zużycia technicznego – poniżej 40% - 0 pkt.</w:t>
            </w: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Średnia stopnia zużycia technicznego budynków/obiektów 3/3= 1 pkt.</w:t>
            </w:r>
          </w:p>
          <w:p w:rsidR="001545D6" w:rsidRPr="001545D6" w:rsidRDefault="001545D6" w:rsidP="001545D6">
            <w:pPr>
              <w:spacing w:line="240" w:lineRule="auto"/>
              <w:jc w:val="both"/>
              <w:rPr>
                <w:rFonts w:eastAsia="Times New Roman" w:cs="Tahoma"/>
              </w:rPr>
            </w:pP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 projektu..</w:t>
            </w:r>
          </w:p>
          <w:p w:rsidR="001545D6" w:rsidRPr="001545D6" w:rsidRDefault="001545D6" w:rsidP="001545D6">
            <w:pPr>
              <w:spacing w:line="240" w:lineRule="auto"/>
              <w:jc w:val="both"/>
              <w:rPr>
                <w:rFonts w:eastAsia="Times New Roman" w:cs="Tahoma"/>
                <w:b/>
                <w:sz w:val="20"/>
                <w:szCs w:val="20"/>
              </w:rPr>
            </w:pPr>
            <w:r w:rsidRPr="001545D6">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 xml:space="preserve">0 – 2 pkt. </w:t>
            </w:r>
          </w:p>
          <w:p w:rsidR="001545D6" w:rsidRPr="001545D6" w:rsidRDefault="001545D6" w:rsidP="001545D6">
            <w:pPr>
              <w:spacing w:after="0" w:line="240" w:lineRule="auto"/>
              <w:jc w:val="center"/>
              <w:rPr>
                <w:rFonts w:ascii="Times New Roman" w:eastAsia="Times New Roman" w:hAnsi="Times New Roman" w:cs="Times New Roman"/>
                <w:color w:val="000000"/>
              </w:rPr>
            </w:pPr>
            <w:r w:rsidRPr="001545D6">
              <w:rPr>
                <w:rFonts w:eastAsia="Times New Roman" w:cs="Times New Roman"/>
                <w:color w:val="000000"/>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W ramach kryterium będzie weryfikowane czy we wspartej w ramach projektu infrastruktury, swoją działalność będą prowadzić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sz w:val="20"/>
                <w:szCs w:val="20"/>
                <w:lang w:eastAsia="en-US"/>
              </w:rPr>
            </w:pPr>
            <w:r w:rsidRPr="001545D6">
              <w:rPr>
                <w:rFonts w:eastAsiaTheme="minorHAnsi" w:cs="Arial"/>
                <w:sz w:val="20"/>
                <w:szCs w:val="20"/>
                <w:lang w:eastAsia="en-US"/>
              </w:rPr>
              <w:t>Wnioskodawca zapewnia udostępnienie lokalu na cele związane z działalnością ekonomii społecznej.</w:t>
            </w:r>
          </w:p>
          <w:p w:rsidR="001545D6" w:rsidRPr="001545D6" w:rsidRDefault="001545D6" w:rsidP="001545D6">
            <w:pPr>
              <w:spacing w:after="0" w:line="240" w:lineRule="auto"/>
              <w:jc w:val="both"/>
              <w:rPr>
                <w:rFonts w:eastAsia="Times New Roman" w:cs="Tahoma"/>
                <w:sz w:val="20"/>
                <w:szCs w:val="20"/>
              </w:rPr>
            </w:pPr>
            <w:r w:rsidRPr="001545D6">
              <w:rPr>
                <w:rFonts w:eastAsiaTheme="minorHAnsi" w:cs="Arial"/>
                <w:sz w:val="20"/>
                <w:szCs w:val="20"/>
                <w:lang w:eastAsia="en-US"/>
              </w:rPr>
              <w:t>Weryfikacja spełnienia kryterium na podstawie zapisów we wniosku o dofinansowanie.</w:t>
            </w:r>
            <w:r w:rsidRPr="001545D6">
              <w:rPr>
                <w:rFonts w:eastAsiaTheme="minorHAnsi" w:cs="Arial"/>
                <w:lang w:eastAsia="en-US"/>
              </w:rPr>
              <w:t xml:space="preserve"> </w:t>
            </w:r>
            <w:r w:rsidRPr="001545D6">
              <w:rPr>
                <w:rFonts w:eastAsiaTheme="minorHAnsi" w:cs="Arial"/>
                <w:sz w:val="20"/>
                <w:szCs w:val="20"/>
                <w:lang w:eastAsia="en-US"/>
              </w:rPr>
              <w:t>W/w działalność musi być prowadzona w okresie realizacji i trwałości projektu.</w:t>
            </w:r>
            <w:r w:rsidRPr="001545D6">
              <w:rPr>
                <w:rFonts w:eastAsiaTheme="minorHAnsi" w:cs="Arial"/>
                <w:lang w:eastAsia="en-US"/>
              </w:rPr>
              <w:t xml:space="preserve"> </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pacing w:before="240" w:line="240" w:lineRule="auto"/>
              <w:rPr>
                <w:rFonts w:eastAsiaTheme="minorHAnsi"/>
                <w:sz w:val="20"/>
                <w:szCs w:val="20"/>
                <w:lang w:eastAsia="en-US"/>
              </w:rPr>
            </w:pPr>
            <w:r w:rsidRPr="001545D6">
              <w:rPr>
                <w:rFonts w:eastAsiaTheme="minorHAnsi" w:cs="Arial"/>
                <w:lang w:eastAsia="en-US"/>
              </w:rPr>
              <w:t>*</w:t>
            </w:r>
            <w:r w:rsidRPr="001545D6">
              <w:rPr>
                <w:rFonts w:eastAsiaTheme="minorHAnsi" w:cs="Arial"/>
                <w:sz w:val="20"/>
                <w:szCs w:val="20"/>
                <w:lang w:eastAsia="en-US"/>
              </w:rPr>
              <w:t>przez</w:t>
            </w:r>
            <w:r w:rsidRPr="001545D6">
              <w:rPr>
                <w:rFonts w:eastAsiaTheme="minorHAnsi"/>
                <w:sz w:val="20"/>
                <w:szCs w:val="20"/>
                <w:lang w:eastAsia="en-US"/>
              </w:rPr>
              <w:t xml:space="preserve"> Podmioty ekonomii społecznej należy rozumieć:</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b)  podmiot reintegracyjny, realizujący usługi reintegracji społecznej i zawodowej osób zagrożonych wykluczeniem społecznym: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   CIS i KIS;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 1 pkt.</w:t>
            </w:r>
          </w:p>
          <w:p w:rsidR="001545D6" w:rsidRPr="001545D6" w:rsidRDefault="001545D6" w:rsidP="001545D6">
            <w:pPr>
              <w:spacing w:after="0" w:line="240" w:lineRule="auto"/>
              <w:jc w:val="center"/>
              <w:rPr>
                <w:rFonts w:eastAsiaTheme="minorHAnsi"/>
                <w:lang w:eastAsia="en-US"/>
              </w:rPr>
            </w:pPr>
            <w:r w:rsidRPr="001545D6">
              <w:rPr>
                <w:rFonts w:eastAsiaTheme="minorHAnsi"/>
                <w:color w:val="000000"/>
                <w:lang w:eastAsia="en-US"/>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1545D6" w:rsidRDefault="001545D6" w:rsidP="001545D6">
            <w:pPr>
              <w:snapToGrid w:val="0"/>
              <w:spacing w:after="0" w:line="240" w:lineRule="auto"/>
              <w:jc w:val="both"/>
              <w:rPr>
                <w:rFonts w:eastAsia="Times New Roman" w:cs="Tahoma"/>
                <w:sz w:val="20"/>
                <w:szCs w:val="20"/>
              </w:rPr>
            </w:pPr>
          </w:p>
          <w:p w:rsidR="001545D6" w:rsidRPr="001545D6" w:rsidRDefault="001545D6" w:rsidP="001545D6">
            <w:pPr>
              <w:snapToGrid w:val="0"/>
              <w:spacing w:after="0" w:line="240" w:lineRule="auto"/>
              <w:jc w:val="both"/>
              <w:rPr>
                <w:rFonts w:eastAsia="Times New Roman" w:cs="Tahoma"/>
                <w:sz w:val="20"/>
                <w:szCs w:val="20"/>
              </w:rPr>
            </w:pPr>
            <w:r w:rsidRPr="001545D6">
              <w:rPr>
                <w:rFonts w:eastAsia="Times New Roman" w:cs="Tahoma"/>
                <w:sz w:val="20"/>
                <w:szCs w:val="20"/>
              </w:rPr>
              <w:t>Kryterium weryfikowane będzie na podstawie zapisów wniosku  o dofinansowanie.</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2 pkt.</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 xml:space="preserve">(0 punktów </w:t>
            </w:r>
            <w:r w:rsidRPr="001545D6">
              <w:rPr>
                <w:rFonts w:eastAsiaTheme="minorHAnsi"/>
                <w:color w:val="000000"/>
                <w:lang w:eastAsia="en-US"/>
              </w:rPr>
              <w:t>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p>
          <w:p w:rsidR="001545D6" w:rsidRPr="001545D6" w:rsidRDefault="001545D6" w:rsidP="001545D6">
            <w:pPr>
              <w:snapToGrid w:val="0"/>
              <w:spacing w:after="0" w:line="240" w:lineRule="auto"/>
              <w:rPr>
                <w:rFonts w:eastAsia="Times New Roman" w:cs="Arial"/>
                <w:b/>
                <w:bCs/>
              </w:rPr>
            </w:pPr>
            <w:r w:rsidRPr="001545D6">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eastAsiaTheme="minorHAnsi" w:cs="Arial"/>
                <w:lang w:eastAsia="en-US"/>
              </w:rPr>
              <w:t xml:space="preserve">W ramach kryterium weryfikowany jest </w:t>
            </w:r>
            <w:r w:rsidRPr="001545D6">
              <w:rPr>
                <w:rFonts w:eastAsiaTheme="minorHAnsi"/>
                <w:lang w:eastAsia="en-US"/>
              </w:rPr>
              <w:t xml:space="preserve">poziom wpływu wskaźnika zawartego w projekcie na realizację wartości wskaźników w </w:t>
            </w:r>
            <w:r w:rsidRPr="001545D6">
              <w:rPr>
                <w:rFonts w:ascii="Calibri" w:eastAsiaTheme="minorHAnsi" w:hAnsi="Calibri" w:cs="Arial"/>
                <w:lang w:eastAsia="en-US"/>
              </w:rPr>
              <w:t>ramach RPO WD 2014-2020:</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Projekt otrzyma punkty, jeśli realizuje wskaźnik programowy:</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xml:space="preserve">Jeżeli w wyniku realizacji projektu osiągnięta zostanie określona wartość procentowa wskaźnika </w:t>
            </w:r>
            <w:r w:rsidRPr="001545D6">
              <w:rPr>
                <w:rFonts w:ascii="Calibri" w:eastAsia="Times New Roman" w:hAnsi="Calibri" w:cs="Arial"/>
                <w:lang w:eastAsia="en-US"/>
              </w:rPr>
              <w:t>„</w:t>
            </w:r>
            <w:r w:rsidRPr="001545D6">
              <w:rPr>
                <w:rFonts w:eastAsiaTheme="minorHAnsi" w:cs="Arial"/>
                <w:lang w:eastAsia="en-US"/>
              </w:rPr>
              <w:t>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5 punktów – za przekroczenie 10% wartości docelowej wskaźnika;</w:t>
            </w: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4 punkty – za przekroczenie 7% wartości docelowej wskaźnika;</w:t>
            </w: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3 punkty – za przekroczenie 5% wartości docelowej wskaźnika;</w:t>
            </w: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2 punkty – za przekroczenie 3% wartości docelowej wskaźnika;</w:t>
            </w: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1 punkt – za przekroczenie 2% wartości docelowej wskaźnika.</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punkty, jeśli będzie realizował wskaźniki dot. przebudowy/budowy dróg lokalnych (gminnych i powiatowych).</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Jeżeli w wyniku realizacji projektu została przebudowana/zmodernizowana/wybudowana droga lokalna:</w:t>
            </w:r>
          </w:p>
          <w:p w:rsidR="001545D6" w:rsidRPr="001545D6" w:rsidRDefault="001545D6" w:rsidP="001545D6">
            <w:pPr>
              <w:snapToGrid w:val="0"/>
              <w:spacing w:after="0" w:line="240" w:lineRule="auto"/>
              <w:jc w:val="both"/>
              <w:rPr>
                <w:rFonts w:eastAsiaTheme="minorHAnsi" w:cs="Arial"/>
                <w:lang w:eastAsia="en-US"/>
              </w:rPr>
            </w:pPr>
          </w:p>
          <w:p w:rsidR="0086369A" w:rsidRDefault="001545D6" w:rsidP="008A4F7E">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1 km – do 2 km – 1 pkt;</w:t>
            </w:r>
          </w:p>
          <w:p w:rsidR="0086369A" w:rsidRDefault="001545D6" w:rsidP="008A4F7E">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2 km –do 3 km – 2 pkt;</w:t>
            </w:r>
          </w:p>
          <w:p w:rsidR="0086369A" w:rsidRDefault="001545D6" w:rsidP="008A4F7E">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3 km – 3 pkt.</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Punkty podlegają sumowaniu.</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8 pkt.</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r w:rsidRPr="001545D6">
              <w:rPr>
                <w:rFonts w:eastAsiaTheme="minorHAnsi"/>
                <w:lang w:eastAsia="en-US"/>
              </w:rPr>
              <w:t>(0 punktów w kryterium nie oznacza odrzucenia wniosku)</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p>
          <w:p w:rsidR="001545D6" w:rsidRPr="001545D6" w:rsidRDefault="001545D6" w:rsidP="001545D6">
            <w:pPr>
              <w:spacing w:after="0" w:line="240" w:lineRule="auto"/>
              <w:jc w:val="both"/>
              <w:rPr>
                <w:rFonts w:eastAsia="Times New Roman" w:cs="Tahoma"/>
              </w:rPr>
            </w:pPr>
            <w:r w:rsidRPr="001545D6">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46 pkt. </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r w:rsidRPr="001545D6">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27 pkt.</w:t>
            </w:r>
          </w:p>
        </w:tc>
      </w:tr>
    </w:tbl>
    <w:p w:rsidR="001545D6" w:rsidRDefault="001545D6" w:rsidP="00270739">
      <w:pPr>
        <w:spacing w:line="360" w:lineRule="auto"/>
        <w:rPr>
          <w:rFonts w:eastAsia="Times New Roman" w:cs="Tahoma"/>
          <w:b/>
          <w:bCs/>
          <w:iCs/>
          <w:sz w:val="28"/>
          <w:szCs w:val="28"/>
        </w:rPr>
      </w:pPr>
    </w:p>
    <w:p w:rsidR="001545D6" w:rsidRDefault="001545D6" w:rsidP="00270739">
      <w:pPr>
        <w:spacing w:line="360" w:lineRule="auto"/>
        <w:rPr>
          <w:rFonts w:eastAsia="Times New Roman" w:cs="Tahoma"/>
          <w:b/>
          <w:bCs/>
          <w:iCs/>
          <w:sz w:val="28"/>
          <w:szCs w:val="28"/>
        </w:rPr>
      </w:pPr>
    </w:p>
    <w:p w:rsidR="00270739" w:rsidRDefault="00270739" w:rsidP="00270739">
      <w:pPr>
        <w:spacing w:line="360" w:lineRule="auto"/>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214AA3"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rsidRPr="00214AA3">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jc w:val="center"/>
            </w:pPr>
            <w:r w:rsidRPr="00214AA3">
              <w:rPr>
                <w:b/>
              </w:rPr>
              <w:t>Opis znaczenia kryterium</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Del="00067B27" w:rsidRDefault="00270739" w:rsidP="00270739">
            <w: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214AA3" w:rsidDel="0075564A" w:rsidRDefault="00270739" w:rsidP="00270739">
            <w:pPr>
              <w:rPr>
                <w:rFonts w:eastAsia="Times New Roman" w:cs="Arial"/>
                <w:b/>
              </w:rPr>
            </w:pPr>
            <w:r>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Pr>
                <w:rFonts w:eastAsia="Times New Roman" w:cs="Tahoma"/>
              </w:rPr>
              <w:t>W ramach kryterium będzie sprawdzane czy projekt służy zwiększeniu efektywności energetycznej w poddanych remontowi  budynkach.</w:t>
            </w:r>
          </w:p>
          <w:p w:rsidR="00270739" w:rsidRDefault="00270739" w:rsidP="00270739">
            <w:pPr>
              <w:spacing w:after="0" w:line="240" w:lineRule="auto"/>
              <w:jc w:val="both"/>
              <w:rPr>
                <w:rFonts w:eastAsia="Times New Roman" w:cs="Tahoma"/>
              </w:rPr>
            </w:pPr>
            <w:r>
              <w:rPr>
                <w:rFonts w:eastAsia="Times New Roman" w:cs="Tahoma"/>
              </w:rPr>
              <w:t>Projekt służy zwiększeniu efektywności energetycznej i inwestycja zakłada zastosowanie poniższych komponentów:</w:t>
            </w:r>
          </w:p>
          <w:p w:rsidR="0050068A" w:rsidRPr="005D4448" w:rsidRDefault="005D4448" w:rsidP="007020A3">
            <w:pPr>
              <w:spacing w:after="0" w:line="240" w:lineRule="auto"/>
              <w:jc w:val="both"/>
              <w:rPr>
                <w:rFonts w:eastAsia="Times New Roman" w:cs="Tahoma"/>
              </w:rPr>
            </w:pPr>
            <w:r>
              <w:rPr>
                <w:rFonts w:eastAsia="Times New Roman" w:cs="Tahoma"/>
              </w:rPr>
              <w:t xml:space="preserve">I. </w:t>
            </w:r>
            <w:r w:rsidR="00270739" w:rsidRPr="005D4448">
              <w:rPr>
                <w:rFonts w:eastAsia="Times New Roman" w:cs="Tahoma"/>
              </w:rPr>
              <w:t>Wymiana źródła ciepła w częściach wspólnych budynków:</w:t>
            </w:r>
          </w:p>
          <w:p w:rsidR="0086369A" w:rsidRDefault="00270739" w:rsidP="008A4F7E">
            <w:pPr>
              <w:pStyle w:val="Akapitzlist"/>
              <w:numPr>
                <w:ilvl w:val="0"/>
                <w:numId w:val="191"/>
              </w:numPr>
              <w:spacing w:after="0" w:line="240" w:lineRule="auto"/>
              <w:jc w:val="both"/>
              <w:rPr>
                <w:rFonts w:eastAsia="Times New Roman" w:cs="Tahoma"/>
              </w:rPr>
            </w:pPr>
            <w:r w:rsidRPr="00F06364">
              <w:rPr>
                <w:rFonts w:eastAsia="Times New Roman" w:cs="Tahoma"/>
              </w:rPr>
              <w:t>zastąpienie kotła podłączeniem do sieci ciepłowniczej</w:t>
            </w:r>
            <w:r>
              <w:rPr>
                <w:rFonts w:eastAsia="Times New Roman" w:cs="Tahoma"/>
              </w:rPr>
              <w:t>;</w:t>
            </w:r>
          </w:p>
          <w:p w:rsidR="0086369A" w:rsidRDefault="00270739" w:rsidP="008A4F7E">
            <w:pPr>
              <w:pStyle w:val="Akapitzlist"/>
              <w:numPr>
                <w:ilvl w:val="0"/>
                <w:numId w:val="191"/>
              </w:numPr>
              <w:spacing w:after="0" w:line="240" w:lineRule="auto"/>
              <w:jc w:val="both"/>
              <w:rPr>
                <w:rFonts w:eastAsia="Times New Roman" w:cs="Tahoma"/>
              </w:rPr>
            </w:pPr>
            <w:r w:rsidRPr="00F06364">
              <w:rPr>
                <w:rFonts w:eastAsia="Times New Roman" w:cs="Tahoma"/>
              </w:rPr>
              <w:t>lub wymiana kotła na kocioł spalający biomasę lub paliwa gazowe</w:t>
            </w:r>
            <w:r>
              <w:rPr>
                <w:rFonts w:eastAsia="Times New Roman" w:cs="Tahoma"/>
              </w:rPr>
              <w:t>;</w:t>
            </w:r>
          </w:p>
          <w:p w:rsidR="0086369A" w:rsidRDefault="00270739" w:rsidP="008A4F7E">
            <w:pPr>
              <w:pStyle w:val="Akapitzlist"/>
              <w:numPr>
                <w:ilvl w:val="0"/>
                <w:numId w:val="191"/>
              </w:numPr>
              <w:spacing w:after="0" w:line="240" w:lineRule="auto"/>
              <w:jc w:val="both"/>
              <w:rPr>
                <w:rFonts w:eastAsia="Times New Roman" w:cs="Tahoma"/>
              </w:rPr>
            </w:pPr>
            <w:r w:rsidRPr="00F06364">
              <w:rPr>
                <w:rFonts w:eastAsia="Times New Roman" w:cs="Tahoma"/>
              </w:rPr>
              <w:t xml:space="preserve"> lub wymiana kotła na kocioł retortowy</w:t>
            </w:r>
            <w:r w:rsidR="00FE0DC5">
              <w:rPr>
                <w:rFonts w:eastAsia="Times New Roman" w:cs="Tahoma"/>
              </w:rPr>
              <w:t xml:space="preserve"> (bez technicznych możliwości ręcznego podawan</w:t>
            </w:r>
            <w:r w:rsidR="009A78A8">
              <w:rPr>
                <w:rFonts w:eastAsia="Times New Roman" w:cs="Tahoma"/>
              </w:rPr>
              <w:t>i</w:t>
            </w:r>
            <w:r w:rsidR="00FE0DC5">
              <w:rPr>
                <w:rFonts w:eastAsia="Times New Roman" w:cs="Tahoma"/>
              </w:rPr>
              <w:t>a paliwa np. rusztu awaryjnego)</w:t>
            </w:r>
            <w:r w:rsidRPr="00F06364">
              <w:rPr>
                <w:rFonts w:eastAsia="Times New Roman" w:cs="Tahoma"/>
              </w:rPr>
              <w:t>;</w:t>
            </w:r>
          </w:p>
          <w:p w:rsidR="00270739" w:rsidRDefault="00270739" w:rsidP="00270739">
            <w:pPr>
              <w:spacing w:after="0" w:line="240" w:lineRule="auto"/>
              <w:jc w:val="both"/>
              <w:rPr>
                <w:rFonts w:eastAsia="Times New Roman" w:cs="Tahoma"/>
              </w:rPr>
            </w:pPr>
          </w:p>
          <w:p w:rsidR="00270739" w:rsidRPr="00F06364" w:rsidRDefault="00270739" w:rsidP="00270739">
            <w:pPr>
              <w:spacing w:after="0" w:line="240" w:lineRule="auto"/>
              <w:jc w:val="both"/>
              <w:rPr>
                <w:rFonts w:eastAsia="Times New Roman" w:cs="Tahoma"/>
              </w:rPr>
            </w:pPr>
            <w:r>
              <w:rPr>
                <w:rFonts w:eastAsia="Times New Roman" w:cs="Tahoma"/>
              </w:rPr>
              <w:t>P</w:t>
            </w:r>
            <w:r w:rsidRPr="00F06364">
              <w:rPr>
                <w:rFonts w:eastAsia="Times New Roman" w:cs="Tahoma"/>
              </w:rPr>
              <w:t xml:space="preserve">oprzez wymianę kotła następuje zwiększenie efektywności energetycznej źródła ciepła (wyrażona deklarowaną przez producenta sprawnością </w:t>
            </w:r>
            <w:r>
              <w:rPr>
                <w:rFonts w:eastAsia="Times New Roman" w:cs="Tahoma"/>
              </w:rPr>
              <w:t>kotła).</w:t>
            </w:r>
          </w:p>
          <w:p w:rsidR="00270739" w:rsidRDefault="00270739" w:rsidP="00270739">
            <w:pPr>
              <w:spacing w:after="0" w:line="240" w:lineRule="auto"/>
              <w:jc w:val="both"/>
              <w:rPr>
                <w:rFonts w:eastAsia="Times New Roman" w:cs="Tahoma"/>
              </w:rPr>
            </w:pPr>
            <w:r>
              <w:rPr>
                <w:rFonts w:eastAsia="Times New Roman" w:cs="Tahoma"/>
              </w:rPr>
              <w:t>W</w:t>
            </w:r>
            <w:r w:rsidRPr="00F06364">
              <w:rPr>
                <w:rFonts w:eastAsia="Times New Roman" w:cs="Tahoma"/>
              </w:rPr>
              <w:t xml:space="preserve">spierane </w:t>
            </w:r>
            <w:r>
              <w:rPr>
                <w:rFonts w:eastAsia="Times New Roman" w:cs="Tahoma"/>
              </w:rPr>
              <w:t>urządzenia</w:t>
            </w:r>
            <w:r w:rsidRPr="00F06364">
              <w:rPr>
                <w:rFonts w:eastAsia="Times New Roman" w:cs="Tahoma"/>
              </w:rPr>
              <w:t xml:space="preserve"> do ogrzewania powinny charakteryzować się obowiązującym </w:t>
            </w:r>
            <w:r w:rsidR="003763BD">
              <w:rPr>
                <w:rFonts w:eastAsia="Times New Roman" w:cs="Tahoma"/>
              </w:rPr>
              <w:t>od</w:t>
            </w:r>
            <w:r w:rsidR="003763BD" w:rsidRPr="00F06364">
              <w:rPr>
                <w:rFonts w:eastAsia="Times New Roman" w:cs="Tahoma"/>
              </w:rPr>
              <w:t xml:space="preserve"> </w:t>
            </w:r>
            <w:r w:rsidRPr="00F06364">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F06364" w:rsidRDefault="00270739" w:rsidP="00270739">
            <w:pPr>
              <w:spacing w:after="0" w:line="240" w:lineRule="auto"/>
              <w:jc w:val="both"/>
              <w:rPr>
                <w:rFonts w:eastAsia="Times New Roman" w:cs="Tahoma"/>
              </w:rPr>
            </w:pPr>
            <w:r w:rsidRPr="009A15F5">
              <w:rPr>
                <w:rFonts w:eastAsia="Times New Roman" w:cs="Tahoma"/>
              </w:rPr>
              <w:t>Na etapie składania wniosku wymagane jest złożenie oświadczenia o zapewnieniu spełnienia powyższego wymogu w czasie realizacji projektu.</w:t>
            </w:r>
          </w:p>
          <w:p w:rsidR="00270739" w:rsidRDefault="00270739" w:rsidP="00270739">
            <w:pPr>
              <w:spacing w:after="0" w:line="240" w:lineRule="auto"/>
              <w:ind w:left="1080"/>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projekt otrzyma jeden punkt w przypadku wymiany któregokolwiek wskazanego z powyższych komponentów  źródeł ciepła;</w:t>
            </w:r>
          </w:p>
          <w:p w:rsidR="00B716D6" w:rsidRPr="005D4448" w:rsidRDefault="005D4448" w:rsidP="007020A3">
            <w:pPr>
              <w:spacing w:after="0" w:line="240" w:lineRule="auto"/>
              <w:jc w:val="both"/>
              <w:rPr>
                <w:rFonts w:eastAsia="Times New Roman" w:cs="Tahoma"/>
              </w:rPr>
            </w:pPr>
            <w:r>
              <w:rPr>
                <w:rFonts w:eastAsia="Times New Roman" w:cs="Tahoma"/>
              </w:rPr>
              <w:t xml:space="preserve">II. </w:t>
            </w:r>
            <w:r w:rsidR="00270739" w:rsidRPr="005D4448">
              <w:rPr>
                <w:rFonts w:eastAsia="Times New Roman" w:cs="Tahoma"/>
              </w:rPr>
              <w:t xml:space="preserve">Poprawa  poszczególnych elementów budynku: </w:t>
            </w:r>
          </w:p>
          <w:p w:rsidR="0086369A" w:rsidRDefault="00270739" w:rsidP="008A4F7E">
            <w:pPr>
              <w:pStyle w:val="Akapitzlist"/>
              <w:numPr>
                <w:ilvl w:val="0"/>
                <w:numId w:val="250"/>
              </w:numPr>
              <w:spacing w:after="0" w:line="240" w:lineRule="auto"/>
              <w:jc w:val="both"/>
              <w:rPr>
                <w:rFonts w:eastAsia="Times New Roman" w:cs="Tahoma"/>
              </w:rPr>
            </w:pPr>
            <w:r w:rsidRPr="00D901E4">
              <w:rPr>
                <w:rFonts w:eastAsia="Times New Roman"/>
              </w:rPr>
              <w:t>modernizacja lub wymiana stolarki okiennej lub drzwiowej w częściach wspólnych budynków</w:t>
            </w:r>
            <w:r w:rsidR="00FE3F23" w:rsidRPr="00D901E4">
              <w:rPr>
                <w:rFonts w:eastAsia="Times New Roman"/>
              </w:rPr>
              <w:t xml:space="preserve"> lub montaż lub modernizacja systemu wentylacji w częściach wspólnych budynków– 0,5 pkt, </w:t>
            </w:r>
          </w:p>
          <w:p w:rsidR="0086369A" w:rsidRDefault="00270739" w:rsidP="008A4F7E">
            <w:pPr>
              <w:pStyle w:val="Akapitzlist"/>
              <w:numPr>
                <w:ilvl w:val="0"/>
                <w:numId w:val="250"/>
              </w:numPr>
              <w:spacing w:after="0" w:line="240" w:lineRule="auto"/>
              <w:jc w:val="both"/>
              <w:rPr>
                <w:rFonts w:eastAsia="Times New Roman"/>
              </w:rPr>
            </w:pPr>
            <w:r>
              <w:rPr>
                <w:rFonts w:eastAsia="Times New Roman"/>
              </w:rPr>
              <w:t xml:space="preserve">ocieplenie </w:t>
            </w:r>
            <w:r w:rsidR="00AA5B53">
              <w:rPr>
                <w:rFonts w:eastAsia="Times New Roman"/>
              </w:rPr>
              <w:t>ścian</w:t>
            </w:r>
            <w:r w:rsidR="00FE3F23">
              <w:rPr>
                <w:rFonts w:eastAsia="Times New Roman"/>
              </w:rPr>
              <w:t xml:space="preserve">  – </w:t>
            </w:r>
            <w:r w:rsidR="00AA5B53">
              <w:rPr>
                <w:rFonts w:eastAsia="Times New Roman"/>
              </w:rPr>
              <w:t>1</w:t>
            </w:r>
            <w:r w:rsidR="00FE3F23">
              <w:rPr>
                <w:rFonts w:eastAsia="Times New Roman"/>
              </w:rPr>
              <w:t xml:space="preserve"> pkt, </w:t>
            </w:r>
          </w:p>
          <w:p w:rsidR="0086369A" w:rsidRDefault="00270739" w:rsidP="008A4F7E">
            <w:pPr>
              <w:pStyle w:val="Akapitzlist"/>
              <w:numPr>
                <w:ilvl w:val="0"/>
                <w:numId w:val="250"/>
              </w:numPr>
              <w:spacing w:after="0" w:line="240" w:lineRule="auto"/>
              <w:jc w:val="both"/>
              <w:rPr>
                <w:rFonts w:eastAsia="Times New Roman" w:cs="Tahoma"/>
              </w:rPr>
            </w:pPr>
            <w:r>
              <w:rPr>
                <w:rFonts w:eastAsia="Times New Roman" w:cs="Tahoma"/>
              </w:rPr>
              <w:t>modernizacja lub wymiana dachu</w:t>
            </w:r>
            <w:r w:rsidR="00FE3F23">
              <w:rPr>
                <w:rFonts w:eastAsia="Times New Roman" w:cs="Tahoma"/>
              </w:rPr>
              <w:t xml:space="preserve"> </w:t>
            </w:r>
            <w:r w:rsidR="00AA5B53">
              <w:rPr>
                <w:rFonts w:eastAsia="Times New Roman" w:cs="Tahoma"/>
              </w:rPr>
              <w:t xml:space="preserve">wraz z ociepleniem </w:t>
            </w:r>
            <w:r w:rsidR="00FE3F23">
              <w:rPr>
                <w:rFonts w:eastAsia="Times New Roman" w:cs="Tahoma"/>
              </w:rPr>
              <w:t xml:space="preserve">- </w:t>
            </w:r>
            <w:r w:rsidR="00AA5B53">
              <w:rPr>
                <w:rFonts w:eastAsia="Times New Roman" w:cs="Tahoma"/>
              </w:rPr>
              <w:t>1</w:t>
            </w:r>
            <w:r w:rsidR="00FE3F23">
              <w:rPr>
                <w:rFonts w:eastAsia="Times New Roman" w:cs="Tahoma"/>
              </w:rPr>
              <w:t xml:space="preserve"> pkt, </w:t>
            </w:r>
          </w:p>
          <w:p w:rsidR="00270739" w:rsidRDefault="00270739" w:rsidP="00270739">
            <w:pPr>
              <w:spacing w:after="0" w:line="240" w:lineRule="auto"/>
              <w:jc w:val="both"/>
              <w:rPr>
                <w:rFonts w:eastAsia="Times New Roman" w:cs="Tahoma"/>
              </w:rPr>
            </w:pPr>
          </w:p>
          <w:p w:rsidR="00270739" w:rsidRDefault="00270739" w:rsidP="00270739">
            <w:pPr>
              <w:shd w:val="clear" w:color="auto" w:fill="FFFFFF"/>
              <w:spacing w:line="240" w:lineRule="auto"/>
              <w:jc w:val="both"/>
              <w:rPr>
                <w:rFonts w:eastAsia="Times New Roman" w:cs="Tahoma"/>
              </w:rPr>
            </w:pPr>
            <w:r w:rsidRPr="00F4529D">
              <w:rPr>
                <w:rFonts w:eastAsia="Times New Roman" w:cs="Tahoma"/>
              </w:rPr>
              <w:t xml:space="preserve">Zastosowane rozwiązania powinny być zgodne z </w:t>
            </w:r>
            <w:r w:rsidRPr="00F4529D">
              <w:rPr>
                <w:rFonts w:cs="Arial"/>
                <w:bCs/>
                <w:color w:val="333333"/>
              </w:rPr>
              <w:t>Rozporządzeniem Ministra Infrastruktury w sprawie warunków technicznych, jakim powinny odpowiadać budynki i ich usytuowanie z dnia 12 kwietnia 2002 r. (Dz.U. 2002 Nr 75, poz. 690)</w:t>
            </w: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AA5B53">
              <w:rPr>
                <w:rFonts w:eastAsia="Times New Roman" w:cs="Tahoma"/>
              </w:rPr>
              <w:t>2</w:t>
            </w:r>
            <w:r w:rsidR="00FE3F23">
              <w:rPr>
                <w:rFonts w:eastAsia="Times New Roman" w:cs="Tahoma"/>
              </w:rPr>
              <w:t>,5</w:t>
            </w:r>
            <w:r>
              <w:rPr>
                <w:rFonts w:eastAsia="Times New Roman" w:cs="Tahoma"/>
              </w:rPr>
              <w:t xml:space="preserve"> </w:t>
            </w:r>
            <w:r w:rsidR="00B75D21">
              <w:rPr>
                <w:rFonts w:eastAsia="Times New Roman" w:cs="Tahoma"/>
              </w:rPr>
              <w:t>pkt.</w:t>
            </w:r>
            <w:r>
              <w:rPr>
                <w:rFonts w:eastAsia="Times New Roman" w:cs="Tahoma"/>
              </w:rPr>
              <w:t xml:space="preserve"> w przypadku wymiany </w:t>
            </w:r>
            <w:r w:rsidR="009A78A8">
              <w:rPr>
                <w:rFonts w:eastAsia="Times New Roman" w:cs="Tahoma"/>
              </w:rPr>
              <w:t xml:space="preserve">wszystkich </w:t>
            </w:r>
            <w:r>
              <w:rPr>
                <w:rFonts w:eastAsia="Times New Roman" w:cs="Tahoma"/>
              </w:rPr>
              <w:t xml:space="preserve"> wskazan</w:t>
            </w:r>
            <w:r w:rsidR="009A78A8">
              <w:rPr>
                <w:rFonts w:eastAsia="Times New Roman" w:cs="Tahoma"/>
              </w:rPr>
              <w:t>ych</w:t>
            </w:r>
            <w:r>
              <w:rPr>
                <w:rFonts w:eastAsia="Times New Roman" w:cs="Tahoma"/>
              </w:rPr>
              <w:t xml:space="preserve"> w punkcie II komponent</w:t>
            </w:r>
            <w:r w:rsidR="009A78A8">
              <w:rPr>
                <w:rFonts w:eastAsia="Times New Roman" w:cs="Tahoma"/>
              </w:rPr>
              <w:t>ów</w:t>
            </w:r>
            <w:r>
              <w:rPr>
                <w:rFonts w:eastAsia="Times New Roman" w:cs="Tahoma"/>
              </w:rPr>
              <w:t>;</w:t>
            </w:r>
          </w:p>
          <w:p w:rsidR="0050068A" w:rsidRPr="005D4448" w:rsidRDefault="005D4448" w:rsidP="007020A3">
            <w:pPr>
              <w:spacing w:after="0" w:line="240" w:lineRule="auto"/>
              <w:jc w:val="both"/>
              <w:rPr>
                <w:rFonts w:eastAsia="Times New Roman" w:cs="Tahoma"/>
              </w:rPr>
            </w:pPr>
            <w:r>
              <w:rPr>
                <w:rFonts w:eastAsia="Times New Roman" w:cs="Tahoma"/>
              </w:rPr>
              <w:t xml:space="preserve">III. </w:t>
            </w:r>
            <w:r w:rsidR="00270739" w:rsidRPr="005D4448">
              <w:rPr>
                <w:rFonts w:eastAsia="Times New Roman" w:cs="Tahoma"/>
              </w:rPr>
              <w:t>Zarządzanie energią:</w:t>
            </w:r>
          </w:p>
          <w:p w:rsidR="00270739" w:rsidRDefault="00270739" w:rsidP="00270739">
            <w:pPr>
              <w:spacing w:after="0" w:line="240" w:lineRule="auto"/>
              <w:jc w:val="both"/>
              <w:rPr>
                <w:rFonts w:eastAsia="Times New Roman" w:cs="Tahoma"/>
              </w:rPr>
            </w:pPr>
          </w:p>
          <w:p w:rsidR="00270739" w:rsidRPr="00F4529D" w:rsidRDefault="00270739" w:rsidP="00270739">
            <w:pPr>
              <w:spacing w:after="0" w:line="240" w:lineRule="auto"/>
              <w:jc w:val="both"/>
              <w:rPr>
                <w:rFonts w:eastAsia="Times New Roman" w:cs="Tahoma"/>
              </w:rPr>
            </w:pPr>
            <w:r w:rsidRPr="00F4529D">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Default="00270739" w:rsidP="008A4F7E">
            <w:pPr>
              <w:pStyle w:val="Akapitzlist"/>
              <w:numPr>
                <w:ilvl w:val="0"/>
                <w:numId w:val="192"/>
              </w:numPr>
              <w:spacing w:after="0" w:line="240" w:lineRule="auto"/>
              <w:jc w:val="both"/>
              <w:rPr>
                <w:rFonts w:eastAsia="Times New Roman" w:cs="Tahoma"/>
              </w:rPr>
            </w:pPr>
            <w:r w:rsidRPr="00F4529D">
              <w:rPr>
                <w:rFonts w:eastAsia="Times New Roman" w:cs="Tahoma"/>
              </w:rPr>
              <w:t xml:space="preserve"> automatyka pogodowa;</w:t>
            </w:r>
          </w:p>
          <w:p w:rsidR="0086369A" w:rsidRDefault="00270739" w:rsidP="008A4F7E">
            <w:pPr>
              <w:pStyle w:val="Akapitzlist"/>
              <w:numPr>
                <w:ilvl w:val="0"/>
                <w:numId w:val="192"/>
              </w:numPr>
              <w:spacing w:after="0" w:line="240" w:lineRule="auto"/>
              <w:jc w:val="both"/>
              <w:rPr>
                <w:rFonts w:eastAsia="Times New Roman" w:cs="Tahoma"/>
              </w:rPr>
            </w:pPr>
            <w:r w:rsidRPr="00F4529D">
              <w:rPr>
                <w:rFonts w:eastAsia="Times New Roman" w:cs="Tahoma"/>
              </w:rPr>
              <w:t xml:space="preserve"> czujniki temperatury;</w:t>
            </w:r>
          </w:p>
          <w:p w:rsidR="0086369A" w:rsidRDefault="00270739" w:rsidP="008A4F7E">
            <w:pPr>
              <w:pStyle w:val="Akapitzlist"/>
              <w:numPr>
                <w:ilvl w:val="0"/>
                <w:numId w:val="192"/>
              </w:numPr>
              <w:spacing w:after="0" w:line="240" w:lineRule="auto"/>
              <w:jc w:val="both"/>
              <w:rPr>
                <w:rFonts w:eastAsia="Times New Roman" w:cs="Tahoma"/>
              </w:rPr>
            </w:pPr>
            <w:r w:rsidRPr="00F4529D">
              <w:rPr>
                <w:rFonts w:eastAsia="Times New Roman" w:cs="Tahoma"/>
              </w:rPr>
              <w:t xml:space="preserve"> czujniki ruchu;</w:t>
            </w:r>
          </w:p>
          <w:p w:rsidR="0086369A" w:rsidRDefault="00270739" w:rsidP="008A4F7E">
            <w:pPr>
              <w:pStyle w:val="Akapitzlist"/>
              <w:numPr>
                <w:ilvl w:val="0"/>
                <w:numId w:val="192"/>
              </w:numPr>
              <w:spacing w:after="0" w:line="240" w:lineRule="auto"/>
              <w:jc w:val="both"/>
              <w:rPr>
                <w:rFonts w:eastAsia="Times New Roman" w:cs="Tahoma"/>
              </w:rPr>
            </w:pPr>
            <w:r w:rsidRPr="00F4529D">
              <w:rPr>
                <w:rFonts w:eastAsia="Times New Roman" w:cs="Tahoma"/>
              </w:rPr>
              <w:t xml:space="preserve"> wyłączniki czasowe .</w:t>
            </w:r>
          </w:p>
          <w:p w:rsidR="00270739" w:rsidRDefault="00270739" w:rsidP="00270739">
            <w:pPr>
              <w:pStyle w:val="Akapitzlist"/>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nie dotyczy wymiany żarówek na energooszczędne.</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FE3F23">
              <w:rPr>
                <w:rFonts w:eastAsia="Times New Roman" w:cs="Tahoma"/>
              </w:rPr>
              <w:t>0,5</w:t>
            </w:r>
            <w:r>
              <w:rPr>
                <w:rFonts w:eastAsia="Times New Roman" w:cs="Tahoma"/>
              </w:rPr>
              <w:t xml:space="preserve"> p</w:t>
            </w:r>
            <w:r w:rsidR="00B75D21">
              <w:rPr>
                <w:rFonts w:eastAsia="Times New Roman" w:cs="Tahoma"/>
              </w:rPr>
              <w:t>kt.</w:t>
            </w:r>
            <w:r>
              <w:rPr>
                <w:rFonts w:eastAsia="Times New Roman" w:cs="Tahoma"/>
              </w:rPr>
              <w:t xml:space="preserve"> w przypadku wymiany wskazanego któregokolwiek  komponentu zarządzania energią;</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Projekt nie zakłada żadnego z powyższych komponentów z grupy I – I</w:t>
            </w:r>
            <w:r w:rsidR="00FE3F23">
              <w:rPr>
                <w:rFonts w:eastAsia="Times New Roman" w:cs="Tahoma"/>
              </w:rPr>
              <w:t>II</w:t>
            </w:r>
            <w:r>
              <w:rPr>
                <w:rFonts w:eastAsia="Times New Roman" w:cs="Tahoma"/>
              </w:rPr>
              <w:t xml:space="preserve"> – 0 pkt.</w:t>
            </w:r>
          </w:p>
          <w:p w:rsidR="00270739" w:rsidRDefault="00270739" w:rsidP="00270739">
            <w:pPr>
              <w:spacing w:after="0" w:line="240" w:lineRule="auto"/>
              <w:jc w:val="both"/>
              <w:rPr>
                <w:rFonts w:eastAsia="Times New Roman" w:cs="Tahoma"/>
              </w:rPr>
            </w:pPr>
            <w:r w:rsidRPr="00616FA3">
              <w:rPr>
                <w:rFonts w:eastAsia="Times New Roman" w:cs="Tahoma"/>
              </w:rPr>
              <w:t xml:space="preserve">   </w:t>
            </w:r>
          </w:p>
          <w:p w:rsidR="00270739" w:rsidRDefault="00270739" w:rsidP="00270739">
            <w:pPr>
              <w:spacing w:after="0" w:line="240" w:lineRule="auto"/>
              <w:jc w:val="both"/>
              <w:rPr>
                <w:rFonts w:eastAsia="Times New Roman" w:cs="Tahoma"/>
                <w:sz w:val="20"/>
                <w:szCs w:val="20"/>
              </w:rPr>
            </w:pPr>
            <w:r>
              <w:rPr>
                <w:rFonts w:eastAsia="Times New Roman" w:cs="Tahoma"/>
              </w:rPr>
              <w:t>W przypadku wystąpienia więcej niż jednego komponentu z grupy I-</w:t>
            </w:r>
            <w:r w:rsidR="00AA5B53">
              <w:rPr>
                <w:rFonts w:eastAsia="Times New Roman" w:cs="Tahoma"/>
              </w:rPr>
              <w:t>III</w:t>
            </w:r>
            <w:r>
              <w:rPr>
                <w:rFonts w:eastAsia="Times New Roman" w:cs="Tahoma"/>
              </w:rPr>
              <w:t xml:space="preserve">  w budynku, punkty podlegają sumowaniu.</w:t>
            </w:r>
            <w:r>
              <w:rPr>
                <w:rFonts w:eastAsia="Times New Roman" w:cs="Tahoma"/>
              </w:rPr>
              <w:br/>
            </w:r>
          </w:p>
          <w:p w:rsidR="00270739" w:rsidRPr="009E460A" w:rsidRDefault="00070575" w:rsidP="00270739">
            <w:pPr>
              <w:spacing w:after="0" w:line="240" w:lineRule="auto"/>
              <w:jc w:val="both"/>
              <w:rPr>
                <w:rFonts w:eastAsia="Times New Roman" w:cs="Tahoma"/>
              </w:rPr>
            </w:pPr>
            <w:r w:rsidRPr="009E460A">
              <w:rPr>
                <w:rFonts w:eastAsia="Times New Roman" w:cs="Tahoma"/>
                <w:sz w:val="20"/>
                <w:szCs w:val="20"/>
              </w:rPr>
              <w:t>Jeśli  projekt obejmuje więcej niż jeden budynek:</w:t>
            </w:r>
          </w:p>
          <w:p w:rsidR="0086369A" w:rsidRDefault="00070575" w:rsidP="008A4F7E">
            <w:pPr>
              <w:pStyle w:val="Akapitzlist"/>
              <w:numPr>
                <w:ilvl w:val="0"/>
                <w:numId w:val="190"/>
              </w:numPr>
              <w:spacing w:after="0" w:line="240" w:lineRule="auto"/>
              <w:jc w:val="both"/>
              <w:rPr>
                <w:rFonts w:eastAsia="Times New Roman" w:cs="Tahoma"/>
                <w:sz w:val="20"/>
                <w:szCs w:val="20"/>
              </w:rPr>
            </w:pPr>
            <w:r w:rsidRPr="009E460A">
              <w:rPr>
                <w:rFonts w:eastAsia="Times New Roman" w:cs="Tahoma"/>
                <w:sz w:val="20"/>
                <w:szCs w:val="20"/>
              </w:rPr>
              <w:t>1</w:t>
            </w:r>
            <w:r w:rsidR="009A78A8" w:rsidRPr="00A70A21">
              <w:rPr>
                <w:rFonts w:eastAsia="Times New Roman" w:cs="Tahoma"/>
                <w:sz w:val="20"/>
                <w:szCs w:val="20"/>
              </w:rPr>
              <w:t>00%</w:t>
            </w:r>
            <w:r w:rsidRPr="009E460A">
              <w:rPr>
                <w:rFonts w:eastAsia="Times New Roman" w:cs="Tahoma"/>
                <w:sz w:val="20"/>
                <w:szCs w:val="20"/>
              </w:rPr>
              <w:t xml:space="preserve"> punkt</w:t>
            </w:r>
            <w:r w:rsidR="009A78A8" w:rsidRPr="00A70A21">
              <w:rPr>
                <w:rFonts w:eastAsia="Times New Roman" w:cs="Tahoma"/>
                <w:sz w:val="20"/>
                <w:szCs w:val="20"/>
              </w:rPr>
              <w:t>ów</w:t>
            </w:r>
            <w:r w:rsidRPr="009E460A">
              <w:rPr>
                <w:rFonts w:eastAsia="Times New Roman" w:cs="Tahoma"/>
                <w:sz w:val="20"/>
                <w:szCs w:val="20"/>
              </w:rPr>
              <w:t xml:space="preserve"> przyznaje się jeśli dany komponent  z grupy I-III realizowany jest we wszystkich budynkach;</w:t>
            </w:r>
          </w:p>
          <w:p w:rsidR="0086369A" w:rsidRDefault="009A78A8" w:rsidP="008A4F7E">
            <w:pPr>
              <w:pStyle w:val="Akapitzlist"/>
              <w:numPr>
                <w:ilvl w:val="0"/>
                <w:numId w:val="190"/>
              </w:numPr>
              <w:spacing w:after="0" w:line="240" w:lineRule="auto"/>
              <w:jc w:val="both"/>
              <w:rPr>
                <w:rFonts w:eastAsia="Times New Roman" w:cs="Tahoma"/>
                <w:sz w:val="20"/>
                <w:szCs w:val="20"/>
              </w:rPr>
            </w:pPr>
            <w:r w:rsidRPr="00A70A21">
              <w:rPr>
                <w:rFonts w:eastAsia="Times New Roman" w:cs="Tahoma"/>
                <w:sz w:val="20"/>
                <w:szCs w:val="20"/>
              </w:rPr>
              <w:t xml:space="preserve">50% </w:t>
            </w:r>
            <w:r w:rsidR="00070575" w:rsidRPr="009E460A">
              <w:rPr>
                <w:rFonts w:eastAsia="Times New Roman" w:cs="Tahoma"/>
                <w:sz w:val="20"/>
                <w:szCs w:val="20"/>
              </w:rPr>
              <w:t xml:space="preserve"> punkt</w:t>
            </w:r>
            <w:r w:rsidRPr="00A70A21">
              <w:rPr>
                <w:rFonts w:eastAsia="Times New Roman" w:cs="Tahoma"/>
                <w:sz w:val="20"/>
                <w:szCs w:val="20"/>
              </w:rPr>
              <w:t>ów</w:t>
            </w:r>
            <w:r w:rsidR="00070575" w:rsidRPr="009E460A">
              <w:rPr>
                <w:rFonts w:eastAsia="Times New Roman" w:cs="Tahoma"/>
                <w:sz w:val="20"/>
                <w:szCs w:val="20"/>
              </w:rPr>
              <w:t xml:space="preserve"> przyznaje się jeśli dany komponent  z grupy I-III realizowany jest nie we wszystkich, ale np. w jednym budynku, np.; projekt obejmuje 3 budynki:</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wymiana źródła ciepła przeprowadzona jest we wszystkich budynkach – 1 pkt;</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 nie jest realizowany – 0 pkt;</w:t>
            </w:r>
          </w:p>
          <w:p w:rsidR="00270739" w:rsidRPr="00AA699C"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III realizowany jest w dwóch budynkach – 0,</w:t>
            </w:r>
            <w:r w:rsidR="00D901E4" w:rsidRPr="00A70A21">
              <w:rPr>
                <w:rFonts w:eastAsia="Times New Roman" w:cs="Tahoma"/>
                <w:sz w:val="20"/>
                <w:szCs w:val="20"/>
              </w:rPr>
              <w:t>25</w:t>
            </w:r>
            <w:r w:rsidRPr="009E460A">
              <w:rPr>
                <w:rFonts w:eastAsia="Times New Roman" w:cs="Tahoma"/>
                <w:sz w:val="20"/>
                <w:szCs w:val="20"/>
              </w:rPr>
              <w:t xml:space="preserve"> pkt;</w:t>
            </w:r>
          </w:p>
          <w:p w:rsidR="00270739" w:rsidRPr="00AA699C" w:rsidRDefault="00270739" w:rsidP="00270739">
            <w:pPr>
              <w:spacing w:after="0" w:line="240" w:lineRule="auto"/>
              <w:jc w:val="both"/>
              <w:rPr>
                <w:rFonts w:eastAsia="Times New Roman" w:cs="Tahoma"/>
                <w:sz w:val="20"/>
                <w:szCs w:val="20"/>
              </w:rPr>
            </w:pPr>
          </w:p>
          <w:p w:rsidR="00270739" w:rsidRDefault="00270739" w:rsidP="00270739">
            <w:pPr>
              <w:spacing w:after="0" w:line="240" w:lineRule="auto"/>
              <w:jc w:val="both"/>
              <w:rPr>
                <w:rFonts w:eastAsia="Times New Roman" w:cs="Tahoma"/>
                <w:sz w:val="20"/>
                <w:szCs w:val="20"/>
              </w:rPr>
            </w:pPr>
          </w:p>
          <w:p w:rsidR="00B75D21" w:rsidRDefault="00270739" w:rsidP="00270739">
            <w:pPr>
              <w:spacing w:after="0" w:line="240" w:lineRule="auto"/>
              <w:jc w:val="both"/>
              <w:rPr>
                <w:rFonts w:eastAsia="Times New Roman" w:cs="Tahoma"/>
              </w:rPr>
            </w:pPr>
            <w:r w:rsidRPr="00AA699C">
              <w:rPr>
                <w:rFonts w:eastAsia="Times New Roman" w:cs="Tahoma"/>
                <w:sz w:val="20"/>
                <w:szCs w:val="20"/>
              </w:rPr>
              <w:t xml:space="preserve">W takim przypadku projekt otrzyma </w:t>
            </w:r>
            <w:r w:rsidR="00D901E4">
              <w:rPr>
                <w:rFonts w:eastAsia="Times New Roman" w:cs="Tahoma"/>
                <w:sz w:val="20"/>
                <w:szCs w:val="20"/>
              </w:rPr>
              <w:t>1,25</w:t>
            </w:r>
            <w:r w:rsidR="00B75D21">
              <w:rPr>
                <w:rFonts w:eastAsia="Times New Roman" w:cs="Tahoma"/>
                <w:sz w:val="20"/>
                <w:szCs w:val="20"/>
              </w:rPr>
              <w:t xml:space="preserve"> pkt.</w:t>
            </w:r>
          </w:p>
          <w:p w:rsidR="00270739" w:rsidRDefault="00270739" w:rsidP="00270739">
            <w:pPr>
              <w:spacing w:after="0" w:line="240" w:lineRule="auto"/>
              <w:jc w:val="both"/>
              <w:rPr>
                <w:rFonts w:eastAsia="Times New Roman" w:cs="Tahoma"/>
              </w:rPr>
            </w:pPr>
            <w:r>
              <w:rPr>
                <w:rFonts w:eastAsia="Times New Roman" w:cs="Tahoma"/>
              </w:rPr>
              <w:t>Kryterium będzie oceniane na podstawie zapisów wniosku o dofinansowanie projektu.</w:t>
            </w:r>
          </w:p>
          <w:p w:rsidR="00270739" w:rsidRPr="0037215D"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0-4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w kryterium nie oznacza odrzucenia wniosku)</w:t>
            </w:r>
          </w:p>
        </w:tc>
      </w:tr>
      <w:tr w:rsidR="00270739" w:rsidRPr="00214AA3"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rFonts w:eastAsia="Times New Roman" w:cs="Arial"/>
                <w:b/>
                <w:bCs/>
              </w:rPr>
            </w:pPr>
          </w:p>
          <w:p w:rsidR="00270739" w:rsidRDefault="00270739" w:rsidP="00270739">
            <w:pPr>
              <w:snapToGrid w:val="0"/>
              <w:spacing w:after="0" w:line="240" w:lineRule="auto"/>
              <w:rPr>
                <w:rFonts w:eastAsia="Times New Roman" w:cs="Arial"/>
                <w:b/>
                <w:bCs/>
              </w:rPr>
            </w:pPr>
          </w:p>
          <w:p w:rsidR="00270739" w:rsidRPr="00214AA3" w:rsidRDefault="00270739" w:rsidP="00270739">
            <w:pPr>
              <w:snapToGrid w:val="0"/>
              <w:spacing w:after="0" w:line="240" w:lineRule="auto"/>
              <w:rPr>
                <w:rFonts w:eastAsia="Times New Roman" w:cs="Arial"/>
                <w:b/>
                <w:bCs/>
              </w:rPr>
            </w:pPr>
            <w:r w:rsidRPr="00214AA3">
              <w:rPr>
                <w:rFonts w:eastAsia="Times New Roman" w:cs="Arial"/>
                <w:b/>
                <w:bCs/>
              </w:rPr>
              <w:t xml:space="preserve">Zgodność </w:t>
            </w:r>
            <w:r>
              <w:rPr>
                <w:rFonts w:eastAsia="Times New Roman" w:cs="Arial"/>
                <w:b/>
                <w:bCs/>
              </w:rPr>
              <w:t xml:space="preserve">projektu </w:t>
            </w:r>
            <w:r w:rsidRPr="00214AA3">
              <w:rPr>
                <w:rFonts w:eastAsia="Times New Roman" w:cs="Arial"/>
                <w:b/>
                <w:bCs/>
              </w:rPr>
              <w:t xml:space="preserve">z </w:t>
            </w:r>
            <w:r w:rsidRPr="00214AA3">
              <w:rPr>
                <w:rFonts w:eastAsia="Times New Roman" w:cs="Arial"/>
                <w:b/>
              </w:rPr>
              <w:t>rejestrem zabytków</w:t>
            </w:r>
            <w:r>
              <w:rPr>
                <w:rFonts w:eastAsia="Times New Roman" w:cs="Arial"/>
                <w:b/>
              </w:rPr>
              <w:t>/ gminną ewidencją zabytków</w:t>
            </w:r>
          </w:p>
          <w:p w:rsidR="00270739" w:rsidRPr="00214AA3"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sidRPr="0037215D">
              <w:rPr>
                <w:rFonts w:eastAsia="Times New Roman" w:cs="Tahoma"/>
              </w:rPr>
              <w:t>W ramach kryterium będzie sprawdzane czy projekt dotyczy zabytku wpisanego do rejestru prowadzonego przez Woje</w:t>
            </w:r>
            <w:r>
              <w:rPr>
                <w:rFonts w:eastAsia="Times New Roman" w:cs="Tahoma"/>
              </w:rPr>
              <w:t xml:space="preserve">wódzkiego Konserwatora Zabytków we Wrocławiu lub gminnej ewidencji zabytków prowadzonej przez właściwą gminę </w:t>
            </w:r>
          </w:p>
          <w:p w:rsidR="00270739" w:rsidRDefault="00270739" w:rsidP="00270739">
            <w:pPr>
              <w:spacing w:after="0" w:line="240" w:lineRule="auto"/>
              <w:jc w:val="both"/>
              <w:rPr>
                <w:rFonts w:eastAsia="Times New Roman" w:cs="Tahoma"/>
              </w:rPr>
            </w:pPr>
          </w:p>
          <w:p w:rsidR="0086369A" w:rsidRDefault="00270739" w:rsidP="008A4F7E">
            <w:pPr>
              <w:pStyle w:val="Akapitzlist"/>
              <w:numPr>
                <w:ilvl w:val="0"/>
                <w:numId w:val="188"/>
              </w:numPr>
              <w:spacing w:after="0" w:line="240" w:lineRule="auto"/>
              <w:jc w:val="both"/>
              <w:rPr>
                <w:rFonts w:eastAsia="Times New Roman" w:cs="Tahoma"/>
              </w:rPr>
            </w:pPr>
            <w:r w:rsidRPr="00270025">
              <w:rPr>
                <w:rFonts w:eastAsia="Times New Roman" w:cs="Tahoma"/>
              </w:rPr>
              <w:t xml:space="preserve">W przypadku </w:t>
            </w:r>
            <w:r>
              <w:rPr>
                <w:rFonts w:eastAsia="Times New Roman" w:cs="Tahoma"/>
              </w:rPr>
              <w:t xml:space="preserve">jeśli projekt obejmuje wyłącznie budynki </w:t>
            </w:r>
            <w:r w:rsidRPr="00270025">
              <w:rPr>
                <w:rFonts w:eastAsia="Times New Roman" w:cs="Tahoma"/>
              </w:rPr>
              <w:t xml:space="preserve">  zabytk</w:t>
            </w:r>
            <w:r>
              <w:rPr>
                <w:rFonts w:eastAsia="Times New Roman" w:cs="Tahoma"/>
              </w:rPr>
              <w:t>owe</w:t>
            </w:r>
            <w:r w:rsidRPr="00270025">
              <w:rPr>
                <w:rFonts w:eastAsia="Times New Roman" w:cs="Tahoma"/>
              </w:rPr>
              <w:t xml:space="preserve"> </w:t>
            </w:r>
            <w:r>
              <w:rPr>
                <w:rFonts w:eastAsia="Times New Roman" w:cs="Tahoma"/>
              </w:rPr>
              <w:t xml:space="preserve"> wpisane do rejestru prowadzonego przez Wojewódzkiego Konserwatora Zabytków we Wrocławiu </w:t>
            </w:r>
            <w:r w:rsidRPr="00270025">
              <w:rPr>
                <w:rFonts w:eastAsia="Times New Roman" w:cs="Tahoma"/>
              </w:rPr>
              <w:t xml:space="preserve">– </w:t>
            </w:r>
            <w:r>
              <w:rPr>
                <w:rFonts w:eastAsia="Times New Roman" w:cs="Tahoma"/>
              </w:rPr>
              <w:t>4</w:t>
            </w:r>
            <w:r w:rsidRPr="00270025">
              <w:rPr>
                <w:rFonts w:eastAsia="Times New Roman" w:cs="Tahoma"/>
              </w:rPr>
              <w:t xml:space="preserve"> pkt;</w:t>
            </w:r>
          </w:p>
          <w:p w:rsidR="0086369A" w:rsidRDefault="00270739" w:rsidP="008A4F7E">
            <w:pPr>
              <w:pStyle w:val="Akapitzlist"/>
              <w:numPr>
                <w:ilvl w:val="0"/>
                <w:numId w:val="188"/>
              </w:numPr>
              <w:spacing w:after="0" w:line="240" w:lineRule="auto"/>
              <w:jc w:val="both"/>
              <w:rPr>
                <w:rFonts w:eastAsia="Times New Roman" w:cs="Tahoma"/>
              </w:rPr>
            </w:pPr>
            <w:r>
              <w:rPr>
                <w:rFonts w:eastAsia="Times New Roman" w:cs="Tahoma"/>
              </w:rPr>
              <w:t>W przypadku jeśli projekt obejmuje w części budynki zabytkowe wpisane do rejestru prowadzonego przez Wojewódzkiego Konserwatora Zabytków we Wrocławiu – 3 pkt;</w:t>
            </w:r>
          </w:p>
          <w:p w:rsidR="0086369A" w:rsidRDefault="00270739" w:rsidP="008A4F7E">
            <w:pPr>
              <w:pStyle w:val="Akapitzlist"/>
              <w:numPr>
                <w:ilvl w:val="0"/>
                <w:numId w:val="188"/>
              </w:numPr>
              <w:spacing w:after="0" w:line="240" w:lineRule="auto"/>
              <w:jc w:val="both"/>
              <w:rPr>
                <w:rFonts w:eastAsia="Times New Roman" w:cs="Tahoma"/>
              </w:rPr>
            </w:pPr>
            <w:r w:rsidRPr="00D233E6">
              <w:rPr>
                <w:rFonts w:eastAsia="Times New Roman" w:cs="Tahoma"/>
              </w:rPr>
              <w:t xml:space="preserve">W przypadku jeśli w projekcie </w:t>
            </w:r>
            <w:r>
              <w:rPr>
                <w:rFonts w:eastAsia="Times New Roman" w:cs="Tahoma"/>
              </w:rPr>
              <w:t xml:space="preserve">występuje </w:t>
            </w:r>
            <w:r w:rsidRPr="00D233E6">
              <w:rPr>
                <w:rFonts w:eastAsia="Times New Roman" w:cs="Tahoma"/>
              </w:rPr>
              <w:t xml:space="preserve">  budynek</w:t>
            </w:r>
            <w:r>
              <w:rPr>
                <w:rFonts w:eastAsia="Times New Roman" w:cs="Tahoma"/>
              </w:rPr>
              <w:t>/budynki</w:t>
            </w:r>
            <w:r w:rsidRPr="00D233E6">
              <w:rPr>
                <w:rFonts w:eastAsia="Times New Roman" w:cs="Tahoma"/>
              </w:rPr>
              <w:t xml:space="preserve"> </w:t>
            </w:r>
            <w:r>
              <w:rPr>
                <w:rFonts w:eastAsia="Times New Roman" w:cs="Tahoma"/>
              </w:rPr>
              <w:t>który posiada elementy zabytkowe</w:t>
            </w:r>
            <w:r w:rsidRPr="00D233E6">
              <w:rPr>
                <w:rFonts w:eastAsia="Times New Roman" w:cs="Tahoma"/>
              </w:rPr>
              <w:t xml:space="preserve">  </w:t>
            </w:r>
            <w:r>
              <w:rPr>
                <w:rFonts w:eastAsia="Times New Roman" w:cs="Tahoma"/>
              </w:rPr>
              <w:t xml:space="preserve">wpisane do rejestru prowadzonego przez Wojewódzkiego Konserwatora Zabytków we Wrocławiu </w:t>
            </w:r>
            <w:r w:rsidRPr="00D233E6">
              <w:rPr>
                <w:rFonts w:eastAsia="Times New Roman" w:cs="Tahoma"/>
              </w:rPr>
              <w:t>-</w:t>
            </w:r>
            <w:r>
              <w:rPr>
                <w:rFonts w:eastAsia="Times New Roman" w:cs="Tahoma"/>
              </w:rPr>
              <w:t>1</w:t>
            </w:r>
            <w:r w:rsidRPr="00D233E6">
              <w:rPr>
                <w:rFonts w:eastAsia="Times New Roman" w:cs="Tahoma"/>
              </w:rPr>
              <w:t xml:space="preserve"> pkt;</w:t>
            </w:r>
          </w:p>
          <w:p w:rsidR="0086369A" w:rsidRDefault="00270739" w:rsidP="008A4F7E">
            <w:pPr>
              <w:pStyle w:val="Akapitzlist"/>
              <w:numPr>
                <w:ilvl w:val="0"/>
                <w:numId w:val="188"/>
              </w:numPr>
              <w:spacing w:after="0" w:line="240" w:lineRule="auto"/>
              <w:jc w:val="both"/>
              <w:rPr>
                <w:rFonts w:eastAsia="Times New Roman" w:cs="Tahoma"/>
              </w:rPr>
            </w:pPr>
            <w:r>
              <w:rPr>
                <w:rFonts w:eastAsia="Times New Roman" w:cs="Tahoma"/>
              </w:rPr>
              <w:t>W przypadku jeśli projekt obejmuje wyłącznie lub w części   budynki wpisane do gminnej ewidencji zabytków prowadzonej przez właściwą gminę – 1 pkt;</w:t>
            </w:r>
          </w:p>
          <w:p w:rsidR="0086369A" w:rsidRDefault="00270739" w:rsidP="008A4F7E">
            <w:pPr>
              <w:pStyle w:val="Akapitzlist"/>
              <w:numPr>
                <w:ilvl w:val="0"/>
                <w:numId w:val="188"/>
              </w:numPr>
              <w:spacing w:after="0" w:line="240" w:lineRule="auto"/>
              <w:jc w:val="both"/>
              <w:rPr>
                <w:rFonts w:eastAsia="Times New Roman" w:cs="Tahoma"/>
              </w:rPr>
            </w:pPr>
            <w:r>
              <w:rPr>
                <w:rFonts w:eastAsia="Times New Roman" w:cs="Tahoma"/>
              </w:rPr>
              <w:t>W przypadku  jeśli projekt nie obejmuje budynków zabytkowych  - 0 pkt.</w:t>
            </w:r>
          </w:p>
          <w:p w:rsidR="00270739" w:rsidRDefault="00270739" w:rsidP="00270739">
            <w:pPr>
              <w:pStyle w:val="Akapitzlist"/>
              <w:spacing w:after="0" w:line="240" w:lineRule="auto"/>
              <w:jc w:val="both"/>
              <w:rPr>
                <w:rFonts w:eastAsia="Times New Roman" w:cs="Tahoma"/>
              </w:rPr>
            </w:pPr>
          </w:p>
          <w:p w:rsidR="00270739" w:rsidRPr="00A70A21" w:rsidRDefault="00270739" w:rsidP="00270739">
            <w:pPr>
              <w:pStyle w:val="Standard"/>
              <w:jc w:val="both"/>
              <w:rPr>
                <w:rFonts w:asciiTheme="minorHAnsi" w:hAnsiTheme="minorHAnsi"/>
              </w:rPr>
            </w:pPr>
            <w:r w:rsidRPr="00A70A21">
              <w:rPr>
                <w:rFonts w:asciiTheme="minorHAnsi" w:hAnsiTheme="minorHAnsi"/>
              </w:rPr>
              <w:t>Punkty nie podlegają sumowaniu.</w:t>
            </w:r>
          </w:p>
          <w:p w:rsidR="00270739" w:rsidRDefault="00270739" w:rsidP="00270739">
            <w:pPr>
              <w:spacing w:after="0" w:line="240" w:lineRule="auto"/>
              <w:jc w:val="both"/>
              <w:rPr>
                <w:rFonts w:eastAsia="Calibri" w:cs="Times New Roman"/>
                <w:sz w:val="20"/>
                <w:szCs w:val="20"/>
              </w:rPr>
            </w:pPr>
          </w:p>
          <w:p w:rsidR="00270739" w:rsidRDefault="00270739" w:rsidP="00270739">
            <w:pPr>
              <w:spacing w:after="0" w:line="240" w:lineRule="auto"/>
              <w:jc w:val="both"/>
              <w:rPr>
                <w:sz w:val="20"/>
                <w:szCs w:val="20"/>
              </w:rPr>
            </w:pPr>
            <w:r w:rsidRPr="00241783">
              <w:rPr>
                <w:rFonts w:eastAsia="Calibri" w:cs="Times New Roman"/>
                <w:sz w:val="20"/>
                <w:szCs w:val="20"/>
              </w:rPr>
              <w:t>Kryterium weryfikowane</w:t>
            </w:r>
            <w:r>
              <w:rPr>
                <w:rFonts w:eastAsia="Calibri" w:cs="Times New Roman"/>
                <w:sz w:val="20"/>
                <w:szCs w:val="20"/>
              </w:rPr>
              <w:t xml:space="preserve"> będzie</w:t>
            </w:r>
            <w:r w:rsidRPr="00241783">
              <w:rPr>
                <w:rFonts w:eastAsia="Calibri" w:cs="Times New Roman"/>
                <w:sz w:val="20"/>
                <w:szCs w:val="20"/>
              </w:rPr>
              <w:t xml:space="preserve"> na podstawie</w:t>
            </w:r>
            <w:r>
              <w:rPr>
                <w:rFonts w:eastAsia="Calibri" w:cs="Times New Roman"/>
                <w:sz w:val="20"/>
                <w:szCs w:val="20"/>
              </w:rPr>
              <w:t xml:space="preserve"> dokumentu przedstawionego przez wnioskodawcę na etapie składania wniosku o dofinansowanie o </w:t>
            </w:r>
            <w:r w:rsidRPr="00241783">
              <w:rPr>
                <w:rFonts w:eastAsia="Calibri" w:cs="Times New Roman"/>
                <w:sz w:val="20"/>
                <w:szCs w:val="20"/>
              </w:rPr>
              <w:t>wpisie</w:t>
            </w:r>
            <w:r>
              <w:rPr>
                <w:sz w:val="20"/>
                <w:szCs w:val="20"/>
              </w:rPr>
              <w:t xml:space="preserve"> </w:t>
            </w:r>
            <w:r w:rsidRPr="00241783">
              <w:rPr>
                <w:sz w:val="20"/>
                <w:szCs w:val="20"/>
              </w:rPr>
              <w:t> obiektu do rejestru zabytków</w:t>
            </w:r>
            <w:r>
              <w:rPr>
                <w:sz w:val="20"/>
                <w:szCs w:val="20"/>
              </w:rPr>
              <w:t xml:space="preserve"> wydanego przez </w:t>
            </w:r>
            <w:r w:rsidRPr="009250F2">
              <w:rPr>
                <w:sz w:val="20"/>
                <w:szCs w:val="20"/>
              </w:rPr>
              <w:t>Wojewódzk</w:t>
            </w:r>
            <w:r>
              <w:rPr>
                <w:sz w:val="20"/>
                <w:szCs w:val="20"/>
              </w:rPr>
              <w:t>iego Konserwatora</w:t>
            </w:r>
            <w:r w:rsidRPr="009250F2">
              <w:rPr>
                <w:sz w:val="20"/>
                <w:szCs w:val="20"/>
              </w:rPr>
              <w:t xml:space="preserve">  Zabytków we Wrocławiu</w:t>
            </w:r>
            <w:r>
              <w:rPr>
                <w:sz w:val="20"/>
                <w:szCs w:val="20"/>
              </w:rPr>
              <w:t xml:space="preserve"> lub wpisie obiektu do gminnej ewidencji zabytków.</w:t>
            </w:r>
          </w:p>
          <w:p w:rsidR="00D901E4" w:rsidRDefault="00D901E4" w:rsidP="00270739">
            <w:pPr>
              <w:spacing w:after="0" w:line="240" w:lineRule="auto"/>
              <w:jc w:val="both"/>
              <w:rPr>
                <w:sz w:val="20"/>
                <w:szCs w:val="20"/>
              </w:rPr>
            </w:pPr>
          </w:p>
          <w:p w:rsidR="00D901E4" w:rsidRPr="0037215D" w:rsidRDefault="00D901E4"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sidRPr="0037215D">
              <w:rPr>
                <w:rFonts w:eastAsia="Times New Roman" w:cs="Arial"/>
              </w:rPr>
              <w:t>0-</w:t>
            </w:r>
            <w:r>
              <w:rPr>
                <w:rFonts w:eastAsia="Times New Roman" w:cs="Arial"/>
              </w:rPr>
              <w:t>4 p</w:t>
            </w:r>
            <w:r w:rsidRPr="0037215D">
              <w:rPr>
                <w:rFonts w:eastAsia="Times New Roman" w:cs="Arial"/>
              </w:rPr>
              <w:t>kt.</w:t>
            </w:r>
          </w:p>
          <w:p w:rsidR="00270739" w:rsidRPr="0037215D" w:rsidRDefault="00270739" w:rsidP="00270739">
            <w:pPr>
              <w:snapToGrid w:val="0"/>
              <w:spacing w:after="0" w:line="240" w:lineRule="auto"/>
              <w:jc w:val="center"/>
              <w:rPr>
                <w:rFonts w:eastAsia="Times New Roman" w:cs="Arial"/>
              </w:rPr>
            </w:pPr>
          </w:p>
          <w:p w:rsidR="00270739" w:rsidRPr="0037215D" w:rsidRDefault="00270739" w:rsidP="00270739">
            <w:pPr>
              <w:snapToGrid w:val="0"/>
              <w:spacing w:after="0" w:line="240" w:lineRule="auto"/>
              <w:jc w:val="center"/>
              <w:rPr>
                <w:rFonts w:eastAsia="Times New Roman" w:cs="Arial"/>
              </w:rPr>
            </w:pPr>
            <w:r w:rsidRPr="0037215D">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70025" w:rsidRDefault="00270739" w:rsidP="00270739">
            <w:pPr>
              <w:rPr>
                <w:rFonts w:eastAsia="Times New Roman" w:cs="Arial"/>
                <w:b/>
              </w:rPr>
            </w:pPr>
            <w:r w:rsidRPr="00363BB1">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line="240" w:lineRule="auto"/>
              <w:jc w:val="both"/>
              <w:rPr>
                <w:rFonts w:eastAsia="Times New Roman" w:cs="Tahoma"/>
              </w:rPr>
            </w:pPr>
            <w:r>
              <w:rPr>
                <w:rFonts w:eastAsia="Times New Roman" w:cs="Tahoma"/>
              </w:rPr>
              <w:t>W ramach kryterium sprawdzany będzie stan techniczny budynków -</w:t>
            </w:r>
            <w:r>
              <w:rPr>
                <w:rFonts w:ascii="Calibri" w:eastAsia="Times New Roman" w:hAnsi="Calibri" w:cs="Tahoma"/>
              </w:rPr>
              <w:t xml:space="preserve"> wynikający z przeglądu technicznego budynku,</w:t>
            </w:r>
            <w:r w:rsidRPr="00732E3F">
              <w:rPr>
                <w:rFonts w:ascii="Calibri" w:eastAsia="Times New Roman" w:hAnsi="Calibri" w:cs="Tahoma"/>
              </w:rPr>
              <w:t xml:space="preserve"> </w:t>
            </w:r>
            <w:r>
              <w:rPr>
                <w:rFonts w:eastAsia="Times New Roman" w:cs="Tahoma"/>
              </w:rPr>
              <w:t xml:space="preserve">  których dotyczy projekt.</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powyżej 70% - 4 pkt;</w:t>
            </w:r>
            <w:r w:rsidRPr="005F6EDF">
              <w:rPr>
                <w:rFonts w:eastAsia="Times New Roman" w:cs="Tahoma"/>
              </w:rPr>
              <w:t xml:space="preserve"> </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od 60% do 69% - 3 pkt;</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od 50% do 59% - 2 pkt;</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od 40% do 49% - 1 pkt;</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poniżej 40% - 0 pkt.</w:t>
            </w:r>
          </w:p>
          <w:p w:rsidR="00270739" w:rsidRDefault="00270739" w:rsidP="00270739">
            <w:pPr>
              <w:pStyle w:val="Akapitzlist"/>
              <w:spacing w:line="240" w:lineRule="auto"/>
              <w:jc w:val="both"/>
              <w:rPr>
                <w:rFonts w:eastAsia="Times New Roman" w:cs="Tahoma"/>
              </w:rPr>
            </w:pP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W przypadku jeśli projekt obejmuje kilka budynków wylicza się średnią ze stopnia zużycia technicznego poszczególnych budynków, np.:</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Jeden budynek- stopień zużycia technicznego –powyżej 70% -4pkt;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Drugi budynek – stopień zużycia technicznego – 50% do 59% - 2 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Trzeci budynek – stopień zużycia technicznego – poniżej 40% - 0pkt.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Średnia stopnia zużycia technicznego budynków =2pkt.</w:t>
            </w:r>
          </w:p>
          <w:p w:rsidR="00270739" w:rsidRDefault="00270739" w:rsidP="00270739">
            <w:pPr>
              <w:spacing w:line="240" w:lineRule="auto"/>
              <w:jc w:val="both"/>
              <w:rPr>
                <w:rFonts w:eastAsia="Times New Roman" w:cs="Tahoma"/>
              </w:rPr>
            </w:pPr>
          </w:p>
          <w:p w:rsidR="00270739" w:rsidRPr="00234D61" w:rsidRDefault="00270739" w:rsidP="00270739">
            <w:pPr>
              <w:spacing w:line="240" w:lineRule="auto"/>
              <w:jc w:val="both"/>
              <w:rPr>
                <w:rFonts w:eastAsia="Times New Roman" w:cs="Tahoma"/>
              </w:rPr>
            </w:pPr>
            <w:r>
              <w:rPr>
                <w:rFonts w:eastAsia="Times New Roman" w:cs="Tahoma"/>
              </w:rPr>
              <w:t>Kryterium będzie weryfikowane na podstawie zapisów wniosku o dofinansowanie projektu.</w:t>
            </w:r>
          </w:p>
          <w:p w:rsidR="00270739" w:rsidRPr="004E5CC9" w:rsidRDefault="00D901E4" w:rsidP="00270739">
            <w:pPr>
              <w:spacing w:line="240" w:lineRule="auto"/>
              <w:jc w:val="both"/>
              <w:rPr>
                <w:rFonts w:eastAsia="Times New Roman" w:cs="Tahoma"/>
                <w:sz w:val="20"/>
                <w:szCs w:val="20"/>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Default="00270739" w:rsidP="00270739">
            <w:pPr>
              <w:pStyle w:val="Akapitzlist"/>
              <w:snapToGrid w:val="0"/>
              <w:spacing w:after="0" w:line="240" w:lineRule="auto"/>
              <w:ind w:left="318"/>
              <w:jc w:val="center"/>
              <w:rPr>
                <w:rFonts w:eastAsia="Times New Roman" w:cs="Arial"/>
              </w:rPr>
            </w:pPr>
            <w:r w:rsidRPr="00A332C2">
              <w:rPr>
                <w:rFonts w:eastAsia="Times New Roman" w:cs="Arial"/>
              </w:rPr>
              <w:t>0-</w:t>
            </w:r>
            <w:r>
              <w:rPr>
                <w:rFonts w:eastAsia="Times New Roman" w:cs="Arial"/>
              </w:rPr>
              <w:t>4</w:t>
            </w:r>
            <w:r w:rsidRPr="004E5CC9">
              <w:rPr>
                <w:rFonts w:eastAsia="Times New Roman" w:cs="Arial"/>
              </w:rPr>
              <w:t xml:space="preserve"> pkt</w:t>
            </w:r>
            <w:r>
              <w:rPr>
                <w:rFonts w:eastAsia="Times New Roman" w:cs="Arial"/>
              </w:rPr>
              <w:t>.</w:t>
            </w:r>
          </w:p>
          <w:p w:rsidR="00270739" w:rsidRPr="004E5CC9" w:rsidRDefault="00270739" w:rsidP="00270739">
            <w:pPr>
              <w:pStyle w:val="Akapitzlist"/>
              <w:snapToGrid w:val="0"/>
              <w:spacing w:after="0" w:line="240" w:lineRule="auto"/>
              <w:ind w:left="318"/>
              <w:jc w:val="center"/>
              <w:rPr>
                <w:rFonts w:eastAsia="Times New Roman" w:cs="Arial"/>
              </w:rPr>
            </w:pPr>
            <w:r>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4E5CC9" w:rsidRDefault="00270739" w:rsidP="00270739">
            <w:pPr>
              <w:rPr>
                <w:rFonts w:eastAsia="Times New Roman" w:cs="Arial"/>
                <w:b/>
                <w:color w:val="000000" w:themeColor="text1"/>
              </w:rPr>
            </w:pPr>
            <w:r>
              <w:rPr>
                <w:rFonts w:eastAsia="Times New Roman" w:cs="Arial"/>
                <w:b/>
                <w:color w:val="000000" w:themeColor="text1"/>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B357E1" w:rsidRDefault="00270739" w:rsidP="00270739">
            <w:pPr>
              <w:snapToGrid w:val="0"/>
              <w:spacing w:line="240" w:lineRule="auto"/>
              <w:jc w:val="both"/>
              <w:rPr>
                <w:rFonts w:cs="Arial"/>
              </w:rPr>
            </w:pPr>
            <w:r w:rsidRPr="00B357E1">
              <w:rPr>
                <w:rFonts w:cs="Arial"/>
              </w:rPr>
              <w:t xml:space="preserve">W ramach tego kryterium będzie weryfikowane czy istnieją projekty powiązane ze zgłoszonym projektem (realizowane przez tego samego bądź innego beneficjenta), które zostały zrealizowane </w:t>
            </w:r>
            <w:r>
              <w:rPr>
                <w:rFonts w:cs="Arial"/>
              </w:rPr>
              <w:t xml:space="preserve">(w poprzedniej i obecnej perspektywie finansowej) </w:t>
            </w:r>
            <w:r w:rsidRPr="00B357E1">
              <w:rPr>
                <w:rFonts w:cs="Arial"/>
              </w:rPr>
              <w:t>bądź są w trakcie realizacji</w:t>
            </w:r>
            <w:r>
              <w:rPr>
                <w:rFonts w:cs="Arial"/>
              </w:rPr>
              <w:t xml:space="preserve"> i są powiązane z celami programu rewitalizacji.</w:t>
            </w:r>
          </w:p>
          <w:p w:rsidR="00270739" w:rsidRPr="00B357E1" w:rsidRDefault="00270739" w:rsidP="00270739">
            <w:pPr>
              <w:snapToGrid w:val="0"/>
              <w:spacing w:line="240" w:lineRule="auto"/>
              <w:jc w:val="both"/>
              <w:rPr>
                <w:rFonts w:cs="Arial"/>
              </w:rPr>
            </w:pPr>
            <w:r w:rsidRPr="00B357E1">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w:t>
            </w:r>
            <w:r>
              <w:rPr>
                <w:rFonts w:cs="Arial"/>
              </w:rPr>
              <w:t xml:space="preserve">,  </w:t>
            </w:r>
            <w:r w:rsidRPr="00B357E1">
              <w:rPr>
                <w:rFonts w:cs="Arial"/>
              </w:rPr>
              <w:t>uzależnienia realizacji jednego projektu od przeprowadzenia innego przedsięwzięcia itd.</w:t>
            </w:r>
            <w:r>
              <w:rPr>
                <w:rFonts w:cs="Arial"/>
              </w:rPr>
              <w:t xml:space="preserve"> (ww. przedsięwzięcia muszą służyć realizacji programu rewitalizacji):</w:t>
            </w:r>
          </w:p>
          <w:p w:rsidR="00270739" w:rsidRPr="00B357E1" w:rsidRDefault="00270739" w:rsidP="00270739">
            <w:pPr>
              <w:numPr>
                <w:ilvl w:val="0"/>
                <w:numId w:val="133"/>
              </w:numPr>
              <w:snapToGrid w:val="0"/>
              <w:spacing w:line="240" w:lineRule="auto"/>
              <w:contextualSpacing/>
              <w:jc w:val="both"/>
              <w:rPr>
                <w:rFonts w:cs="Arial"/>
              </w:rPr>
            </w:pPr>
            <w:r w:rsidRPr="00B357E1">
              <w:rPr>
                <w:rFonts w:cs="Arial"/>
              </w:rPr>
              <w:t xml:space="preserve">Komplementarność z projektami </w:t>
            </w:r>
            <w:r>
              <w:rPr>
                <w:rFonts w:cs="Arial"/>
              </w:rPr>
              <w:t>nieinfrastrukturalnymi</w:t>
            </w:r>
            <w:r w:rsidRPr="00B357E1">
              <w:rPr>
                <w:rFonts w:cs="Arial"/>
              </w:rPr>
              <w:t xml:space="preserve"> (tzw. „projektami miękkimi”) finansowanymi np. ze środków EFS</w:t>
            </w:r>
            <w:r>
              <w:rPr>
                <w:rFonts w:cs="Arial"/>
              </w:rPr>
              <w:t>:</w:t>
            </w:r>
            <w:r w:rsidRPr="00B357E1">
              <w:rPr>
                <w:rFonts w:cs="Arial"/>
              </w:rPr>
              <w:t xml:space="preserve"> </w:t>
            </w:r>
          </w:p>
          <w:p w:rsidR="00270739" w:rsidRPr="008437B6" w:rsidRDefault="00270739" w:rsidP="00270739">
            <w:pPr>
              <w:numPr>
                <w:ilvl w:val="0"/>
                <w:numId w:val="2"/>
              </w:numPr>
              <w:tabs>
                <w:tab w:val="left" w:pos="243"/>
              </w:tabs>
              <w:suppressAutoHyphens/>
              <w:spacing w:after="0" w:line="240" w:lineRule="auto"/>
              <w:ind w:left="243" w:hanging="180"/>
              <w:jc w:val="both"/>
              <w:rPr>
                <w:rFonts w:cs="Arial"/>
              </w:rPr>
            </w:pPr>
            <w:r w:rsidRPr="00B357E1">
              <w:rPr>
                <w:rFonts w:cs="Arial"/>
              </w:rPr>
              <w:t xml:space="preserve">komplementarność wobec  zrealizowanych </w:t>
            </w:r>
            <w:r>
              <w:rPr>
                <w:rFonts w:cs="Arial"/>
              </w:rPr>
              <w:t xml:space="preserve">lub realizowanych projektów – </w:t>
            </w:r>
            <w:r w:rsidRPr="00363BB1">
              <w:rPr>
                <w:rFonts w:cs="Arial"/>
              </w:rPr>
              <w:t>3 pkt;</w:t>
            </w:r>
          </w:p>
          <w:p w:rsidR="00270739" w:rsidRPr="00B357E1" w:rsidRDefault="00270739" w:rsidP="00270739">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270739" w:rsidRPr="00B357E1" w:rsidRDefault="00270739" w:rsidP="00270739">
            <w:pPr>
              <w:tabs>
                <w:tab w:val="left" w:pos="243"/>
              </w:tabs>
              <w:suppressAutoHyphens/>
              <w:spacing w:after="0" w:line="240" w:lineRule="auto"/>
              <w:ind w:left="243"/>
              <w:jc w:val="both"/>
              <w:rPr>
                <w:rFonts w:cs="Arial"/>
              </w:rPr>
            </w:pPr>
          </w:p>
          <w:p w:rsidR="00270739" w:rsidRPr="00B357E1" w:rsidRDefault="00270739" w:rsidP="00270739">
            <w:pPr>
              <w:tabs>
                <w:tab w:val="left" w:pos="243"/>
              </w:tabs>
              <w:suppressAutoHyphens/>
              <w:spacing w:after="0" w:line="240" w:lineRule="auto"/>
              <w:ind w:left="243"/>
              <w:jc w:val="both"/>
              <w:rPr>
                <w:rFonts w:cs="Arial"/>
              </w:rPr>
            </w:pPr>
            <w:r w:rsidRPr="00B357E1">
              <w:rPr>
                <w:rFonts w:cs="Arial"/>
              </w:rPr>
              <w:t>i/lub</w:t>
            </w:r>
          </w:p>
          <w:p w:rsidR="00270739" w:rsidRPr="00B357E1" w:rsidRDefault="00270739" w:rsidP="00270739">
            <w:pPr>
              <w:tabs>
                <w:tab w:val="left" w:pos="243"/>
              </w:tabs>
              <w:suppressAutoHyphens/>
              <w:spacing w:after="0" w:line="240" w:lineRule="auto"/>
              <w:ind w:left="243"/>
              <w:jc w:val="both"/>
              <w:rPr>
                <w:rFonts w:cs="Arial"/>
              </w:rPr>
            </w:pPr>
          </w:p>
          <w:p w:rsidR="00270739" w:rsidRPr="00363BB1" w:rsidRDefault="00270739" w:rsidP="00270739">
            <w:pPr>
              <w:numPr>
                <w:ilvl w:val="0"/>
                <w:numId w:val="133"/>
              </w:numPr>
              <w:tabs>
                <w:tab w:val="left" w:pos="243"/>
              </w:tabs>
              <w:suppressAutoHyphens/>
              <w:spacing w:after="0" w:line="240" w:lineRule="auto"/>
              <w:contextualSpacing/>
              <w:jc w:val="both"/>
              <w:rPr>
                <w:rFonts w:cs="Arial"/>
              </w:rPr>
            </w:pPr>
            <w:r w:rsidRPr="00363BB1">
              <w:rPr>
                <w:rFonts w:cs="Arial"/>
              </w:rPr>
              <w:t>Komplementarność z inwestycjami (np. usługi remontowo-budowlane, w tym termomodernizacyjne) finansowanymi np. ze środków EFRR w budynkach będących przedmiotem projektu:</w:t>
            </w:r>
          </w:p>
          <w:p w:rsidR="00270739" w:rsidRPr="00363BB1" w:rsidRDefault="00270739" w:rsidP="00270739">
            <w:pPr>
              <w:tabs>
                <w:tab w:val="left" w:pos="243"/>
              </w:tabs>
              <w:suppressAutoHyphens/>
              <w:spacing w:after="0" w:line="240" w:lineRule="auto"/>
              <w:ind w:left="720"/>
              <w:contextualSpacing/>
              <w:jc w:val="both"/>
              <w:rPr>
                <w:rFonts w:cs="Arial"/>
              </w:rPr>
            </w:pP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we wszystkich budynkach w projekcie – 2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nie we wszystkich, ale np. jednym budynku w projekcie  - 1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brak komplementarności – 0 pkt.</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Punkty podlegają sumowaniu.</w:t>
            </w:r>
          </w:p>
          <w:p w:rsidR="00270739" w:rsidRDefault="00270739" w:rsidP="00270739">
            <w:pPr>
              <w:spacing w:after="0" w:line="240" w:lineRule="auto"/>
              <w:jc w:val="both"/>
              <w:rPr>
                <w:rFonts w:eastAsia="Times New Roman" w:cs="Tahoma"/>
              </w:rPr>
            </w:pPr>
          </w:p>
          <w:p w:rsidR="00270739" w:rsidRPr="0037215D" w:rsidRDefault="00270739" w:rsidP="00270739">
            <w:pPr>
              <w:spacing w:after="0" w:line="240" w:lineRule="auto"/>
              <w:jc w:val="both"/>
              <w:rPr>
                <w:rFonts w:eastAsia="Times New Roman" w:cs="Tahoma"/>
              </w:rPr>
            </w:pPr>
            <w:r w:rsidRPr="00363BB1">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0- 5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rPr>
                <w:rFonts w:eastAsia="Times New Roman" w:cs="Arial"/>
                <w:b/>
              </w:rPr>
            </w:pPr>
          </w:p>
          <w:p w:rsidR="00270739" w:rsidRPr="00AC31AD" w:rsidRDefault="00270739" w:rsidP="00270739">
            <w:pPr>
              <w:spacing w:after="0" w:line="240" w:lineRule="auto"/>
              <w:rPr>
                <w:rFonts w:eastAsia="Times New Roman" w:cs="Arial"/>
                <w:b/>
              </w:rPr>
            </w:pPr>
            <w:r w:rsidRPr="00AC31AD">
              <w:rPr>
                <w:rFonts w:eastAsia="Times New Roman" w:cs="Arial"/>
                <w:b/>
              </w:rPr>
              <w:t>Poziom zamożności gminy</w:t>
            </w:r>
          </w:p>
          <w:p w:rsidR="00270739" w:rsidRDefault="00270739" w:rsidP="00270739">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Arial"/>
              </w:rPr>
            </w:pPr>
            <w:r w:rsidRPr="006353D9">
              <w:rPr>
                <w:rFonts w:eastAsia="Times New Roman" w:cs="Arial"/>
              </w:rPr>
              <w:t>W ramach kryterium przyznawane będą punkty w zależności od poziom</w:t>
            </w:r>
            <w:r>
              <w:rPr>
                <w:rFonts w:eastAsia="Times New Roman" w:cs="Arial"/>
              </w:rPr>
              <w:t xml:space="preserve">u zamożności gminy, na terenie </w:t>
            </w:r>
            <w:r w:rsidRPr="006353D9">
              <w:rPr>
                <w:rFonts w:eastAsia="Times New Roman" w:cs="Arial"/>
              </w:rPr>
              <w:t>której zlokalizowany będzie projekt. Poziom zamożności gminy będzie liczony za pomoc</w:t>
            </w:r>
            <w:r>
              <w:rPr>
                <w:rFonts w:eastAsia="Times New Roman" w:cs="Arial"/>
              </w:rPr>
              <w:t>ą wskaźnika G.</w:t>
            </w:r>
          </w:p>
          <w:p w:rsidR="00270739" w:rsidRDefault="00270739" w:rsidP="00270739">
            <w:pPr>
              <w:spacing w:after="0" w:line="240" w:lineRule="auto"/>
              <w:jc w:val="both"/>
              <w:rPr>
                <w:rFonts w:eastAsia="Times New Roman" w:cs="Arial"/>
              </w:rPr>
            </w:pPr>
            <w:r>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Default="00270739" w:rsidP="00270739">
            <w:pPr>
              <w:spacing w:after="0" w:line="240" w:lineRule="auto"/>
              <w:rPr>
                <w:rFonts w:eastAsia="Times New Roman" w:cs="Arial"/>
              </w:rPr>
            </w:pPr>
          </w:p>
          <w:p w:rsidR="00270739" w:rsidRDefault="00270739" w:rsidP="00270739">
            <w:pPr>
              <w:snapToGrid w:val="0"/>
              <w:spacing w:line="240" w:lineRule="auto"/>
              <w:jc w:val="both"/>
              <w:rPr>
                <w:rFonts w:cs="Arial"/>
              </w:rPr>
            </w:pPr>
            <w:r>
              <w:rPr>
                <w:rFonts w:cs="Arial"/>
              </w:rPr>
              <w:t xml:space="preserve">Gminy zostaną podzielone na V grup, </w:t>
            </w:r>
            <w:r>
              <w:rPr>
                <w:rFonts w:eastAsia="Times New Roman" w:cs="Arial"/>
              </w:rPr>
              <w:t xml:space="preserve">w zależności od wartości procentowych wskaźnika G. Średnia wartość wskaźnika G dla gmin województwa dolnośląskiego wynosi 1 491,64 zł. </w:t>
            </w:r>
            <w:r>
              <w:rPr>
                <w:rFonts w:cs="Arial"/>
              </w:rPr>
              <w:t>Ocena kryterium będzie przeprowadzona odwrotnie od wartości wskaźnika, tzn. największą liczbę punktów otrzymają projekty , z grupy o najniższych wartościach wskaźnika G.</w:t>
            </w:r>
          </w:p>
          <w:p w:rsidR="0086369A" w:rsidRDefault="00270739" w:rsidP="008A4F7E">
            <w:pPr>
              <w:pStyle w:val="Akapitzlist"/>
              <w:numPr>
                <w:ilvl w:val="0"/>
                <w:numId w:val="187"/>
              </w:numPr>
              <w:snapToGrid w:val="0"/>
              <w:spacing w:line="240" w:lineRule="auto"/>
              <w:jc w:val="both"/>
              <w:rPr>
                <w:rFonts w:cs="Arial"/>
              </w:rPr>
            </w:pPr>
            <w:r>
              <w:rPr>
                <w:rFonts w:cs="Arial"/>
              </w:rPr>
              <w:t>I grupa – projekt zostanie zlokalizowany w gminie z grupy do 70% średniej wartości wskaźnika G – 4 pkt;</w:t>
            </w:r>
          </w:p>
          <w:p w:rsidR="0086369A" w:rsidRDefault="00270739" w:rsidP="008A4F7E">
            <w:pPr>
              <w:pStyle w:val="Akapitzlist"/>
              <w:numPr>
                <w:ilvl w:val="0"/>
                <w:numId w:val="187"/>
              </w:numPr>
              <w:snapToGrid w:val="0"/>
              <w:spacing w:line="240" w:lineRule="auto"/>
              <w:jc w:val="both"/>
              <w:rPr>
                <w:rFonts w:cs="Arial"/>
              </w:rPr>
            </w:pPr>
            <w:r>
              <w:rPr>
                <w:rFonts w:cs="Arial"/>
              </w:rPr>
              <w:t>II grupa – projekt zostanie zlokalizowany w gminie z grupy powyżej 70% do 80% średniej wartości wskaźnika G – 3 pkt;</w:t>
            </w:r>
          </w:p>
          <w:p w:rsidR="0086369A" w:rsidRDefault="00270739" w:rsidP="008A4F7E">
            <w:pPr>
              <w:pStyle w:val="Akapitzlist"/>
              <w:numPr>
                <w:ilvl w:val="0"/>
                <w:numId w:val="187"/>
              </w:numPr>
              <w:snapToGrid w:val="0"/>
              <w:spacing w:line="240" w:lineRule="auto"/>
              <w:jc w:val="both"/>
              <w:rPr>
                <w:rFonts w:cs="Arial"/>
              </w:rPr>
            </w:pPr>
            <w:r>
              <w:rPr>
                <w:rFonts w:cs="Arial"/>
              </w:rPr>
              <w:t>III grupa – projekt zostanie zlokalizowany w gminie  z grupy powyżej 80% do 90% średniej wartości wskaźnika G – 2 pkt;</w:t>
            </w:r>
          </w:p>
          <w:p w:rsidR="0086369A" w:rsidRDefault="00270739" w:rsidP="008A4F7E">
            <w:pPr>
              <w:pStyle w:val="Akapitzlist"/>
              <w:numPr>
                <w:ilvl w:val="0"/>
                <w:numId w:val="187"/>
              </w:numPr>
              <w:snapToGrid w:val="0"/>
              <w:spacing w:line="240" w:lineRule="auto"/>
              <w:jc w:val="both"/>
              <w:rPr>
                <w:rFonts w:cs="Arial"/>
              </w:rPr>
            </w:pPr>
            <w:r>
              <w:rPr>
                <w:rFonts w:cs="Arial"/>
              </w:rPr>
              <w:t>IV grupa – projekt zostanie zlokalizowany w gminie z grupy powyżej 90% do 100% średniej wartości wskaźnika G -1 pkt;</w:t>
            </w:r>
          </w:p>
          <w:p w:rsidR="0086369A" w:rsidRDefault="00270739" w:rsidP="008A4F7E">
            <w:pPr>
              <w:pStyle w:val="Akapitzlist"/>
              <w:numPr>
                <w:ilvl w:val="0"/>
                <w:numId w:val="187"/>
              </w:numPr>
              <w:snapToGrid w:val="0"/>
              <w:spacing w:line="240" w:lineRule="auto"/>
              <w:jc w:val="both"/>
              <w:rPr>
                <w:rFonts w:cs="Arial"/>
              </w:rPr>
            </w:pPr>
            <w:r>
              <w:rPr>
                <w:rFonts w:cs="Arial"/>
              </w:rPr>
              <w:t>V grupa – projekt zostanie zlokalizowany w gminie z grupy powyżej 100% średniej wartości wskaźnika G – 0 pkt.</w:t>
            </w:r>
          </w:p>
          <w:p w:rsidR="00270739" w:rsidRDefault="00270739" w:rsidP="00270739">
            <w:pPr>
              <w:snapToGrid w:val="0"/>
              <w:spacing w:after="0" w:line="240" w:lineRule="auto"/>
              <w:jc w:val="both"/>
              <w:rPr>
                <w:rFonts w:ascii="Calibri" w:hAnsi="Calibri" w:cs="Arial"/>
              </w:rPr>
            </w:pPr>
            <w:r>
              <w:rPr>
                <w:rFonts w:ascii="Calibri" w:hAnsi="Calibri" w:cs="Arial"/>
              </w:rPr>
              <w:t>Wartość  wskaźnika G wraz z podziałem procentowym gmin na grupy zostanie</w:t>
            </w:r>
            <w:r w:rsidRPr="006C596A">
              <w:rPr>
                <w:rFonts w:ascii="Calibri" w:hAnsi="Calibri" w:cs="Arial"/>
              </w:rPr>
              <w:t xml:space="preserve"> wskazana w regulaminie konkursu.</w:t>
            </w:r>
          </w:p>
          <w:p w:rsidR="00270739" w:rsidRPr="00FC41CB"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0-4 pkt.</w:t>
            </w:r>
          </w:p>
          <w:p w:rsidR="00270739"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r>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bCs/>
                <w:sz w:val="22"/>
                <w:szCs w:val="22"/>
              </w:rPr>
              <w:t>Czy wnioskodawca zadeklarował zwiększenie udziału wkładu własnego w budżecie projektu?</w:t>
            </w: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Kryterium punktuje zwiększenie wartości wkładu własnego o co najmniej 5% w stosunku do poziomu minimalnego wkładu</w:t>
            </w:r>
            <w:r w:rsidRPr="00A70A21">
              <w:rPr>
                <w:sz w:val="22"/>
                <w:szCs w:val="22"/>
              </w:rPr>
              <w:t xml:space="preserve"> </w:t>
            </w:r>
            <w:r w:rsidRPr="00A70A21">
              <w:rPr>
                <w:rFonts w:asciiTheme="minorHAnsi" w:hAnsiTheme="minorHAnsi"/>
                <w:sz w:val="22"/>
                <w:szCs w:val="22"/>
              </w:rPr>
              <w:t>własnego przewidzianego odpowiednimi przepisami.</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Deklarowany przez wnioskodawcę wkład własny jest większy od minimalnego wymaganego wkładu:</w:t>
            </w:r>
          </w:p>
          <w:p w:rsidR="0086369A" w:rsidRDefault="00270739" w:rsidP="008A4F7E">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poniżej 5 punktów procentowych - 0 pkt;</w:t>
            </w:r>
          </w:p>
          <w:p w:rsidR="0086369A" w:rsidRDefault="00270739" w:rsidP="008A4F7E">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od 5 punktów procentowych do 10 punktów   procentowych  -  1 pkt;</w:t>
            </w:r>
          </w:p>
          <w:p w:rsidR="0086369A" w:rsidRDefault="00270739" w:rsidP="008A4F7E">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10 punktów procentowych do 20 punktów procentowych - 2 pkt;</w:t>
            </w:r>
          </w:p>
          <w:p w:rsidR="0086369A" w:rsidRDefault="00270739" w:rsidP="008A4F7E">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20 punktów procentowych – 3 pkt.</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bCs/>
                <w:sz w:val="22"/>
                <w:szCs w:val="22"/>
              </w:rPr>
            </w:pPr>
            <w:r w:rsidRPr="00A70A21">
              <w:rPr>
                <w:rFonts w:asciiTheme="minorHAnsi" w:hAnsiTheme="minorHAnsi"/>
                <w:sz w:val="22"/>
                <w:szCs w:val="22"/>
              </w:rPr>
              <w:t xml:space="preserve">0 punktów otrzymają także projekty, w których </w:t>
            </w:r>
            <w:r w:rsidRPr="00A70A21">
              <w:rPr>
                <w:rFonts w:asciiTheme="minorHAnsi" w:hAnsiTheme="minorHAnsi"/>
                <w:bCs/>
                <w:sz w:val="22"/>
                <w:szCs w:val="22"/>
              </w:rPr>
              <w:t>wnioskodawca nie zadeklarował zwiększenia udziału wkładu własnego.</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Punkty nie podlegają sumowaniu.</w:t>
            </w:r>
          </w:p>
          <w:p w:rsidR="00D901E4" w:rsidRPr="00A70A21" w:rsidRDefault="00D901E4" w:rsidP="00270739">
            <w:pPr>
              <w:pStyle w:val="Standard"/>
              <w:jc w:val="both"/>
              <w:rPr>
                <w:rFonts w:asciiTheme="minorHAnsi" w:hAnsiTheme="minorHAnsi"/>
                <w:sz w:val="22"/>
                <w:szCs w:val="22"/>
              </w:rPr>
            </w:pPr>
          </w:p>
          <w:p w:rsidR="00D901E4" w:rsidRPr="00A70A21" w:rsidRDefault="00D901E4" w:rsidP="00270739">
            <w:pPr>
              <w:pStyle w:val="Standard"/>
              <w:jc w:val="both"/>
              <w:rPr>
                <w:rFonts w:asciiTheme="minorHAnsi" w:hAnsiTheme="minorHAnsi"/>
                <w:sz w:val="22"/>
                <w:szCs w:val="22"/>
              </w:rPr>
            </w:pPr>
            <w:r w:rsidRPr="00A70A21">
              <w:rPr>
                <w:rFonts w:asciiTheme="minorHAnsi" w:hAnsiTheme="minorHAnsi"/>
                <w:b/>
                <w:sz w:val="22"/>
                <w:szCs w:val="22"/>
                <w:u w:val="single"/>
              </w:rPr>
              <w:t>Nie dotyczy naborów skierowanych do ZIT AJ.</w:t>
            </w:r>
          </w:p>
          <w:p w:rsidR="00270739"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center"/>
            </w:pPr>
            <w:r>
              <w:t>0-3 pkt.</w:t>
            </w:r>
          </w:p>
          <w:p w:rsidR="00270739" w:rsidRPr="001A1701" w:rsidDel="00085628" w:rsidRDefault="00270739" w:rsidP="00270739">
            <w:pPr>
              <w:spacing w:after="0" w:line="240" w:lineRule="auto"/>
              <w:jc w:val="center"/>
            </w:pPr>
            <w: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p>
          <w:p w:rsidR="00270739" w:rsidRPr="00214AA3" w:rsidRDefault="00270739" w:rsidP="00270739">
            <w:pPr>
              <w:snapToGrid w:val="0"/>
              <w:spacing w:after="0" w:line="240" w:lineRule="auto"/>
              <w:rPr>
                <w:rFonts w:eastAsia="Times New Roman" w:cs="Arial"/>
                <w:b/>
                <w:bCs/>
              </w:rPr>
            </w:pPr>
            <w:r>
              <w:rPr>
                <w:b/>
              </w:rPr>
              <w:t>Wpływ</w:t>
            </w:r>
            <w:r w:rsidRPr="001A1701">
              <w:rPr>
                <w:b/>
              </w:rPr>
              <w:t xml:space="preserve">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both"/>
              <w:rPr>
                <w:rFonts w:ascii="Calibri" w:hAnsi="Calibri" w:cs="Arial"/>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hAnsi="Calibri" w:cs="Arial"/>
              </w:rPr>
              <w:t>ramach</w:t>
            </w:r>
            <w:r w:rsidRPr="00552EDB">
              <w:rPr>
                <w:rFonts w:ascii="Calibri" w:hAnsi="Calibri" w:cs="Arial"/>
              </w:rPr>
              <w:t xml:space="preserve"> RPO WD 2014-2020</w:t>
            </w:r>
            <w:r>
              <w:rPr>
                <w:rFonts w:ascii="Calibri" w:hAnsi="Calibri" w:cs="Arial"/>
              </w:rPr>
              <w:t>:</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Wartość wskaźników (wyrażona</w:t>
            </w:r>
            <w:r w:rsidRPr="006C596A">
              <w:rPr>
                <w:rFonts w:ascii="Calibri" w:hAnsi="Calibri" w:cs="Arial"/>
              </w:rPr>
              <w:t xml:space="preserve"> liczbowo) zostanie wskazana w regulaminie konkursu.</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Projekt otrzyma</w:t>
            </w:r>
            <w:r w:rsidRPr="009A38A2">
              <w:rPr>
                <w:rFonts w:ascii="Calibri" w:hAnsi="Calibri" w:cs="Arial"/>
              </w:rPr>
              <w:t xml:space="preserve"> </w:t>
            </w:r>
            <w:r>
              <w:rPr>
                <w:rFonts w:ascii="Calibri" w:hAnsi="Calibri" w:cs="Arial"/>
              </w:rPr>
              <w:t>punkty, jeśli realizuje wskaźnik programowy:</w:t>
            </w:r>
          </w:p>
          <w:p w:rsidR="00270739" w:rsidRDefault="00270739" w:rsidP="00270739">
            <w:pPr>
              <w:snapToGrid w:val="0"/>
              <w:spacing w:after="0" w:line="240" w:lineRule="auto"/>
              <w:jc w:val="both"/>
              <w:rPr>
                <w:rFonts w:ascii="Calibri" w:hAnsi="Calibri" w:cs="Arial"/>
              </w:rPr>
            </w:pPr>
            <w:r>
              <w:rPr>
                <w:rFonts w:ascii="Calibri" w:hAnsi="Calibri" w:cs="Arial"/>
              </w:rPr>
              <w:t>- Rozwój obszarów miejskich: wyremontowane budynki mieszkalne na obszarach miejskich (Cl 40) [szt.]</w:t>
            </w:r>
          </w:p>
          <w:p w:rsidR="00270739" w:rsidRDefault="00270739" w:rsidP="00270739">
            <w:pPr>
              <w:snapToGrid w:val="0"/>
              <w:spacing w:after="0" w:line="240" w:lineRule="auto"/>
              <w:jc w:val="both"/>
              <w:rPr>
                <w:rFonts w:ascii="Calibri" w:hAnsi="Calibri" w:cs="Arial"/>
              </w:rPr>
            </w:pPr>
            <w:r>
              <w:rPr>
                <w:rFonts w:ascii="Calibri" w:hAnsi="Calibri" w:cs="Arial"/>
              </w:rPr>
              <w:t xml:space="preserve">  </w:t>
            </w:r>
          </w:p>
          <w:p w:rsidR="00270739" w:rsidRPr="0037215D" w:rsidRDefault="00270739"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1A1701" w:rsidRDefault="00270739" w:rsidP="00270739">
            <w:pPr>
              <w:spacing w:after="0" w:line="240" w:lineRule="auto"/>
              <w:jc w:val="center"/>
            </w:pPr>
          </w:p>
          <w:p w:rsidR="00270739" w:rsidRDefault="00270739" w:rsidP="00270739">
            <w:pPr>
              <w:spacing w:after="0" w:line="240" w:lineRule="auto"/>
              <w:jc w:val="center"/>
            </w:pPr>
            <w:r>
              <w:t>0</w:t>
            </w:r>
            <w:r w:rsidRPr="00863BE9">
              <w:t>–</w:t>
            </w:r>
            <w:r>
              <w:t xml:space="preserve"> 6 </w:t>
            </w:r>
            <w:r w:rsidRPr="00863BE9">
              <w:t>pkt.</w:t>
            </w:r>
          </w:p>
          <w:p w:rsidR="00270739" w:rsidRDefault="00270739" w:rsidP="00270739">
            <w:pPr>
              <w:spacing w:after="0" w:line="240" w:lineRule="auto"/>
              <w:jc w:val="center"/>
            </w:pPr>
          </w:p>
          <w:p w:rsidR="00270739" w:rsidRPr="0037215D" w:rsidRDefault="00270739" w:rsidP="00270739">
            <w:pPr>
              <w:snapToGrid w:val="0"/>
              <w:spacing w:after="0" w:line="240" w:lineRule="auto"/>
              <w:jc w:val="center"/>
              <w:rPr>
                <w:rFonts w:eastAsia="Times New Roman" w:cs="Arial"/>
              </w:rPr>
            </w:pPr>
            <w:r w:rsidRPr="0029173A">
              <w:t>(0 punktów w kryterium nie oznacza odrzucenia wniosku)</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pacing w:after="0" w:line="240" w:lineRule="auto"/>
              <w:jc w:val="both"/>
              <w:rPr>
                <w:rFonts w:eastAsia="Times New Roman" w:cs="Tahoma"/>
              </w:rPr>
            </w:pPr>
            <w:r w:rsidRPr="00AB383A">
              <w:rPr>
                <w:rFonts w:ascii="Calibri" w:eastAsia="Calibri" w:hAnsi="Calibri" w:cs="Times New Roman"/>
              </w:rPr>
              <w:t>SUMA dla n</w:t>
            </w:r>
            <w:r>
              <w:rPr>
                <w:rFonts w:ascii="Calibri" w:eastAsia="Calibri" w:hAnsi="Calibri" w:cs="Times New Roman"/>
              </w:rPr>
              <w:t xml:space="preserve">aborów skierowanych dla </w:t>
            </w:r>
            <w:r w:rsidRPr="00863BE9">
              <w:rPr>
                <w:rFonts w:ascii="Calibri" w:eastAsia="Calibri" w:hAnsi="Calibri" w:cs="Times New Roman"/>
              </w:rPr>
              <w:t>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napToGrid w:val="0"/>
              <w:spacing w:after="0" w:line="240" w:lineRule="auto"/>
              <w:jc w:val="center"/>
              <w:rPr>
                <w:rFonts w:eastAsia="Times New Roman" w:cs="Arial"/>
              </w:rPr>
            </w:pPr>
            <w:r>
              <w:rPr>
                <w:rFonts w:eastAsia="Times New Roman" w:cs="Arial"/>
              </w:rPr>
              <w:t xml:space="preserve">30 pkt. </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AB383A" w:rsidRDefault="00270739" w:rsidP="00270739">
            <w:pPr>
              <w:spacing w:after="0" w:line="240" w:lineRule="auto"/>
              <w:jc w:val="both"/>
              <w:rPr>
                <w:rFonts w:ascii="Calibri" w:eastAsia="Calibri" w:hAnsi="Calibri" w:cs="Times New Roman"/>
              </w:rPr>
            </w:pPr>
            <w:r w:rsidRPr="00AB383A">
              <w:rPr>
                <w:rFonts w:ascii="Calibri" w:eastAsia="Calibri" w:hAnsi="Calibri" w:cs="Times New Roman"/>
              </w:rPr>
              <w:t>SUMA dla n</w:t>
            </w:r>
            <w:r>
              <w:rPr>
                <w:rFonts w:ascii="Calibri" w:eastAsia="Calibri" w:hAnsi="Calibri" w:cs="Times New Roman"/>
              </w:rPr>
              <w:t>aborów skierowanych d</w:t>
            </w:r>
            <w:r w:rsidR="009E460A">
              <w:rPr>
                <w:rFonts w:ascii="Calibri" w:eastAsia="Calibri" w:hAnsi="Calibri" w:cs="Times New Roman"/>
              </w:rPr>
              <w:t>la</w:t>
            </w:r>
            <w:r>
              <w:rPr>
                <w:rFonts w:ascii="Calibri" w:eastAsia="Calibri" w:hAnsi="Calibri" w:cs="Times New Roman"/>
              </w:rPr>
              <w:t xml:space="preserve"> ZIT</w:t>
            </w:r>
            <w:r w:rsidR="009E460A">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867E7B" w:rsidP="00270739">
            <w:pPr>
              <w:snapToGrid w:val="0"/>
              <w:spacing w:after="0" w:line="240" w:lineRule="auto"/>
              <w:jc w:val="center"/>
              <w:rPr>
                <w:rFonts w:eastAsia="Times New Roman" w:cs="Arial"/>
              </w:rPr>
            </w:pPr>
            <w:r>
              <w:rPr>
                <w:rFonts w:eastAsia="Times New Roman" w:cs="Arial"/>
              </w:rPr>
              <w:t xml:space="preserve">8 </w:t>
            </w:r>
            <w:r w:rsidR="00270739">
              <w:rPr>
                <w:rFonts w:eastAsia="Times New Roman" w:cs="Arial"/>
              </w:rPr>
              <w:t>pkt.</w:t>
            </w:r>
          </w:p>
          <w:p w:rsidR="009E460A" w:rsidRDefault="009E460A" w:rsidP="00270739">
            <w:pPr>
              <w:snapToGrid w:val="0"/>
              <w:spacing w:after="0" w:line="240" w:lineRule="auto"/>
              <w:jc w:val="center"/>
              <w:rPr>
                <w:rFonts w:eastAsia="Times New Roman" w:cs="Arial"/>
              </w:rPr>
            </w:pPr>
          </w:p>
          <w:p w:rsidR="009E460A" w:rsidRPr="0037215D" w:rsidRDefault="009E460A" w:rsidP="00270739">
            <w:pPr>
              <w:snapToGrid w:val="0"/>
              <w:spacing w:after="0" w:line="240" w:lineRule="auto"/>
              <w:jc w:val="center"/>
              <w:rPr>
                <w:rFonts w:eastAsia="Times New Roman" w:cs="Arial"/>
              </w:rPr>
            </w:pPr>
          </w:p>
        </w:tc>
      </w:tr>
      <w:tr w:rsidR="009E460A"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AB383A" w:rsidRDefault="009E460A" w:rsidP="009E460A">
            <w:pPr>
              <w:spacing w:after="0" w:line="240" w:lineRule="auto"/>
              <w:jc w:val="both"/>
              <w:rPr>
                <w:rFonts w:ascii="Calibri" w:eastAsia="Calibri" w:hAnsi="Calibri" w:cs="Times New Roman"/>
              </w:rPr>
            </w:pPr>
            <w:r>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Default="00867E7B" w:rsidP="009E460A">
            <w:pPr>
              <w:snapToGrid w:val="0"/>
              <w:spacing w:after="0" w:line="240" w:lineRule="auto"/>
              <w:jc w:val="center"/>
              <w:rPr>
                <w:rFonts w:eastAsia="Times New Roman" w:cs="Arial"/>
              </w:rPr>
            </w:pPr>
            <w:r>
              <w:rPr>
                <w:rFonts w:eastAsia="Times New Roman" w:cs="Arial"/>
              </w:rPr>
              <w:t>11 pkt.</w:t>
            </w:r>
          </w:p>
        </w:tc>
      </w:tr>
    </w:tbl>
    <w:p w:rsidR="00270739" w:rsidRDefault="00270739" w:rsidP="0049410C">
      <w:pPr>
        <w:rPr>
          <w:rFonts w:cs="Arial"/>
          <w:b/>
        </w:rPr>
      </w:pPr>
    </w:p>
    <w:p w:rsidR="00270739" w:rsidRDefault="00270739" w:rsidP="0049410C">
      <w:pPr>
        <w:rPr>
          <w:rFonts w:cs="Arial"/>
          <w:b/>
        </w:rPr>
      </w:pPr>
    </w:p>
    <w:p w:rsidR="001C7EFE" w:rsidRDefault="001C7EFE" w:rsidP="0049410C">
      <w:pPr>
        <w:rPr>
          <w:rFonts w:cs="Arial"/>
          <w:b/>
        </w:rPr>
      </w:pPr>
    </w:p>
    <w:p w:rsidR="007020A3" w:rsidRDefault="007020A3" w:rsidP="0049410C">
      <w:pPr>
        <w:rPr>
          <w:rFonts w:cs="Arial"/>
          <w:b/>
        </w:rPr>
      </w:pPr>
    </w:p>
    <w:p w:rsidR="007020A3" w:rsidRDefault="007020A3" w:rsidP="0049410C">
      <w:pPr>
        <w:rPr>
          <w:rFonts w:cs="Arial"/>
          <w:b/>
        </w:rPr>
      </w:pPr>
    </w:p>
    <w:p w:rsidR="007020A3" w:rsidRDefault="007020A3" w:rsidP="0049410C">
      <w:pPr>
        <w:rPr>
          <w:rFonts w:cs="Arial"/>
          <w:b/>
        </w:rPr>
      </w:pPr>
    </w:p>
    <w:p w:rsidR="00B83794" w:rsidRPr="0049410C" w:rsidRDefault="00B83794" w:rsidP="0049410C">
      <w:pPr>
        <w:rPr>
          <w:rFonts w:cs="Arial"/>
          <w:b/>
        </w:rPr>
      </w:pPr>
      <w:r w:rsidRPr="0049410C">
        <w:rPr>
          <w:rFonts w:cs="Arial"/>
          <w:b/>
        </w:rPr>
        <w:t xml:space="preserve">OŚ PRIOTYTETOWA 7 – </w:t>
      </w:r>
      <w:r w:rsidR="00C13A3E" w:rsidRPr="0049410C">
        <w:rPr>
          <w:rFonts w:cs="Arial"/>
          <w:b/>
        </w:rPr>
        <w:t>Infrastruktura edukacyjna</w:t>
      </w:r>
    </w:p>
    <w:p w:rsidR="00D7344B" w:rsidRPr="0049410C" w:rsidRDefault="00B17737" w:rsidP="0049410C">
      <w:pPr>
        <w:rPr>
          <w:i/>
        </w:rPr>
      </w:pPr>
      <w:r>
        <w:rPr>
          <w:i/>
        </w:rPr>
        <w:t>Działanie</w:t>
      </w:r>
      <w:r w:rsidR="00D7344B" w:rsidRPr="0049410C">
        <w:rPr>
          <w:i/>
        </w:rPr>
        <w:t xml:space="preserve"> 7.1 Inwestycje w edukację przedszkolną, podstawową i gimnazjalną</w:t>
      </w:r>
    </w:p>
    <w:p w:rsidR="00D7344B" w:rsidRPr="0049410C" w:rsidRDefault="00D7344B" w:rsidP="0049410C">
      <w:pPr>
        <w:rPr>
          <w:i/>
        </w:rPr>
      </w:pPr>
      <w:r w:rsidRPr="0049410C">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7344B" w:rsidTr="003F659B">
        <w:trPr>
          <w:trHeight w:val="499"/>
          <w:tblHeader/>
        </w:trPr>
        <w:tc>
          <w:tcPr>
            <w:tcW w:w="567"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Opis znaczenia kryterium</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1.</w:t>
            </w:r>
          </w:p>
        </w:tc>
        <w:tc>
          <w:tcPr>
            <w:tcW w:w="3686" w:type="dxa"/>
          </w:tcPr>
          <w:p w:rsidR="007C27CA" w:rsidRDefault="007C27CA" w:rsidP="00D7344B">
            <w:pPr>
              <w:spacing w:after="0" w:line="240" w:lineRule="auto"/>
              <w:rPr>
                <w:rFonts w:eastAsiaTheme="minorHAnsi"/>
                <w:b/>
                <w:lang w:eastAsia="en-US"/>
              </w:rPr>
            </w:pPr>
          </w:p>
          <w:p w:rsidR="007C27CA" w:rsidRDefault="007C27CA"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Utworzenie nowych miejsc w przedszkolu lub innej formie wychowania przedszkolnego</w:t>
            </w:r>
          </w:p>
        </w:tc>
        <w:tc>
          <w:tcPr>
            <w:tcW w:w="6378" w:type="dxa"/>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7344B" w:rsidRDefault="00D7344B" w:rsidP="00D7344B">
            <w:pPr>
              <w:snapToGrid w:val="0"/>
              <w:spacing w:after="0"/>
              <w:jc w:val="center"/>
              <w:rPr>
                <w:rFonts w:cs="Arial"/>
              </w:rPr>
            </w:pPr>
            <w:r w:rsidRPr="00D7344B">
              <w:rPr>
                <w:rFonts w:cs="Arial"/>
              </w:rPr>
              <w:t>Tak/Nie</w:t>
            </w:r>
          </w:p>
          <w:p w:rsidR="00D7344B" w:rsidRPr="00D7344B" w:rsidRDefault="00D7344B" w:rsidP="00D7344B">
            <w:pPr>
              <w:snapToGrid w:val="0"/>
              <w:spacing w:after="0"/>
              <w:jc w:val="center"/>
              <w:rPr>
                <w:rFonts w:cs="Arial"/>
              </w:rPr>
            </w:pPr>
            <w:r w:rsidRPr="00D7344B">
              <w:rPr>
                <w:rFonts w:cs="Arial"/>
              </w:rPr>
              <w:t>Kryterium obligatoryjne</w:t>
            </w:r>
          </w:p>
          <w:p w:rsidR="00D7344B" w:rsidRPr="00D7344B" w:rsidRDefault="00D7344B" w:rsidP="00D7344B">
            <w:pPr>
              <w:spacing w:after="0" w:line="240" w:lineRule="auto"/>
              <w:jc w:val="center"/>
              <w:rPr>
                <w:rFonts w:eastAsia="Times New Roman" w:cs="Arial"/>
                <w:lang w:eastAsia="en-US"/>
              </w:rPr>
            </w:pPr>
            <w:r w:rsidRPr="00D7344B">
              <w:rPr>
                <w:rFonts w:eastAsia="Times New Roman"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cs="Arial"/>
              </w:rPr>
            </w:pPr>
            <w:r w:rsidRPr="00D7344B">
              <w:rPr>
                <w:rFonts w:cs="Arial"/>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cs="Arial"/>
              </w:rPr>
              <w:t>odrzucenie wniosku</w:t>
            </w:r>
            <w:r w:rsidRPr="00D7344B">
              <w:rPr>
                <w:rFonts w:eastAsiaTheme="minorHAnsi" w:cs="Arial"/>
                <w:lang w:eastAsia="en-US"/>
              </w:rPr>
              <w:t xml:space="preserve"> </w:t>
            </w:r>
          </w:p>
          <w:p w:rsidR="00D7344B" w:rsidRPr="00D7344B" w:rsidRDefault="00D7344B" w:rsidP="00D7344B">
            <w:pPr>
              <w:spacing w:after="0" w:line="240" w:lineRule="auto"/>
              <w:jc w:val="center"/>
              <w:rPr>
                <w:rFonts w:eastAsiaTheme="minorHAnsi"/>
                <w:lang w:eastAsia="en-US"/>
              </w:rPr>
            </w:pP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2.</w:t>
            </w:r>
          </w:p>
        </w:tc>
        <w:tc>
          <w:tcPr>
            <w:tcW w:w="3686" w:type="dxa"/>
            <w:vAlign w:val="center"/>
          </w:tcPr>
          <w:p w:rsidR="00D7344B" w:rsidRPr="00D7344B" w:rsidRDefault="00D7344B" w:rsidP="00D7344B">
            <w:pPr>
              <w:spacing w:after="0" w:line="240" w:lineRule="auto"/>
              <w:rPr>
                <w:rFonts w:ascii="Arial" w:eastAsiaTheme="minorHAnsi" w:hAnsi="Arial" w:cs="Arial"/>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tc>
        <w:tc>
          <w:tcPr>
            <w:tcW w:w="6378" w:type="dxa"/>
            <w:vAlign w:val="center"/>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7344B" w:rsidRDefault="00D7344B" w:rsidP="00D7344B">
            <w:pPr>
              <w:spacing w:after="0" w:line="240" w:lineRule="auto"/>
              <w:jc w:val="both"/>
              <w:rPr>
                <w:rFonts w:eastAsiaTheme="minorHAnsi"/>
                <w:lang w:eastAsia="en-US"/>
              </w:rPr>
            </w:pPr>
          </w:p>
          <w:p w:rsidR="00D7344B" w:rsidRPr="00D7344B" w:rsidRDefault="00D7344B" w:rsidP="00D7344B">
            <w:pPr>
              <w:spacing w:after="0" w:line="240" w:lineRule="auto"/>
              <w:jc w:val="both"/>
              <w:rPr>
                <w:rFonts w:eastAsiaTheme="minorHAnsi"/>
                <w:sz w:val="18"/>
                <w:szCs w:val="18"/>
                <w:lang w:eastAsia="en-US"/>
              </w:rPr>
            </w:pPr>
            <w:r w:rsidRPr="00D7344B">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7344B"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3.</w:t>
            </w:r>
          </w:p>
        </w:tc>
        <w:tc>
          <w:tcPr>
            <w:tcW w:w="3686" w:type="dxa"/>
          </w:tcPr>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Uzasadnienie budowy nowego obiektu  przedszkolnego </w:t>
            </w: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(dot. projektu polegającego na budowie nowego obiektu przedszkolnego lub obiektu innej formy wychowania przedszkolnego)</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D7344B" w:rsidRP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p>
          <w:p w:rsid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Charakter przedszkola</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weryfikowane jest czy projekt jest realizowany w przedszkolu specjalnym, przedszkolu integracyjnym lub przedszkolu posiadającym oddziały integracyjne:</w:t>
            </w:r>
          </w:p>
          <w:p w:rsidR="00D7344B" w:rsidRPr="00D7344B" w:rsidRDefault="00D7344B" w:rsidP="00D7344B">
            <w:pPr>
              <w:spacing w:line="240" w:lineRule="auto"/>
              <w:jc w:val="both"/>
              <w:rPr>
                <w:rFonts w:eastAsiaTheme="minorHAnsi"/>
                <w:lang w:eastAsia="en-US"/>
              </w:rPr>
            </w:pPr>
            <w:r w:rsidRPr="00D7344B">
              <w:rPr>
                <w:rFonts w:eastAsiaTheme="minorHAnsi"/>
                <w:lang w:eastAsia="en-US"/>
              </w:rPr>
              <w:t>Projekt dotyczy przedszkola:</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integracyjnego - 8 pkt;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posiada</w:t>
            </w:r>
            <w:r w:rsidR="004D3966">
              <w:rPr>
                <w:rFonts w:eastAsiaTheme="minorHAnsi"/>
                <w:lang w:eastAsia="en-US"/>
              </w:rPr>
              <w:t>jącego oddziały integracyjne – 6</w:t>
            </w:r>
            <w:r w:rsidRPr="00D7344B">
              <w:rPr>
                <w:rFonts w:eastAsiaTheme="minorHAnsi"/>
                <w:lang w:eastAsia="en-US"/>
              </w:rPr>
              <w:t xml:space="preserve"> pkt</w:t>
            </w:r>
            <w:r w:rsidR="004D3966">
              <w:rPr>
                <w:rFonts w:eastAsiaTheme="minorHAnsi"/>
                <w:lang w:eastAsia="en-US"/>
              </w:rPr>
              <w:t>;</w:t>
            </w:r>
          </w:p>
          <w:p w:rsidR="0037389F" w:rsidRDefault="004D3966" w:rsidP="00DF0784">
            <w:pPr>
              <w:numPr>
                <w:ilvl w:val="0"/>
                <w:numId w:val="85"/>
              </w:numPr>
              <w:spacing w:after="0" w:line="240" w:lineRule="auto"/>
              <w:contextualSpacing/>
              <w:jc w:val="both"/>
              <w:rPr>
                <w:rFonts w:eastAsiaTheme="minorHAnsi"/>
                <w:lang w:eastAsia="en-US"/>
              </w:rPr>
            </w:pPr>
            <w:r>
              <w:rPr>
                <w:rFonts w:eastAsiaTheme="minorHAnsi"/>
                <w:lang w:eastAsia="en-US"/>
              </w:rPr>
              <w:t>specjalnego 3 pkt</w:t>
            </w:r>
            <w:r w:rsidR="00D7344B" w:rsidRPr="00D7344B">
              <w:rPr>
                <w:rFonts w:eastAsiaTheme="minorHAnsi"/>
                <w:lang w:eastAsia="en-US"/>
              </w:rPr>
              <w: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żadnego z powyższych – 0 pkt</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pkt - 8 pkt</w:t>
            </w:r>
          </w:p>
          <w:p w:rsidR="00D7344B" w:rsidRPr="00D7344B" w:rsidRDefault="00D7344B" w:rsidP="00D7344B">
            <w:pPr>
              <w:snapToGrid w:val="0"/>
              <w:spacing w:after="0" w:line="240" w:lineRule="auto"/>
              <w:jc w:val="center"/>
              <w:rPr>
                <w:rFonts w:eastAsiaTheme="minorHAnsi" w:cs="Arial"/>
                <w:lang w:eastAsia="en-US"/>
              </w:rPr>
            </w:pP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7978CE" w:rsidRPr="00605A9D" w:rsidTr="003F659B">
        <w:trPr>
          <w:trHeight w:val="952"/>
        </w:trPr>
        <w:tc>
          <w:tcPr>
            <w:tcW w:w="567" w:type="dxa"/>
            <w:vAlign w:val="center"/>
          </w:tcPr>
          <w:p w:rsidR="007978CE" w:rsidRPr="00605A9D" w:rsidRDefault="007978CE" w:rsidP="002B052F">
            <w:pPr>
              <w:rPr>
                <w:rFonts w:eastAsiaTheme="minorHAnsi"/>
                <w:lang w:eastAsia="en-US"/>
              </w:rPr>
            </w:pPr>
            <w:r w:rsidRPr="00605A9D">
              <w:rPr>
                <w:rFonts w:eastAsiaTheme="minorHAnsi"/>
                <w:lang w:eastAsia="en-US"/>
              </w:rPr>
              <w:t>5.</w:t>
            </w:r>
          </w:p>
        </w:tc>
        <w:tc>
          <w:tcPr>
            <w:tcW w:w="3686" w:type="dxa"/>
          </w:tcPr>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r w:rsidRPr="00605A9D">
              <w:rPr>
                <w:rFonts w:eastAsiaTheme="minorHAnsi"/>
                <w:b/>
                <w:lang w:eastAsia="en-US"/>
              </w:rPr>
              <w:t>Utworzenie dodatkowych oddziałów przed</w:t>
            </w:r>
            <w:r w:rsidR="00A650A0">
              <w:rPr>
                <w:rFonts w:eastAsiaTheme="minorHAnsi"/>
                <w:b/>
                <w:lang w:eastAsia="en-US"/>
              </w:rPr>
              <w:t xml:space="preserve">szkolnych dla dzieci w wieku 3 </w:t>
            </w:r>
            <w:r w:rsidRPr="00605A9D">
              <w:rPr>
                <w:rFonts w:eastAsiaTheme="minorHAnsi"/>
                <w:b/>
                <w:lang w:eastAsia="en-US"/>
              </w:rPr>
              <w:t>-4 lat w ramach projektu</w:t>
            </w:r>
          </w:p>
        </w:tc>
        <w:tc>
          <w:tcPr>
            <w:tcW w:w="6378" w:type="dxa"/>
          </w:tcPr>
          <w:p w:rsidR="007978CE" w:rsidRPr="00A650A0" w:rsidRDefault="007978CE" w:rsidP="002B052F">
            <w:pPr>
              <w:spacing w:line="240" w:lineRule="auto"/>
              <w:jc w:val="both"/>
              <w:rPr>
                <w:rFonts w:eastAsiaTheme="minorHAnsi"/>
                <w:lang w:eastAsia="en-US"/>
              </w:rPr>
            </w:pPr>
            <w:r w:rsidRPr="00A650A0">
              <w:rPr>
                <w:rFonts w:eastAsiaTheme="minorHAnsi"/>
                <w:lang w:eastAsia="en-US"/>
              </w:rPr>
              <w:t>W ramach kryterium ocenie podlegać będzie ilość dodatkowo utworzonych oddziałów przedszkolnych dla dzieci w wieku 3 -</w:t>
            </w:r>
            <w:r w:rsidR="00A650A0">
              <w:rPr>
                <w:rFonts w:eastAsiaTheme="minorHAnsi"/>
                <w:lang w:eastAsia="en-US"/>
              </w:rPr>
              <w:t xml:space="preserve"> 4 lat:</w:t>
            </w:r>
          </w:p>
          <w:p w:rsidR="0037389F" w:rsidRDefault="007978CE" w:rsidP="00C626FD">
            <w:pPr>
              <w:numPr>
                <w:ilvl w:val="0"/>
                <w:numId w:val="100"/>
              </w:numPr>
              <w:spacing w:line="240" w:lineRule="auto"/>
              <w:contextualSpacing/>
              <w:jc w:val="both"/>
              <w:rPr>
                <w:rFonts w:eastAsiaTheme="minorHAnsi"/>
                <w:lang w:eastAsia="en-US"/>
              </w:rPr>
            </w:pPr>
            <w:r w:rsidRPr="00605A9D">
              <w:rPr>
                <w:rFonts w:eastAsiaTheme="minorHAnsi"/>
                <w:lang w:eastAsia="en-US"/>
              </w:rPr>
              <w:t>Utworzenie co najmniej 2 dodatkowych oddziałów przedszkolnych dla dzieci w wieku 3 - 4 lat – 4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Utworzenie co najmniej  1 dodatkowego oddziału przedszkolnego dla dzieci w wieku 3 - 4 lat  – 2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Brak utworzenia dodatkowego oddziału przedszkolnego dla dzieci w wieku 3 - 4 lat  – 0 pkt</w:t>
            </w:r>
          </w:p>
          <w:p w:rsidR="007978CE" w:rsidRPr="00605A9D" w:rsidRDefault="007978CE" w:rsidP="002B052F">
            <w:pPr>
              <w:ind w:left="720"/>
              <w:contextualSpacing/>
              <w:rPr>
                <w:rFonts w:eastAsiaTheme="minorHAnsi"/>
                <w:lang w:eastAsia="en-US"/>
              </w:rPr>
            </w:pPr>
          </w:p>
        </w:tc>
        <w:tc>
          <w:tcPr>
            <w:tcW w:w="3544" w:type="dxa"/>
          </w:tcPr>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pkt - 4 pkt</w:t>
            </w:r>
          </w:p>
          <w:p w:rsidR="007978CE" w:rsidRPr="00605A9D" w:rsidRDefault="007978CE" w:rsidP="002B052F">
            <w:pPr>
              <w:snapToGrid w:val="0"/>
              <w:spacing w:after="0" w:line="240" w:lineRule="auto"/>
              <w:jc w:val="center"/>
              <w:rPr>
                <w:rFonts w:eastAsiaTheme="minorHAnsi" w:cs="Arial"/>
                <w:lang w:eastAsia="en-US"/>
              </w:rPr>
            </w:pP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7978CE" w:rsidRPr="00873377" w:rsidTr="003F659B">
        <w:trPr>
          <w:trHeight w:val="952"/>
        </w:trPr>
        <w:tc>
          <w:tcPr>
            <w:tcW w:w="567" w:type="dxa"/>
            <w:vAlign w:val="center"/>
          </w:tcPr>
          <w:p w:rsidR="007978CE" w:rsidRDefault="007978CE" w:rsidP="002B052F">
            <w:r>
              <w:t>6</w:t>
            </w:r>
          </w:p>
        </w:tc>
        <w:tc>
          <w:tcPr>
            <w:tcW w:w="3686" w:type="dxa"/>
          </w:tcPr>
          <w:p w:rsidR="007978CE" w:rsidRDefault="007978CE" w:rsidP="002B052F">
            <w:pPr>
              <w:spacing w:after="0" w:line="240" w:lineRule="auto"/>
              <w:rPr>
                <w:b/>
              </w:rPr>
            </w:pPr>
            <w:r>
              <w:rPr>
                <w:b/>
              </w:rPr>
              <w:t>Realizacja projektu na obszarach wiejskich</w:t>
            </w:r>
          </w:p>
          <w:p w:rsidR="007978CE" w:rsidRDefault="007978CE" w:rsidP="002B052F">
            <w:pPr>
              <w:spacing w:after="0" w:line="240" w:lineRule="auto"/>
              <w:rPr>
                <w:b/>
              </w:rPr>
            </w:pPr>
          </w:p>
          <w:p w:rsidR="007978CE" w:rsidRDefault="007978CE" w:rsidP="002B052F">
            <w:pPr>
              <w:spacing w:after="0" w:line="240" w:lineRule="auto"/>
              <w:rPr>
                <w:b/>
              </w:rPr>
            </w:pPr>
            <w:r>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after="0" w:line="240" w:lineRule="auto"/>
              <w:jc w:val="both"/>
            </w:pPr>
            <w:r w:rsidRPr="006C4AA9">
              <w:t>W ramach tego kryterium weryfikowane jest czy projekt jest realizowany</w:t>
            </w:r>
            <w:r>
              <w:t xml:space="preserve"> na obszarze wiejskim:</w:t>
            </w:r>
          </w:p>
          <w:p w:rsidR="007978CE" w:rsidRDefault="007978CE" w:rsidP="002B052F">
            <w:pPr>
              <w:spacing w:after="0" w:line="240" w:lineRule="auto"/>
              <w:jc w:val="both"/>
            </w:pPr>
          </w:p>
          <w:p w:rsidR="007978CE" w:rsidRDefault="007978CE" w:rsidP="002B052F">
            <w:pPr>
              <w:spacing w:after="0" w:line="240" w:lineRule="auto"/>
              <w:jc w:val="both"/>
            </w:pPr>
            <w:r>
              <w:t>•</w:t>
            </w:r>
            <w:r>
              <w:tab/>
              <w:t>Tak – 9 pkt;</w:t>
            </w:r>
          </w:p>
          <w:p w:rsidR="007978CE" w:rsidRDefault="007978CE" w:rsidP="002B052F">
            <w:pPr>
              <w:spacing w:after="0" w:line="240" w:lineRule="auto"/>
              <w:jc w:val="both"/>
            </w:pPr>
            <w:r>
              <w:t>•</w:t>
            </w:r>
            <w:r>
              <w:tab/>
              <w:t xml:space="preserve">Nie -  0 pkt </w:t>
            </w:r>
          </w:p>
          <w:p w:rsidR="007978CE" w:rsidRDefault="007978CE" w:rsidP="002B052F">
            <w:pPr>
              <w:spacing w:after="0" w:line="240" w:lineRule="auto"/>
              <w:jc w:val="both"/>
            </w:pPr>
          </w:p>
          <w:p w:rsidR="007978CE" w:rsidRPr="009F299E" w:rsidRDefault="007978CE" w:rsidP="009F299E">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A0616E">
                <w:rPr>
                  <w:rStyle w:val="Hipercze"/>
                </w:rPr>
                <w:t>http://ec.europa.eu/eurostat/ramon/miscellaneous/index.cfm?TargetUrl=DSP_DEGURBA</w:t>
              </w:r>
            </w:hyperlink>
            <w:r w:rsidRPr="003254C8">
              <w:t>.</w:t>
            </w:r>
          </w:p>
        </w:tc>
        <w:tc>
          <w:tcPr>
            <w:tcW w:w="3544" w:type="dxa"/>
          </w:tcPr>
          <w:p w:rsidR="007978CE" w:rsidRPr="00AD7D67" w:rsidRDefault="007978CE" w:rsidP="002B052F">
            <w:pPr>
              <w:snapToGrid w:val="0"/>
              <w:spacing w:after="0" w:line="240" w:lineRule="auto"/>
              <w:jc w:val="center"/>
              <w:rPr>
                <w:rFonts w:cs="Arial"/>
              </w:rPr>
            </w:pPr>
            <w:r w:rsidRPr="00AD7D67">
              <w:rPr>
                <w:rFonts w:cs="Arial"/>
              </w:rPr>
              <w:t>Kryterium fakultatywne</w:t>
            </w:r>
          </w:p>
          <w:p w:rsidR="007978CE" w:rsidRPr="00AD7D67" w:rsidRDefault="007978CE" w:rsidP="002B052F">
            <w:pPr>
              <w:snapToGrid w:val="0"/>
              <w:spacing w:after="0" w:line="240" w:lineRule="auto"/>
              <w:jc w:val="center"/>
              <w:rPr>
                <w:rFonts w:cs="Arial"/>
              </w:rPr>
            </w:pPr>
            <w:r>
              <w:rPr>
                <w:rFonts w:cs="Arial"/>
              </w:rPr>
              <w:t>0 pkt - 9</w:t>
            </w:r>
            <w:r w:rsidRPr="00AD7D67">
              <w:rPr>
                <w:rFonts w:cs="Arial"/>
              </w:rPr>
              <w:t xml:space="preserve"> pkt</w:t>
            </w:r>
          </w:p>
          <w:p w:rsidR="007978CE" w:rsidRPr="00AD7D67" w:rsidRDefault="007978CE" w:rsidP="002B052F">
            <w:pPr>
              <w:snapToGrid w:val="0"/>
              <w:spacing w:after="0" w:line="240" w:lineRule="auto"/>
              <w:jc w:val="center"/>
              <w:rPr>
                <w:rFonts w:cs="Arial"/>
              </w:rP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873377" w:rsidTr="003F659B">
        <w:trPr>
          <w:trHeight w:val="952"/>
        </w:trPr>
        <w:tc>
          <w:tcPr>
            <w:tcW w:w="567" w:type="dxa"/>
            <w:vAlign w:val="center"/>
          </w:tcPr>
          <w:p w:rsidR="007978CE" w:rsidRDefault="007978CE" w:rsidP="002B052F">
            <w:r>
              <w:t>7</w:t>
            </w:r>
          </w:p>
        </w:tc>
        <w:tc>
          <w:tcPr>
            <w:tcW w:w="3686" w:type="dxa"/>
          </w:tcPr>
          <w:p w:rsidR="007978CE" w:rsidRDefault="007978CE" w:rsidP="002B052F">
            <w:pPr>
              <w:spacing w:after="0" w:line="240" w:lineRule="auto"/>
              <w:rPr>
                <w:b/>
              </w:rPr>
            </w:pPr>
            <w:r w:rsidRPr="00AD7D67">
              <w:rPr>
                <w:b/>
              </w:rPr>
              <w:t>Realizacja projektu na obszarach charakteryzujących się słabym dostępem do edukacji przedszkolnej</w:t>
            </w:r>
          </w:p>
          <w:p w:rsidR="007978CE" w:rsidRDefault="007978CE" w:rsidP="002B052F">
            <w:pPr>
              <w:spacing w:after="0" w:line="240" w:lineRule="auto"/>
              <w:rPr>
                <w:b/>
              </w:rPr>
            </w:pPr>
          </w:p>
          <w:p w:rsidR="007978CE" w:rsidRDefault="007978CE" w:rsidP="002B052F">
            <w:pPr>
              <w:spacing w:after="0" w:line="240" w:lineRule="auto"/>
              <w:rPr>
                <w:b/>
              </w:rPr>
            </w:pPr>
            <w:r>
              <w:rPr>
                <w:b/>
              </w:rPr>
              <w:t>(</w:t>
            </w:r>
            <w:r w:rsidRPr="00AD7D67">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rsidR="007978CE" w:rsidRDefault="007978CE" w:rsidP="002B052F">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rsidR="007978CE" w:rsidRDefault="007978CE" w:rsidP="002B052F">
            <w:pPr>
              <w:jc w:val="both"/>
            </w:pPr>
            <w:r>
              <w:t>Punktem odniesienia będzie średnia wartość liczby miejsc w przedszkolach na 1000 dzieci w wieku 3-6 lat w 2013 r. dla danego ZIT.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rsidR="007978CE" w:rsidRDefault="007978CE" w:rsidP="002B052F">
            <w:pPr>
              <w:pStyle w:val="Akapitzlist"/>
              <w:ind w:hanging="360"/>
            </w:pPr>
            <w:r>
              <w:rPr>
                <w:rFonts w:ascii="Symbol" w:hAnsi="Symbol"/>
              </w:rPr>
              <w:t></w:t>
            </w:r>
            <w:r>
              <w:rPr>
                <w:sz w:val="14"/>
                <w:szCs w:val="14"/>
              </w:rPr>
              <w:t xml:space="preserve">         </w:t>
            </w:r>
            <w:r>
              <w:t>Wartość powyżej 75 % do 100 % średniej dla danego ZIT – 3 pkt</w:t>
            </w:r>
          </w:p>
          <w:p w:rsidR="007978CE" w:rsidRDefault="007978CE" w:rsidP="002B052F">
            <w:pPr>
              <w:pStyle w:val="Akapitzlist"/>
              <w:ind w:hanging="360"/>
            </w:pPr>
            <w:r>
              <w:rPr>
                <w:rFonts w:ascii="Symbol" w:hAnsi="Symbol"/>
              </w:rPr>
              <w:t></w:t>
            </w:r>
            <w:r>
              <w:rPr>
                <w:sz w:val="14"/>
                <w:szCs w:val="14"/>
              </w:rPr>
              <w:t xml:space="preserve">         </w:t>
            </w:r>
            <w:r>
              <w:t>Wartość powyżej 100 % do 125 % średniej dla danego ZIT – 1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rsidR="007978CE" w:rsidRPr="00DB4C7E" w:rsidRDefault="007978CE" w:rsidP="002B052F">
            <w:pPr>
              <w:pStyle w:val="Akapitzlist"/>
              <w:spacing w:line="240" w:lineRule="auto"/>
              <w:jc w:val="both"/>
              <w:rPr>
                <w:rFonts w:cs="Arial"/>
                <w:color w:val="000000"/>
                <w:sz w:val="20"/>
                <w:szCs w:val="20"/>
              </w:rPr>
            </w:pPr>
          </w:p>
        </w:tc>
        <w:tc>
          <w:tcPr>
            <w:tcW w:w="3544" w:type="dxa"/>
          </w:tcPr>
          <w:p w:rsidR="007978CE" w:rsidRDefault="007978CE" w:rsidP="002B052F">
            <w:pPr>
              <w:jc w:val="center"/>
            </w:pPr>
            <w:r w:rsidRPr="00997562">
              <w:t>Kryterium fakultatywne</w:t>
            </w:r>
          </w:p>
          <w:p w:rsidR="007978CE" w:rsidRDefault="007978CE" w:rsidP="002B052F">
            <w:pPr>
              <w:snapToGrid w:val="0"/>
              <w:spacing w:after="0" w:line="240" w:lineRule="auto"/>
              <w:jc w:val="center"/>
            </w:pPr>
            <w:r w:rsidRPr="00997562">
              <w:t xml:space="preserve"> 0</w:t>
            </w:r>
            <w:r>
              <w:t xml:space="preserve"> pkt</w:t>
            </w:r>
            <w:r w:rsidRPr="00997562">
              <w:t xml:space="preserve"> – </w:t>
            </w:r>
            <w:r>
              <w:t xml:space="preserve">9 pkt. </w:t>
            </w:r>
          </w:p>
          <w:p w:rsidR="007978CE" w:rsidRDefault="007978CE" w:rsidP="002B052F">
            <w:pPr>
              <w:snapToGrid w:val="0"/>
              <w:spacing w:after="0" w:line="240" w:lineRule="auto"/>
              <w:jc w:val="cente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7978CE" w:rsidTr="003F659B">
        <w:trPr>
          <w:trHeight w:val="553"/>
        </w:trPr>
        <w:tc>
          <w:tcPr>
            <w:tcW w:w="10631" w:type="dxa"/>
            <w:gridSpan w:val="3"/>
            <w:vAlign w:val="center"/>
          </w:tcPr>
          <w:p w:rsidR="007978CE" w:rsidRPr="007978CE" w:rsidRDefault="007978CE" w:rsidP="007978CE">
            <w:pPr>
              <w:rPr>
                <w:rFonts w:eastAsiaTheme="minorHAnsi"/>
                <w:lang w:eastAsia="en-US"/>
              </w:rPr>
            </w:pPr>
            <w:r w:rsidRPr="007978CE">
              <w:rPr>
                <w:rFonts w:eastAsiaTheme="minorHAnsi"/>
                <w:lang w:eastAsia="en-US"/>
              </w:rPr>
              <w:t>SUMA</w:t>
            </w:r>
            <w:r>
              <w:rPr>
                <w:rFonts w:eastAsiaTheme="minorHAnsi"/>
                <w:lang w:eastAsia="en-US"/>
              </w:rPr>
              <w:t xml:space="preserve"> dla naborów skierowanych OSI</w:t>
            </w:r>
            <w:r w:rsidR="009614E8">
              <w:rPr>
                <w:rFonts w:eastAsiaTheme="minorHAnsi"/>
                <w:lang w:eastAsia="en-US"/>
              </w:rPr>
              <w:t xml:space="preserve"> </w:t>
            </w:r>
            <w:r w:rsidR="00E47610">
              <w:rPr>
                <w:rFonts w:eastAsiaTheme="minorHAnsi"/>
                <w:lang w:eastAsia="en-US"/>
              </w:rPr>
              <w:t>i ZIT AJ</w:t>
            </w:r>
            <w:r w:rsidRPr="007978CE">
              <w:rPr>
                <w:rFonts w:eastAsiaTheme="minorHAnsi"/>
                <w:lang w:eastAsia="en-US"/>
              </w:rPr>
              <w:t>:</w:t>
            </w:r>
          </w:p>
        </w:tc>
        <w:tc>
          <w:tcPr>
            <w:tcW w:w="3544" w:type="dxa"/>
            <w:vAlign w:val="center"/>
          </w:tcPr>
          <w:p w:rsidR="007978CE" w:rsidRPr="007978CE" w:rsidRDefault="009614E8" w:rsidP="007978CE">
            <w:pPr>
              <w:rPr>
                <w:rFonts w:eastAsiaTheme="minorHAnsi"/>
                <w:lang w:eastAsia="en-US"/>
              </w:rPr>
            </w:pPr>
            <w:r>
              <w:rPr>
                <w:rFonts w:eastAsiaTheme="minorHAnsi"/>
                <w:lang w:eastAsia="en-US"/>
              </w:rPr>
              <w:t>12</w:t>
            </w:r>
            <w:r w:rsidR="007978CE" w:rsidRPr="007978CE">
              <w:rPr>
                <w:rFonts w:eastAsiaTheme="minorHAnsi"/>
                <w:lang w:eastAsia="en-US"/>
              </w:rPr>
              <w:t xml:space="preserve"> pkt.</w:t>
            </w:r>
          </w:p>
        </w:tc>
      </w:tr>
      <w:tr w:rsidR="007978CE" w:rsidRPr="007978CE"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7978CE" w:rsidRDefault="007978CE" w:rsidP="007978CE">
            <w:pPr>
              <w:rPr>
                <w:rFonts w:eastAsiaTheme="minorHAnsi"/>
                <w:lang w:eastAsia="en-US"/>
              </w:rPr>
            </w:pPr>
            <w:r w:rsidRPr="007978CE">
              <w:rPr>
                <w:rFonts w:eastAsiaTheme="minorHAnsi"/>
                <w:lang w:eastAsia="en-US"/>
              </w:rPr>
              <w:t>SUMA</w:t>
            </w:r>
            <w:r>
              <w:t xml:space="preserve"> dla </w:t>
            </w:r>
            <w:r w:rsidRPr="007978CE">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7978CE" w:rsidRDefault="009614E8" w:rsidP="007978CE">
            <w:pPr>
              <w:rPr>
                <w:rFonts w:eastAsiaTheme="minorHAnsi"/>
                <w:lang w:eastAsia="en-US"/>
              </w:rPr>
            </w:pPr>
            <w:r>
              <w:rPr>
                <w:rFonts w:eastAsiaTheme="minorHAnsi"/>
                <w:lang w:eastAsia="en-US"/>
              </w:rPr>
              <w:t>30</w:t>
            </w:r>
            <w:r w:rsidR="007978CE" w:rsidRPr="007978CE">
              <w:rPr>
                <w:rFonts w:eastAsiaTheme="minorHAnsi"/>
                <w:lang w:eastAsia="en-US"/>
              </w:rPr>
              <w:t xml:space="preserve"> pkt.</w:t>
            </w:r>
          </w:p>
        </w:tc>
      </w:tr>
    </w:tbl>
    <w:p w:rsidR="00753124" w:rsidRDefault="00753124" w:rsidP="006A29B5">
      <w:pPr>
        <w:spacing w:after="120" w:line="240" w:lineRule="auto"/>
        <w:jc w:val="both"/>
        <w:outlineLvl w:val="2"/>
      </w:pPr>
    </w:p>
    <w:p w:rsidR="00633C43" w:rsidRPr="00442A24" w:rsidRDefault="00633C43" w:rsidP="00633C43">
      <w:pPr>
        <w:spacing w:after="0" w:line="240" w:lineRule="auto"/>
        <w:rPr>
          <w:u w:val="single"/>
        </w:rPr>
      </w:pPr>
      <w:r w:rsidRPr="00442A24">
        <w:rPr>
          <w:u w:val="single"/>
        </w:rPr>
        <w:t>Inwestycje w edukację podstawową i gimnazjalną</w:t>
      </w:r>
    </w:p>
    <w:p w:rsidR="00633C43" w:rsidRPr="006854F1"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7344B" w:rsidTr="00535C6F">
        <w:trPr>
          <w:trHeight w:val="499"/>
          <w:tblHeader/>
        </w:trPr>
        <w:tc>
          <w:tcPr>
            <w:tcW w:w="567"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Opis znaczenia kryterium</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633C43" w:rsidRPr="007C0728" w:rsidRDefault="00633C43" w:rsidP="00535C6F">
            <w:pPr>
              <w:spacing w:after="0" w:line="240" w:lineRule="auto"/>
              <w:rPr>
                <w:rFonts w:ascii="Arial" w:eastAsiaTheme="minorHAnsi" w:hAnsi="Arial" w:cs="Arial"/>
                <w:b/>
                <w:color w:val="FF0000"/>
                <w:lang w:eastAsia="en-US"/>
              </w:rPr>
            </w:pPr>
          </w:p>
        </w:tc>
        <w:tc>
          <w:tcPr>
            <w:tcW w:w="6378" w:type="dxa"/>
            <w:vAlign w:val="center"/>
          </w:tcPr>
          <w:p w:rsidR="00633C43" w:rsidRPr="00922F92" w:rsidRDefault="00633C43"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633C43" w:rsidRPr="00FF78FC" w:rsidRDefault="00633C43" w:rsidP="00535C6F">
            <w:pPr>
              <w:spacing w:after="0" w:line="240" w:lineRule="auto"/>
              <w:jc w:val="both"/>
              <w:rPr>
                <w:rFonts w:eastAsiaTheme="minorHAnsi"/>
                <w:lang w:eastAsia="en-US"/>
              </w:rPr>
            </w:pPr>
          </w:p>
          <w:p w:rsidR="00633C43" w:rsidRPr="00FF78FC" w:rsidRDefault="00633C43" w:rsidP="00535C6F">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w:t>
            </w:r>
            <w:r w:rsidR="003B56D4">
              <w:rPr>
                <w:rFonts w:eastAsiaTheme="minorHAnsi"/>
                <w:sz w:val="18"/>
                <w:szCs w:val="18"/>
                <w:lang w:eastAsia="en-US"/>
              </w:rPr>
              <w:t>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FF78FC" w:rsidRDefault="00633C43" w:rsidP="00535C6F">
            <w:pPr>
              <w:spacing w:after="0" w:line="240" w:lineRule="auto"/>
              <w:jc w:val="both"/>
              <w:rPr>
                <w:rFonts w:eastAsiaTheme="minorHAnsi"/>
                <w:sz w:val="18"/>
                <w:szCs w:val="18"/>
                <w:lang w:eastAsia="en-US"/>
              </w:rPr>
            </w:pPr>
          </w:p>
          <w:p w:rsidR="00633C43" w:rsidRDefault="00633C43"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 xml:space="preserve">Wsparcie inwestycyjne w działaniu 7.1 przewidziano </w:t>
            </w:r>
            <w:r>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 xml:space="preserve">w powiązaniu z działaniami realizowanymi z EFS w ramach działania 10.2 Zapewnienie równego dostępu do wysokiej jakości edukacji podstawowej, gimnazjalnej i ponadgimnazjalnej. </w:t>
            </w:r>
            <w:r>
              <w:rPr>
                <w:rFonts w:asciiTheme="minorHAnsi" w:hAnsiTheme="minorHAnsi" w:cstheme="minorBidi"/>
                <w:color w:val="auto"/>
                <w:sz w:val="18"/>
                <w:szCs w:val="18"/>
              </w:rPr>
              <w:br/>
            </w:r>
            <w:r w:rsidRPr="00FF78FC">
              <w:rPr>
                <w:rFonts w:asciiTheme="minorHAnsi" w:hAnsiTheme="minorHAnsi" w:cstheme="minorBidi"/>
                <w:color w:val="auto"/>
                <w:sz w:val="18"/>
                <w:szCs w:val="18"/>
              </w:rPr>
              <w:t xml:space="preserve">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hAnsiTheme="minorHAnsi" w:cstheme="minorBidi"/>
                <w:color w:val="auto"/>
                <w:sz w:val="18"/>
                <w:szCs w:val="18"/>
              </w:rPr>
              <w:t>)</w:t>
            </w:r>
            <w:r w:rsidRPr="00FF78FC">
              <w:rPr>
                <w:rFonts w:asciiTheme="minorHAnsi" w:hAnsiTheme="minorHAnsi" w:cstheme="minorBidi"/>
                <w:color w:val="auto"/>
                <w:sz w:val="18"/>
                <w:szCs w:val="18"/>
              </w:rPr>
              <w:t xml:space="preserve">. </w:t>
            </w:r>
          </w:p>
          <w:p w:rsidR="00EC7B63" w:rsidRPr="00FF78FC" w:rsidRDefault="00EC7B63" w:rsidP="00535C6F">
            <w:pPr>
              <w:pStyle w:val="Default"/>
              <w:jc w:val="both"/>
              <w:rPr>
                <w:rFonts w:asciiTheme="minorHAnsi" w:hAnsiTheme="minorHAnsi" w:cstheme="minorBidi"/>
                <w:color w:val="auto"/>
                <w:sz w:val="18"/>
                <w:szCs w:val="18"/>
              </w:rPr>
            </w:pPr>
          </w:p>
          <w:p w:rsidR="00633C43" w:rsidRPr="00FF78FC" w:rsidRDefault="00EC7B63" w:rsidP="00535C6F">
            <w:pPr>
              <w:pStyle w:val="Default"/>
              <w:jc w:val="both"/>
              <w:rPr>
                <w:rFonts w:asciiTheme="minorHAnsi" w:hAnsiTheme="minorHAnsi" w:cstheme="minorBidi"/>
                <w:color w:val="auto"/>
                <w:sz w:val="18"/>
                <w:szCs w:val="18"/>
              </w:rPr>
            </w:pPr>
            <w:r w:rsidRPr="00EC7B63">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Pr>
                <w:rFonts w:asciiTheme="minorHAnsi" w:hAnsiTheme="minorHAnsi" w:cstheme="minorBidi"/>
                <w:color w:val="auto"/>
                <w:sz w:val="18"/>
                <w:szCs w:val="18"/>
              </w:rPr>
              <w:t xml:space="preserve">zapisanych w </w:t>
            </w:r>
            <w:r w:rsidRPr="00EC7B63">
              <w:rPr>
                <w:rFonts w:asciiTheme="minorHAnsi" w:hAnsiTheme="minorHAnsi" w:cstheme="minorBidi"/>
                <w:color w:val="auto"/>
                <w:sz w:val="18"/>
                <w:szCs w:val="18"/>
              </w:rPr>
              <w:t>RPO WD finansowanych ze środków EFS</w:t>
            </w:r>
            <w:r w:rsidR="00871AE5">
              <w:rPr>
                <w:rFonts w:asciiTheme="minorHAnsi" w:hAnsiTheme="minorHAnsi" w:cstheme="minorBidi"/>
                <w:color w:val="auto"/>
                <w:sz w:val="18"/>
                <w:szCs w:val="18"/>
              </w:rPr>
              <w:t xml:space="preserve"> dotyczących obszaru edukacji</w:t>
            </w:r>
          </w:p>
        </w:tc>
        <w:tc>
          <w:tcPr>
            <w:tcW w:w="3544" w:type="dxa"/>
            <w:vAlign w:val="center"/>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2.</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E6092A" w:rsidRDefault="00633C43"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633C43" w:rsidRDefault="00633C43" w:rsidP="00535C6F">
            <w:pPr>
              <w:pStyle w:val="Default"/>
              <w:jc w:val="both"/>
              <w:rPr>
                <w:rFonts w:asciiTheme="minorHAnsi" w:hAnsiTheme="minorHAnsi" w:cstheme="minorBidi"/>
                <w:color w:val="auto"/>
                <w:sz w:val="22"/>
                <w:szCs w:val="22"/>
              </w:rPr>
            </w:pPr>
            <w:r w:rsidRPr="007118F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7118F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7118F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w:t>
            </w:r>
          </w:p>
          <w:p w:rsidR="00633C43" w:rsidRDefault="00633C43" w:rsidP="00535C6F">
            <w:pPr>
              <w:pStyle w:val="Default"/>
              <w:jc w:val="both"/>
              <w:rPr>
                <w:rFonts w:asciiTheme="minorHAnsi" w:hAnsiTheme="minorHAnsi" w:cstheme="minorBidi"/>
                <w:color w:val="auto"/>
                <w:sz w:val="22"/>
                <w:szCs w:val="22"/>
              </w:rPr>
            </w:pPr>
          </w:p>
          <w:p w:rsidR="00633C43" w:rsidRDefault="00633C43" w:rsidP="00535C6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Kryterium nie dotyczy projektów dotyczących budowy nowej szkoły.</w:t>
            </w:r>
          </w:p>
          <w:p w:rsidR="00633C43" w:rsidRPr="003D2FA3" w:rsidRDefault="00633C43" w:rsidP="00535C6F">
            <w:pPr>
              <w:pStyle w:val="Default"/>
              <w:jc w:val="both"/>
              <w:rPr>
                <w:rFonts w:asciiTheme="minorHAnsi" w:hAnsiTheme="minorHAnsi" w:cstheme="minorBidi"/>
                <w:color w:val="auto"/>
                <w:sz w:val="22"/>
                <w:szCs w:val="22"/>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r>
              <w:rPr>
                <w:rFonts w:eastAsiaTheme="minorHAnsi" w:cs="Arial"/>
                <w:lang w:eastAsia="en-US"/>
              </w:rPr>
              <w:t>/Nie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547EE0" w:rsidRDefault="00633C43"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szkolnego/nowej placówki</w:t>
            </w:r>
          </w:p>
          <w:p w:rsidR="00633C43" w:rsidRPr="00D7344B" w:rsidRDefault="00633C43" w:rsidP="00535C6F">
            <w:pPr>
              <w:spacing w:after="0" w:line="240" w:lineRule="auto"/>
              <w:rPr>
                <w:rFonts w:eastAsiaTheme="minorHAnsi"/>
                <w:b/>
                <w:lang w:eastAsia="en-US"/>
              </w:rPr>
            </w:pPr>
          </w:p>
          <w:p w:rsidR="00633C43" w:rsidRPr="00D7344B" w:rsidRDefault="00633C43" w:rsidP="00535C6F">
            <w:pPr>
              <w:spacing w:after="0" w:line="240" w:lineRule="auto"/>
              <w:rPr>
                <w:rFonts w:eastAsiaTheme="minorHAnsi"/>
                <w:b/>
                <w:lang w:eastAsia="en-US"/>
              </w:rPr>
            </w:pPr>
            <w:r w:rsidRPr="00D7344B">
              <w:rPr>
                <w:rFonts w:eastAsiaTheme="minorHAnsi"/>
                <w:b/>
                <w:lang w:eastAsia="en-US"/>
              </w:rPr>
              <w:t xml:space="preserve">(dot. projektu polegającego na budowie nowego obiektu </w:t>
            </w:r>
            <w:r>
              <w:rPr>
                <w:rFonts w:eastAsiaTheme="minorHAnsi"/>
                <w:b/>
                <w:lang w:eastAsia="en-US"/>
              </w:rPr>
              <w:t>szkolnego)</w:t>
            </w:r>
          </w:p>
        </w:tc>
        <w:tc>
          <w:tcPr>
            <w:tcW w:w="6378" w:type="dxa"/>
          </w:tcPr>
          <w:p w:rsidR="00633C43" w:rsidRDefault="00633C43" w:rsidP="00535C6F">
            <w:pPr>
              <w:spacing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rPr>
                <w:rFonts w:eastAsiaTheme="minorHAnsi"/>
                <w:lang w:eastAsia="en-US"/>
              </w:rPr>
              <w:t>szkolnego</w:t>
            </w:r>
            <w:r w:rsidRPr="00D7344B">
              <w:rPr>
                <w:rFonts w:eastAsiaTheme="minorHAnsi"/>
                <w:lang w:eastAsia="en-US"/>
              </w:rPr>
              <w:t xml:space="preserve">. W szczególności weryfikowane będzie czy przebudowa, </w:t>
            </w:r>
            <w:r w:rsidRPr="00442A24">
              <w:rPr>
                <w:rFonts w:eastAsiaTheme="minorHAnsi"/>
                <w:lang w:eastAsia="en-US"/>
              </w:rPr>
              <w:t>rozbudowa lub adaptacja istniejących obiektów szkolnych objętych projektem nie jest możliwa lub jest nieuzasadniona ekonomicznie oraz czy konieczność</w:t>
            </w:r>
            <w:r w:rsidRPr="00D7344B">
              <w:rPr>
                <w:rFonts w:eastAsiaTheme="minorHAnsi"/>
                <w:lang w:eastAsia="en-US"/>
              </w:rPr>
              <w:t xml:space="preserve"> budowy nowego obiektu uzasadniona jest trendami demograficznymi zachodzącymi na terenie objętym analizą.</w:t>
            </w:r>
          </w:p>
          <w:p w:rsidR="00633C43" w:rsidRPr="00D7344B" w:rsidRDefault="00633C43" w:rsidP="00535C6F">
            <w:pPr>
              <w:spacing w:line="240" w:lineRule="auto"/>
              <w:jc w:val="both"/>
              <w:rPr>
                <w:rFonts w:eastAsiaTheme="minorHAnsi"/>
                <w:lang w:eastAsia="en-US"/>
              </w:rPr>
            </w:pPr>
            <w:r>
              <w:rPr>
                <w:rFonts w:eastAsiaTheme="minorHAnsi"/>
                <w:lang w:eastAsia="en-US"/>
              </w:rPr>
              <w:t>Kryterium dotyczy projektów dotyczących budowy nowej szkoły/nowej palcówki oraz rozbudowy istniejącej szkoły/placówki o obiekt, który nie</w:t>
            </w:r>
            <w:r w:rsidRPr="00490018">
              <w:rPr>
                <w:rFonts w:eastAsiaTheme="minorHAnsi"/>
                <w:lang w:eastAsia="en-US"/>
              </w:rPr>
              <w:t xml:space="preserve"> będzie funkcjonalnie i rzeczywiście połączona z istniejącą częścią szkoły</w:t>
            </w:r>
            <w:r>
              <w:rPr>
                <w:rFonts w:eastAsiaTheme="minorHAnsi"/>
                <w:lang w:eastAsia="en-US"/>
              </w:rPr>
              <w:t>/placówki</w:t>
            </w: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4.</w:t>
            </w:r>
          </w:p>
        </w:tc>
        <w:tc>
          <w:tcPr>
            <w:tcW w:w="3686" w:type="dxa"/>
          </w:tcPr>
          <w:p w:rsidR="00633C43" w:rsidRDefault="00633C43" w:rsidP="00535C6F">
            <w:pPr>
              <w:pStyle w:val="Default"/>
              <w:rPr>
                <w:rFonts w:cstheme="minorBidi"/>
                <w:color w:val="auto"/>
              </w:rPr>
            </w:pPr>
          </w:p>
          <w:p w:rsidR="00633C43" w:rsidRDefault="00633C43" w:rsidP="00535C6F">
            <w:pPr>
              <w:pStyle w:val="Default"/>
              <w:rPr>
                <w:rFonts w:asciiTheme="minorHAnsi" w:hAnsiTheme="minorHAnsi" w:cstheme="minorBidi"/>
                <w:b/>
                <w:color w:val="auto"/>
                <w:sz w:val="22"/>
                <w:szCs w:val="22"/>
              </w:rPr>
            </w:pPr>
          </w:p>
          <w:p w:rsidR="00633C43" w:rsidRDefault="00633C43" w:rsidP="00535C6F">
            <w:pPr>
              <w:pStyle w:val="Default"/>
              <w:rPr>
                <w:rFonts w:asciiTheme="minorHAnsi" w:hAnsiTheme="minorHAnsi" w:cstheme="minorBidi"/>
                <w:b/>
                <w:color w:val="auto"/>
                <w:sz w:val="22"/>
                <w:szCs w:val="22"/>
              </w:rPr>
            </w:pPr>
          </w:p>
          <w:p w:rsidR="00633C43" w:rsidRPr="00CB1C60" w:rsidRDefault="00633C43"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633C43" w:rsidRPr="00D7344B" w:rsidRDefault="00633C43" w:rsidP="00535C6F">
            <w:pPr>
              <w:spacing w:after="0" w:line="240" w:lineRule="auto"/>
              <w:rPr>
                <w:rFonts w:eastAsiaTheme="minorHAnsi"/>
                <w:b/>
                <w:lang w:eastAsia="en-US"/>
              </w:rPr>
            </w:pPr>
          </w:p>
        </w:tc>
        <w:tc>
          <w:tcPr>
            <w:tcW w:w="6378" w:type="dxa"/>
          </w:tcPr>
          <w:p w:rsidR="00633C43" w:rsidRDefault="00633C43"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i/lub cyfrowych):</w:t>
            </w:r>
          </w:p>
          <w:p w:rsidR="00633C43" w:rsidRPr="00DB6586" w:rsidRDefault="00633C43" w:rsidP="00535C6F">
            <w:pPr>
              <w:pStyle w:val="Default"/>
              <w:jc w:val="both"/>
            </w:pPr>
          </w:p>
          <w:p w:rsidR="00633C43" w:rsidRDefault="00633C43" w:rsidP="00C626FD">
            <w:pPr>
              <w:pStyle w:val="Akapitzlist"/>
              <w:numPr>
                <w:ilvl w:val="0"/>
                <w:numId w:val="132"/>
              </w:numPr>
              <w:spacing w:line="240" w:lineRule="auto"/>
              <w:jc w:val="both"/>
            </w:pPr>
            <w:r>
              <w:t>Tak - jest to główny cel projektu – 10 pkt.;</w:t>
            </w:r>
          </w:p>
          <w:p w:rsidR="00633C43" w:rsidRDefault="00633C43" w:rsidP="00535C6F">
            <w:pPr>
              <w:spacing w:line="240" w:lineRule="auto"/>
              <w:jc w:val="both"/>
            </w:pPr>
            <w:r>
              <w:t xml:space="preserve">Punkty te otrzymają projekty, które dotyczą wyłącznie zakupu wyposażenia do pracowni matematyczno-przyrodniczych i/lub cyfrowych i </w:t>
            </w:r>
            <w:r w:rsidRPr="00502061">
              <w:t>ew</w:t>
            </w:r>
            <w:r>
              <w:t>entualnie dostosowania/adaptacji sal na potrzeby zakupionego sprzętu/wyposażenia.</w:t>
            </w:r>
          </w:p>
          <w:p w:rsidR="00633C43" w:rsidRDefault="00633C43" w:rsidP="00C626FD">
            <w:pPr>
              <w:pStyle w:val="Akapitzlist"/>
              <w:numPr>
                <w:ilvl w:val="0"/>
                <w:numId w:val="132"/>
              </w:numPr>
              <w:spacing w:line="240" w:lineRule="auto"/>
              <w:jc w:val="both"/>
            </w:pPr>
            <w:r>
              <w:t>Tak - jest to element projektu (ale nie jego główny cel) – 5 pkt.;</w:t>
            </w:r>
          </w:p>
          <w:p w:rsidR="00633C43" w:rsidRDefault="00633C43" w:rsidP="00535C6F">
            <w:pPr>
              <w:spacing w:line="240" w:lineRule="auto"/>
              <w:jc w:val="both"/>
            </w:pPr>
            <w:r>
              <w:t>Punkty te otrzymają projekty, które dotyczą szerszego zakresu niż tylko zakupu</w:t>
            </w:r>
            <w:r w:rsidRPr="00972BA3">
              <w:t xml:space="preserve"> wyposażenia do pracowni matematyczno-przyrodniczych i/lub cyfrowych </w:t>
            </w:r>
            <w:r>
              <w:t xml:space="preserve">(i </w:t>
            </w:r>
            <w:r w:rsidRPr="00502061">
              <w:t>ew</w:t>
            </w:r>
            <w:r>
              <w:t>entualnie dostosowania/adaptacji sal na potrzeby zakupionego sprzętu/wyposażenia) np. przebudowy, rozbudowy, budowy, adaptacji całych obiektów szkolnych/placówek</w:t>
            </w:r>
          </w:p>
          <w:p w:rsidR="00633C43" w:rsidRDefault="00633C43" w:rsidP="00C626FD">
            <w:pPr>
              <w:pStyle w:val="Akapitzlist"/>
              <w:numPr>
                <w:ilvl w:val="0"/>
                <w:numId w:val="132"/>
              </w:numPr>
              <w:spacing w:line="240" w:lineRule="auto"/>
              <w:jc w:val="both"/>
            </w:pPr>
            <w:r>
              <w:t>Nie – 0 pkt</w:t>
            </w:r>
          </w:p>
          <w:p w:rsidR="00633C43" w:rsidRDefault="00633C43" w:rsidP="00535C6F">
            <w:pPr>
              <w:spacing w:line="240" w:lineRule="auto"/>
              <w:jc w:val="both"/>
            </w:pPr>
          </w:p>
          <w:p w:rsidR="00633C43" w:rsidRDefault="00633C43"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633C43" w:rsidRPr="00DB6586" w:rsidRDefault="00633C43" w:rsidP="00535C6F">
            <w:pPr>
              <w:spacing w:line="240" w:lineRule="auto"/>
              <w:jc w:val="both"/>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5</w:t>
            </w:r>
            <w:r w:rsidRPr="00D7344B">
              <w:rPr>
                <w:rFonts w:eastAsiaTheme="minorHAnsi"/>
                <w:lang w:eastAsia="en-US"/>
              </w:rPr>
              <w:t>.</w:t>
            </w:r>
          </w:p>
        </w:tc>
        <w:tc>
          <w:tcPr>
            <w:tcW w:w="3686" w:type="dxa"/>
          </w:tcPr>
          <w:p w:rsidR="00633C43" w:rsidRDefault="00633C43" w:rsidP="00535C6F">
            <w:pPr>
              <w:spacing w:after="0" w:line="240" w:lineRule="auto"/>
              <w:rPr>
                <w:b/>
              </w:rPr>
            </w:pPr>
          </w:p>
          <w:p w:rsidR="00633C43" w:rsidRPr="00CB1C60" w:rsidRDefault="00633C43"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6"/>
            </w:r>
          </w:p>
        </w:tc>
        <w:tc>
          <w:tcPr>
            <w:tcW w:w="6378" w:type="dxa"/>
          </w:tcPr>
          <w:p w:rsidR="00633C43" w:rsidRDefault="00633C43"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633C43" w:rsidRDefault="00633C43" w:rsidP="00C626FD">
            <w:pPr>
              <w:pStyle w:val="Akapitzlist"/>
              <w:numPr>
                <w:ilvl w:val="0"/>
                <w:numId w:val="132"/>
              </w:numPr>
              <w:spacing w:line="240" w:lineRule="auto"/>
              <w:jc w:val="both"/>
            </w:pPr>
            <w:r>
              <w:t>Tak - jest to główny cel projektu – 8 pkt.;</w:t>
            </w:r>
          </w:p>
          <w:p w:rsidR="00633C43" w:rsidRDefault="00633C43" w:rsidP="00535C6F">
            <w:pPr>
              <w:spacing w:line="240" w:lineRule="auto"/>
              <w:jc w:val="both"/>
            </w:pPr>
            <w:r w:rsidRPr="00977D99">
              <w:t xml:space="preserve">Punkty te otrzymają projekty, które dotyczą wyłącznie </w:t>
            </w:r>
            <w:r w:rsidRPr="00252031">
              <w:t>dostosowania szkoły do pracy z uczniem o specjalnych potrzebach edukacyjnych - (np. wyposażenia w sprzęt specjalistyczny i pomoce dydaktyczne do wspomag</w:t>
            </w:r>
            <w:r>
              <w:t xml:space="preserve">ania rozwoju takich uczniów </w:t>
            </w:r>
            <w:r w:rsidRPr="004A79E4">
              <w:t>i ewentualnie dostosowania/adaptacji sal na potrzeby zakupionego sprzętu/wyposażenia</w:t>
            </w:r>
            <w:r>
              <w:t xml:space="preserve">).  </w:t>
            </w:r>
          </w:p>
          <w:p w:rsidR="00633C43" w:rsidRDefault="00633C43" w:rsidP="00C626FD">
            <w:pPr>
              <w:pStyle w:val="Akapitzlist"/>
              <w:numPr>
                <w:ilvl w:val="0"/>
                <w:numId w:val="132"/>
              </w:numPr>
              <w:spacing w:line="240" w:lineRule="auto"/>
              <w:jc w:val="both"/>
            </w:pPr>
            <w:r>
              <w:t>Tak - jest to element projektu (ale nie jego główny cel) – 4 pkt.;</w:t>
            </w:r>
          </w:p>
          <w:p w:rsidR="00633C43" w:rsidRDefault="00633C43" w:rsidP="00535C6F">
            <w:pPr>
              <w:spacing w:line="240" w:lineRule="auto"/>
              <w:jc w:val="both"/>
            </w:pPr>
            <w:r w:rsidRPr="0000104D">
              <w:t xml:space="preserve">Punkty te otrzymają projekty, które dotyczą szerszego zakresu niż </w:t>
            </w:r>
            <w:r>
              <w:t>tylko dostosowanie</w:t>
            </w:r>
            <w:r w:rsidRPr="00181CDC">
              <w:t xml:space="preserve"> szkoły do pracy z uczniem o specjalnych potrzebach edukacyjnych - (np. wyposażenia w sprzęt specjalistyczny i pomoce dydaktyczne do wsp</w:t>
            </w:r>
            <w:r>
              <w:t>omagania rozwoju takich uczniów</w:t>
            </w:r>
            <w:r w:rsidRPr="00181CDC">
              <w:t xml:space="preserve"> i ewentualnie dostosowania/adaptacji sal na potrzeby z</w:t>
            </w:r>
            <w:r>
              <w:t xml:space="preserve">akupionego sprzętu/wyposażenia) </w:t>
            </w:r>
            <w:r w:rsidRPr="00335B8B">
              <w:t>np. przebudowy, rozbudowy, budowy, adaptacji całych obiektów szkolnych/placówek</w:t>
            </w:r>
            <w:r>
              <w:t>.</w:t>
            </w:r>
          </w:p>
          <w:p w:rsidR="00633C43" w:rsidRDefault="00633C43" w:rsidP="00535C6F">
            <w:pPr>
              <w:spacing w:line="240" w:lineRule="auto"/>
              <w:jc w:val="both"/>
            </w:pPr>
          </w:p>
          <w:p w:rsidR="00633C43" w:rsidRDefault="00633C43" w:rsidP="00C626FD">
            <w:pPr>
              <w:pStyle w:val="Akapitzlist"/>
              <w:numPr>
                <w:ilvl w:val="0"/>
                <w:numId w:val="132"/>
              </w:numPr>
              <w:spacing w:line="240" w:lineRule="auto"/>
              <w:jc w:val="both"/>
            </w:pPr>
            <w:r>
              <w:t>Nie – 0 pkt.</w:t>
            </w:r>
          </w:p>
          <w:p w:rsidR="00633C43" w:rsidRPr="00D7344B" w:rsidRDefault="00633C43" w:rsidP="00535C6F">
            <w:pPr>
              <w:spacing w:after="0" w:line="240" w:lineRule="auto"/>
              <w:contextualSpacing/>
              <w:jc w:val="both"/>
              <w:rPr>
                <w:rFonts w:eastAsiaTheme="minorHAnsi"/>
                <w:lang w:eastAsia="en-US"/>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605A9D" w:rsidTr="00535C6F">
        <w:trPr>
          <w:trHeight w:val="952"/>
        </w:trPr>
        <w:tc>
          <w:tcPr>
            <w:tcW w:w="567" w:type="dxa"/>
            <w:vAlign w:val="center"/>
          </w:tcPr>
          <w:p w:rsidR="00633C43" w:rsidRPr="00605A9D" w:rsidRDefault="00633C43" w:rsidP="00535C6F">
            <w:pPr>
              <w:rPr>
                <w:rFonts w:eastAsiaTheme="minorHAnsi"/>
                <w:lang w:eastAsia="en-US"/>
              </w:rPr>
            </w:pPr>
            <w:r>
              <w:rPr>
                <w:rFonts w:eastAsiaTheme="minorHAnsi"/>
                <w:lang w:eastAsia="en-US"/>
              </w:rPr>
              <w:t>6</w:t>
            </w:r>
            <w:r w:rsidRPr="00605A9D">
              <w:rPr>
                <w:rFonts w:eastAsiaTheme="minorHAnsi"/>
                <w:lang w:eastAsia="en-US"/>
              </w:rPr>
              <w:t>.</w:t>
            </w:r>
          </w:p>
        </w:tc>
        <w:tc>
          <w:tcPr>
            <w:tcW w:w="3686" w:type="dxa"/>
          </w:tcPr>
          <w:p w:rsidR="00633C43" w:rsidRPr="00605A9D"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605A9D" w:rsidRDefault="00633C43"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633C43" w:rsidRPr="00DB4FBC" w:rsidRDefault="00633C43" w:rsidP="00535C6F">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Default="00633C43" w:rsidP="00535C6F">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691146" w:rsidRDefault="00633C43" w:rsidP="00C626FD">
            <w:pPr>
              <w:pStyle w:val="Akapitzlist"/>
              <w:numPr>
                <w:ilvl w:val="0"/>
                <w:numId w:val="133"/>
              </w:numPr>
              <w:snapToGrid w:val="0"/>
              <w:spacing w:line="240" w:lineRule="auto"/>
              <w:jc w:val="both"/>
              <w:rPr>
                <w:rFonts w:cs="Arial"/>
              </w:rPr>
            </w:pPr>
            <w:r>
              <w:rPr>
                <w:rFonts w:cs="Arial"/>
              </w:rPr>
              <w:t xml:space="preserve">Komplementarność z </w:t>
            </w:r>
            <w:r w:rsidRPr="00F3643C">
              <w:rPr>
                <w:rFonts w:cs="Arial"/>
              </w:rPr>
              <w:t xml:space="preserve">projektami </w:t>
            </w:r>
            <w:r>
              <w:rPr>
                <w:rFonts w:cs="Arial"/>
              </w:rPr>
              <w:t xml:space="preserve">nie </w:t>
            </w:r>
            <w:r w:rsidRPr="00F3643C">
              <w:rPr>
                <w:rFonts w:cs="Arial"/>
              </w:rPr>
              <w:t xml:space="preserve">infrastrukturalnymi </w:t>
            </w:r>
            <w:r>
              <w:rPr>
                <w:rFonts w:cs="Arial"/>
              </w:rPr>
              <w:t xml:space="preserve">(tzw. „projektami miękkimi”) finansowanymi np. ze środków EFS: </w:t>
            </w:r>
          </w:p>
          <w:p w:rsidR="00633C43" w:rsidRDefault="00633C43" w:rsidP="00535C6F">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633C43" w:rsidRPr="00BE328D" w:rsidRDefault="00633C43" w:rsidP="00535C6F">
            <w:pPr>
              <w:numPr>
                <w:ilvl w:val="0"/>
                <w:numId w:val="2"/>
              </w:numPr>
              <w:tabs>
                <w:tab w:val="left" w:pos="243"/>
              </w:tabs>
              <w:suppressAutoHyphens/>
              <w:spacing w:after="0" w:line="240" w:lineRule="auto"/>
              <w:ind w:left="243" w:hanging="180"/>
              <w:jc w:val="both"/>
              <w:rPr>
                <w:rFonts w:cs="Arial"/>
              </w:rPr>
            </w:pPr>
            <w:r w:rsidRPr="00BE328D">
              <w:rPr>
                <w:rFonts w:cs="Arial"/>
              </w:rPr>
              <w:t>komplementarność wobec  zrealizowanych projektów</w:t>
            </w:r>
            <w:r>
              <w:rPr>
                <w:rFonts w:cs="Arial"/>
              </w:rPr>
              <w:t xml:space="preserve"> – 2 pkt.;</w:t>
            </w:r>
          </w:p>
          <w:p w:rsidR="00633C43" w:rsidRDefault="00633C43" w:rsidP="00535C6F">
            <w:pPr>
              <w:numPr>
                <w:ilvl w:val="0"/>
                <w:numId w:val="2"/>
              </w:numPr>
              <w:tabs>
                <w:tab w:val="left" w:pos="243"/>
              </w:tabs>
              <w:suppressAutoHyphens/>
              <w:spacing w:after="0" w:line="240" w:lineRule="auto"/>
              <w:jc w:val="both"/>
              <w:rPr>
                <w:rFonts w:cs="Arial"/>
              </w:rPr>
            </w:pPr>
            <w:r w:rsidRPr="00BE328D">
              <w:rPr>
                <w:rFonts w:cs="Arial"/>
              </w:rPr>
              <w:t xml:space="preserve">komplementarność wobec  </w:t>
            </w:r>
            <w:r w:rsidRPr="00DB4FBC">
              <w:rPr>
                <w:rFonts w:cs="Arial"/>
              </w:rPr>
              <w:t>realizowanych projek</w:t>
            </w:r>
            <w:r>
              <w:rPr>
                <w:rFonts w:cs="Arial"/>
              </w:rPr>
              <w:t>tów – 2 pkt.</w:t>
            </w:r>
          </w:p>
          <w:p w:rsidR="00633C43" w:rsidRDefault="00633C43" w:rsidP="00535C6F">
            <w:pPr>
              <w:tabs>
                <w:tab w:val="left" w:pos="243"/>
              </w:tabs>
              <w:suppressAutoHyphens/>
              <w:spacing w:after="0" w:line="240" w:lineRule="auto"/>
              <w:ind w:left="243"/>
              <w:jc w:val="both"/>
              <w:rPr>
                <w:rFonts w:cs="Arial"/>
              </w:rPr>
            </w:pPr>
          </w:p>
          <w:p w:rsidR="00633C43" w:rsidRDefault="00633C43" w:rsidP="00535C6F">
            <w:pPr>
              <w:tabs>
                <w:tab w:val="left" w:pos="243"/>
              </w:tabs>
              <w:suppressAutoHyphens/>
              <w:spacing w:after="0" w:line="240" w:lineRule="auto"/>
              <w:ind w:left="243"/>
              <w:jc w:val="both"/>
              <w:rPr>
                <w:rFonts w:cs="Arial"/>
              </w:rPr>
            </w:pPr>
            <w:r>
              <w:rPr>
                <w:rFonts w:cs="Arial"/>
              </w:rPr>
              <w:t>i/lub</w:t>
            </w:r>
          </w:p>
          <w:p w:rsidR="00633C43" w:rsidRDefault="00633C43" w:rsidP="00535C6F">
            <w:pPr>
              <w:tabs>
                <w:tab w:val="left" w:pos="243"/>
              </w:tabs>
              <w:suppressAutoHyphens/>
              <w:spacing w:after="0" w:line="240" w:lineRule="auto"/>
              <w:ind w:left="243"/>
              <w:jc w:val="both"/>
              <w:rPr>
                <w:rFonts w:cs="Arial"/>
              </w:rPr>
            </w:pPr>
          </w:p>
          <w:p w:rsidR="00633C43" w:rsidRDefault="00633C43" w:rsidP="00C626FD">
            <w:pPr>
              <w:pStyle w:val="Akapitzlist"/>
              <w:numPr>
                <w:ilvl w:val="0"/>
                <w:numId w:val="133"/>
              </w:numPr>
              <w:tabs>
                <w:tab w:val="left" w:pos="243"/>
              </w:tabs>
              <w:suppressAutoHyphens/>
              <w:spacing w:after="0" w:line="240" w:lineRule="auto"/>
              <w:jc w:val="both"/>
              <w:rPr>
                <w:rFonts w:cs="Arial"/>
              </w:rPr>
            </w:pPr>
            <w:r>
              <w:rPr>
                <w:rFonts w:cs="Arial"/>
              </w:rPr>
              <w:t>Komplementarność z projektami infrastrukturalnymi finansowanymi np. ze środków EFRR</w:t>
            </w:r>
          </w:p>
          <w:p w:rsidR="00633C43" w:rsidRDefault="00633C43" w:rsidP="00535C6F">
            <w:pPr>
              <w:pStyle w:val="Akapitzlist"/>
              <w:tabs>
                <w:tab w:val="left" w:pos="243"/>
              </w:tabs>
              <w:suppressAutoHyphens/>
              <w:spacing w:after="0" w:line="240" w:lineRule="auto"/>
              <w:jc w:val="both"/>
              <w:rPr>
                <w:rFonts w:cs="Arial"/>
              </w:rPr>
            </w:pP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brak komplementarności – 0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zrealizowanych projektów – </w:t>
            </w:r>
            <w:r>
              <w:rPr>
                <w:rFonts w:cs="Arial"/>
              </w:rPr>
              <w:t>1</w:t>
            </w:r>
            <w:r w:rsidRPr="00744C4A">
              <w:rPr>
                <w:rFonts w:cs="Arial"/>
              </w:rPr>
              <w:t xml:space="preserve">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realizowanych projektów – </w:t>
            </w:r>
            <w:r>
              <w:rPr>
                <w:rFonts w:cs="Arial"/>
              </w:rPr>
              <w:t>1</w:t>
            </w:r>
            <w:r w:rsidRPr="00744C4A">
              <w:rPr>
                <w:rFonts w:cs="Arial"/>
              </w:rPr>
              <w:t xml:space="preserve"> pkt.</w:t>
            </w:r>
          </w:p>
          <w:p w:rsidR="00633C43" w:rsidRDefault="00633C43" w:rsidP="00535C6F">
            <w:pPr>
              <w:pStyle w:val="Default"/>
              <w:jc w:val="both"/>
              <w:rPr>
                <w:sz w:val="22"/>
                <w:szCs w:val="22"/>
              </w:rPr>
            </w:pPr>
          </w:p>
          <w:p w:rsidR="00633C43" w:rsidRPr="001A7546" w:rsidRDefault="00633C43" w:rsidP="00535C6F">
            <w:pPr>
              <w:contextualSpacing/>
              <w:rPr>
                <w:rFonts w:eastAsiaTheme="minorHAnsi"/>
                <w:b/>
                <w:u w:val="single"/>
                <w:lang w:eastAsia="en-US"/>
              </w:rPr>
            </w:pPr>
            <w:r w:rsidRPr="001A7546">
              <w:rPr>
                <w:rFonts w:eastAsiaTheme="minorHAnsi"/>
                <w:b/>
                <w:u w:val="single"/>
                <w:lang w:eastAsia="en-US"/>
              </w:rPr>
              <w:t>Nie dotyczy naborów skierowanych do ZIT.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7.</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r>
              <w:rPr>
                <w:b/>
              </w:rPr>
              <w:t>Udostępnianie zakupionej infrastruktury pracowni innym szkołom/placówkom</w:t>
            </w:r>
          </w:p>
        </w:tc>
        <w:tc>
          <w:tcPr>
            <w:tcW w:w="6378" w:type="dxa"/>
          </w:tcPr>
          <w:p w:rsidR="00633C43" w:rsidRPr="00E50A84" w:rsidRDefault="00633C43"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4F572F">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633C43" w:rsidRDefault="00633C43" w:rsidP="00535C6F">
            <w:pPr>
              <w:pStyle w:val="Default"/>
              <w:jc w:val="both"/>
              <w:rPr>
                <w:sz w:val="20"/>
                <w:szCs w:val="20"/>
              </w:rPr>
            </w:pPr>
          </w:p>
          <w:p w:rsidR="00633C43" w:rsidRDefault="00633C43"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633C43" w:rsidRPr="00D97885" w:rsidRDefault="00633C43" w:rsidP="00535C6F">
            <w:pPr>
              <w:pStyle w:val="Default"/>
              <w:jc w:val="both"/>
              <w:rPr>
                <w:sz w:val="20"/>
                <w:szCs w:val="20"/>
              </w:rPr>
            </w:pPr>
          </w:p>
          <w:p w:rsidR="00633C43" w:rsidRDefault="00633C43" w:rsidP="00C626FD">
            <w:pPr>
              <w:pStyle w:val="Akapitzlist"/>
              <w:numPr>
                <w:ilvl w:val="0"/>
                <w:numId w:val="129"/>
              </w:numPr>
              <w:spacing w:after="0" w:line="240" w:lineRule="auto"/>
              <w:jc w:val="both"/>
            </w:pPr>
            <w:r>
              <w:t xml:space="preserve">Tak – w projekcie założono </w:t>
            </w:r>
            <w:r w:rsidRPr="00D637A5">
              <w:t xml:space="preserve">udostępnianie </w:t>
            </w:r>
            <w:r>
              <w:t>całej sfinansowanej</w:t>
            </w:r>
            <w:r w:rsidRPr="00D637A5">
              <w:t xml:space="preserve"> w ramach projektu infrastruktury pracowni </w:t>
            </w:r>
            <w:r>
              <w:t>- 4 pkt.;</w:t>
            </w:r>
          </w:p>
          <w:p w:rsidR="00633C43" w:rsidRDefault="00633C43" w:rsidP="00C626FD">
            <w:pPr>
              <w:pStyle w:val="Akapitzlist"/>
              <w:numPr>
                <w:ilvl w:val="0"/>
                <w:numId w:val="129"/>
              </w:numPr>
              <w:jc w:val="both"/>
            </w:pPr>
            <w:r w:rsidRPr="00D637A5">
              <w:t xml:space="preserve">Tak – w projekcie założono udostępnianie </w:t>
            </w:r>
            <w:r>
              <w:t xml:space="preserve">części </w:t>
            </w:r>
            <w:r w:rsidRPr="0033432B">
              <w:t>sfinansowanej</w:t>
            </w:r>
            <w:r w:rsidRPr="00D637A5">
              <w:t xml:space="preserve"> w ramach projektu infrastruktury pracowni - </w:t>
            </w:r>
            <w:r>
              <w:t>2</w:t>
            </w:r>
            <w:r w:rsidRPr="00D637A5">
              <w:t xml:space="preserve"> pkt.;</w:t>
            </w:r>
          </w:p>
          <w:p w:rsidR="00633C43" w:rsidRPr="006C4AA9" w:rsidRDefault="00633C43" w:rsidP="00C626FD">
            <w:pPr>
              <w:pStyle w:val="Akapitzlist"/>
              <w:numPr>
                <w:ilvl w:val="0"/>
                <w:numId w:val="129"/>
              </w:numPr>
              <w:spacing w:after="0" w:line="240" w:lineRule="auto"/>
              <w:jc w:val="both"/>
            </w:pPr>
            <w:r>
              <w:t>Nie - 0 pkt.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AD7D67" w:rsidRDefault="00633C43" w:rsidP="00535C6F">
            <w:pPr>
              <w:snapToGrid w:val="0"/>
              <w:spacing w:after="0" w:line="240" w:lineRule="auto"/>
              <w:jc w:val="center"/>
              <w:rPr>
                <w:rFonts w:cs="Arial"/>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8.</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r>
              <w:rPr>
                <w:b/>
              </w:rPr>
              <w:t>Realizacja projektu na obszarach wiejskich</w:t>
            </w:r>
          </w:p>
          <w:p w:rsidR="00633C43" w:rsidRDefault="00633C43" w:rsidP="00535C6F">
            <w:pPr>
              <w:spacing w:after="0" w:line="240" w:lineRule="auto"/>
              <w:rPr>
                <w:b/>
              </w:rPr>
            </w:pPr>
          </w:p>
          <w:p w:rsidR="00633C43" w:rsidRDefault="00633C43" w:rsidP="00535C6F">
            <w:pPr>
              <w:spacing w:after="0" w:line="240" w:lineRule="auto"/>
              <w:rPr>
                <w:b/>
              </w:rPr>
            </w:pPr>
            <w:r>
              <w:rPr>
                <w:b/>
              </w:rPr>
              <w:t>(Kryterium dotyczy naborów skierowanych do ZITów)</w:t>
            </w:r>
          </w:p>
        </w:tc>
        <w:tc>
          <w:tcPr>
            <w:tcW w:w="6378" w:type="dxa"/>
          </w:tcPr>
          <w:p w:rsidR="00633C43" w:rsidRDefault="00633C43" w:rsidP="00535C6F">
            <w:pPr>
              <w:spacing w:after="0" w:line="240" w:lineRule="auto"/>
              <w:jc w:val="both"/>
            </w:pPr>
            <w:r w:rsidRPr="006C4AA9">
              <w:t>W ramach tego kryterium weryfikowane jest czy projekt jest realizowany</w:t>
            </w:r>
            <w:r>
              <w:t xml:space="preserve"> na obszarze wiejskim:</w:t>
            </w:r>
          </w:p>
          <w:p w:rsidR="00633C43" w:rsidRDefault="00633C43" w:rsidP="00383E64">
            <w:pPr>
              <w:spacing w:after="0" w:line="240" w:lineRule="auto"/>
              <w:jc w:val="both"/>
            </w:pPr>
          </w:p>
          <w:p w:rsidR="00633C43" w:rsidRDefault="00633C43" w:rsidP="00C626FD">
            <w:pPr>
              <w:pStyle w:val="Akapitzlist"/>
              <w:numPr>
                <w:ilvl w:val="0"/>
                <w:numId w:val="130"/>
              </w:numPr>
              <w:spacing w:after="0" w:line="240" w:lineRule="auto"/>
              <w:jc w:val="both"/>
            </w:pPr>
            <w:r>
              <w:t>Tak– 7 pkt.;</w:t>
            </w:r>
          </w:p>
          <w:p w:rsidR="00633C43" w:rsidRDefault="00633C43" w:rsidP="00C626FD">
            <w:pPr>
              <w:pStyle w:val="Akapitzlist"/>
              <w:numPr>
                <w:ilvl w:val="0"/>
                <w:numId w:val="130"/>
              </w:numPr>
              <w:spacing w:after="0" w:line="240" w:lineRule="auto"/>
              <w:jc w:val="both"/>
            </w:pPr>
            <w:r>
              <w:t>Nie -  0 pkt.</w:t>
            </w:r>
          </w:p>
          <w:p w:rsidR="00633C43" w:rsidRPr="009F299E" w:rsidRDefault="00633C43" w:rsidP="00535C6F">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A0616E">
                <w:rPr>
                  <w:rStyle w:val="Hipercze"/>
                </w:rPr>
                <w:t>http://ec.europa.eu/eurostat/ramon/miscellaneous/index.cfm?TargetUrl=DSP_DEGURBA</w:t>
              </w:r>
            </w:hyperlink>
            <w:r w:rsidRPr="003254C8">
              <w:t>.</w:t>
            </w:r>
          </w:p>
        </w:tc>
        <w:tc>
          <w:tcPr>
            <w:tcW w:w="3544" w:type="dxa"/>
          </w:tcPr>
          <w:p w:rsidR="00633C43" w:rsidRPr="00AD7D67" w:rsidRDefault="00633C43" w:rsidP="00535C6F">
            <w:pPr>
              <w:snapToGrid w:val="0"/>
              <w:spacing w:after="0" w:line="240" w:lineRule="auto"/>
              <w:jc w:val="center"/>
              <w:rPr>
                <w:rFonts w:cs="Arial"/>
              </w:rPr>
            </w:pPr>
            <w:r w:rsidRPr="00AD7D67">
              <w:rPr>
                <w:rFonts w:cs="Arial"/>
              </w:rPr>
              <w:t>Kryterium fakultatywne</w:t>
            </w:r>
          </w:p>
          <w:p w:rsidR="00633C43" w:rsidRPr="00AD7D67" w:rsidRDefault="00633C43" w:rsidP="00535C6F">
            <w:pPr>
              <w:snapToGrid w:val="0"/>
              <w:spacing w:after="0" w:line="240" w:lineRule="auto"/>
              <w:jc w:val="center"/>
              <w:rPr>
                <w:rFonts w:cs="Arial"/>
              </w:rPr>
            </w:pPr>
            <w:r>
              <w:rPr>
                <w:rFonts w:cs="Arial"/>
              </w:rPr>
              <w:t>0 pkt - 7</w:t>
            </w:r>
            <w:r w:rsidRPr="00AD7D67">
              <w:rPr>
                <w:rFonts w:cs="Arial"/>
              </w:rPr>
              <w:t xml:space="preserve"> pkt</w:t>
            </w:r>
          </w:p>
          <w:p w:rsidR="00633C43" w:rsidRPr="00AD7D67" w:rsidRDefault="00633C43" w:rsidP="00535C6F">
            <w:pPr>
              <w:snapToGrid w:val="0"/>
              <w:spacing w:after="0" w:line="240" w:lineRule="auto"/>
              <w:jc w:val="center"/>
              <w:rPr>
                <w:rFonts w:cs="Arial"/>
              </w:rPr>
            </w:pPr>
          </w:p>
          <w:p w:rsidR="00633C43" w:rsidRPr="00AD7D67" w:rsidRDefault="00633C43" w:rsidP="00535C6F">
            <w:pPr>
              <w:snapToGrid w:val="0"/>
              <w:spacing w:after="0" w:line="240" w:lineRule="auto"/>
              <w:jc w:val="center"/>
              <w:rPr>
                <w:rFonts w:cs="Arial"/>
              </w:rPr>
            </w:pPr>
            <w:r w:rsidRPr="00AD7D67">
              <w:rPr>
                <w:rFonts w:cs="Arial"/>
              </w:rPr>
              <w:t>(0 punktów w kryterium nie oznacza</w:t>
            </w:r>
          </w:p>
          <w:p w:rsidR="00633C43" w:rsidRPr="00873377" w:rsidRDefault="00633C43" w:rsidP="00535C6F">
            <w:pPr>
              <w:snapToGrid w:val="0"/>
              <w:spacing w:after="0" w:line="240" w:lineRule="auto"/>
              <w:jc w:val="center"/>
              <w:rPr>
                <w:rFonts w:cs="Arial"/>
              </w:rPr>
            </w:pPr>
            <w:r w:rsidRPr="00AD7D67">
              <w:rPr>
                <w:rFonts w:cs="Arial"/>
              </w:rPr>
              <w:t>odrzucenia wniosku)</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 xml:space="preserve"> 28 pkt.</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Pr>
                <w:rFonts w:eastAsiaTheme="minorHAnsi"/>
                <w:lang w:eastAsia="en-US"/>
              </w:rPr>
              <w:t>Suma dla ZIT WrOF i ZIT AJ</w:t>
            </w:r>
          </w:p>
        </w:tc>
        <w:tc>
          <w:tcPr>
            <w:tcW w:w="3544" w:type="dxa"/>
            <w:vAlign w:val="center"/>
          </w:tcPr>
          <w:p w:rsidR="00633C43" w:rsidRDefault="00633C43"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29 </w:t>
            </w:r>
            <w:r w:rsidRPr="007978CE">
              <w:rPr>
                <w:rFonts w:eastAsiaTheme="minorHAnsi"/>
                <w:lang w:eastAsia="en-US"/>
              </w:rPr>
              <w:t>pkt.</w:t>
            </w:r>
          </w:p>
        </w:tc>
      </w:tr>
      <w:tr w:rsidR="00633C43" w:rsidRPr="007978CE" w:rsidTr="00535C6F">
        <w:trPr>
          <w:trHeight w:val="553"/>
        </w:trPr>
        <w:tc>
          <w:tcPr>
            <w:tcW w:w="10631" w:type="dxa"/>
            <w:gridSpan w:val="3"/>
            <w:vAlign w:val="center"/>
          </w:tcPr>
          <w:p w:rsidR="00633C43" w:rsidRDefault="00633C43" w:rsidP="00535C6F">
            <w:pPr>
              <w:jc w:val="right"/>
              <w:rPr>
                <w:rFonts w:eastAsiaTheme="minorHAnsi"/>
                <w:lang w:eastAsia="en-US"/>
              </w:rPr>
            </w:pPr>
            <w:r>
              <w:rPr>
                <w:rFonts w:eastAsiaTheme="minorHAnsi"/>
                <w:lang w:eastAsia="en-US"/>
              </w:rPr>
              <w:t>Suma dla ZIT AW</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19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535C6F" w:rsidRDefault="00B17737" w:rsidP="00535C6F">
      <w:pPr>
        <w:pStyle w:val="Default"/>
      </w:pPr>
      <w:r>
        <w:t>Działanie</w:t>
      </w:r>
      <w:r w:rsidR="00535C6F">
        <w:t xml:space="preserve"> 7.2</w:t>
      </w:r>
      <w:r w:rsidR="00535C6F" w:rsidRPr="006854F1">
        <w:t xml:space="preserve"> Inwestycje w edukację</w:t>
      </w:r>
      <w:r w:rsidR="00535C6F" w:rsidRPr="00317ABC">
        <w:t xml:space="preserve"> ponadgimnazjalną, w tym zawodową </w:t>
      </w:r>
    </w:p>
    <w:p w:rsidR="00535C6F" w:rsidRPr="00317ABC" w:rsidRDefault="00535C6F" w:rsidP="00535C6F">
      <w:pPr>
        <w:pStyle w:val="Default"/>
      </w:pPr>
    </w:p>
    <w:p w:rsidR="00535C6F" w:rsidRPr="00317ABC" w:rsidRDefault="00535C6F" w:rsidP="00535C6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Inwestycje w edukację ponadgimnazjalną ogólną</w:t>
      </w:r>
    </w:p>
    <w:p w:rsidR="00535C6F" w:rsidRPr="006854F1"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7344B" w:rsidTr="00535C6F">
        <w:trPr>
          <w:trHeight w:val="499"/>
          <w:tblHeader/>
        </w:trPr>
        <w:tc>
          <w:tcPr>
            <w:tcW w:w="567"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Opis znaczenia kryterium</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535C6F" w:rsidRPr="007C0728" w:rsidRDefault="00535C6F" w:rsidP="00535C6F">
            <w:pPr>
              <w:spacing w:after="0" w:line="240" w:lineRule="auto"/>
              <w:rPr>
                <w:rFonts w:ascii="Arial" w:eastAsiaTheme="minorHAnsi" w:hAnsi="Arial" w:cs="Arial"/>
                <w:b/>
                <w:color w:val="FF0000"/>
                <w:lang w:eastAsia="en-US"/>
              </w:rPr>
            </w:pPr>
          </w:p>
        </w:tc>
        <w:tc>
          <w:tcPr>
            <w:tcW w:w="6378" w:type="dxa"/>
            <w:vAlign w:val="center"/>
          </w:tcPr>
          <w:p w:rsidR="00535C6F" w:rsidRPr="00FF78FC" w:rsidRDefault="00535C6F"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r>
              <w:rPr>
                <w:rFonts w:eastAsiaTheme="minorHAnsi"/>
                <w:lang w:eastAsia="en-US"/>
              </w:rPr>
              <w:t>.</w:t>
            </w:r>
          </w:p>
          <w:p w:rsidR="00535C6F" w:rsidRPr="00FF78FC" w:rsidRDefault="00535C6F" w:rsidP="00535C6F">
            <w:pPr>
              <w:spacing w:after="0" w:line="240" w:lineRule="auto"/>
              <w:jc w:val="both"/>
              <w:rPr>
                <w:rFonts w:eastAsiaTheme="minorHAnsi"/>
                <w:lang w:eastAsia="en-US"/>
              </w:rPr>
            </w:pPr>
          </w:p>
          <w:p w:rsidR="00535C6F" w:rsidRPr="00FF78FC" w:rsidRDefault="00535C6F" w:rsidP="00535C6F">
            <w:pPr>
              <w:spacing w:after="0" w:line="240" w:lineRule="auto"/>
              <w:jc w:val="both"/>
              <w:rPr>
                <w:rFonts w:eastAsiaTheme="minorHAnsi"/>
                <w:sz w:val="18"/>
                <w:szCs w:val="18"/>
                <w:lang w:eastAsia="en-US"/>
              </w:rPr>
            </w:pPr>
            <w:r w:rsidRPr="00FF78FC">
              <w:rPr>
                <w:rFonts w:eastAsiaTheme="minorHAnsi"/>
                <w:sz w:val="18"/>
                <w:szCs w:val="18"/>
                <w:lang w:eastAsia="en-US"/>
              </w:rPr>
              <w:t xml:space="preserve">W projekcie zawarta będzie analiza trendów demograficznych na terenie </w:t>
            </w:r>
            <w:r w:rsidR="0069528C">
              <w:rPr>
                <w:rFonts w:eastAsiaTheme="minorHAnsi"/>
                <w:sz w:val="18"/>
                <w:szCs w:val="18"/>
                <w:lang w:eastAsia="en-US"/>
              </w:rPr>
              <w:t>realizacji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FF78FC" w:rsidRDefault="00535C6F" w:rsidP="00535C6F">
            <w:pPr>
              <w:spacing w:after="0" w:line="240" w:lineRule="auto"/>
              <w:jc w:val="both"/>
              <w:rPr>
                <w:rFonts w:eastAsiaTheme="minorHAnsi"/>
                <w:sz w:val="18"/>
                <w:szCs w:val="18"/>
                <w:lang w:eastAsia="en-US"/>
              </w:rPr>
            </w:pPr>
          </w:p>
          <w:p w:rsidR="00535C6F" w:rsidRPr="00FF78FC" w:rsidRDefault="00535C6F"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Wspar</w:t>
            </w:r>
            <w:r>
              <w:rPr>
                <w:rFonts w:asciiTheme="minorHAnsi" w:hAnsiTheme="minorHAnsi" w:cstheme="minorBidi"/>
                <w:color w:val="auto"/>
                <w:sz w:val="18"/>
                <w:szCs w:val="18"/>
              </w:rPr>
              <w:t>cie inwestycyjne w działaniu 7.2</w:t>
            </w:r>
            <w:r w:rsidRPr="00FF78FC">
              <w:rPr>
                <w:rFonts w:asciiTheme="minorHAnsi" w:hAnsiTheme="minorHAnsi" w:cstheme="minorBidi"/>
                <w:color w:val="auto"/>
                <w:sz w:val="18"/>
                <w:szCs w:val="18"/>
              </w:rPr>
              <w:t xml:space="preserve"> przewidziano </w:t>
            </w:r>
            <w:r w:rsidRPr="000D11C3">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w powiązaniu z działaniami realizowanymi z EFS w ramach</w:t>
            </w:r>
            <w:r>
              <w:rPr>
                <w:rFonts w:asciiTheme="minorHAnsi" w:hAnsiTheme="minorHAnsi" w:cstheme="minorBidi"/>
                <w:color w:val="auto"/>
                <w:sz w:val="18"/>
                <w:szCs w:val="18"/>
              </w:rPr>
              <w:t xml:space="preserve"> </w:t>
            </w:r>
            <w:r w:rsidRPr="00FF78FC">
              <w:rPr>
                <w:rFonts w:asciiTheme="minorHAnsi" w:hAnsiTheme="minorHAnsi" w:cstheme="minorBidi"/>
                <w:color w:val="auto"/>
                <w:sz w:val="18"/>
                <w:szCs w:val="18"/>
              </w:rPr>
              <w:t xml:space="preserve"> działania 10.2 Zapewnienie równego dostępu do wysokiej jakości edukacji podstawowej, gimnazjalnej i ponadgimnazjalnej.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 xml:space="preserve">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Default="00535C6F" w:rsidP="00535C6F">
            <w:pPr>
              <w:pStyle w:val="Default"/>
              <w:jc w:val="both"/>
              <w:rPr>
                <w:rFonts w:asciiTheme="minorHAnsi" w:hAnsiTheme="minorHAnsi" w:cstheme="minorBidi"/>
                <w:color w:val="auto"/>
                <w:sz w:val="18"/>
                <w:szCs w:val="18"/>
              </w:rPr>
            </w:pPr>
          </w:p>
          <w:p w:rsidR="004E2D5F" w:rsidRPr="00FF78FC" w:rsidRDefault="004E2D5F" w:rsidP="00535C6F">
            <w:pPr>
              <w:pStyle w:val="Default"/>
              <w:jc w:val="both"/>
              <w:rPr>
                <w:rFonts w:asciiTheme="minorHAnsi" w:hAnsiTheme="minorHAnsi" w:cstheme="minorBidi"/>
                <w:color w:val="auto"/>
                <w:sz w:val="18"/>
                <w:szCs w:val="18"/>
              </w:rPr>
            </w:pPr>
            <w:r w:rsidRPr="004E2D5F">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D7344B" w:rsidRDefault="00535C6F"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2.</w:t>
            </w:r>
          </w:p>
        </w:tc>
        <w:tc>
          <w:tcPr>
            <w:tcW w:w="3686" w:type="dxa"/>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E6092A" w:rsidRDefault="00535C6F"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535C6F" w:rsidRPr="003D2FA3" w:rsidRDefault="00535C6F" w:rsidP="00535C6F">
            <w:pPr>
              <w:pStyle w:val="Default"/>
              <w:jc w:val="both"/>
              <w:rPr>
                <w:rFonts w:asciiTheme="minorHAnsi" w:hAnsiTheme="minorHAnsi" w:cstheme="minorBidi"/>
                <w:color w:val="auto"/>
                <w:sz w:val="22"/>
                <w:szCs w:val="22"/>
              </w:rPr>
            </w:pPr>
            <w:r w:rsidRPr="00DB658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DB658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DB658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 xml:space="preserve"> projekt.</w:t>
            </w: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547EE0" w:rsidRDefault="00535C6F"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3.</w:t>
            </w:r>
          </w:p>
        </w:tc>
        <w:tc>
          <w:tcPr>
            <w:tcW w:w="3686" w:type="dxa"/>
          </w:tcPr>
          <w:p w:rsidR="00535C6F" w:rsidRDefault="00535C6F" w:rsidP="00535C6F">
            <w:pPr>
              <w:pStyle w:val="Default"/>
              <w:rPr>
                <w:rFonts w:cstheme="minorBidi"/>
                <w:color w:val="auto"/>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Pr="00CB1C60" w:rsidRDefault="00535C6F"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535C6F" w:rsidRPr="00D7344B" w:rsidRDefault="00535C6F" w:rsidP="00535C6F">
            <w:pPr>
              <w:spacing w:after="0" w:line="240" w:lineRule="auto"/>
              <w:rPr>
                <w:rFonts w:eastAsiaTheme="minorHAnsi"/>
                <w:b/>
                <w:lang w:eastAsia="en-US"/>
              </w:rPr>
            </w:pPr>
          </w:p>
        </w:tc>
        <w:tc>
          <w:tcPr>
            <w:tcW w:w="6378" w:type="dxa"/>
          </w:tcPr>
          <w:p w:rsidR="00535C6F" w:rsidRDefault="00535C6F"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apewnienie rozwoju infrastruktury szkoły w zakresie nauk matematyczno-przyrodniczych i</w:t>
            </w:r>
            <w:r>
              <w:rPr>
                <w:rFonts w:asciiTheme="minorHAnsi" w:hAnsiTheme="minorHAnsi" w:cstheme="minorBidi"/>
                <w:color w:val="auto"/>
                <w:sz w:val="22"/>
                <w:szCs w:val="22"/>
              </w:rPr>
              <w:t>/lub</w:t>
            </w:r>
            <w:r w:rsidRPr="00DB6586">
              <w:rPr>
                <w:rFonts w:asciiTheme="minorHAnsi" w:hAnsiTheme="minorHAnsi" w:cstheme="minorBidi"/>
                <w:color w:val="auto"/>
                <w:sz w:val="22"/>
                <w:szCs w:val="22"/>
              </w:rPr>
              <w:t xml:space="preserve">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535C6F" w:rsidRPr="00DB6586" w:rsidRDefault="00535C6F" w:rsidP="00535C6F">
            <w:pPr>
              <w:pStyle w:val="Default"/>
              <w:jc w:val="both"/>
            </w:pPr>
          </w:p>
          <w:p w:rsidR="00535C6F" w:rsidRDefault="00535C6F" w:rsidP="00C626FD">
            <w:pPr>
              <w:pStyle w:val="Akapitzlist"/>
              <w:numPr>
                <w:ilvl w:val="0"/>
                <w:numId w:val="132"/>
              </w:numPr>
              <w:spacing w:line="240" w:lineRule="auto"/>
              <w:jc w:val="both"/>
            </w:pPr>
            <w:r>
              <w:t>Tak - jest to główny cel projektu – 10 pkt.;</w:t>
            </w:r>
          </w:p>
          <w:p w:rsidR="00535C6F" w:rsidRDefault="00535C6F" w:rsidP="00535C6F">
            <w:pPr>
              <w:spacing w:line="240" w:lineRule="auto"/>
              <w:jc w:val="both"/>
            </w:pPr>
            <w:r w:rsidRPr="00B86949">
              <w:t>Punkty te otrzymają projekty, które dotyczą wyłącznie zakupu wyposażenia do pracowni matematyczno-przyrodniczych i/lub cyfrowych i ewentualnie dostosowania/adaptacji sal na potrzeby zakupionego sprzętu/wyposażenia.</w:t>
            </w:r>
          </w:p>
          <w:p w:rsidR="00535C6F" w:rsidRDefault="00535C6F" w:rsidP="00C626FD">
            <w:pPr>
              <w:pStyle w:val="Akapitzlist"/>
              <w:numPr>
                <w:ilvl w:val="0"/>
                <w:numId w:val="132"/>
              </w:numPr>
              <w:spacing w:line="240" w:lineRule="auto"/>
              <w:jc w:val="both"/>
            </w:pPr>
            <w:r>
              <w:t>Tak - jest to element projektu (ale nie jego główny cel) – 5 pkt.;</w:t>
            </w:r>
          </w:p>
          <w:p w:rsidR="00535C6F" w:rsidRDefault="00535C6F" w:rsidP="00535C6F">
            <w:pPr>
              <w:spacing w:line="240" w:lineRule="auto"/>
              <w:jc w:val="both"/>
            </w:pPr>
            <w:r w:rsidRPr="00546669">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r>
              <w:t>.</w:t>
            </w:r>
          </w:p>
          <w:p w:rsidR="00535C6F" w:rsidRDefault="00535C6F" w:rsidP="00C626FD">
            <w:pPr>
              <w:pStyle w:val="Akapitzlist"/>
              <w:numPr>
                <w:ilvl w:val="0"/>
                <w:numId w:val="132"/>
              </w:numPr>
              <w:spacing w:line="240" w:lineRule="auto"/>
              <w:jc w:val="both"/>
            </w:pPr>
            <w:r>
              <w:t>Nie – 0 pkt</w:t>
            </w:r>
          </w:p>
          <w:p w:rsidR="00535C6F" w:rsidRDefault="00535C6F"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535C6F" w:rsidRPr="005335BA" w:rsidRDefault="00535C6F" w:rsidP="00535C6F">
            <w:pPr>
              <w:autoSpaceDE w:val="0"/>
              <w:autoSpaceDN w:val="0"/>
              <w:adjustRightInd w:val="0"/>
              <w:spacing w:after="0" w:line="240" w:lineRule="auto"/>
              <w:jc w:val="both"/>
              <w:rPr>
                <w:rFonts w:ascii="Calibri" w:hAnsi="Calibri" w:cs="Calibri"/>
                <w:color w:val="000000"/>
                <w:sz w:val="24"/>
                <w:szCs w:val="24"/>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383E64" w:rsidRDefault="00383E64" w:rsidP="00535C6F">
            <w:pPr>
              <w:spacing w:after="0" w:line="240" w:lineRule="auto"/>
              <w:rPr>
                <w:b/>
              </w:rPr>
            </w:pPr>
          </w:p>
          <w:p w:rsidR="00383E64" w:rsidRDefault="00383E64" w:rsidP="00535C6F">
            <w:pPr>
              <w:spacing w:after="0" w:line="240" w:lineRule="auto"/>
              <w:rPr>
                <w:b/>
              </w:rPr>
            </w:pPr>
          </w:p>
          <w:p w:rsidR="00535C6F" w:rsidRPr="00CB1C60" w:rsidRDefault="00535C6F"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7"/>
            </w:r>
          </w:p>
        </w:tc>
        <w:tc>
          <w:tcPr>
            <w:tcW w:w="6378" w:type="dxa"/>
          </w:tcPr>
          <w:p w:rsidR="00535C6F" w:rsidRDefault="00535C6F"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535C6F" w:rsidRDefault="00535C6F" w:rsidP="00C626FD">
            <w:pPr>
              <w:pStyle w:val="Akapitzlist"/>
              <w:numPr>
                <w:ilvl w:val="0"/>
                <w:numId w:val="132"/>
              </w:numPr>
              <w:spacing w:line="240" w:lineRule="auto"/>
              <w:jc w:val="both"/>
            </w:pPr>
            <w:r>
              <w:t>Tak - jest to główny cel projektu – 8 pkt.;</w:t>
            </w:r>
          </w:p>
          <w:p w:rsidR="00535C6F" w:rsidRDefault="00535C6F" w:rsidP="00535C6F">
            <w:pPr>
              <w:spacing w:line="240" w:lineRule="auto"/>
              <w:jc w:val="both"/>
            </w:pPr>
            <w:r w:rsidRPr="00546669">
              <w:t>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w:t>
            </w:r>
            <w:r>
              <w:t>.</w:t>
            </w:r>
            <w:r w:rsidRPr="00546669">
              <w:t xml:space="preserve">  </w:t>
            </w:r>
          </w:p>
          <w:p w:rsidR="00535C6F" w:rsidRDefault="00535C6F" w:rsidP="00C626FD">
            <w:pPr>
              <w:pStyle w:val="Akapitzlist"/>
              <w:numPr>
                <w:ilvl w:val="0"/>
                <w:numId w:val="132"/>
              </w:numPr>
              <w:spacing w:line="240" w:lineRule="auto"/>
              <w:jc w:val="both"/>
            </w:pPr>
            <w:r>
              <w:t>Tak - jest to element projektu (ale nie jego główny cel) – 4 pkt.;</w:t>
            </w:r>
          </w:p>
          <w:p w:rsidR="00535C6F" w:rsidRDefault="00535C6F" w:rsidP="00535C6F">
            <w:pPr>
              <w:pStyle w:val="Akapitzlist"/>
            </w:pPr>
          </w:p>
          <w:p w:rsidR="00535C6F" w:rsidRDefault="00535C6F" w:rsidP="00535C6F">
            <w:pPr>
              <w:spacing w:line="240" w:lineRule="auto"/>
              <w:jc w:val="both"/>
            </w:pPr>
            <w:r w:rsidRPr="003F7F72">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Default="00535C6F" w:rsidP="00C626FD">
            <w:pPr>
              <w:pStyle w:val="Akapitzlist"/>
              <w:numPr>
                <w:ilvl w:val="0"/>
                <w:numId w:val="132"/>
              </w:numPr>
              <w:spacing w:line="240" w:lineRule="auto"/>
              <w:jc w:val="both"/>
            </w:pPr>
            <w:r>
              <w:t>Nie – 0 pkt.</w:t>
            </w:r>
          </w:p>
          <w:p w:rsidR="00535C6F" w:rsidRPr="00D7344B" w:rsidRDefault="00535C6F" w:rsidP="00535C6F">
            <w:pPr>
              <w:spacing w:after="0" w:line="240" w:lineRule="auto"/>
              <w:contextualSpacing/>
              <w:jc w:val="both"/>
              <w:rPr>
                <w:rFonts w:eastAsiaTheme="minorHAnsi"/>
                <w:lang w:eastAsia="en-US"/>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605A9D" w:rsidTr="00535C6F">
        <w:trPr>
          <w:trHeight w:val="952"/>
        </w:trPr>
        <w:tc>
          <w:tcPr>
            <w:tcW w:w="567" w:type="dxa"/>
            <w:vAlign w:val="center"/>
          </w:tcPr>
          <w:p w:rsidR="00535C6F" w:rsidRPr="00605A9D" w:rsidRDefault="00535C6F" w:rsidP="00535C6F">
            <w:pPr>
              <w:rPr>
                <w:rFonts w:eastAsiaTheme="minorHAnsi"/>
                <w:lang w:eastAsia="en-US"/>
              </w:rPr>
            </w:pPr>
            <w:r>
              <w:rPr>
                <w:rFonts w:eastAsiaTheme="minorHAnsi"/>
                <w:lang w:eastAsia="en-US"/>
              </w:rPr>
              <w:t>5</w:t>
            </w:r>
            <w:r w:rsidRPr="00605A9D">
              <w:rPr>
                <w:rFonts w:eastAsiaTheme="minorHAnsi"/>
                <w:lang w:eastAsia="en-US"/>
              </w:rPr>
              <w:t>.</w:t>
            </w:r>
          </w:p>
        </w:tc>
        <w:tc>
          <w:tcPr>
            <w:tcW w:w="3686" w:type="dxa"/>
          </w:tcPr>
          <w:p w:rsidR="00535C6F" w:rsidRPr="00605A9D"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605A9D" w:rsidRDefault="00535C6F"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535C6F" w:rsidRPr="00513F1E" w:rsidRDefault="00535C6F" w:rsidP="00535C6F">
            <w:pPr>
              <w:snapToGrid w:val="0"/>
              <w:spacing w:line="240" w:lineRule="auto"/>
              <w:jc w:val="both"/>
              <w:rPr>
                <w:rFonts w:cs="Arial"/>
              </w:rPr>
            </w:pPr>
            <w:r w:rsidRPr="00513F1E">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513F1E" w:rsidRDefault="00535C6F" w:rsidP="00535C6F">
            <w:pPr>
              <w:snapToGrid w:val="0"/>
              <w:spacing w:line="240" w:lineRule="auto"/>
              <w:jc w:val="both"/>
              <w:rPr>
                <w:rFonts w:cs="Arial"/>
              </w:rPr>
            </w:pPr>
            <w:r w:rsidRPr="00513F1E">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513F1E" w:rsidRDefault="00535C6F" w:rsidP="00C626FD">
            <w:pPr>
              <w:numPr>
                <w:ilvl w:val="0"/>
                <w:numId w:val="133"/>
              </w:numPr>
              <w:snapToGrid w:val="0"/>
              <w:spacing w:line="240" w:lineRule="auto"/>
              <w:contextualSpacing/>
              <w:jc w:val="both"/>
              <w:rPr>
                <w:rFonts w:cs="Arial"/>
              </w:rPr>
            </w:pPr>
            <w:r w:rsidRPr="00513F1E">
              <w:rPr>
                <w:rFonts w:cs="Arial"/>
              </w:rPr>
              <w:t xml:space="preserve">Komplementarność z projektami nie infrastrukturalnymi (tzw. „projektami miękkimi”) finansowanymi np. ze środków EFS: </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brak komplementarności – 0 pkt.;</w:t>
            </w:r>
          </w:p>
          <w:p w:rsidR="00535C6F"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zrealizowanych projektów – 2 pkt.;</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realizowanych projektów – 2 pkt.</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535C6F">
            <w:pPr>
              <w:tabs>
                <w:tab w:val="left" w:pos="243"/>
              </w:tabs>
              <w:suppressAutoHyphens/>
              <w:spacing w:after="0" w:line="240" w:lineRule="auto"/>
              <w:ind w:left="243"/>
              <w:jc w:val="both"/>
              <w:rPr>
                <w:rFonts w:cs="Arial"/>
              </w:rPr>
            </w:pPr>
            <w:r w:rsidRPr="00513F1E">
              <w:rPr>
                <w:rFonts w:cs="Arial"/>
              </w:rPr>
              <w:t>i/lub</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C626FD">
            <w:pPr>
              <w:numPr>
                <w:ilvl w:val="0"/>
                <w:numId w:val="133"/>
              </w:numPr>
              <w:tabs>
                <w:tab w:val="left" w:pos="243"/>
              </w:tabs>
              <w:suppressAutoHyphens/>
              <w:spacing w:after="0" w:line="240" w:lineRule="auto"/>
              <w:contextualSpacing/>
              <w:jc w:val="both"/>
              <w:rPr>
                <w:rFonts w:cs="Arial"/>
              </w:rPr>
            </w:pPr>
            <w:r w:rsidRPr="00513F1E">
              <w:rPr>
                <w:rFonts w:cs="Arial"/>
              </w:rPr>
              <w:t>Komplementarność z projektami infrastrukturalnymi finansowanymi np. ze środków EFRR</w:t>
            </w:r>
          </w:p>
          <w:p w:rsidR="00535C6F" w:rsidRPr="00513F1E" w:rsidRDefault="00535C6F" w:rsidP="00535C6F">
            <w:pPr>
              <w:tabs>
                <w:tab w:val="left" w:pos="243"/>
              </w:tabs>
              <w:suppressAutoHyphens/>
              <w:spacing w:after="0" w:line="240" w:lineRule="auto"/>
              <w:ind w:left="720"/>
              <w:contextualSpacing/>
              <w:jc w:val="both"/>
              <w:rPr>
                <w:rFonts w:cs="Arial"/>
              </w:rPr>
            </w:pP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brak komplementarności – 0 pkt.;</w:t>
            </w: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zrealizowanych projektów – 1 pkt.;</w:t>
            </w:r>
          </w:p>
          <w:p w:rsidR="00535C6F" w:rsidRPr="00513F1E"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realizowanych projektów – 1 pkt.</w:t>
            </w:r>
          </w:p>
          <w:p w:rsidR="00535C6F" w:rsidRPr="00513F1E" w:rsidRDefault="00535C6F" w:rsidP="00535C6F">
            <w:pPr>
              <w:autoSpaceDE w:val="0"/>
              <w:autoSpaceDN w:val="0"/>
              <w:adjustRightInd w:val="0"/>
              <w:spacing w:after="0" w:line="240" w:lineRule="auto"/>
              <w:jc w:val="both"/>
              <w:rPr>
                <w:rFonts w:ascii="Calibri" w:hAnsi="Calibri" w:cs="Calibri"/>
                <w:color w:val="000000"/>
              </w:rPr>
            </w:pPr>
          </w:p>
          <w:p w:rsidR="00535C6F" w:rsidRPr="001A7546" w:rsidRDefault="00535C6F" w:rsidP="00535C6F">
            <w:pPr>
              <w:contextualSpacing/>
              <w:rPr>
                <w:rFonts w:eastAsiaTheme="minorHAnsi"/>
                <w:b/>
                <w:u w:val="single"/>
                <w:lang w:eastAsia="en-US"/>
              </w:rPr>
            </w:pPr>
            <w:r w:rsidRPr="00513F1E">
              <w:rPr>
                <w:rFonts w:eastAsiaTheme="minorHAnsi"/>
                <w:b/>
                <w:u w:val="single"/>
                <w:lang w:eastAsia="en-US"/>
              </w:rPr>
              <w:t>Nie dotyczy naborów skierowanych do ZIT.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535C6F" w:rsidRPr="00873377" w:rsidTr="00535C6F">
        <w:trPr>
          <w:trHeight w:val="952"/>
        </w:trPr>
        <w:tc>
          <w:tcPr>
            <w:tcW w:w="567" w:type="dxa"/>
            <w:vAlign w:val="center"/>
          </w:tcPr>
          <w:p w:rsidR="00535C6F" w:rsidRDefault="00535C6F" w:rsidP="00535C6F">
            <w:r>
              <w:t>6.</w:t>
            </w:r>
          </w:p>
        </w:tc>
        <w:tc>
          <w:tcPr>
            <w:tcW w:w="3686" w:type="dxa"/>
          </w:tcPr>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r>
              <w:rPr>
                <w:b/>
              </w:rPr>
              <w:t>Udostępnianie zakupionej infrastruktury pracowni innym szkołom/placówkom</w:t>
            </w:r>
          </w:p>
        </w:tc>
        <w:tc>
          <w:tcPr>
            <w:tcW w:w="6378" w:type="dxa"/>
          </w:tcPr>
          <w:p w:rsidR="00535C6F" w:rsidRPr="00E50A84" w:rsidRDefault="00535C6F"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C619B8">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535C6F" w:rsidRDefault="00535C6F" w:rsidP="00535C6F">
            <w:pPr>
              <w:pStyle w:val="Default"/>
              <w:jc w:val="both"/>
              <w:rPr>
                <w:sz w:val="20"/>
                <w:szCs w:val="20"/>
              </w:rPr>
            </w:pPr>
          </w:p>
          <w:p w:rsidR="00535C6F" w:rsidRDefault="00535C6F"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535C6F" w:rsidRPr="00D97885" w:rsidRDefault="00535C6F" w:rsidP="00535C6F">
            <w:pPr>
              <w:pStyle w:val="Default"/>
              <w:jc w:val="both"/>
              <w:rPr>
                <w:sz w:val="20"/>
                <w:szCs w:val="20"/>
              </w:rPr>
            </w:pPr>
          </w:p>
          <w:p w:rsidR="00535C6F" w:rsidRDefault="00535C6F" w:rsidP="00C626FD">
            <w:pPr>
              <w:pStyle w:val="Akapitzlist"/>
              <w:numPr>
                <w:ilvl w:val="0"/>
                <w:numId w:val="129"/>
              </w:numPr>
              <w:spacing w:after="0" w:line="240" w:lineRule="auto"/>
              <w:jc w:val="both"/>
            </w:pPr>
            <w:r>
              <w:t xml:space="preserve">Tak – w projekcie założono udostępnianie całej </w:t>
            </w:r>
            <w:r w:rsidRPr="00DC3520">
              <w:t>sfinansowanej</w:t>
            </w:r>
            <w:r>
              <w:t xml:space="preserve"> w ramach projektu infrastruktury pracowni - 4 pkt.;</w:t>
            </w:r>
          </w:p>
          <w:p w:rsidR="00535C6F" w:rsidRDefault="00535C6F" w:rsidP="00C626FD">
            <w:pPr>
              <w:pStyle w:val="Akapitzlist"/>
              <w:numPr>
                <w:ilvl w:val="0"/>
                <w:numId w:val="129"/>
              </w:numPr>
              <w:spacing w:after="0" w:line="240" w:lineRule="auto"/>
              <w:jc w:val="both"/>
            </w:pPr>
            <w:r>
              <w:t xml:space="preserve">Tak – w projekcie założono udostępnianie części </w:t>
            </w:r>
            <w:r w:rsidRPr="00DC3520">
              <w:t xml:space="preserve">sfinansowanej </w:t>
            </w:r>
            <w:r>
              <w:t>w ramach projektu infrastruktury pracowni - 2 pkt.;</w:t>
            </w:r>
          </w:p>
          <w:p w:rsidR="00535C6F" w:rsidRPr="006C4AA9" w:rsidRDefault="00535C6F" w:rsidP="00C626FD">
            <w:pPr>
              <w:pStyle w:val="Akapitzlist"/>
              <w:numPr>
                <w:ilvl w:val="0"/>
                <w:numId w:val="129"/>
              </w:numPr>
              <w:spacing w:after="0" w:line="240" w:lineRule="auto"/>
              <w:jc w:val="both"/>
            </w:pPr>
            <w:r>
              <w:t>Nie - 0 pkt.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AD7D67" w:rsidRDefault="00535C6F" w:rsidP="00535C6F">
            <w:pPr>
              <w:snapToGrid w:val="0"/>
              <w:spacing w:after="0" w:line="240" w:lineRule="auto"/>
              <w:jc w:val="center"/>
              <w:rPr>
                <w:rFonts w:cs="Arial"/>
              </w:rPr>
            </w:pPr>
            <w:r w:rsidRPr="00605A9D">
              <w:rPr>
                <w:rFonts w:eastAsiaTheme="minorHAnsi" w:cs="Arial"/>
                <w:lang w:eastAsia="en-US"/>
              </w:rPr>
              <w:t>odrzucenia wniosku)</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 xml:space="preserve"> 28 pkt.</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Pr>
                <w:rFonts w:eastAsiaTheme="minorHAnsi"/>
                <w:lang w:eastAsia="en-US"/>
              </w:rPr>
              <w:t>Suma dla ZIT WrOF i AJ</w:t>
            </w:r>
          </w:p>
        </w:tc>
        <w:tc>
          <w:tcPr>
            <w:tcW w:w="3544" w:type="dxa"/>
            <w:vAlign w:val="center"/>
          </w:tcPr>
          <w:p w:rsidR="00535C6F" w:rsidRDefault="00535C6F"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22 </w:t>
            </w:r>
            <w:r w:rsidRPr="007978CE">
              <w:rPr>
                <w:rFonts w:eastAsiaTheme="minorHAnsi"/>
                <w:lang w:eastAsia="en-US"/>
              </w:rPr>
              <w:t>pkt.</w:t>
            </w:r>
          </w:p>
        </w:tc>
      </w:tr>
      <w:tr w:rsidR="00535C6F" w:rsidRPr="007978CE" w:rsidTr="00535C6F">
        <w:trPr>
          <w:trHeight w:val="553"/>
        </w:trPr>
        <w:tc>
          <w:tcPr>
            <w:tcW w:w="10631" w:type="dxa"/>
            <w:gridSpan w:val="3"/>
            <w:vAlign w:val="center"/>
          </w:tcPr>
          <w:p w:rsidR="00535C6F" w:rsidRDefault="00535C6F" w:rsidP="00535C6F">
            <w:pPr>
              <w:jc w:val="right"/>
              <w:rPr>
                <w:rFonts w:eastAsiaTheme="minorHAnsi"/>
                <w:lang w:eastAsia="en-US"/>
              </w:rPr>
            </w:pPr>
            <w:r w:rsidRPr="003F7F72">
              <w:rPr>
                <w:rFonts w:eastAsiaTheme="minorHAnsi"/>
                <w:lang w:eastAsia="en-US"/>
              </w:rPr>
              <w:t>Suma dla ZIT</w:t>
            </w:r>
            <w:r>
              <w:rPr>
                <w:rFonts w:eastAsiaTheme="minorHAnsi"/>
                <w:lang w:eastAsia="en-US"/>
              </w:rPr>
              <w:t xml:space="preserve"> AW</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12 pkt</w:t>
            </w:r>
          </w:p>
        </w:tc>
      </w:tr>
    </w:tbl>
    <w:p w:rsidR="00753124" w:rsidRDefault="00753124" w:rsidP="006A29B5">
      <w:pPr>
        <w:spacing w:after="120" w:line="240" w:lineRule="auto"/>
        <w:jc w:val="both"/>
        <w:outlineLvl w:val="2"/>
      </w:pPr>
    </w:p>
    <w:p w:rsidR="00617F8F" w:rsidRPr="00317ABC" w:rsidRDefault="00617F8F" w:rsidP="00617F8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 xml:space="preserve">Inwestycje w </w:t>
      </w:r>
      <w:r>
        <w:rPr>
          <w:rFonts w:ascii="Calibri" w:eastAsiaTheme="minorHAnsi" w:hAnsi="Calibri" w:cs="Calibri"/>
          <w:b/>
          <w:color w:val="000000"/>
          <w:sz w:val="24"/>
          <w:szCs w:val="24"/>
          <w:lang w:eastAsia="en-US"/>
        </w:rPr>
        <w:t>edukację ponadgimnazjalną zawodową</w:t>
      </w:r>
    </w:p>
    <w:p w:rsidR="00617F8F" w:rsidRPr="006854F1"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7344B" w:rsidTr="00922230">
        <w:trPr>
          <w:trHeight w:val="499"/>
          <w:tblHeader/>
        </w:trPr>
        <w:tc>
          <w:tcPr>
            <w:tcW w:w="567"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Opis znaczenia kryterium</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922230" w:rsidRPr="007C0728" w:rsidRDefault="00922230" w:rsidP="00922230">
            <w:pPr>
              <w:spacing w:after="0" w:line="240" w:lineRule="auto"/>
              <w:rPr>
                <w:rFonts w:ascii="Arial" w:eastAsiaTheme="minorHAnsi" w:hAnsi="Arial" w:cs="Arial"/>
                <w:b/>
                <w:color w:val="FF0000"/>
                <w:lang w:eastAsia="en-US"/>
              </w:rPr>
            </w:pPr>
          </w:p>
        </w:tc>
        <w:tc>
          <w:tcPr>
            <w:tcW w:w="6378" w:type="dxa"/>
            <w:vAlign w:val="center"/>
          </w:tcPr>
          <w:p w:rsidR="00922230" w:rsidRPr="00FF78FC"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w:t>
            </w:r>
            <w:r>
              <w:rPr>
                <w:rFonts w:eastAsiaTheme="minorHAnsi"/>
                <w:lang w:eastAsia="en-US"/>
              </w:rPr>
              <w:t>ający kwestie demograficzne,</w:t>
            </w:r>
            <w:r w:rsidRPr="00FF78FC">
              <w:rPr>
                <w:rFonts w:eastAsiaTheme="minorHAnsi"/>
                <w:lang w:eastAsia="en-US"/>
              </w:rPr>
              <w:t xml:space="preserve"> analizę ekonomiczną inwestycji po zakończeniu projektu</w:t>
            </w:r>
            <w:r>
              <w:t xml:space="preserve"> oraz dopasowanie projektu do potrzeb rynku pracy i/lub </w:t>
            </w:r>
            <w:r>
              <w:rPr>
                <w:i/>
                <w:iCs/>
              </w:rPr>
              <w:t xml:space="preserve">smart specialisation </w:t>
            </w:r>
            <w:r>
              <w:rPr>
                <w:rFonts w:eastAsiaTheme="minorHAnsi"/>
                <w:lang w:eastAsia="en-US"/>
              </w:rPr>
              <w:t>w Województwie Dolnośląskim</w:t>
            </w:r>
            <w:r w:rsidRPr="00FF78FC">
              <w:rPr>
                <w:rFonts w:eastAsiaTheme="minorHAnsi"/>
                <w:lang w:eastAsia="en-US"/>
              </w:rPr>
              <w:t>)</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922230" w:rsidRPr="00FF78FC" w:rsidRDefault="00922230" w:rsidP="00922230">
            <w:pPr>
              <w:spacing w:after="0" w:line="240" w:lineRule="auto"/>
              <w:jc w:val="both"/>
              <w:rPr>
                <w:rFonts w:eastAsiaTheme="minorHAnsi"/>
                <w:lang w:eastAsia="en-US"/>
              </w:rPr>
            </w:pPr>
          </w:p>
          <w:p w:rsidR="00922230" w:rsidRPr="00FF78FC" w:rsidRDefault="00922230" w:rsidP="00922230">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realizacji projektu</w:t>
            </w:r>
            <w:r>
              <w:rPr>
                <w:rFonts w:eastAsiaTheme="minorHAnsi"/>
                <w:sz w:val="18"/>
                <w:szCs w:val="18"/>
                <w:lang w:eastAsia="en-US"/>
              </w:rPr>
              <w:t>,</w:t>
            </w:r>
            <w:r w:rsidRPr="00FF78FC">
              <w:rPr>
                <w:rFonts w:eastAsiaTheme="minorHAnsi"/>
                <w:sz w:val="18"/>
                <w:szCs w:val="18"/>
                <w:lang w:eastAsia="en-US"/>
              </w:rPr>
              <w:t xml:space="preserve"> która w wiarygodny sposób będzie wskazywać, iż projekt uwzględnia zmiany demograficzne, które nastąpią w okresie realizacji i trwałości projektu.</w:t>
            </w:r>
          </w:p>
          <w:p w:rsidR="00922230" w:rsidRPr="00FF78FC" w:rsidRDefault="00922230" w:rsidP="00922230">
            <w:pPr>
              <w:spacing w:after="0" w:line="240" w:lineRule="auto"/>
              <w:jc w:val="both"/>
              <w:rPr>
                <w:rFonts w:eastAsiaTheme="minorHAnsi"/>
                <w:sz w:val="18"/>
                <w:szCs w:val="18"/>
                <w:lang w:eastAsia="en-US"/>
              </w:rPr>
            </w:pPr>
          </w:p>
          <w:p w:rsidR="00922230" w:rsidRDefault="00922230" w:rsidP="00922230">
            <w:pPr>
              <w:pStyle w:val="Default"/>
              <w:jc w:val="both"/>
              <w:rPr>
                <w:rFonts w:asciiTheme="minorHAnsi" w:eastAsiaTheme="minorHAnsi" w:hAnsiTheme="minorHAnsi" w:cstheme="minorBidi"/>
                <w:color w:val="auto"/>
                <w:sz w:val="18"/>
                <w:szCs w:val="18"/>
                <w:lang w:eastAsia="en-US"/>
              </w:rPr>
            </w:pPr>
            <w:r w:rsidRPr="00D73009">
              <w:rPr>
                <w:rFonts w:asciiTheme="minorHAnsi" w:eastAsiaTheme="minorHAnsi" w:hAnsiTheme="minorHAnsi" w:cstheme="minorBidi"/>
                <w:color w:val="auto"/>
                <w:sz w:val="18"/>
                <w:szCs w:val="18"/>
                <w:lang w:eastAsia="en-US"/>
              </w:rPr>
              <w:t>Wsparcie inwestycyjne w działaniu 7.2</w:t>
            </w:r>
            <w:r>
              <w:t xml:space="preserve"> </w:t>
            </w:r>
            <w:r w:rsidRPr="007D4049">
              <w:rPr>
                <w:rFonts w:asciiTheme="minorHAnsi" w:eastAsiaTheme="minorHAnsi" w:hAnsiTheme="minorHAnsi" w:cstheme="minorBidi"/>
                <w:color w:val="auto"/>
                <w:sz w:val="18"/>
                <w:szCs w:val="18"/>
                <w:lang w:eastAsia="en-US"/>
              </w:rPr>
              <w:t>musi być powiązane z celami</w:t>
            </w:r>
            <w:r w:rsidRPr="00D73009">
              <w:rPr>
                <w:rFonts w:asciiTheme="minorHAnsi" w:eastAsiaTheme="minorHAnsi" w:hAnsiTheme="minorHAnsi" w:cstheme="minorBidi"/>
                <w:color w:val="auto"/>
                <w:sz w:val="18"/>
                <w:szCs w:val="18"/>
                <w:lang w:eastAsia="en-US"/>
              </w:rPr>
              <w:t xml:space="preserve"> </w:t>
            </w:r>
            <w:r w:rsidRPr="00A315B0">
              <w:rPr>
                <w:rFonts w:asciiTheme="minorHAnsi" w:eastAsiaTheme="minorHAnsi" w:hAnsiTheme="minorHAnsi" w:cstheme="minorBidi"/>
                <w:color w:val="auto"/>
                <w:sz w:val="18"/>
                <w:szCs w:val="18"/>
                <w:lang w:eastAsia="en-US"/>
              </w:rPr>
              <w:t xml:space="preserve">RPO </w:t>
            </w:r>
            <w:r>
              <w:rPr>
                <w:rFonts w:asciiTheme="minorHAnsi" w:eastAsiaTheme="minorHAnsi" w:hAnsiTheme="minorHAnsi" w:cstheme="minorBidi"/>
                <w:color w:val="auto"/>
                <w:sz w:val="18"/>
                <w:szCs w:val="18"/>
                <w:lang w:eastAsia="en-US"/>
              </w:rPr>
              <w:t>WD finansowanych ze środków EFS</w:t>
            </w:r>
            <w:r w:rsidRPr="00D73009">
              <w:rPr>
                <w:rFonts w:asciiTheme="minorHAnsi" w:eastAsiaTheme="minorHAnsi" w:hAnsiTheme="minorHAnsi" w:cstheme="minorBidi"/>
                <w:color w:val="auto"/>
                <w:sz w:val="18"/>
                <w:szCs w:val="18"/>
                <w:lang w:eastAsia="en-US"/>
              </w:rPr>
              <w:t xml:space="preserve">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D73009">
              <w:rPr>
                <w:rFonts w:asciiTheme="minorHAnsi" w:eastAsiaTheme="minorHAnsi" w:hAnsiTheme="minorHAnsi" w:cstheme="minorBidi"/>
                <w:color w:val="auto"/>
                <w:sz w:val="18"/>
                <w:szCs w:val="18"/>
                <w:lang w:eastAsia="en-US"/>
              </w:rPr>
              <w:t xml:space="preserve">EFS (np. </w:t>
            </w:r>
            <w:r>
              <w:rPr>
                <w:rFonts w:asciiTheme="minorHAnsi" w:eastAsiaTheme="minorHAnsi" w:hAnsiTheme="minorHAnsi" w:cstheme="minorBidi"/>
                <w:color w:val="auto"/>
                <w:sz w:val="18"/>
                <w:szCs w:val="18"/>
                <w:lang w:eastAsia="en-US"/>
              </w:rPr>
              <w:t>z</w:t>
            </w:r>
            <w:r w:rsidRPr="00D73009">
              <w:rPr>
                <w:rFonts w:asciiTheme="minorHAnsi" w:eastAsiaTheme="minorHAnsi" w:hAnsiTheme="minorHAnsi" w:cstheme="minorBidi"/>
                <w:color w:val="auto"/>
                <w:sz w:val="18"/>
                <w:szCs w:val="18"/>
                <w:lang w:eastAsia="en-US"/>
              </w:rPr>
              <w:t>większenie szans na zatrudnienie uczniów kształcenia i szkolenia zawodowego, w szczególności poprzez poprawę efektywności kształcenia zawodowego</w:t>
            </w:r>
            <w:r>
              <w:rPr>
                <w:rFonts w:asciiTheme="minorHAnsi" w:eastAsiaTheme="minorHAnsi" w:hAnsiTheme="minorHAnsi" w:cstheme="minorBidi"/>
                <w:color w:val="auto"/>
                <w:sz w:val="18"/>
                <w:szCs w:val="18"/>
                <w:lang w:eastAsia="en-US"/>
              </w:rPr>
              <w:t xml:space="preserve">, </w:t>
            </w:r>
            <w:r w:rsidRPr="00D73009">
              <w:rPr>
                <w:rFonts w:asciiTheme="minorHAnsi" w:eastAsiaTheme="minorHAnsi" w:hAnsiTheme="minorHAnsi" w:cstheme="minorBidi"/>
                <w:color w:val="auto"/>
                <w:sz w:val="18"/>
                <w:szCs w:val="18"/>
                <w:lang w:eastAsia="en-US"/>
              </w:rPr>
              <w:t>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eastAsiaTheme="minorHAnsi" w:hAnsiTheme="minorHAnsi" w:cstheme="minorBidi"/>
                <w:color w:val="auto"/>
                <w:sz w:val="18"/>
                <w:szCs w:val="18"/>
                <w:lang w:eastAsia="en-US"/>
              </w:rPr>
              <w:t>)</w:t>
            </w:r>
            <w:r w:rsidRPr="00D73009">
              <w:rPr>
                <w:rFonts w:asciiTheme="minorHAnsi" w:eastAsiaTheme="minorHAnsi" w:hAnsiTheme="minorHAnsi" w:cstheme="minorBidi"/>
                <w:color w:val="auto"/>
                <w:sz w:val="18"/>
                <w:szCs w:val="18"/>
                <w:lang w:eastAsia="en-US"/>
              </w:rPr>
              <w:t xml:space="preserve">. </w:t>
            </w:r>
          </w:p>
          <w:p w:rsidR="00922230" w:rsidRPr="00D73009" w:rsidRDefault="00922230" w:rsidP="00922230">
            <w:pPr>
              <w:pStyle w:val="Default"/>
              <w:jc w:val="both"/>
              <w:rPr>
                <w:rFonts w:asciiTheme="minorHAnsi" w:eastAsiaTheme="minorHAnsi" w:hAnsiTheme="minorHAnsi" w:cstheme="minorBidi"/>
                <w:color w:val="auto"/>
                <w:sz w:val="18"/>
                <w:szCs w:val="18"/>
                <w:lang w:eastAsia="en-US"/>
              </w:rPr>
            </w:pPr>
          </w:p>
          <w:p w:rsidR="00922230" w:rsidRPr="00FF78FC" w:rsidRDefault="00922230" w:rsidP="00922230">
            <w:pPr>
              <w:pStyle w:val="Default"/>
              <w:jc w:val="both"/>
              <w:rPr>
                <w:rFonts w:asciiTheme="minorHAnsi" w:hAnsiTheme="minorHAnsi" w:cstheme="minorBidi"/>
                <w:color w:val="auto"/>
                <w:sz w:val="18"/>
                <w:szCs w:val="18"/>
              </w:rPr>
            </w:pPr>
            <w:r w:rsidRPr="009A28AA">
              <w:rPr>
                <w:rFonts w:asciiTheme="minorHAnsi" w:hAnsiTheme="minorHAnsi" w:cstheme="minorBidi"/>
                <w:color w:val="auto"/>
                <w:sz w:val="18"/>
                <w:szCs w:val="18"/>
              </w:rPr>
              <w:t>Do otrzymania wsparcia nie jest niezbędna realizowanie projektu w 10.2</w:t>
            </w:r>
            <w:r>
              <w:rPr>
                <w:rFonts w:asciiTheme="minorHAnsi" w:hAnsiTheme="minorHAnsi" w:cstheme="minorBidi"/>
                <w:color w:val="auto"/>
                <w:sz w:val="18"/>
                <w:szCs w:val="18"/>
              </w:rPr>
              <w:t>/10.4</w:t>
            </w:r>
            <w:r w:rsidRPr="009A28AA">
              <w:rPr>
                <w:rFonts w:asciiTheme="minorHAnsi" w:hAnsiTheme="minorHAnsi" w:cstheme="minorBidi"/>
                <w:color w:val="auto"/>
                <w:sz w:val="18"/>
                <w:szCs w:val="18"/>
              </w:rPr>
              <w:t xml:space="preserve"> wystarczy uzasadnienie, że projekt przyczynia się do osiągnięcia celów zapisanych w RPO WD finansowanych ze środków EFS dotyczących obszaru edukacji</w:t>
            </w:r>
          </w:p>
        </w:tc>
        <w:tc>
          <w:tcPr>
            <w:tcW w:w="3544" w:type="dxa"/>
            <w:vAlign w:val="center"/>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2.</w:t>
            </w:r>
          </w:p>
        </w:tc>
        <w:tc>
          <w:tcPr>
            <w:tcW w:w="3686" w:type="dxa"/>
            <w:vAlign w:val="center"/>
          </w:tcPr>
          <w:p w:rsidR="00922230" w:rsidRDefault="00922230" w:rsidP="00922230">
            <w:pPr>
              <w:spacing w:after="0" w:line="240" w:lineRule="auto"/>
              <w:rPr>
                <w:rFonts w:eastAsiaTheme="minorHAnsi"/>
                <w:b/>
                <w:lang w:eastAsia="en-US"/>
              </w:rPr>
            </w:pPr>
            <w:r>
              <w:rPr>
                <w:rFonts w:eastAsiaTheme="minorHAnsi"/>
                <w:b/>
                <w:lang w:eastAsia="en-US"/>
              </w:rPr>
              <w:t>Spełnienie wymogów  dotyczących</w:t>
            </w:r>
            <w:r w:rsidRPr="00E14AB8">
              <w:rPr>
                <w:rFonts w:eastAsiaTheme="minorHAnsi"/>
                <w:b/>
                <w:lang w:eastAsia="en-US"/>
              </w:rPr>
              <w:t xml:space="preserve"> przedsięwzięć z zakresu kształcenia zawodowego</w:t>
            </w:r>
          </w:p>
        </w:tc>
        <w:tc>
          <w:tcPr>
            <w:tcW w:w="6378" w:type="dxa"/>
            <w:vAlign w:val="center"/>
          </w:tcPr>
          <w:p w:rsidR="00922230" w:rsidRDefault="00922230" w:rsidP="00922230">
            <w:pPr>
              <w:spacing w:after="0" w:line="240" w:lineRule="auto"/>
              <w:jc w:val="both"/>
              <w:rPr>
                <w:rFonts w:eastAsiaTheme="minorHAnsi"/>
                <w:lang w:eastAsia="en-US"/>
              </w:rPr>
            </w:pPr>
            <w:r>
              <w:rPr>
                <w:rFonts w:eastAsiaTheme="minorHAnsi"/>
                <w:lang w:eastAsia="en-US"/>
              </w:rPr>
              <w:t>W ramach tego kryterium będzie weryfikowane na podstawie zapisów wniosku o dofinansowanie czy:</w:t>
            </w:r>
          </w:p>
          <w:p w:rsidR="00922230" w:rsidRDefault="00922230" w:rsidP="00922230">
            <w:pPr>
              <w:spacing w:after="0" w:line="240" w:lineRule="auto"/>
              <w:jc w:val="both"/>
              <w:rPr>
                <w:rFonts w:eastAsiaTheme="minorHAnsi"/>
                <w:lang w:eastAsia="en-US"/>
              </w:rPr>
            </w:pP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eastAsiaTheme="minorHAnsi"/>
                <w:lang w:eastAsia="en-US"/>
              </w:rPr>
              <w:t xml:space="preserve"> </w:t>
            </w:r>
            <w:r>
              <w:rPr>
                <w:rFonts w:ascii="Calibri" w:hAnsi="Calibri" w:cs="Calibri"/>
                <w:color w:val="000000"/>
              </w:rPr>
              <w:t>w</w:t>
            </w:r>
            <w:r w:rsidRPr="005D52E8">
              <w:rPr>
                <w:rFonts w:ascii="Calibri" w:hAnsi="Calibri" w:cs="Calibri"/>
                <w:color w:val="000000"/>
              </w:rPr>
              <w:t xml:space="preserve">sparta w wyniku realizacji projektu infrastruktura </w:t>
            </w:r>
            <w:r>
              <w:rPr>
                <w:rFonts w:ascii="Calibri" w:hAnsi="Calibri" w:cs="Calibri"/>
                <w:color w:val="000000"/>
              </w:rPr>
              <w:t xml:space="preserve">jest </w:t>
            </w:r>
            <w:r w:rsidRPr="005D52E8">
              <w:rPr>
                <w:rFonts w:ascii="Calibri" w:hAnsi="Calibri" w:cs="Calibri"/>
                <w:color w:val="000000"/>
              </w:rPr>
              <w:t>dostosowana do warunków zbliżonych do rzeczywistego środowiska pracy zawodowej</w:t>
            </w:r>
            <w:r>
              <w:rPr>
                <w:rFonts w:ascii="Calibri" w:hAnsi="Calibri" w:cs="Calibri"/>
                <w:color w:val="000000"/>
              </w:rPr>
              <w:t>;</w:t>
            </w:r>
            <w:r w:rsidRPr="005D52E8">
              <w:rPr>
                <w:rFonts w:ascii="Calibri" w:hAnsi="Calibri" w:cs="Calibri"/>
                <w:color w:val="000000"/>
              </w:rPr>
              <w:t xml:space="preserve"> </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d</w:t>
            </w:r>
            <w:r w:rsidRPr="005D52E8">
              <w:rPr>
                <w:rFonts w:ascii="Calibri" w:hAnsi="Calibri" w:cs="Calibri"/>
                <w:color w:val="000000"/>
              </w:rPr>
              <w:t xml:space="preserve">ziałania mające na celu poprawę infrastruktury szkół zawodowych </w:t>
            </w:r>
            <w:r>
              <w:rPr>
                <w:rFonts w:ascii="Calibri" w:hAnsi="Calibri" w:cs="Calibri"/>
                <w:color w:val="000000"/>
              </w:rPr>
              <w:t>są</w:t>
            </w:r>
            <w:r w:rsidRPr="005D52E8">
              <w:rPr>
                <w:rFonts w:ascii="Calibri" w:hAnsi="Calibri" w:cs="Calibri"/>
                <w:color w:val="000000"/>
              </w:rPr>
              <w:t xml:space="preserve"> realizowane z </w:t>
            </w:r>
            <w:r>
              <w:rPr>
                <w:rFonts w:ascii="Calibri" w:hAnsi="Calibri" w:cs="Calibri"/>
                <w:color w:val="000000"/>
              </w:rPr>
              <w:t>zaangażowaniem pracodawców (pracodawcy);</w:t>
            </w:r>
          </w:p>
          <w:p w:rsidR="00922230"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r</w:t>
            </w:r>
            <w:r w:rsidRPr="005D52E8">
              <w:rPr>
                <w:rFonts w:ascii="Calibri" w:hAnsi="Calibri" w:cs="Calibri"/>
                <w:color w:val="000000"/>
              </w:rPr>
              <w:t xml:space="preserve">ezultatem projektu </w:t>
            </w:r>
            <w:r>
              <w:rPr>
                <w:rFonts w:ascii="Calibri" w:hAnsi="Calibri" w:cs="Calibri"/>
                <w:color w:val="000000"/>
              </w:rPr>
              <w:t>jest</w:t>
            </w:r>
            <w:r w:rsidRPr="005D52E8">
              <w:rPr>
                <w:rFonts w:ascii="Calibri" w:hAnsi="Calibri" w:cs="Calibri"/>
                <w:color w:val="000000"/>
              </w:rPr>
              <w:t xml:space="preserve"> dostosowywanie oferty edukacyjnej do potrzeb rynku pracy, uwzględniające minimalne standardy </w:t>
            </w:r>
            <w:r>
              <w:rPr>
                <w:rFonts w:ascii="Calibri" w:hAnsi="Calibri" w:cs="Calibri"/>
                <w:color w:val="000000"/>
              </w:rPr>
              <w:t>zawarte w podstawie programowej;</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sidRPr="00DB6586">
              <w:t xml:space="preserve">realizacja projektu przyczyni się bezpośrednio do poprawy warunków nauczania w </w:t>
            </w:r>
            <w:r>
              <w:t>szkole,</w:t>
            </w:r>
            <w:r w:rsidRPr="00DB6586">
              <w:t xml:space="preserve"> które</w:t>
            </w:r>
            <w:r>
              <w:t>j</w:t>
            </w:r>
            <w:r w:rsidRPr="00DB6586">
              <w:t xml:space="preserve"> dotyczy</w:t>
            </w:r>
            <w:r>
              <w:t>.</w:t>
            </w:r>
          </w:p>
          <w:p w:rsidR="00922230" w:rsidRPr="00D7344B" w:rsidRDefault="00922230" w:rsidP="00922230">
            <w:pPr>
              <w:spacing w:after="0" w:line="240" w:lineRule="auto"/>
              <w:jc w:val="both"/>
              <w:rPr>
                <w:rFonts w:eastAsiaTheme="minorHAnsi"/>
                <w:lang w:eastAsia="en-US"/>
              </w:rPr>
            </w:pPr>
            <w:r>
              <w:rPr>
                <w:rFonts w:eastAsiaTheme="minorHAnsi"/>
                <w:lang w:eastAsia="en-US"/>
              </w:rPr>
              <w:t>Niespełnienie jednego z w/w warunków oznacza o</w:t>
            </w:r>
            <w:r w:rsidRPr="007A07F9">
              <w:rPr>
                <w:rFonts w:eastAsiaTheme="minorHAnsi"/>
                <w:lang w:eastAsia="en-US"/>
              </w:rPr>
              <w:t>drzucenie wniosku</w:t>
            </w:r>
            <w:r>
              <w:rPr>
                <w:rFonts w:eastAsiaTheme="minorHAnsi"/>
                <w:lang w:eastAsia="en-US"/>
              </w:rPr>
              <w:t>. Weryfikacja na podstawie zapisów we wniosku o dofinansowanie i na podstawie załączników (np. list intencyjny o współpracy z pracodawcami).</w:t>
            </w:r>
          </w:p>
        </w:tc>
        <w:tc>
          <w:tcPr>
            <w:tcW w:w="3544" w:type="dxa"/>
            <w:vAlign w:val="center"/>
          </w:tcPr>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Tak/Nie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Kryterium obligatoryjne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(spełnienie jest niezbędne dla możliwości otrzymania dofinansowania)</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odrzucenie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922230" w:rsidRDefault="00922230" w:rsidP="00922230">
            <w:pPr>
              <w:spacing w:after="0" w:line="240" w:lineRule="auto"/>
              <w:rPr>
                <w:rFonts w:eastAsiaTheme="minorHAnsi"/>
                <w:b/>
                <w:lang w:eastAsia="en-US"/>
              </w:rPr>
            </w:pPr>
          </w:p>
          <w:p w:rsidR="00922230" w:rsidRPr="007079FF" w:rsidRDefault="00922230" w:rsidP="00922230">
            <w:pPr>
              <w:spacing w:after="0" w:line="240" w:lineRule="auto"/>
              <w:jc w:val="both"/>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w:t>
            </w:r>
            <w:r w:rsidRPr="007079FF">
              <w:rPr>
                <w:rFonts w:eastAsiaTheme="minorHAnsi"/>
                <w:b/>
                <w:lang w:eastAsia="en-US"/>
              </w:rPr>
              <w:t xml:space="preserve"> służącego praktycznej nauce zawodu </w:t>
            </w:r>
            <w:r>
              <w:rPr>
                <w:rFonts w:eastAsiaTheme="minorHAnsi"/>
                <w:b/>
                <w:lang w:eastAsia="en-US"/>
              </w:rPr>
              <w:t>(np. warsztatu/pracowni)</w:t>
            </w:r>
          </w:p>
          <w:p w:rsidR="00922230" w:rsidRPr="00D7344B" w:rsidRDefault="00922230" w:rsidP="00922230">
            <w:pPr>
              <w:spacing w:after="0" w:line="240" w:lineRule="auto"/>
              <w:jc w:val="both"/>
              <w:rPr>
                <w:rFonts w:eastAsiaTheme="minorHAnsi"/>
                <w:b/>
                <w:lang w:eastAsia="en-US"/>
              </w:rPr>
            </w:pPr>
          </w:p>
          <w:p w:rsidR="00922230" w:rsidRPr="00D7344B" w:rsidRDefault="00922230" w:rsidP="00922230">
            <w:pPr>
              <w:spacing w:after="0" w:line="240" w:lineRule="auto"/>
              <w:jc w:val="both"/>
              <w:rPr>
                <w:rFonts w:eastAsiaTheme="minorHAnsi"/>
                <w:b/>
                <w:lang w:eastAsia="en-US"/>
              </w:rPr>
            </w:pPr>
            <w:r w:rsidRPr="00D7344B">
              <w:rPr>
                <w:rFonts w:eastAsiaTheme="minorHAnsi"/>
                <w:b/>
                <w:lang w:eastAsia="en-US"/>
              </w:rPr>
              <w:t xml:space="preserve">(dot. projektu polegającego na budowie nowego obiektu </w:t>
            </w:r>
            <w:r w:rsidRPr="007079FF">
              <w:rPr>
                <w:rFonts w:eastAsiaTheme="minorHAnsi"/>
                <w:b/>
                <w:lang w:eastAsia="en-US"/>
              </w:rPr>
              <w:t>służącego praktycznej nauce zawodu</w:t>
            </w:r>
            <w:r>
              <w:rPr>
                <w:rFonts w:eastAsiaTheme="minorHAnsi"/>
                <w:b/>
                <w:lang w:eastAsia="en-US"/>
              </w:rPr>
              <w: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t>służącego praktycznej nauce zawodu.</w:t>
            </w:r>
            <w:r w:rsidRPr="00D7344B">
              <w:rPr>
                <w:rFonts w:eastAsiaTheme="minorHAnsi"/>
                <w:lang w:eastAsia="en-US"/>
              </w:rPr>
              <w:t xml:space="preserve"> </w:t>
            </w:r>
            <w:r>
              <w:rPr>
                <w:rFonts w:eastAsiaTheme="minorHAnsi"/>
                <w:lang w:eastAsia="en-US"/>
              </w:rPr>
              <w:br/>
            </w:r>
            <w:r w:rsidRPr="00D7344B">
              <w:rPr>
                <w:rFonts w:eastAsiaTheme="minorHAnsi"/>
                <w:lang w:eastAsia="en-US"/>
              </w:rPr>
              <w:t>W szczególności weryfikowane będzie czy przebudowa, rozbudowa lub a</w:t>
            </w:r>
            <w:r>
              <w:rPr>
                <w:rFonts w:eastAsiaTheme="minorHAnsi"/>
                <w:lang w:eastAsia="en-US"/>
              </w:rPr>
              <w:t>daptacja istniejących budynków</w:t>
            </w:r>
            <w:r w:rsidRPr="00D7344B">
              <w:rPr>
                <w:rFonts w:eastAsiaTheme="minorHAnsi"/>
                <w:lang w:eastAsia="en-US"/>
              </w:rPr>
              <w:t xml:space="preserve"> nie jest możliwa lub jest nieuzasadniona ekonomicznie oraz czy konieczność budowy nowego obiektu uzasadniona jest trendami demograficznymi zachodzącymi na terenie objętym analizą.</w:t>
            </w:r>
          </w:p>
          <w:p w:rsidR="00922230" w:rsidRDefault="00922230" w:rsidP="00922230">
            <w:pPr>
              <w:spacing w:after="0" w:line="240" w:lineRule="auto"/>
              <w:jc w:val="both"/>
              <w:rPr>
                <w:rFonts w:eastAsiaTheme="minorHAnsi"/>
                <w:lang w:eastAsia="en-US"/>
              </w:rPr>
            </w:pPr>
          </w:p>
          <w:p w:rsidR="00922230" w:rsidRPr="007079FF" w:rsidRDefault="00922230" w:rsidP="00922230">
            <w:pPr>
              <w:spacing w:after="0" w:line="240" w:lineRule="auto"/>
              <w:jc w:val="both"/>
              <w:rPr>
                <w:rFonts w:eastAsiaTheme="minorHAnsi"/>
                <w:b/>
                <w:lang w:eastAsia="en-US"/>
              </w:rPr>
            </w:pPr>
            <w:r>
              <w:rPr>
                <w:rFonts w:eastAsiaTheme="minorHAnsi"/>
                <w:b/>
                <w:lang w:eastAsia="en-US"/>
              </w:rPr>
              <w:t>Kryterium dotyczy projektów polegających</w:t>
            </w:r>
            <w:r w:rsidRPr="00D7344B">
              <w:rPr>
                <w:rFonts w:eastAsiaTheme="minorHAnsi"/>
                <w:b/>
                <w:lang w:eastAsia="en-US"/>
              </w:rPr>
              <w:t xml:space="preserve"> na budowie nowego obiektu </w:t>
            </w:r>
            <w:r w:rsidRPr="007079FF">
              <w:rPr>
                <w:rFonts w:eastAsiaTheme="minorHAnsi"/>
                <w:b/>
                <w:lang w:eastAsia="en-US"/>
              </w:rPr>
              <w:t>służącego praktycznej nauce zawodu</w:t>
            </w:r>
            <w:r>
              <w:rPr>
                <w:rFonts w:eastAsiaTheme="minorHAnsi"/>
                <w:b/>
                <w:lang w:eastAsia="en-US"/>
              </w:rPr>
              <w:t xml:space="preserve"> (np. warsztatu/pracowni)</w:t>
            </w:r>
            <w:r>
              <w:t xml:space="preserve"> </w:t>
            </w:r>
            <w:r w:rsidRPr="00B8441F">
              <w:rPr>
                <w:b/>
              </w:rPr>
              <w:t>- możliwych d</w:t>
            </w:r>
            <w:r w:rsidR="00D468B9">
              <w:rPr>
                <w:b/>
              </w:rPr>
              <w:t xml:space="preserve">o realizacji w </w:t>
            </w:r>
            <w:r w:rsidRPr="00B8441F">
              <w:rPr>
                <w:b/>
              </w:rPr>
              <w:t>uza</w:t>
            </w:r>
            <w:r w:rsidR="00D468B9">
              <w:rPr>
                <w:b/>
              </w:rPr>
              <w:t xml:space="preserve">sadnionych  przypadkach </w:t>
            </w:r>
            <w:r w:rsidRPr="00517E84">
              <w:t xml:space="preserve">  </w:t>
            </w: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4.</w:t>
            </w:r>
          </w:p>
        </w:tc>
        <w:tc>
          <w:tcPr>
            <w:tcW w:w="3686" w:type="dxa"/>
            <w:vAlign w:val="center"/>
          </w:tcPr>
          <w:p w:rsidR="00922230" w:rsidRPr="00ED38D4" w:rsidRDefault="00922230" w:rsidP="00922230">
            <w:pPr>
              <w:spacing w:after="0" w:line="240" w:lineRule="auto"/>
              <w:rPr>
                <w:rFonts w:eastAsiaTheme="minorHAnsi"/>
                <w:b/>
                <w:lang w:eastAsia="en-US"/>
              </w:rPr>
            </w:pPr>
            <w:r>
              <w:rPr>
                <w:rFonts w:eastAsiaTheme="minorHAnsi"/>
                <w:b/>
                <w:lang w:eastAsia="en-US"/>
              </w:rPr>
              <w:t>Współpraca</w:t>
            </w:r>
            <w:r w:rsidRPr="00351F89">
              <w:rPr>
                <w:rFonts w:eastAsiaTheme="minorHAnsi"/>
                <w:b/>
                <w:lang w:eastAsia="en-US"/>
              </w:rPr>
              <w:t xml:space="preserve"> z pracodawcami</w:t>
            </w:r>
          </w:p>
        </w:tc>
        <w:tc>
          <w:tcPr>
            <w:tcW w:w="6378" w:type="dxa"/>
          </w:tcPr>
          <w:p w:rsidR="00922230" w:rsidRDefault="00922230" w:rsidP="00922230">
            <w:pPr>
              <w:spacing w:after="0" w:line="240" w:lineRule="auto"/>
              <w:jc w:val="both"/>
              <w:rPr>
                <w:rFonts w:eastAsiaTheme="minorHAnsi"/>
                <w:lang w:eastAsia="en-US"/>
              </w:rPr>
            </w:pPr>
            <w:r w:rsidRPr="00BE1039">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W ramach tego kryterium projekt będzie mógł otrzymać punkty:</w:t>
            </w:r>
          </w:p>
          <w:p w:rsidR="00922230" w:rsidRDefault="00922230" w:rsidP="00922230">
            <w:pPr>
              <w:spacing w:after="0" w:line="240" w:lineRule="auto"/>
              <w:jc w:val="both"/>
              <w:rPr>
                <w:rFonts w:eastAsiaTheme="minorHAnsi"/>
                <w:lang w:eastAsia="en-US"/>
              </w:rPr>
            </w:pPr>
          </w:p>
          <w:p w:rsidR="00922230"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Za współpracę z dwoma pracodawcami – 2 pkt;</w:t>
            </w:r>
          </w:p>
          <w:p w:rsidR="00922230" w:rsidRPr="00593B76"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 xml:space="preserve">Za współpracę z więcej niż dwoma pracodawcami – 4 pkt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 xml:space="preserve">dodatkowo projekt otrzyma punkty: </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 xml:space="preserve">Za zaangażowanie pracodawców (z którymi wnioskodawca wykazał współprace w projekcie) w  </w:t>
            </w:r>
            <w:r w:rsidRPr="003940D7">
              <w:rPr>
                <w:rFonts w:eastAsiaTheme="minorHAnsi"/>
                <w:lang w:eastAsia="en-US"/>
              </w:rPr>
              <w:t>zaprojektowani</w:t>
            </w:r>
            <w:r>
              <w:rPr>
                <w:rFonts w:eastAsiaTheme="minorHAnsi"/>
                <w:lang w:eastAsia="en-US"/>
              </w:rPr>
              <w:t>e wspieranej w ramach projektu infrastruktury i/lub wyposażenia– 3 pkt;</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Za posiadanie lub utworzenia klasy patronackiej ukierunkowanej swoim charakterem/profilem na kierunek kształcenia wspierany w ramach projektu – 3 pkt</w:t>
            </w:r>
          </w:p>
          <w:p w:rsidR="00922230" w:rsidRDefault="00922230" w:rsidP="00922230">
            <w:pPr>
              <w:pStyle w:val="Akapitzlist"/>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J</w:t>
            </w:r>
            <w:r w:rsidRPr="00BE1039">
              <w:rPr>
                <w:rFonts w:eastAsiaTheme="minorHAnsi"/>
                <w:lang w:eastAsia="en-US"/>
              </w:rPr>
              <w:t>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w:t>
            </w:r>
            <w:r w:rsidRPr="00171010">
              <w:rPr>
                <w:rFonts w:eastAsiaTheme="minorHAnsi"/>
                <w:lang w:eastAsia="en-US"/>
              </w:rPr>
              <w:t xml:space="preserve">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sidRPr="0008654F">
              <w:rPr>
                <w:rFonts w:eastAsiaTheme="minorHAnsi"/>
                <w:lang w:eastAsia="en-US"/>
              </w:rPr>
              <w:t>Weryfikacja na podstawie zapisów we wniosku o dofinansowanie i na podstawie załączników (np. list intencyjny o współpracy z pracodawcami).</w:t>
            </w:r>
          </w:p>
          <w:p w:rsidR="00922230" w:rsidRDefault="00922230" w:rsidP="00922230">
            <w:pPr>
              <w:spacing w:after="0" w:line="240" w:lineRule="auto"/>
              <w:jc w:val="both"/>
              <w:rPr>
                <w:rFonts w:eastAsiaTheme="minorHAnsi"/>
                <w:lang w:eastAsia="en-US"/>
              </w:rPr>
            </w:pPr>
          </w:p>
          <w:p w:rsidR="00922230" w:rsidRPr="00D7344B" w:rsidRDefault="00922230" w:rsidP="00922230">
            <w:pPr>
              <w:spacing w:after="0" w:line="240" w:lineRule="auto"/>
              <w:jc w:val="both"/>
              <w:rPr>
                <w:rFonts w:eastAsiaTheme="minorHAnsi"/>
                <w:lang w:eastAsia="en-US"/>
              </w:rPr>
            </w:pPr>
            <w:r w:rsidRPr="0097586F">
              <w:rPr>
                <w:rFonts w:eastAsiaTheme="minorHAnsi"/>
                <w:b/>
                <w:u w:val="single"/>
                <w:lang w:eastAsia="en-US"/>
              </w:rPr>
              <w:t>Kryterium nie dotyczy naborów w ramach ZIT WrOF, gdzie te kwestie będą punktowane podczas oceny zgodności ze Strategią ZIT</w:t>
            </w:r>
            <w:r>
              <w:rPr>
                <w:rFonts w:eastAsiaTheme="minorHAnsi"/>
                <w:lang w:eastAsia="en-US"/>
              </w:rPr>
              <w:t>.</w:t>
            </w:r>
          </w:p>
        </w:tc>
        <w:tc>
          <w:tcPr>
            <w:tcW w:w="3544" w:type="dxa"/>
          </w:tcPr>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Kryterium fakultatywne</w:t>
            </w: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 xml:space="preserve">0 pkt - </w:t>
            </w:r>
            <w:r>
              <w:rPr>
                <w:rFonts w:eastAsiaTheme="minorHAnsi" w:cs="Arial"/>
                <w:lang w:eastAsia="en-US"/>
              </w:rPr>
              <w:t>10</w:t>
            </w:r>
            <w:r w:rsidRPr="00351F89">
              <w:rPr>
                <w:rFonts w:eastAsiaTheme="minorHAnsi" w:cs="Arial"/>
                <w:lang w:eastAsia="en-US"/>
              </w:rPr>
              <w:t xml:space="preserve"> pkt</w:t>
            </w:r>
          </w:p>
          <w:p w:rsidR="00922230" w:rsidRPr="00351F89" w:rsidRDefault="00922230" w:rsidP="00922230">
            <w:pPr>
              <w:snapToGrid w:val="0"/>
              <w:spacing w:after="0" w:line="240" w:lineRule="auto"/>
              <w:jc w:val="center"/>
              <w:rPr>
                <w:rFonts w:eastAsiaTheme="minorHAnsi" w:cs="Arial"/>
                <w:lang w:eastAsia="en-US"/>
              </w:rPr>
            </w:pP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odrzucenia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5.</w:t>
            </w:r>
          </w:p>
        </w:tc>
        <w:tc>
          <w:tcPr>
            <w:tcW w:w="3686" w:type="dxa"/>
          </w:tcPr>
          <w:p w:rsidR="00922230" w:rsidRDefault="00922230" w:rsidP="00922230">
            <w:pPr>
              <w:pStyle w:val="Default"/>
              <w:rPr>
                <w:rFonts w:cstheme="minorBidi"/>
                <w:color w:val="auto"/>
              </w:rPr>
            </w:pPr>
          </w:p>
          <w:p w:rsidR="00922230" w:rsidRDefault="00922230" w:rsidP="00922230">
            <w:pPr>
              <w:pStyle w:val="Default"/>
              <w:rPr>
                <w:rFonts w:asciiTheme="minorHAnsi" w:hAnsiTheme="minorHAnsi" w:cstheme="minorBidi"/>
                <w:b/>
                <w:color w:val="auto"/>
                <w:sz w:val="22"/>
                <w:szCs w:val="22"/>
              </w:rPr>
            </w:pPr>
          </w:p>
          <w:p w:rsidR="00922230" w:rsidRDefault="00922230" w:rsidP="00922230">
            <w:pPr>
              <w:pStyle w:val="Default"/>
              <w:rPr>
                <w:rFonts w:asciiTheme="minorHAnsi" w:hAnsiTheme="minorHAnsi" w:cstheme="minorBidi"/>
                <w:b/>
                <w:color w:val="auto"/>
                <w:sz w:val="22"/>
                <w:szCs w:val="22"/>
              </w:rPr>
            </w:pPr>
          </w:p>
          <w:p w:rsidR="00922230" w:rsidRPr="00CB1C60" w:rsidRDefault="00922230" w:rsidP="00922230">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922230" w:rsidRPr="00D7344B" w:rsidRDefault="00922230" w:rsidP="00922230">
            <w:pPr>
              <w:spacing w:after="0" w:line="240" w:lineRule="auto"/>
              <w:rPr>
                <w:rFonts w:eastAsiaTheme="minorHAnsi"/>
                <w:b/>
                <w:lang w:eastAsia="en-US"/>
              </w:rPr>
            </w:pPr>
          </w:p>
        </w:tc>
        <w:tc>
          <w:tcPr>
            <w:tcW w:w="6378" w:type="dxa"/>
          </w:tcPr>
          <w:p w:rsidR="00922230" w:rsidRDefault="00922230" w:rsidP="00922230">
            <w:pPr>
              <w:pStyle w:val="Default"/>
              <w:jc w:val="both"/>
            </w:pPr>
            <w:r w:rsidRPr="00DB6586">
              <w:rPr>
                <w:rFonts w:asciiTheme="minorHAnsi" w:hAnsiTheme="minorHAnsi" w:cstheme="minorBidi"/>
                <w:color w:val="auto"/>
                <w:sz w:val="22"/>
                <w:szCs w:val="22"/>
              </w:rPr>
              <w:t xml:space="preserve">W ramach tego kryterium weryfikowane jest czy projekt </w:t>
            </w:r>
            <w:r>
              <w:rPr>
                <w:rFonts w:asciiTheme="minorHAnsi" w:hAnsiTheme="minorHAnsi" w:cstheme="minorBidi"/>
                <w:color w:val="auto"/>
                <w:sz w:val="22"/>
                <w:szCs w:val="22"/>
              </w:rPr>
              <w:t>obejmuje swoim zakresem 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922230" w:rsidRPr="00DB6586" w:rsidRDefault="00922230" w:rsidP="00922230">
            <w:pPr>
              <w:pStyle w:val="Default"/>
              <w:jc w:val="both"/>
            </w:pPr>
          </w:p>
          <w:p w:rsidR="00922230" w:rsidRDefault="00922230" w:rsidP="00922230">
            <w:pPr>
              <w:pStyle w:val="Akapitzlist"/>
              <w:numPr>
                <w:ilvl w:val="0"/>
                <w:numId w:val="132"/>
              </w:numPr>
              <w:spacing w:line="240" w:lineRule="auto"/>
              <w:jc w:val="both"/>
            </w:pPr>
            <w:r>
              <w:t>Tak – 2 pkt</w:t>
            </w:r>
          </w:p>
          <w:p w:rsidR="00922230" w:rsidRDefault="00922230" w:rsidP="00922230">
            <w:pPr>
              <w:pStyle w:val="Akapitzlist"/>
              <w:numPr>
                <w:ilvl w:val="0"/>
                <w:numId w:val="132"/>
              </w:numPr>
              <w:spacing w:line="240" w:lineRule="auto"/>
              <w:jc w:val="both"/>
            </w:pPr>
            <w:r>
              <w:t>Nie – 0 pkt</w:t>
            </w:r>
          </w:p>
          <w:p w:rsidR="00922230" w:rsidRPr="0097586F" w:rsidRDefault="00922230" w:rsidP="00922230">
            <w:pPr>
              <w:spacing w:after="0" w:line="240" w:lineRule="auto"/>
              <w:jc w:val="both"/>
              <w:rPr>
                <w:rFonts w:eastAsiaTheme="minorHAnsi"/>
                <w:b/>
                <w:u w:val="single"/>
                <w:lang w:eastAsia="en-US"/>
              </w:rPr>
            </w:pPr>
            <w:r w:rsidRPr="0097586F">
              <w:rPr>
                <w:rFonts w:eastAsiaTheme="minorHAnsi"/>
                <w:b/>
                <w:u w:val="single"/>
                <w:lang w:eastAsia="en-US"/>
              </w:rPr>
              <w:t>Kryterium nie dotyczy naborów w ramach ZIT AW, gdzie te kwestie będą punktowane podczas oceny zgodności ze Strategią ZIT.</w:t>
            </w:r>
          </w:p>
          <w:p w:rsidR="00922230" w:rsidRPr="00DB6586" w:rsidRDefault="00922230" w:rsidP="00922230">
            <w:pPr>
              <w:spacing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6</w:t>
            </w:r>
            <w:r w:rsidRPr="00D7344B">
              <w:rPr>
                <w:rFonts w:eastAsiaTheme="minorHAnsi"/>
                <w:lang w:eastAsia="en-US"/>
              </w:rPr>
              <w:t>.</w:t>
            </w:r>
          </w:p>
        </w:tc>
        <w:tc>
          <w:tcPr>
            <w:tcW w:w="3686" w:type="dxa"/>
          </w:tcPr>
          <w:p w:rsidR="00922230" w:rsidRDefault="00922230" w:rsidP="00922230">
            <w:pPr>
              <w:spacing w:after="0" w:line="240" w:lineRule="auto"/>
              <w:rPr>
                <w:b/>
              </w:rPr>
            </w:pPr>
          </w:p>
          <w:p w:rsidR="00922230" w:rsidRPr="00CB1C60" w:rsidRDefault="00922230" w:rsidP="00922230">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8"/>
            </w:r>
          </w:p>
        </w:tc>
        <w:tc>
          <w:tcPr>
            <w:tcW w:w="6378" w:type="dxa"/>
          </w:tcPr>
          <w:p w:rsidR="00922230" w:rsidRDefault="00922230" w:rsidP="00922230">
            <w:pPr>
              <w:spacing w:line="240" w:lineRule="auto"/>
              <w:jc w:val="both"/>
            </w:pPr>
            <w:r w:rsidRPr="00D7344B">
              <w:rPr>
                <w:rFonts w:eastAsiaTheme="minorHAnsi"/>
                <w:lang w:eastAsia="en-US"/>
              </w:rPr>
              <w:t xml:space="preserve">W ramach tego kryterium weryfikowane jest czy projekt </w:t>
            </w:r>
            <w:r w:rsidRPr="00CA2C3F">
              <w:rPr>
                <w:rFonts w:eastAsiaTheme="minorHAnsi"/>
                <w:lang w:eastAsia="en-US"/>
              </w:rPr>
              <w:t>obejmuje swoim zakresem</w:t>
            </w:r>
            <w:r>
              <w:rPr>
                <w:rFonts w:eastAsiaTheme="minorHAnsi"/>
                <w:lang w:eastAsia="en-US"/>
              </w:rPr>
              <w:t xml:space="preserve"> </w:t>
            </w:r>
            <w:r>
              <w:t>dostosowanie szkoły do pracy z uczniem o specjalnych potrzebach edukacyjnych – (np. wyposażenia w sprzęt specjalistyczny i pomoce dydaktyczne do wspomagania rozwoju takich uczniów):</w:t>
            </w:r>
          </w:p>
          <w:p w:rsidR="00922230" w:rsidRDefault="00922230" w:rsidP="00922230">
            <w:pPr>
              <w:pStyle w:val="Akapitzlist"/>
              <w:numPr>
                <w:ilvl w:val="0"/>
                <w:numId w:val="132"/>
              </w:numPr>
              <w:spacing w:line="240" w:lineRule="auto"/>
              <w:jc w:val="both"/>
            </w:pPr>
            <w:r>
              <w:t>Tak - 2 pkt</w:t>
            </w:r>
            <w:r w:rsidDel="00EA184A">
              <w:t xml:space="preserve"> </w:t>
            </w:r>
          </w:p>
          <w:p w:rsidR="00922230" w:rsidRDefault="00922230" w:rsidP="00922230">
            <w:pPr>
              <w:pStyle w:val="Akapitzlist"/>
              <w:numPr>
                <w:ilvl w:val="0"/>
                <w:numId w:val="132"/>
              </w:numPr>
              <w:spacing w:line="240" w:lineRule="auto"/>
              <w:jc w:val="both"/>
            </w:pPr>
            <w:r>
              <w:t>Nie - 0 pkt.</w:t>
            </w:r>
          </w:p>
          <w:p w:rsidR="00922230" w:rsidRPr="00D7344B" w:rsidRDefault="00922230" w:rsidP="00922230">
            <w:pPr>
              <w:spacing w:after="0" w:line="240" w:lineRule="auto"/>
              <w:contextualSpacing/>
              <w:jc w:val="both"/>
              <w:rPr>
                <w:rFonts w:eastAsiaTheme="minorHAnsi"/>
                <w:lang w:eastAsia="en-US"/>
              </w:rPr>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605A9D" w:rsidTr="00922230">
        <w:trPr>
          <w:trHeight w:val="952"/>
        </w:trPr>
        <w:tc>
          <w:tcPr>
            <w:tcW w:w="567" w:type="dxa"/>
            <w:vAlign w:val="center"/>
          </w:tcPr>
          <w:p w:rsidR="00922230" w:rsidRPr="00605A9D" w:rsidRDefault="00922230" w:rsidP="00922230">
            <w:pPr>
              <w:rPr>
                <w:rFonts w:eastAsiaTheme="minorHAnsi"/>
                <w:lang w:eastAsia="en-US"/>
              </w:rPr>
            </w:pPr>
            <w:r>
              <w:rPr>
                <w:rFonts w:eastAsiaTheme="minorHAnsi"/>
                <w:lang w:eastAsia="en-US"/>
              </w:rPr>
              <w:t>7</w:t>
            </w:r>
            <w:r w:rsidRPr="00605A9D">
              <w:rPr>
                <w:rFonts w:eastAsiaTheme="minorHAnsi"/>
                <w:lang w:eastAsia="en-US"/>
              </w:rPr>
              <w:t>.</w:t>
            </w:r>
          </w:p>
        </w:tc>
        <w:tc>
          <w:tcPr>
            <w:tcW w:w="3686" w:type="dxa"/>
          </w:tcPr>
          <w:p w:rsidR="00922230" w:rsidRPr="00605A9D"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Pr="00605A9D" w:rsidRDefault="00922230" w:rsidP="00922230">
            <w:pPr>
              <w:spacing w:after="0" w:line="240" w:lineRule="auto"/>
              <w:rPr>
                <w:rFonts w:eastAsiaTheme="minorHAnsi"/>
                <w:b/>
                <w:lang w:eastAsia="en-US"/>
              </w:rPr>
            </w:pPr>
            <w:r>
              <w:rPr>
                <w:rFonts w:eastAsiaTheme="minorHAnsi"/>
                <w:b/>
                <w:lang w:eastAsia="en-US"/>
              </w:rPr>
              <w:t>Komplementarność projektu</w:t>
            </w:r>
          </w:p>
        </w:tc>
        <w:tc>
          <w:tcPr>
            <w:tcW w:w="6378" w:type="dxa"/>
          </w:tcPr>
          <w:p w:rsidR="00922230" w:rsidRPr="00C1067B" w:rsidRDefault="00922230" w:rsidP="00922230">
            <w:pPr>
              <w:snapToGrid w:val="0"/>
              <w:spacing w:line="240" w:lineRule="auto"/>
              <w:jc w:val="both"/>
              <w:rPr>
                <w:rFonts w:cs="Arial"/>
              </w:rPr>
            </w:pPr>
            <w:r w:rsidRPr="00C1067B">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C1067B" w:rsidRDefault="00922230" w:rsidP="00922230">
            <w:pPr>
              <w:snapToGrid w:val="0"/>
              <w:spacing w:line="240" w:lineRule="auto"/>
              <w:jc w:val="both"/>
              <w:rPr>
                <w:rFonts w:cs="Arial"/>
              </w:rPr>
            </w:pPr>
            <w:r w:rsidRPr="00C1067B">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C1067B" w:rsidRDefault="00922230" w:rsidP="00922230">
            <w:pPr>
              <w:numPr>
                <w:ilvl w:val="0"/>
                <w:numId w:val="133"/>
              </w:numPr>
              <w:snapToGrid w:val="0"/>
              <w:spacing w:line="240" w:lineRule="auto"/>
              <w:contextualSpacing/>
              <w:jc w:val="both"/>
              <w:rPr>
                <w:rFonts w:cs="Arial"/>
              </w:rPr>
            </w:pPr>
            <w:r w:rsidRPr="00C1067B">
              <w:rPr>
                <w:rFonts w:cs="Arial"/>
              </w:rPr>
              <w:t xml:space="preserve">Komplementarność z projektami nie infrastrukturalnymi (tzw. „projektami miękkimi”) finansowanymi np. ze środków EFS: </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komplementarność wobec  zrealizowanych projektów – 2 pkt.;</w:t>
            </w: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2 pkt.</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tabs>
                <w:tab w:val="left" w:pos="243"/>
              </w:tabs>
              <w:suppressAutoHyphens/>
              <w:spacing w:after="0" w:line="240" w:lineRule="auto"/>
              <w:ind w:left="243"/>
              <w:jc w:val="both"/>
              <w:rPr>
                <w:rFonts w:cs="Arial"/>
              </w:rPr>
            </w:pPr>
            <w:r w:rsidRPr="00C1067B">
              <w:rPr>
                <w:rFonts w:cs="Arial"/>
              </w:rPr>
              <w:t>i/lub</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numPr>
                <w:ilvl w:val="0"/>
                <w:numId w:val="133"/>
              </w:numPr>
              <w:tabs>
                <w:tab w:val="left" w:pos="243"/>
              </w:tabs>
              <w:suppressAutoHyphens/>
              <w:spacing w:after="0" w:line="240" w:lineRule="auto"/>
              <w:contextualSpacing/>
              <w:jc w:val="both"/>
              <w:rPr>
                <w:rFonts w:cs="Arial"/>
              </w:rPr>
            </w:pPr>
            <w:r w:rsidRPr="00C1067B">
              <w:rPr>
                <w:rFonts w:cs="Arial"/>
              </w:rPr>
              <w:t>Komplementarność z projektami infrastrukturalnymi finansowanymi np. ze środków EFRR</w:t>
            </w:r>
          </w:p>
          <w:p w:rsidR="00922230" w:rsidRPr="00C1067B" w:rsidRDefault="00922230" w:rsidP="00922230">
            <w:pPr>
              <w:tabs>
                <w:tab w:val="left" w:pos="243"/>
              </w:tabs>
              <w:suppressAutoHyphens/>
              <w:spacing w:after="0" w:line="240" w:lineRule="auto"/>
              <w:ind w:left="720"/>
              <w:contextualSpacing/>
              <w:jc w:val="both"/>
              <w:rPr>
                <w:rFonts w:cs="Arial"/>
              </w:rPr>
            </w:pP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jc w:val="both"/>
              <w:rPr>
                <w:rFonts w:cs="Arial"/>
              </w:rPr>
            </w:pPr>
            <w:r>
              <w:rPr>
                <w:rFonts w:cs="Arial"/>
              </w:rPr>
              <w:t xml:space="preserve">komplementarność wobec </w:t>
            </w:r>
            <w:r w:rsidRPr="00C1067B">
              <w:rPr>
                <w:rFonts w:cs="Arial"/>
              </w:rPr>
              <w:t>zrealizowanych projektów – 1 pkt.;</w:t>
            </w:r>
          </w:p>
          <w:p w:rsidR="00922230"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1 pkt.</w:t>
            </w:r>
          </w:p>
          <w:p w:rsidR="00922230" w:rsidRPr="00C1067B" w:rsidRDefault="00922230" w:rsidP="00922230">
            <w:pPr>
              <w:autoSpaceDE w:val="0"/>
              <w:autoSpaceDN w:val="0"/>
              <w:adjustRightInd w:val="0"/>
              <w:spacing w:after="0" w:line="240" w:lineRule="auto"/>
              <w:jc w:val="both"/>
              <w:rPr>
                <w:rFonts w:ascii="Calibri" w:hAnsi="Calibri" w:cs="Calibri"/>
                <w:color w:val="000000"/>
              </w:rPr>
            </w:pPr>
          </w:p>
          <w:p w:rsidR="00922230" w:rsidRPr="001A7546" w:rsidRDefault="00922230" w:rsidP="00922230">
            <w:pPr>
              <w:contextualSpacing/>
              <w:rPr>
                <w:rFonts w:eastAsiaTheme="minorHAnsi"/>
                <w:b/>
                <w:u w:val="single"/>
                <w:lang w:eastAsia="en-US"/>
              </w:rPr>
            </w:pPr>
            <w:r w:rsidRPr="00C1067B">
              <w:rPr>
                <w:rFonts w:eastAsiaTheme="minorHAnsi"/>
                <w:b/>
                <w:u w:val="single"/>
                <w:lang w:eastAsia="en-US"/>
              </w:rPr>
              <w:t>Nie dotyczy naborów skierowanych do ZIT.</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r>
              <w:t>8.</w:t>
            </w:r>
          </w:p>
        </w:tc>
        <w:tc>
          <w:tcPr>
            <w:tcW w:w="3686" w:type="dxa"/>
          </w:tcPr>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r>
              <w:rPr>
                <w:b/>
              </w:rPr>
              <w:t>Udostępnianie zakupionej infrastruktury pracowni/warsztatów innym szkołom/placówkom</w:t>
            </w:r>
          </w:p>
        </w:tc>
        <w:tc>
          <w:tcPr>
            <w:tcW w:w="6378" w:type="dxa"/>
          </w:tcPr>
          <w:p w:rsidR="00922230" w:rsidRPr="00E50A84" w:rsidRDefault="00922230" w:rsidP="00922230">
            <w:pPr>
              <w:spacing w:after="0" w:line="240" w:lineRule="auto"/>
              <w:jc w:val="both"/>
            </w:pPr>
            <w:r>
              <w:t>W ramach tego kryterium będzie weryfikowane czy projekt zakłada współpracę szkół lub placówek systemu oświaty, poprzez u</w:t>
            </w:r>
            <w:r w:rsidRPr="00E50A84">
              <w:t xml:space="preserve">dostępnianie </w:t>
            </w:r>
            <w:r w:rsidRPr="00D0101C">
              <w:t>sfinansowanej</w:t>
            </w:r>
            <w:r w:rsidRPr="00E50A84">
              <w:t xml:space="preserve"> </w:t>
            </w:r>
            <w:r>
              <w:t xml:space="preserve">w ramach projektu </w:t>
            </w:r>
            <w:r w:rsidRPr="00E50A84">
              <w:t>infrastruktury pracowni</w:t>
            </w:r>
            <w:r>
              <w:t>/warsztatów</w:t>
            </w:r>
            <w:r w:rsidRPr="00E50A84">
              <w:t xml:space="preserve"> innym szkoł</w:t>
            </w:r>
            <w:r>
              <w:t>om</w:t>
            </w:r>
            <w:r w:rsidRPr="00E50A84">
              <w:t>/placów</w:t>
            </w:r>
            <w:r>
              <w:t>kom</w:t>
            </w:r>
            <w:r w:rsidRPr="00E50A84">
              <w:t xml:space="preserve"> </w:t>
            </w:r>
            <w:r>
              <w:t>które nie posiadają takiego wyposażenia.</w:t>
            </w:r>
          </w:p>
          <w:p w:rsidR="00922230" w:rsidRDefault="00922230" w:rsidP="00922230">
            <w:pPr>
              <w:pStyle w:val="Default"/>
              <w:jc w:val="both"/>
              <w:rPr>
                <w:sz w:val="20"/>
                <w:szCs w:val="20"/>
              </w:rPr>
            </w:pPr>
          </w:p>
          <w:p w:rsidR="00922230" w:rsidRDefault="00922230" w:rsidP="00922230">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922230" w:rsidRPr="00D97885" w:rsidRDefault="00922230" w:rsidP="00922230">
            <w:pPr>
              <w:pStyle w:val="Default"/>
              <w:jc w:val="both"/>
              <w:rPr>
                <w:sz w:val="20"/>
                <w:szCs w:val="20"/>
              </w:rPr>
            </w:pPr>
          </w:p>
          <w:p w:rsidR="00922230" w:rsidRDefault="00922230" w:rsidP="00922230">
            <w:pPr>
              <w:pStyle w:val="Akapitzlist"/>
              <w:numPr>
                <w:ilvl w:val="0"/>
                <w:numId w:val="129"/>
              </w:numPr>
              <w:spacing w:after="0" w:line="240" w:lineRule="auto"/>
              <w:jc w:val="both"/>
            </w:pPr>
            <w:r>
              <w:t xml:space="preserve">Tak – w projekcie założono udostępnianie całej </w:t>
            </w:r>
            <w:r w:rsidRPr="00D0101C">
              <w:t xml:space="preserve">sfinansowanej </w:t>
            </w:r>
            <w:r>
              <w:t>j w ramach projektu infrastruktury pracowni /warsztatów- 4 pkt.;</w:t>
            </w:r>
          </w:p>
          <w:p w:rsidR="00922230" w:rsidRDefault="00922230" w:rsidP="00922230">
            <w:pPr>
              <w:pStyle w:val="Akapitzlist"/>
              <w:numPr>
                <w:ilvl w:val="0"/>
                <w:numId w:val="129"/>
              </w:numPr>
              <w:spacing w:after="0" w:line="240" w:lineRule="auto"/>
              <w:jc w:val="both"/>
            </w:pPr>
            <w:r>
              <w:t xml:space="preserve">Tak – w projekcie założono udostępnianie części </w:t>
            </w:r>
            <w:r w:rsidRPr="00787501">
              <w:t xml:space="preserve">sfinansowanej </w:t>
            </w:r>
            <w:r>
              <w:t>w ramach projektu infrastruktury pracowni /warsztatów- 2 pkt.;</w:t>
            </w:r>
          </w:p>
          <w:p w:rsidR="00922230" w:rsidRDefault="00922230" w:rsidP="00922230">
            <w:pPr>
              <w:pStyle w:val="Akapitzlist"/>
              <w:numPr>
                <w:ilvl w:val="0"/>
                <w:numId w:val="129"/>
              </w:numPr>
              <w:spacing w:after="0" w:line="240" w:lineRule="auto"/>
              <w:jc w:val="both"/>
            </w:pPr>
            <w:r>
              <w:t>Nie - 0 pkt.</w:t>
            </w:r>
          </w:p>
          <w:p w:rsidR="00922230" w:rsidRDefault="00922230" w:rsidP="00922230">
            <w:pPr>
              <w:spacing w:after="0" w:line="240" w:lineRule="auto"/>
              <w:jc w:val="both"/>
              <w:rPr>
                <w:color w:val="FF0000"/>
              </w:rPr>
            </w:pPr>
          </w:p>
          <w:p w:rsidR="00922230" w:rsidRPr="00EE04A9" w:rsidRDefault="00922230" w:rsidP="00922230">
            <w:pPr>
              <w:spacing w:after="0" w:line="240" w:lineRule="auto"/>
              <w:jc w:val="both"/>
              <w:rPr>
                <w:color w:val="FF0000"/>
              </w:rPr>
            </w:pPr>
            <w:r w:rsidRPr="00643259">
              <w:t>Weryfikacja na podstawie zapisów we wniosku o dofinansowanie i na podstawie załączników (np. list intencyjny.</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AD7D67" w:rsidRDefault="00922230" w:rsidP="00922230">
            <w:pPr>
              <w:snapToGrid w:val="0"/>
              <w:spacing w:after="0" w:line="240" w:lineRule="auto"/>
              <w:jc w:val="center"/>
              <w:rPr>
                <w:rFonts w:cs="Arial"/>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9.</w:t>
            </w:r>
          </w:p>
        </w:tc>
        <w:tc>
          <w:tcPr>
            <w:tcW w:w="3686" w:type="dxa"/>
            <w:vAlign w:val="center"/>
          </w:tcPr>
          <w:p w:rsidR="00922230" w:rsidRDefault="00922230" w:rsidP="00922230">
            <w:pPr>
              <w:spacing w:after="0" w:line="240" w:lineRule="auto"/>
              <w:rPr>
                <w:rFonts w:eastAsiaTheme="minorHAnsi"/>
                <w:b/>
                <w:lang w:eastAsia="en-US"/>
              </w:rPr>
            </w:pPr>
            <w:r w:rsidRPr="00ED38D4">
              <w:rPr>
                <w:rFonts w:eastAsiaTheme="minorHAnsi"/>
                <w:b/>
                <w:lang w:eastAsia="en-US"/>
              </w:rPr>
              <w:t xml:space="preserve">Przygotowanie infrastruktury i  wyposażenia kształcenia zawodowego pod kątem zgodności zawodów z </w:t>
            </w:r>
            <w:r>
              <w:rPr>
                <w:rFonts w:eastAsiaTheme="minorHAnsi"/>
                <w:b/>
                <w:lang w:eastAsia="en-US"/>
              </w:rPr>
              <w:t xml:space="preserve">Dolnośląskimi Regionalnymi Specjalizacjami, bądź z potrzebami </w:t>
            </w:r>
            <w:r w:rsidRPr="00ED38D4">
              <w:rPr>
                <w:rFonts w:eastAsiaTheme="minorHAnsi"/>
                <w:b/>
                <w:lang w:eastAsia="en-US"/>
              </w:rPr>
              <w:t>rynku pracy.</w:t>
            </w:r>
          </w:p>
          <w:p w:rsidR="00922230" w:rsidRDefault="00922230" w:rsidP="00922230">
            <w:pPr>
              <w:spacing w:after="0" w:line="240" w:lineRule="auto"/>
              <w:rPr>
                <w:rFonts w:eastAsiaTheme="minorHAnsi"/>
                <w:b/>
                <w:lang w:eastAsia="en-US"/>
              </w:rPr>
            </w:pPr>
          </w:p>
          <w:p w:rsidR="00922230" w:rsidRPr="009A28AA" w:rsidRDefault="00922230" w:rsidP="00922230">
            <w:pPr>
              <w:spacing w:after="0" w:line="240" w:lineRule="auto"/>
              <w:rPr>
                <w:rFonts w:ascii="Times New Roman" w:hAnsi="Times New Roman"/>
                <w:color w:val="000000"/>
                <w:sz w:val="20"/>
                <w:szCs w:val="20"/>
                <w:u w:val="single"/>
              </w:rPr>
            </w:pPr>
            <w:r w:rsidRPr="009A28AA">
              <w:rPr>
                <w:rFonts w:eastAsiaTheme="minorHAnsi"/>
                <w:b/>
                <w:u w:val="single"/>
                <w:lang w:eastAsia="en-US"/>
              </w:rPr>
              <w:t>Kryterium dotyczy naborów skierowanych do ZIT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w:t>
            </w:r>
            <w:r>
              <w:rPr>
                <w:rFonts w:eastAsiaTheme="minorHAnsi"/>
                <w:lang w:eastAsia="en-US"/>
              </w:rPr>
              <w:t xml:space="preserve">będą </w:t>
            </w:r>
            <w:r w:rsidRPr="00D7344B">
              <w:rPr>
                <w:rFonts w:eastAsiaTheme="minorHAnsi"/>
                <w:lang w:eastAsia="en-US"/>
              </w:rPr>
              <w:t xml:space="preserve">podlegać </w:t>
            </w:r>
            <w:r>
              <w:rPr>
                <w:rFonts w:eastAsiaTheme="minorHAnsi"/>
                <w:lang w:eastAsia="en-US"/>
              </w:rPr>
              <w:t xml:space="preserve">kierunki kształcenia w </w:t>
            </w:r>
            <w:r w:rsidRPr="003B732B">
              <w:rPr>
                <w:rFonts w:eastAsiaTheme="minorHAnsi"/>
                <w:lang w:eastAsia="en-US"/>
              </w:rPr>
              <w:t>zawod</w:t>
            </w:r>
            <w:r w:rsidR="000E3E2C">
              <w:rPr>
                <w:rFonts w:eastAsiaTheme="minorHAnsi"/>
                <w:lang w:eastAsia="en-US"/>
              </w:rPr>
              <w:t>ach (</w:t>
            </w:r>
            <w:r>
              <w:rPr>
                <w:rFonts w:eastAsiaTheme="minorHAnsi"/>
                <w:lang w:eastAsia="en-US"/>
              </w:rPr>
              <w:t>zawody)</w:t>
            </w:r>
            <w:r w:rsidRPr="003B732B">
              <w:rPr>
                <w:rFonts w:eastAsiaTheme="minorHAnsi"/>
                <w:lang w:eastAsia="en-US"/>
              </w:rPr>
              <w:t xml:space="preserve"> dla których w ramach projektu przygotowywana będzie infrastruktura i wyposażenie pod kątem </w:t>
            </w:r>
            <w:r>
              <w:rPr>
                <w:rFonts w:eastAsiaTheme="minorHAnsi"/>
                <w:lang w:eastAsia="en-US"/>
              </w:rPr>
              <w:t xml:space="preserve">ich </w:t>
            </w:r>
            <w:r w:rsidRPr="003B732B">
              <w:rPr>
                <w:rFonts w:eastAsiaTheme="minorHAnsi"/>
                <w:lang w:eastAsia="en-US"/>
              </w:rPr>
              <w:t xml:space="preserve">zgodności z regionalnymi specjalizacjami wynikającymi z </w:t>
            </w:r>
            <w:r>
              <w:rPr>
                <w:rFonts w:eastAsiaTheme="minorHAnsi"/>
                <w:lang w:eastAsia="en-US"/>
              </w:rPr>
              <w:t>Ram Strategicznych</w:t>
            </w:r>
            <w:r w:rsidRPr="003B732B">
              <w:rPr>
                <w:rFonts w:eastAsiaTheme="minorHAnsi"/>
                <w:lang w:eastAsia="en-US"/>
              </w:rPr>
              <w:t xml:space="preserve"> na rzecz inteligentnych specjalizacji Dolnego Śląska</w:t>
            </w:r>
            <w:r>
              <w:rPr>
                <w:rFonts w:eastAsiaTheme="minorHAnsi"/>
                <w:lang w:eastAsia="en-US"/>
              </w:rPr>
              <w:t xml:space="preserve"> (załącznik do Regionalnej Strategii </w:t>
            </w:r>
            <w:r w:rsidRPr="00D40155">
              <w:rPr>
                <w:rFonts w:eastAsiaTheme="minorHAnsi"/>
                <w:lang w:eastAsia="en-US"/>
              </w:rPr>
              <w:t>Innowacji dla Województwa Dolnośląskiego na lata 2011-2020</w:t>
            </w:r>
            <w:r>
              <w:rPr>
                <w:rFonts w:eastAsiaTheme="minorHAnsi"/>
                <w:lang w:eastAsia="en-US"/>
              </w:rPr>
              <w:t xml:space="preserve">) </w:t>
            </w:r>
            <w:r w:rsidRPr="003B732B">
              <w:rPr>
                <w:rFonts w:eastAsiaTheme="minorHAnsi"/>
                <w:lang w:eastAsia="en-US"/>
              </w:rPr>
              <w:t xml:space="preserve"> lub potrzebami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Pr="003B732B" w:rsidRDefault="00922230" w:rsidP="009523E8">
            <w:pPr>
              <w:pStyle w:val="Akapitzlist"/>
              <w:numPr>
                <w:ilvl w:val="0"/>
                <w:numId w:val="136"/>
              </w:numPr>
              <w:spacing w:after="0" w:line="240" w:lineRule="auto"/>
              <w:jc w:val="both"/>
            </w:pPr>
            <w:r>
              <w:t xml:space="preserve">co najmniej dwa </w:t>
            </w:r>
            <w:r w:rsidR="009523E8">
              <w:t>kierunki</w:t>
            </w:r>
            <w:r w:rsidR="009523E8" w:rsidRPr="009523E8">
              <w:t xml:space="preserve"> kształcenia w zawodach </w:t>
            </w:r>
            <w:r w:rsidRPr="003B732B">
              <w:t xml:space="preserve">zostały </w:t>
            </w:r>
            <w:r>
              <w:t>zidentyfikowane</w:t>
            </w:r>
            <w:r w:rsidRPr="003B732B">
              <w:t xml:space="preserve"> </w:t>
            </w:r>
            <w:r>
              <w:t xml:space="preserve">jako zgodne z potrzebami </w:t>
            </w:r>
            <w:r w:rsidRPr="003B732B">
              <w:t>rynk</w:t>
            </w:r>
            <w:r>
              <w:t>u</w:t>
            </w:r>
            <w:r w:rsidRPr="003B732B">
              <w:t xml:space="preserve"> pracy</w:t>
            </w:r>
            <w:r>
              <w:t xml:space="preserve"> </w:t>
            </w:r>
            <w:r w:rsidRPr="003B732B">
              <w:t>– 1 pkt</w:t>
            </w:r>
            <w:r>
              <w:t>.</w:t>
            </w:r>
            <w:r w:rsidRPr="003B732B">
              <w:t>;</w:t>
            </w:r>
          </w:p>
          <w:p w:rsidR="00922230" w:rsidRDefault="009523E8" w:rsidP="009523E8">
            <w:pPr>
              <w:pStyle w:val="Akapitzlist"/>
              <w:numPr>
                <w:ilvl w:val="0"/>
                <w:numId w:val="136"/>
              </w:numPr>
              <w:spacing w:after="0" w:line="240" w:lineRule="auto"/>
              <w:jc w:val="both"/>
            </w:pPr>
            <w:r w:rsidRPr="009523E8">
              <w:t xml:space="preserve">co najmniej dwa kierunki </w:t>
            </w:r>
            <w:r w:rsidR="00922230" w:rsidRPr="00CD3DA7">
              <w:t>kształcenia w zawodach (zawody)</w:t>
            </w:r>
            <w:r w:rsidR="00922230" w:rsidRPr="003B732B">
              <w:t xml:space="preserve"> są zgodne z Ram</w:t>
            </w:r>
            <w:r w:rsidR="00922230">
              <w:t>am</w:t>
            </w:r>
            <w:r w:rsidR="00922230" w:rsidRPr="003B732B">
              <w:t>i Strategicznymi na rzecz inteligentnych specjalizacji Dolnego Śląska</w:t>
            </w:r>
            <w:r w:rsidR="00922230">
              <w:t xml:space="preserve"> </w:t>
            </w:r>
            <w:r w:rsidR="00922230" w:rsidRPr="009E2C1E">
              <w:t>i zostały wskazane w dokumencie „Analiza potrzeb szkół zawodowych pod kątem wyzwań regionalnego rynku pracy</w:t>
            </w:r>
            <w:r w:rsidR="00922230">
              <w:rPr>
                <w:rStyle w:val="Odwoanieprzypisudolnego"/>
              </w:rPr>
              <w:footnoteReference w:id="29"/>
            </w:r>
            <w:r w:rsidR="00922230" w:rsidRPr="009E2C1E">
              <w:t>” jako zawody szkolne referencyjne dla inteligentnych specjalizacji</w:t>
            </w:r>
            <w:r w:rsidR="00922230">
              <w:t xml:space="preserve"> – 3 pkt.;</w:t>
            </w:r>
          </w:p>
          <w:p w:rsidR="00922230" w:rsidRDefault="0075620F" w:rsidP="0075620F">
            <w:pPr>
              <w:pStyle w:val="Akapitzlist"/>
              <w:numPr>
                <w:ilvl w:val="0"/>
                <w:numId w:val="136"/>
              </w:numPr>
              <w:spacing w:after="0" w:line="240" w:lineRule="auto"/>
              <w:jc w:val="both"/>
            </w:pPr>
            <w:r w:rsidRPr="0075620F">
              <w:t xml:space="preserve">co najmniej dwa kierunki kształcenia w zawodach (zawody) </w:t>
            </w:r>
            <w:r w:rsidR="00922230" w:rsidRPr="00DE59A9">
              <w:t>są zgodne z Ram</w:t>
            </w:r>
            <w:r w:rsidR="00922230">
              <w:t>am</w:t>
            </w:r>
            <w:r w:rsidR="00922230" w:rsidRPr="00DE59A9">
              <w:t xml:space="preserve">i Strategicznymi na rzecz inteligentnych specjalizacji Dolnego Śląska </w:t>
            </w:r>
            <w:r w:rsidR="00922230" w:rsidRPr="0016225E">
              <w:t xml:space="preserve">i zostały wskazane w dokumencie „Analiza potrzeb szkół zawodowych pod kątem wyzwań regionalnego rynku pracy” jako zawody szkolne referencyjne dla inteligentnych specjalizacji </w:t>
            </w:r>
            <w:r w:rsidR="00922230">
              <w:t>oraz w wyniku realizacji projektu zostanie uruchomiony nowy kierunek kształcenia zgodny</w:t>
            </w:r>
            <w:r w:rsidR="00922230" w:rsidRPr="00E9079D">
              <w:t xml:space="preserve"> z regionalnymi specjalizacjami wynikającymi z Ram Strategicznych na rzecz inteligentnych specjalizacji Dolnego Śląska</w:t>
            </w:r>
            <w:r w:rsidR="00922230">
              <w:t xml:space="preserve"> – 5 pkt.</w:t>
            </w:r>
          </w:p>
          <w:p w:rsidR="00922230" w:rsidRDefault="00922230" w:rsidP="00922230">
            <w:pPr>
              <w:pStyle w:val="Akapitzlist"/>
              <w:spacing w:after="0" w:line="240" w:lineRule="auto"/>
              <w:jc w:val="both"/>
            </w:pPr>
          </w:p>
          <w:p w:rsidR="00922230" w:rsidRDefault="00922230" w:rsidP="00922230">
            <w:pPr>
              <w:pStyle w:val="Akapitzlist"/>
              <w:spacing w:after="0" w:line="240" w:lineRule="auto"/>
              <w:jc w:val="both"/>
            </w:pPr>
            <w:r>
              <w:t>Punkty nie sumują się</w:t>
            </w:r>
          </w:p>
          <w:p w:rsidR="00922230" w:rsidRPr="0004153C" w:rsidRDefault="00922230" w:rsidP="00922230">
            <w:pPr>
              <w:pStyle w:val="Akapitzlist"/>
              <w:spacing w:after="0"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-5</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922230" w:rsidRPr="007978CE" w:rsidRDefault="00922230" w:rsidP="00922230">
            <w:pPr>
              <w:rPr>
                <w:rFonts w:eastAsiaTheme="minorHAnsi"/>
                <w:lang w:eastAsia="en-US"/>
              </w:rPr>
            </w:pPr>
            <w:r>
              <w:rPr>
                <w:rFonts w:eastAsiaTheme="minorHAnsi"/>
                <w:lang w:eastAsia="en-US"/>
              </w:rPr>
              <w:t>24 pkt.</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Pr>
                <w:rFonts w:eastAsiaTheme="minorHAnsi"/>
                <w:lang w:eastAsia="en-US"/>
              </w:rPr>
              <w:t>Suma dla ZIT WrOF</w:t>
            </w:r>
          </w:p>
        </w:tc>
        <w:tc>
          <w:tcPr>
            <w:tcW w:w="3544" w:type="dxa"/>
            <w:vAlign w:val="center"/>
          </w:tcPr>
          <w:p w:rsidR="00922230" w:rsidRDefault="00922230" w:rsidP="00922230">
            <w:pPr>
              <w:rPr>
                <w:rFonts w:eastAsiaTheme="minorHAnsi"/>
                <w:lang w:eastAsia="en-US"/>
              </w:rPr>
            </w:pPr>
            <w:r>
              <w:rPr>
                <w:rFonts w:eastAsiaTheme="minorHAnsi"/>
                <w:lang w:eastAsia="en-US"/>
              </w:rPr>
              <w:t>13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AJ</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23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AW</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 xml:space="preserve">21 </w:t>
            </w:r>
            <w:r w:rsidRPr="007978CE">
              <w:rPr>
                <w:rFonts w:eastAsiaTheme="minorHAnsi"/>
                <w:lang w:eastAsia="en-US"/>
              </w:rPr>
              <w:t>pkt.</w:t>
            </w:r>
          </w:p>
        </w:tc>
      </w:tr>
    </w:tbl>
    <w:p w:rsidR="00617F8F" w:rsidRDefault="00617F8F" w:rsidP="00617F8F">
      <w:pPr>
        <w:spacing w:after="120" w:line="240" w:lineRule="auto"/>
        <w:jc w:val="both"/>
        <w:outlineLvl w:val="2"/>
        <w:rPr>
          <w:rFonts w:eastAsia="Times New Roman" w:cs="Tahoma"/>
          <w:b/>
          <w:kern w:val="1"/>
          <w:sz w:val="28"/>
          <w:szCs w:val="28"/>
          <w:u w:val="single"/>
        </w:rPr>
      </w:pPr>
    </w:p>
    <w:p w:rsidR="006A29B5" w:rsidRDefault="006A29B5" w:rsidP="006A29B5">
      <w:pPr>
        <w:spacing w:after="120" w:line="240" w:lineRule="auto"/>
        <w:jc w:val="both"/>
        <w:outlineLvl w:val="2"/>
        <w:rPr>
          <w:rFonts w:eastAsia="Times New Roman" w:cs="Tahoma"/>
          <w:b/>
          <w:kern w:val="1"/>
          <w:sz w:val="28"/>
          <w:szCs w:val="28"/>
          <w:u w:val="single"/>
        </w:rPr>
      </w:pPr>
      <w:bookmarkStart w:id="16" w:name="_Toc461447449"/>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16"/>
    </w:p>
    <w:p w:rsidR="00652B37" w:rsidRDefault="00CA5F81" w:rsidP="00652B37">
      <w:pPr>
        <w:rPr>
          <w:rFonts w:eastAsia="Times New Roman" w:cs="Arial"/>
          <w:b/>
          <w:bCs/>
          <w:iCs/>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rsidR="00BD49EA" w:rsidRDefault="00BD49EA" w:rsidP="00652B37">
      <w:pPr>
        <w:rPr>
          <w:rFonts w:eastAsia="Times New Roman" w:cs="Arial"/>
          <w:b/>
          <w:bCs/>
          <w:iCs/>
          <w:sz w:val="28"/>
          <w:szCs w:val="28"/>
        </w:rPr>
      </w:pPr>
      <w:r w:rsidRPr="00BD49EA">
        <w:rPr>
          <w:rFonts w:eastAsia="Times New Roman" w:cs="Arial"/>
          <w:b/>
          <w:bCs/>
          <w:iCs/>
          <w:sz w:val="28"/>
          <w:szCs w:val="28"/>
        </w:rPr>
        <w:t>OŚ PRIORYTETOWA 3 – Gospodarka niskoemisyjna</w:t>
      </w:r>
    </w:p>
    <w:p w:rsidR="008E29F8" w:rsidRDefault="008E29F8" w:rsidP="008E29F8">
      <w:pPr>
        <w:spacing w:line="240" w:lineRule="auto"/>
        <w:rPr>
          <w:b/>
          <w:i/>
          <w:sz w:val="20"/>
          <w:szCs w:val="20"/>
        </w:rPr>
      </w:pPr>
      <w:r>
        <w:rPr>
          <w:b/>
          <w:i/>
          <w:sz w:val="20"/>
          <w:szCs w:val="20"/>
        </w:rPr>
        <w:t>Działanie 3.4 Wdrażanie strategii niskoemisyjnych (OSI)</w:t>
      </w:r>
    </w:p>
    <w:p w:rsidR="008E29F8" w:rsidRDefault="008E29F8" w:rsidP="008E29F8">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8E29F8" w:rsidRDefault="008E29F8" w:rsidP="008E29F8">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8E29F8" w:rsidRDefault="008E29F8" w:rsidP="008E29F8">
      <w:pPr>
        <w:spacing w:after="0" w:line="240" w:lineRule="auto"/>
        <w:rPr>
          <w:sz w:val="20"/>
          <w:szCs w:val="20"/>
        </w:rPr>
      </w:pPr>
      <w:r>
        <w:rPr>
          <w:sz w:val="20"/>
          <w:szCs w:val="20"/>
        </w:rPr>
        <w:t>Typ 3.4.A.c inwestycje związane z systemami zarządzania ruchem i energią;</w:t>
      </w:r>
    </w:p>
    <w:p w:rsidR="008E29F8" w:rsidRDefault="008E29F8" w:rsidP="00652B37">
      <w:pPr>
        <w:rPr>
          <w:rFonts w:eastAsia="Times New Roman" w:cs="Tahoma"/>
          <w:b/>
          <w:kern w:val="1"/>
          <w:sz w:val="28"/>
          <w:szCs w:val="28"/>
        </w:rPr>
      </w:pPr>
    </w:p>
    <w:p w:rsidR="008E29F8" w:rsidRDefault="008E29F8" w:rsidP="008E29F8">
      <w:pPr>
        <w:spacing w:line="240" w:lineRule="auto"/>
        <w:rPr>
          <w:i/>
          <w:sz w:val="20"/>
          <w:szCs w:val="20"/>
        </w:rPr>
      </w:pPr>
      <w:r>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Default="007809E0" w:rsidP="007809E0">
            <w:pPr>
              <w:snapToGrid w:val="0"/>
              <w:spacing w:line="240" w:lineRule="auto"/>
              <w:ind w:left="426"/>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86369A" w:rsidRDefault="008E29F8" w:rsidP="008A4F7E">
            <w:pPr>
              <w:pStyle w:val="Akapitzlist"/>
              <w:numPr>
                <w:ilvl w:val="0"/>
                <w:numId w:val="222"/>
              </w:numPr>
              <w:snapToGrid w:val="0"/>
              <w:spacing w:after="0" w:line="240" w:lineRule="auto"/>
              <w:jc w:val="both"/>
              <w:rPr>
                <w:rFonts w:cs="Arial"/>
                <w:sz w:val="20"/>
                <w:szCs w:val="20"/>
              </w:rPr>
            </w:pPr>
            <w:r>
              <w:rPr>
                <w:rFonts w:cs="Arial"/>
                <w:sz w:val="20"/>
                <w:szCs w:val="20"/>
              </w:rPr>
              <w:t>Liczba zakupionych lub zmodernizowanych jednostek taboru pasażerskiego w publicznym transporcie zbiorowym komunikacji miejskiej;</w:t>
            </w:r>
          </w:p>
          <w:p w:rsidR="0086369A" w:rsidRDefault="008E29F8" w:rsidP="008A4F7E">
            <w:pPr>
              <w:pStyle w:val="Akapitzlist"/>
              <w:numPr>
                <w:ilvl w:val="0"/>
                <w:numId w:val="222"/>
              </w:numPr>
              <w:snapToGrid w:val="0"/>
              <w:spacing w:after="0" w:line="240" w:lineRule="auto"/>
              <w:jc w:val="both"/>
              <w:rPr>
                <w:rFonts w:cs="Arial"/>
                <w:sz w:val="20"/>
                <w:szCs w:val="20"/>
              </w:rPr>
            </w:pPr>
            <w:r>
              <w:rPr>
                <w:rFonts w:cs="Arial"/>
                <w:sz w:val="20"/>
                <w:szCs w:val="20"/>
              </w:rPr>
              <w:t>Liczba wybudowanych obiektów „parkuj i jedź”</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8E29F8" w:rsidP="008A4F7E">
            <w:pPr>
              <w:pStyle w:val="Akapitzlist"/>
              <w:numPr>
                <w:ilvl w:val="0"/>
                <w:numId w:val="223"/>
              </w:numPr>
              <w:snapToGrid w:val="0"/>
              <w:spacing w:after="0" w:line="240" w:lineRule="auto"/>
              <w:jc w:val="both"/>
            </w:pPr>
            <w:r>
              <w:rPr>
                <w:rFonts w:cs="Arial"/>
                <w:b/>
                <w:bCs/>
                <w:sz w:val="20"/>
                <w:szCs w:val="20"/>
              </w:rPr>
              <w:t>70% punktów</w:t>
            </w:r>
            <w:r>
              <w:rPr>
                <w:rFonts w:cs="Arial"/>
                <w:sz w:val="20"/>
                <w:szCs w:val="20"/>
              </w:rPr>
              <w:t xml:space="preserve"> możliwych do uzyskania w kryterium za przekroczenie 10% wartości wskaźnika wskazanego powyżej w pkt. 1; lub</w:t>
            </w:r>
          </w:p>
          <w:p w:rsidR="0086369A" w:rsidRDefault="008E29F8" w:rsidP="008A4F7E">
            <w:pPr>
              <w:pStyle w:val="Akapitzlist"/>
              <w:numPr>
                <w:ilvl w:val="0"/>
                <w:numId w:val="223"/>
              </w:numPr>
              <w:snapToGrid w:val="0"/>
              <w:spacing w:after="0" w:line="240" w:lineRule="auto"/>
              <w:jc w:val="both"/>
            </w:pPr>
            <w:r>
              <w:rPr>
                <w:rFonts w:cs="Arial"/>
                <w:b/>
                <w:bCs/>
                <w:sz w:val="20"/>
                <w:szCs w:val="20"/>
              </w:rPr>
              <w:t>50%  punktów</w:t>
            </w:r>
            <w:r>
              <w:rPr>
                <w:rFonts w:cs="Arial"/>
                <w:sz w:val="20"/>
                <w:szCs w:val="20"/>
              </w:rPr>
              <w:t xml:space="preserve"> możliwych do uzyskania w kryterium za przekroczenie 5% wartości wskaźnika wskazanego powyżej w pkt. 1;</w:t>
            </w:r>
          </w:p>
          <w:p w:rsidR="008E29F8" w:rsidRPr="00A33658" w:rsidRDefault="008E29F8" w:rsidP="007025A7">
            <w:pPr>
              <w:snapToGrid w:val="0"/>
              <w:spacing w:after="0" w:line="240" w:lineRule="auto"/>
              <w:ind w:left="360"/>
              <w:jc w:val="both"/>
              <w:rPr>
                <w:rFonts w:cs="Arial"/>
                <w:sz w:val="20"/>
                <w:szCs w:val="20"/>
              </w:rPr>
            </w:pPr>
            <w:r w:rsidRPr="00A3365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Default="008E29F8" w:rsidP="008A4F7E">
            <w:pPr>
              <w:pStyle w:val="Akapitzlist"/>
              <w:numPr>
                <w:ilvl w:val="0"/>
                <w:numId w:val="223"/>
              </w:numPr>
              <w:snapToGrid w:val="0"/>
              <w:spacing w:after="0" w:line="240" w:lineRule="auto"/>
              <w:jc w:val="both"/>
            </w:pPr>
            <w:r>
              <w:rPr>
                <w:rFonts w:cs="Arial"/>
                <w:b/>
                <w:bCs/>
                <w:sz w:val="20"/>
                <w:szCs w:val="20"/>
              </w:rPr>
              <w:t xml:space="preserve">30% punktów </w:t>
            </w:r>
            <w:r>
              <w:rPr>
                <w:rFonts w:cs="Arial"/>
                <w:sz w:val="20"/>
                <w:szCs w:val="20"/>
              </w:rPr>
              <w:t>możliwych do uzyskania w kryterium za realizację co najmniej 2 obiektów wskazanego powyżej w pkt. 2.</w:t>
            </w:r>
          </w:p>
          <w:p w:rsidR="0086369A" w:rsidRDefault="008E29F8" w:rsidP="008A4F7E">
            <w:pPr>
              <w:pStyle w:val="Akapitzlist"/>
              <w:numPr>
                <w:ilvl w:val="0"/>
                <w:numId w:val="223"/>
              </w:numPr>
              <w:snapToGrid w:val="0"/>
              <w:spacing w:after="0" w:line="240" w:lineRule="auto"/>
              <w:jc w:val="both"/>
            </w:pPr>
            <w:r>
              <w:rPr>
                <w:rFonts w:cs="Arial"/>
                <w:b/>
                <w:bCs/>
                <w:sz w:val="20"/>
                <w:szCs w:val="20"/>
              </w:rPr>
              <w:t xml:space="preserve">20% punktów </w:t>
            </w:r>
            <w:r>
              <w:rPr>
                <w:rFonts w:cs="Arial"/>
                <w:sz w:val="20"/>
                <w:szCs w:val="20"/>
              </w:rPr>
              <w:t>możliwych do uzyskania w kryterium za realizację 1 obiektu wskazanego powyżej w pkt. 2.</w:t>
            </w:r>
          </w:p>
          <w:p w:rsidR="008E29F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 xml:space="preserve">0 – do 40% pkt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pPr>
            <w:r>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sz w:val="20"/>
                <w:szCs w:val="20"/>
              </w:rPr>
            </w:pPr>
            <w:r>
              <w:rPr>
                <w:rFonts w:cs="Arial"/>
                <w:sz w:val="20"/>
                <w:szCs w:val="20"/>
              </w:rPr>
              <w:t xml:space="preserve">Jeśli inwestycja: </w:t>
            </w:r>
          </w:p>
          <w:p w:rsidR="0086369A" w:rsidRDefault="008E29F8" w:rsidP="008A4F7E">
            <w:pPr>
              <w:pStyle w:val="Akapitzlist"/>
              <w:numPr>
                <w:ilvl w:val="0"/>
                <w:numId w:val="225"/>
              </w:numPr>
              <w:snapToGrid w:val="0"/>
              <w:spacing w:after="0" w:line="240" w:lineRule="auto"/>
              <w:ind w:left="459"/>
              <w:jc w:val="both"/>
              <w:rPr>
                <w:sz w:val="20"/>
                <w:szCs w:val="20"/>
              </w:rPr>
            </w:pPr>
            <w:r>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Pr>
                <w:rFonts w:cs="Arial"/>
                <w:b/>
                <w:bCs/>
                <w:sz w:val="20"/>
                <w:szCs w:val="20"/>
              </w:rPr>
              <w:t>0% punktów w ramach kryterium</w:t>
            </w:r>
            <w:r>
              <w:rPr>
                <w:rFonts w:cs="Arial"/>
                <w:sz w:val="20"/>
                <w:szCs w:val="20"/>
              </w:rPr>
              <w:t>,</w:t>
            </w:r>
          </w:p>
          <w:p w:rsidR="008E29F8" w:rsidRDefault="008E29F8" w:rsidP="007025A7">
            <w:pPr>
              <w:pStyle w:val="Akapitzlist"/>
              <w:snapToGrid w:val="0"/>
              <w:spacing w:after="0" w:line="240" w:lineRule="auto"/>
              <w:ind w:left="459"/>
              <w:jc w:val="both"/>
              <w:rPr>
                <w:sz w:val="20"/>
                <w:szCs w:val="20"/>
              </w:rPr>
            </w:pPr>
            <w:r>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Default="008E29F8" w:rsidP="008A4F7E">
            <w:pPr>
              <w:pStyle w:val="Akapitzlist"/>
              <w:numPr>
                <w:ilvl w:val="0"/>
                <w:numId w:val="225"/>
              </w:numPr>
              <w:snapToGrid w:val="0"/>
              <w:spacing w:after="0" w:line="240" w:lineRule="auto"/>
              <w:ind w:left="459"/>
              <w:jc w:val="both"/>
              <w:rPr>
                <w:sz w:val="20"/>
                <w:szCs w:val="20"/>
              </w:rPr>
            </w:pPr>
            <w:r w:rsidRPr="005B720A">
              <w:rPr>
                <w:sz w:val="20"/>
                <w:szCs w:val="20"/>
              </w:rPr>
              <w:t>jest komplementarna względem projektu dot. dróg dla rowerów zlokalizowanego bezpośrednio w pobliżu i przewidzianego do realizacji tj. złożonego do naboru w ramach działania 3.4 T</w:t>
            </w:r>
            <w:r w:rsidRPr="005B720A">
              <w:rPr>
                <w:i/>
                <w:iCs/>
                <w:sz w:val="20"/>
                <w:szCs w:val="20"/>
              </w:rPr>
              <w:t>yp 3.4.A.d inwestycje ograniczające indywidualny ruch zmotoryzowany w centrach miast: drogi rowerowe, ciągi piesze</w:t>
            </w:r>
            <w:r w:rsidRPr="005B720A">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5B720A">
              <w:rPr>
                <w:rFonts w:cs="Arial"/>
                <w:sz w:val="20"/>
                <w:szCs w:val="20"/>
              </w:rPr>
              <w:t>3</w:t>
            </w:r>
            <w:r w:rsidRPr="005B720A">
              <w:rPr>
                <w:rFonts w:cs="Arial"/>
                <w:b/>
                <w:bCs/>
                <w:sz w:val="20"/>
                <w:szCs w:val="20"/>
              </w:rPr>
              <w:t>0% punktów w ramach kryterium</w:t>
            </w:r>
            <w:r w:rsidRPr="005B720A">
              <w:rPr>
                <w:rFonts w:cs="Arial"/>
                <w:sz w:val="20"/>
                <w:szCs w:val="20"/>
              </w:rPr>
              <w:t>,</w:t>
            </w:r>
            <w:r>
              <w:rPr>
                <w:rFonts w:cs="Arial"/>
                <w:sz w:val="20"/>
                <w:szCs w:val="20"/>
              </w:rPr>
              <w:t xml:space="preserve"> </w:t>
            </w:r>
            <w:r w:rsidRPr="005B720A">
              <w:rPr>
                <w:sz w:val="20"/>
                <w:szCs w:val="20"/>
              </w:rPr>
              <w:t>np. (budowa zintegrowanego centrum przesiadkowego bezpośrednio przy drodze dla rowerów, przewidzianej do realizacji w ramach typu 3.4.A.d i wpisanej do PGN);</w:t>
            </w:r>
          </w:p>
          <w:p w:rsidR="0086369A" w:rsidRDefault="008E29F8" w:rsidP="008A4F7E">
            <w:pPr>
              <w:pStyle w:val="Akapitzlist"/>
              <w:numPr>
                <w:ilvl w:val="0"/>
                <w:numId w:val="225"/>
              </w:numPr>
              <w:snapToGrid w:val="0"/>
              <w:spacing w:after="0" w:line="240" w:lineRule="auto"/>
              <w:ind w:left="459"/>
              <w:jc w:val="both"/>
              <w:rPr>
                <w:sz w:val="20"/>
                <w:szCs w:val="20"/>
              </w:rPr>
            </w:pPr>
            <w:r>
              <w:rPr>
                <w:rFonts w:cs="Arial"/>
                <w:sz w:val="20"/>
                <w:szCs w:val="20"/>
              </w:rPr>
              <w:t>składa się z co najmniej 2 typów projektów dotyczących:</w:t>
            </w:r>
          </w:p>
          <w:p w:rsidR="0086369A" w:rsidRDefault="008E29F8" w:rsidP="008A4F7E">
            <w:pPr>
              <w:pStyle w:val="Akapitzlist"/>
              <w:numPr>
                <w:ilvl w:val="0"/>
                <w:numId w:val="210"/>
              </w:numPr>
              <w:snapToGrid w:val="0"/>
              <w:spacing w:after="0" w:line="240" w:lineRule="auto"/>
              <w:jc w:val="both"/>
              <w:rPr>
                <w:sz w:val="20"/>
                <w:szCs w:val="20"/>
              </w:rPr>
            </w:pPr>
            <w:r>
              <w:rPr>
                <w:rFonts w:cs="Arial"/>
                <w:sz w:val="20"/>
                <w:szCs w:val="20"/>
              </w:rPr>
              <w:t>zakupu taboru na potrzeby  publicznego transportu zbiorowego, (typ 3.4.A.a);</w:t>
            </w:r>
          </w:p>
          <w:p w:rsidR="0086369A" w:rsidRDefault="008E29F8" w:rsidP="008A4F7E">
            <w:pPr>
              <w:pStyle w:val="Akapitzlist"/>
              <w:numPr>
                <w:ilvl w:val="0"/>
                <w:numId w:val="210"/>
              </w:numPr>
              <w:snapToGrid w:val="0"/>
              <w:spacing w:after="0" w:line="240" w:lineRule="auto"/>
              <w:jc w:val="both"/>
              <w:rPr>
                <w:sz w:val="20"/>
                <w:szCs w:val="20"/>
              </w:rPr>
            </w:pPr>
            <w:r>
              <w:rPr>
                <w:rFonts w:cs="Arial"/>
                <w:sz w:val="20"/>
                <w:szCs w:val="20"/>
              </w:rPr>
              <w:t>inwestycji ograniczających indywidualny ruch zmotoryzowany w centrach miast np. P&amp;R, B&amp;R, zintegrowane centra przesiadkowe, wspólny bilet itp. (typ 3.4.A.b);</w:t>
            </w:r>
          </w:p>
          <w:p w:rsidR="0086369A" w:rsidRDefault="008E29F8" w:rsidP="008A4F7E">
            <w:pPr>
              <w:pStyle w:val="Akapitzlist"/>
              <w:numPr>
                <w:ilvl w:val="0"/>
                <w:numId w:val="210"/>
              </w:numPr>
              <w:snapToGrid w:val="0"/>
              <w:spacing w:after="0" w:line="240" w:lineRule="auto"/>
              <w:jc w:val="both"/>
              <w:rPr>
                <w:sz w:val="20"/>
                <w:szCs w:val="20"/>
              </w:rPr>
            </w:pPr>
            <w:r>
              <w:rPr>
                <w:rFonts w:cs="Arial"/>
                <w:sz w:val="20"/>
                <w:szCs w:val="20"/>
              </w:rPr>
              <w:t>inwestycji związanych z systemami zarządzania ruchem i energią (typ 3.4.A.c);</w:t>
            </w:r>
          </w:p>
          <w:p w:rsidR="008E29F8" w:rsidRPr="00B66C73" w:rsidRDefault="008E29F8" w:rsidP="007025A7">
            <w:pPr>
              <w:pStyle w:val="Akapitzlist"/>
              <w:snapToGrid w:val="0"/>
              <w:spacing w:after="0" w:line="240" w:lineRule="auto"/>
              <w:ind w:left="459"/>
              <w:jc w:val="both"/>
              <w:rPr>
                <w:sz w:val="20"/>
                <w:szCs w:val="20"/>
              </w:rPr>
            </w:pPr>
            <w:r>
              <w:rPr>
                <w:rFonts w:cs="Arial"/>
                <w:sz w:val="20"/>
                <w:szCs w:val="20"/>
              </w:rPr>
              <w:t>projekt otrzymuje 4</w:t>
            </w:r>
            <w:r>
              <w:rPr>
                <w:rFonts w:cs="Arial"/>
                <w:b/>
                <w:bCs/>
                <w:sz w:val="20"/>
                <w:szCs w:val="20"/>
              </w:rPr>
              <w:t>0% punktów w ramach kryterium</w:t>
            </w:r>
            <w:r>
              <w:rPr>
                <w:rFonts w:cs="Arial"/>
                <w:sz w:val="20"/>
                <w:szCs w:val="20"/>
              </w:rPr>
              <w:t>,</w:t>
            </w:r>
          </w:p>
          <w:p w:rsidR="008E29F8" w:rsidRPr="00702E95" w:rsidRDefault="008E29F8" w:rsidP="007025A7">
            <w:pPr>
              <w:pStyle w:val="Akapitzlist"/>
              <w:snapToGrid w:val="0"/>
              <w:spacing w:after="0" w:line="240" w:lineRule="auto"/>
              <w:ind w:left="753"/>
              <w:jc w:val="both"/>
              <w:rPr>
                <w:sz w:val="20"/>
                <w:szCs w:val="20"/>
              </w:rPr>
            </w:pPr>
          </w:p>
          <w:p w:rsidR="008E29F8" w:rsidRDefault="008E29F8" w:rsidP="007025A7">
            <w:pPr>
              <w:pStyle w:val="Akapitzlist"/>
              <w:snapToGrid w:val="0"/>
              <w:spacing w:after="0" w:line="240" w:lineRule="auto"/>
              <w:ind w:left="753"/>
              <w:jc w:val="both"/>
              <w:rPr>
                <w:sz w:val="20"/>
                <w:szCs w:val="20"/>
              </w:rPr>
            </w:pPr>
            <w:r>
              <w:rPr>
                <w:rFonts w:cs="Arial"/>
                <w:sz w:val="20"/>
                <w:szCs w:val="20"/>
              </w:rPr>
              <w:t>(np. projekt polega na zakupie taboru oraz budowie centrum przesiadkowego albo projekt polega na budowie zintegrowanego centrum przesiadkowego i obiektu B&amp;R).</w:t>
            </w:r>
          </w:p>
          <w:p w:rsidR="008E29F8" w:rsidRDefault="008E29F8" w:rsidP="007025A7">
            <w:pPr>
              <w:pStyle w:val="Akapitzlist"/>
              <w:snapToGrid w:val="0"/>
              <w:spacing w:after="0" w:line="240" w:lineRule="auto"/>
              <w:jc w:val="both"/>
              <w:rPr>
                <w:rFonts w:cs="Arial"/>
                <w:sz w:val="20"/>
                <w:szCs w:val="20"/>
              </w:rPr>
            </w:pPr>
          </w:p>
          <w:p w:rsidR="008E29F8" w:rsidRDefault="008E29F8" w:rsidP="007025A7">
            <w:pPr>
              <w:snapToGrid w:val="0"/>
              <w:spacing w:after="0" w:line="240" w:lineRule="auto"/>
              <w:jc w:val="both"/>
              <w:rPr>
                <w:sz w:val="20"/>
                <w:szCs w:val="20"/>
              </w:rPr>
            </w:pPr>
            <w:r>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30% pkt</w:t>
            </w:r>
            <w:r>
              <w:rPr>
                <w:rFonts w:cs="Arial"/>
                <w:sz w:val="20"/>
                <w:szCs w:val="20"/>
              </w:rPr>
              <w:t xml:space="preserve"> możliwych do uzyskania na ocenie strategicznej</w:t>
            </w:r>
          </w:p>
          <w:p w:rsidR="008E29F8" w:rsidRDefault="008E29F8" w:rsidP="007025A7">
            <w:pPr>
              <w:snapToGrid w:val="0"/>
              <w:spacing w:after="0" w:line="240" w:lineRule="auto"/>
              <w:jc w:val="cente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3.</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p w:rsidR="008E29F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86369A" w:rsidRDefault="008E29F8" w:rsidP="0042145C">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86369A" w:rsidRDefault="008E29F8" w:rsidP="0042145C">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86369A" w:rsidRDefault="008E29F8" w:rsidP="0042145C">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10%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8E29F8">
      <w:pPr>
        <w:spacing w:line="240" w:lineRule="auto"/>
        <w:rPr>
          <w:i/>
          <w:sz w:val="20"/>
          <w:szCs w:val="20"/>
        </w:rPr>
      </w:pPr>
    </w:p>
    <w:p w:rsidR="008E29F8" w:rsidRDefault="008E29F8"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8E29F8" w:rsidRDefault="008E29F8" w:rsidP="008E29F8">
      <w:pPr>
        <w:spacing w:line="240" w:lineRule="auto"/>
        <w:rPr>
          <w:i/>
          <w:sz w:val="20"/>
          <w:szCs w:val="20"/>
        </w:rPr>
      </w:pPr>
      <w:r>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wskaźnika:</w:t>
            </w:r>
          </w:p>
          <w:p w:rsidR="008E29F8" w:rsidRPr="00E61D0C" w:rsidRDefault="008E29F8" w:rsidP="007025A7">
            <w:pPr>
              <w:snapToGrid w:val="0"/>
              <w:spacing w:after="0" w:line="240" w:lineRule="auto"/>
              <w:ind w:left="360"/>
              <w:jc w:val="both"/>
              <w:rPr>
                <w:rFonts w:cs="Arial"/>
                <w:sz w:val="20"/>
                <w:szCs w:val="20"/>
              </w:rPr>
            </w:pPr>
            <w:r>
              <w:rPr>
                <w:rFonts w:cs="Arial"/>
                <w:sz w:val="20"/>
                <w:szCs w:val="20"/>
              </w:rPr>
              <w:t>„</w:t>
            </w:r>
            <w:r w:rsidRPr="00E61D0C">
              <w:rPr>
                <w:rFonts w:cs="Arial"/>
                <w:sz w:val="20"/>
                <w:szCs w:val="20"/>
              </w:rPr>
              <w:t>Liczba zakupionych lub zmodernizowanych jednostek taboru pasażerskiego w publicznym transporcie zbiorowym komunikacji miejskiej;</w:t>
            </w:r>
            <w:r>
              <w:rPr>
                <w:rFonts w:cs="Arial"/>
                <w:sz w:val="20"/>
                <w:szCs w:val="20"/>
              </w:rPr>
              <w:t>”</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8E29F8" w:rsidP="0042145C">
            <w:pPr>
              <w:pStyle w:val="Akapitzlist"/>
              <w:numPr>
                <w:ilvl w:val="0"/>
                <w:numId w:val="216"/>
              </w:numPr>
              <w:snapToGrid w:val="0"/>
              <w:spacing w:after="0" w:line="240" w:lineRule="auto"/>
              <w:jc w:val="both"/>
              <w:rPr>
                <w:rFonts w:cs="Arial"/>
                <w:sz w:val="20"/>
                <w:szCs w:val="20"/>
              </w:rPr>
            </w:pPr>
            <w:r>
              <w:rPr>
                <w:rFonts w:cs="Arial"/>
                <w:b/>
                <w:bCs/>
                <w:sz w:val="20"/>
                <w:szCs w:val="20"/>
              </w:rPr>
              <w:t>100% punktów</w:t>
            </w:r>
            <w:r>
              <w:rPr>
                <w:rFonts w:cs="Arial"/>
                <w:sz w:val="20"/>
                <w:szCs w:val="20"/>
              </w:rPr>
              <w:t xml:space="preserve"> możliwych do uzyskania w kryterium za osiągnięcie powyżej 20% wartości wskaźnika wskazanego powyżej;</w:t>
            </w:r>
          </w:p>
          <w:p w:rsidR="0086369A" w:rsidRDefault="008E29F8" w:rsidP="0042145C">
            <w:pPr>
              <w:pStyle w:val="Akapitzlist"/>
              <w:numPr>
                <w:ilvl w:val="0"/>
                <w:numId w:val="216"/>
              </w:numPr>
              <w:snapToGrid w:val="0"/>
              <w:spacing w:after="0" w:line="240" w:lineRule="auto"/>
              <w:jc w:val="both"/>
              <w:rPr>
                <w:rFonts w:cs="Arial"/>
                <w:sz w:val="20"/>
                <w:szCs w:val="20"/>
              </w:rPr>
            </w:pPr>
            <w:r>
              <w:rPr>
                <w:rFonts w:cs="Arial"/>
                <w:b/>
                <w:bCs/>
                <w:sz w:val="20"/>
                <w:szCs w:val="20"/>
              </w:rPr>
              <w:t xml:space="preserve">75% punktów </w:t>
            </w:r>
            <w:r>
              <w:rPr>
                <w:rFonts w:cs="Arial"/>
                <w:sz w:val="20"/>
                <w:szCs w:val="20"/>
              </w:rPr>
              <w:t>możliwych do uzyskania w kryterium za osiągnięcie od 15% do 20% wartości wskaźnika wskazanego powyżej;</w:t>
            </w:r>
          </w:p>
          <w:p w:rsidR="0086369A" w:rsidRDefault="008E29F8" w:rsidP="0042145C">
            <w:pPr>
              <w:pStyle w:val="Akapitzlist"/>
              <w:numPr>
                <w:ilvl w:val="0"/>
                <w:numId w:val="216"/>
              </w:numPr>
              <w:snapToGrid w:val="0"/>
              <w:spacing w:after="0" w:line="240" w:lineRule="auto"/>
              <w:jc w:val="both"/>
              <w:rPr>
                <w:rFonts w:cs="Arial"/>
                <w:sz w:val="20"/>
                <w:szCs w:val="20"/>
              </w:rPr>
            </w:pPr>
            <w:r>
              <w:rPr>
                <w:rFonts w:cs="Arial"/>
                <w:b/>
                <w:bCs/>
                <w:sz w:val="20"/>
                <w:szCs w:val="20"/>
              </w:rPr>
              <w:t xml:space="preserve">50% punktów </w:t>
            </w:r>
            <w:r>
              <w:rPr>
                <w:rFonts w:cs="Arial"/>
                <w:sz w:val="20"/>
                <w:szCs w:val="20"/>
              </w:rPr>
              <w:t>możliwych do uzyskania w kryterium za osiągnięcie od 10% do 15% wartości wskaźnika wskazanego powyżej;</w:t>
            </w:r>
          </w:p>
          <w:p w:rsidR="0086369A" w:rsidRDefault="008E29F8" w:rsidP="0042145C">
            <w:pPr>
              <w:pStyle w:val="Akapitzlist"/>
              <w:numPr>
                <w:ilvl w:val="0"/>
                <w:numId w:val="216"/>
              </w:numPr>
              <w:snapToGrid w:val="0"/>
              <w:spacing w:after="0" w:line="240" w:lineRule="auto"/>
              <w:jc w:val="both"/>
              <w:rPr>
                <w:rFonts w:cs="Arial"/>
                <w:sz w:val="20"/>
                <w:szCs w:val="20"/>
              </w:rPr>
            </w:pPr>
            <w:r>
              <w:rPr>
                <w:rFonts w:cs="Arial"/>
                <w:b/>
                <w:bCs/>
                <w:sz w:val="20"/>
                <w:szCs w:val="20"/>
              </w:rPr>
              <w:t xml:space="preserve">25% punktów </w:t>
            </w:r>
            <w:r>
              <w:rPr>
                <w:rFonts w:cs="Arial"/>
                <w:sz w:val="20"/>
                <w:szCs w:val="20"/>
              </w:rPr>
              <w:t>możliwych do uzyskania w kryterium za osiągnięcie od 5% do 10% wartości wskaźnika wskazanego powyżej;</w:t>
            </w:r>
          </w:p>
          <w:p w:rsidR="0086369A" w:rsidRDefault="008E29F8" w:rsidP="0042145C">
            <w:pPr>
              <w:pStyle w:val="Akapitzlist"/>
              <w:numPr>
                <w:ilvl w:val="0"/>
                <w:numId w:val="216"/>
              </w:numPr>
              <w:snapToGrid w:val="0"/>
              <w:spacing w:after="0" w:line="240" w:lineRule="auto"/>
              <w:jc w:val="both"/>
              <w:rPr>
                <w:rFonts w:cs="Arial"/>
                <w:sz w:val="20"/>
                <w:szCs w:val="20"/>
              </w:rPr>
            </w:pPr>
            <w:r w:rsidRPr="00355481">
              <w:rPr>
                <w:rFonts w:cs="Arial"/>
                <w:b/>
                <w:sz w:val="20"/>
                <w:szCs w:val="20"/>
              </w:rPr>
              <w:t>0 punktów</w:t>
            </w:r>
            <w:r>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86369A" w:rsidRDefault="008E29F8" w:rsidP="0042145C">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86369A" w:rsidRDefault="008E29F8" w:rsidP="0042145C">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86369A" w:rsidRDefault="008E29F8" w:rsidP="0042145C">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rowerów.</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652B37">
      <w:pPr>
        <w:rPr>
          <w:rFonts w:eastAsia="Times New Roman" w:cs="Tahoma"/>
          <w:b/>
          <w:kern w:val="1"/>
          <w:sz w:val="28"/>
          <w:szCs w:val="28"/>
        </w:rPr>
      </w:pPr>
    </w:p>
    <w:p w:rsidR="007420CC" w:rsidRDefault="007420CC" w:rsidP="007420CC">
      <w:pPr>
        <w:spacing w:line="240" w:lineRule="auto"/>
        <w:rPr>
          <w:i/>
        </w:rPr>
      </w:pPr>
      <w:r>
        <w:rPr>
          <w:i/>
        </w:rPr>
        <w:t>Działanie 3.4 Wdrażanie strategii niskoemisyjnych (OSI)</w:t>
      </w:r>
    </w:p>
    <w:p w:rsidR="007420CC" w:rsidRDefault="007420CC" w:rsidP="007420CC">
      <w:pPr>
        <w:spacing w:after="0" w:line="240" w:lineRule="auto"/>
        <w:rPr>
          <w:rFonts w:cs="Arial"/>
        </w:rPr>
      </w:pPr>
      <w:r>
        <w:t>Typ 3.4.A.d</w:t>
      </w:r>
      <w:r>
        <w:rPr>
          <w:rFonts w:cs="Arial"/>
        </w:rPr>
        <w:t xml:space="preserve"> inwestycje ograniczające indywidualny ruch zmotoryzowany w centrach miast: drogi rowerowe, ciągi piesze</w:t>
      </w:r>
    </w:p>
    <w:p w:rsidR="008E29F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7420CC" w:rsidRDefault="007420CC">
            <w:pPr>
              <w:snapToGrid w:val="0"/>
              <w:spacing w:after="0" w:line="240" w:lineRule="auto"/>
              <w:contextualSpacing/>
              <w:jc w:val="both"/>
              <w:rPr>
                <w:rFonts w:cs="Arial"/>
                <w:sz w:val="20"/>
                <w:szCs w:val="20"/>
              </w:rPr>
            </w:pPr>
          </w:p>
          <w:p w:rsidR="0086369A" w:rsidRDefault="007420CC" w:rsidP="0042145C">
            <w:pPr>
              <w:pStyle w:val="Akapitzlist"/>
              <w:numPr>
                <w:ilvl w:val="0"/>
                <w:numId w:val="227"/>
              </w:numPr>
              <w:snapToGrid w:val="0"/>
              <w:spacing w:after="0" w:line="240" w:lineRule="auto"/>
              <w:jc w:val="both"/>
              <w:rPr>
                <w:rFonts w:cs="Arial"/>
                <w:sz w:val="20"/>
                <w:szCs w:val="20"/>
              </w:rPr>
            </w:pPr>
            <w:r>
              <w:rPr>
                <w:rFonts w:cs="Arial"/>
                <w:sz w:val="20"/>
                <w:szCs w:val="20"/>
              </w:rPr>
              <w:t>Długość ścieżek rowerowych.</w:t>
            </w:r>
          </w:p>
          <w:p w:rsidR="007420CC" w:rsidRDefault="007420CC">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B904C8"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14,4 punktu </w:t>
            </w:r>
            <w:r w:rsidR="007420CC">
              <w:rPr>
                <w:rFonts w:cs="Arial"/>
                <w:sz w:val="20"/>
                <w:szCs w:val="20"/>
              </w:rPr>
              <w:t>za kryterium za osiągnięcie powyżej 20% wartości wskaźnika wskazanego powyżej w pkt. 1;</w:t>
            </w:r>
          </w:p>
          <w:p w:rsidR="0086369A" w:rsidRDefault="00B904C8"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10,8 punktu </w:t>
            </w:r>
            <w:r w:rsidR="007420CC">
              <w:rPr>
                <w:rFonts w:cs="Arial"/>
                <w:sz w:val="20"/>
                <w:szCs w:val="20"/>
              </w:rPr>
              <w:t>za kryterium za osiągnięcie od 15% do 20% wartości wskaźnika wskazanego powyżej w pkt. 1;</w:t>
            </w:r>
          </w:p>
          <w:p w:rsidR="0086369A" w:rsidRDefault="00B904C8"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7,2 punktu </w:t>
            </w:r>
            <w:r w:rsidR="007420CC">
              <w:rPr>
                <w:rFonts w:cs="Arial"/>
                <w:sz w:val="20"/>
                <w:szCs w:val="20"/>
              </w:rPr>
              <w:t>za kryterium za osiągnięcie od 10% do 15% wartości wskaźnika wskazanego powyżej w pkt. 1;</w:t>
            </w:r>
          </w:p>
          <w:p w:rsidR="0086369A" w:rsidRDefault="00B904C8"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3,6 punktu </w:t>
            </w:r>
            <w:r w:rsidR="007420CC">
              <w:rPr>
                <w:rFonts w:cs="Arial"/>
                <w:sz w:val="20"/>
                <w:szCs w:val="20"/>
              </w:rPr>
              <w:t>za kryterium za osiągnięcie od 5% do 10% wartości wskaźnika wskazanego powyżej w pkt. 1;</w:t>
            </w:r>
          </w:p>
          <w:p w:rsidR="0086369A" w:rsidRDefault="007420CC"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0  punktów za kryterium za osiągnięcie od </w:t>
            </w:r>
            <w:r w:rsidR="00B904C8">
              <w:rPr>
                <w:rFonts w:cs="Arial"/>
                <w:sz w:val="20"/>
                <w:szCs w:val="20"/>
              </w:rPr>
              <w:t xml:space="preserve"> 0</w:t>
            </w:r>
            <w:r>
              <w:rPr>
                <w:rFonts w:cs="Arial"/>
                <w:sz w:val="20"/>
                <w:szCs w:val="20"/>
              </w:rPr>
              <w:t xml:space="preserve">% do </w:t>
            </w:r>
            <w:r w:rsidR="00B904C8">
              <w:rPr>
                <w:rFonts w:cs="Arial"/>
                <w:sz w:val="20"/>
                <w:szCs w:val="20"/>
              </w:rPr>
              <w:t xml:space="preserve"> 5</w:t>
            </w:r>
            <w:r>
              <w:rPr>
                <w:rFonts w:cs="Arial"/>
                <w:sz w:val="20"/>
                <w:szCs w:val="20"/>
              </w:rPr>
              <w:t>% wartości wskaźnika wskazanego powyżej w pkt. 1.</w:t>
            </w:r>
          </w:p>
          <w:p w:rsidR="007420CC" w:rsidRDefault="007420CC">
            <w:pPr>
              <w:snapToGrid w:val="0"/>
              <w:spacing w:after="0" w:line="240" w:lineRule="auto"/>
              <w:jc w:val="both"/>
              <w:rPr>
                <w:rFonts w:cs="Arial"/>
                <w:sz w:val="20"/>
                <w:szCs w:val="20"/>
              </w:rPr>
            </w:pPr>
          </w:p>
          <w:p w:rsidR="0086369A" w:rsidRDefault="007420CC" w:rsidP="0042145C">
            <w:pPr>
              <w:pStyle w:val="Akapitzlist"/>
              <w:numPr>
                <w:ilvl w:val="0"/>
                <w:numId w:val="229"/>
              </w:numPr>
              <w:snapToGrid w:val="0"/>
              <w:spacing w:after="0" w:line="240" w:lineRule="auto"/>
              <w:jc w:val="both"/>
              <w:rPr>
                <w:rFonts w:cs="Arial"/>
                <w:sz w:val="20"/>
                <w:szCs w:val="20"/>
              </w:rPr>
            </w:pPr>
            <w:r>
              <w:rPr>
                <w:rFonts w:cs="Arial"/>
                <w:sz w:val="20"/>
                <w:szCs w:val="20"/>
              </w:rPr>
              <w:t>Przez długość ścieżek rowerowych należy rozumieć: długość wybudowanych ścieżek rowerowych;</w:t>
            </w:r>
          </w:p>
          <w:p w:rsidR="0086369A" w:rsidRDefault="007420CC" w:rsidP="0042145C">
            <w:pPr>
              <w:pStyle w:val="Akapitzlist"/>
              <w:numPr>
                <w:ilvl w:val="0"/>
                <w:numId w:val="229"/>
              </w:numPr>
              <w:snapToGrid w:val="0"/>
              <w:spacing w:after="0" w:line="240" w:lineRule="auto"/>
              <w:jc w:val="both"/>
              <w:rPr>
                <w:rFonts w:cs="Arial"/>
                <w:sz w:val="20"/>
                <w:szCs w:val="20"/>
              </w:rPr>
            </w:pPr>
            <w:r>
              <w:rPr>
                <w:rFonts w:cs="Arial"/>
                <w:sz w:val="20"/>
                <w:szCs w:val="20"/>
              </w:rPr>
              <w:t>długość przebudowanych ścieżek rowerowych;</w:t>
            </w:r>
          </w:p>
          <w:p w:rsidR="0086369A" w:rsidRDefault="007420CC" w:rsidP="0042145C">
            <w:pPr>
              <w:pStyle w:val="Akapitzlist"/>
              <w:numPr>
                <w:ilvl w:val="0"/>
                <w:numId w:val="229"/>
              </w:numPr>
              <w:snapToGrid w:val="0"/>
              <w:spacing w:after="0" w:line="240" w:lineRule="auto"/>
              <w:jc w:val="both"/>
              <w:rPr>
                <w:rFonts w:cs="Arial"/>
                <w:sz w:val="20"/>
                <w:szCs w:val="20"/>
              </w:rPr>
            </w:pPr>
            <w:r>
              <w:rPr>
                <w:rFonts w:cs="Arial"/>
                <w:sz w:val="20"/>
                <w:szCs w:val="20"/>
              </w:rPr>
              <w:t>długość wyznaczonych ścieżek rowerowych.</w:t>
            </w:r>
          </w:p>
          <w:p w:rsidR="007420CC" w:rsidRDefault="007420CC">
            <w:pPr>
              <w:snapToGrid w:val="0"/>
              <w:spacing w:line="240" w:lineRule="auto"/>
              <w:ind w:left="720"/>
              <w:jc w:val="both"/>
              <w:rPr>
                <w:rFonts w:cs="Arial"/>
                <w:sz w:val="20"/>
                <w:szCs w:val="20"/>
              </w:rPr>
            </w:pPr>
          </w:p>
          <w:p w:rsidR="007420CC" w:rsidRDefault="007420CC">
            <w:pPr>
              <w:snapToGrid w:val="0"/>
              <w:spacing w:line="240" w:lineRule="auto"/>
              <w:ind w:left="360"/>
              <w:jc w:val="both"/>
              <w:rPr>
                <w:rFonts w:cs="Arial"/>
                <w:sz w:val="20"/>
                <w:szCs w:val="20"/>
              </w:rPr>
            </w:pPr>
            <w:r>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Default="007420CC">
            <w:pPr>
              <w:snapToGrid w:val="0"/>
              <w:spacing w:after="0" w:line="240" w:lineRule="auto"/>
              <w:ind w:left="360"/>
              <w:jc w:val="both"/>
              <w:rPr>
                <w:rFonts w:cs="Arial"/>
                <w:sz w:val="20"/>
                <w:szCs w:val="20"/>
                <w:lang w:eastAsia="en-US"/>
              </w:rPr>
            </w:pPr>
            <w:r>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color w:val="000000" w:themeColor="text1"/>
                <w:sz w:val="20"/>
                <w:szCs w:val="20"/>
              </w:rPr>
              <w:t xml:space="preserve">0 – 40 % pkt możliwych do uzyskania na ocenie strategicznej </w:t>
            </w:r>
          </w:p>
          <w:p w:rsidR="007420CC" w:rsidRDefault="007420CC">
            <w:pPr>
              <w:snapToGrid w:val="0"/>
              <w:spacing w:after="0" w:line="240" w:lineRule="auto"/>
              <w:jc w:val="center"/>
              <w:rPr>
                <w:rFonts w:cs="Arial"/>
                <w:sz w:val="20"/>
                <w:szCs w:val="20"/>
                <w:lang w:eastAsia="en-US"/>
              </w:rPr>
            </w:pPr>
            <w:r>
              <w:rPr>
                <w:rFonts w:cs="Arial"/>
                <w:color w:val="000000" w:themeColor="text1"/>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 xml:space="preserve">Jeśli inwestycja: </w:t>
            </w:r>
          </w:p>
          <w:p w:rsidR="0086369A" w:rsidRDefault="007420CC" w:rsidP="0042145C">
            <w:pPr>
              <w:pStyle w:val="Akapitzlist"/>
              <w:numPr>
                <w:ilvl w:val="0"/>
                <w:numId w:val="230"/>
              </w:numPr>
              <w:snapToGrid w:val="0"/>
              <w:spacing w:after="0" w:line="240" w:lineRule="auto"/>
              <w:ind w:left="459"/>
              <w:jc w:val="both"/>
              <w:rPr>
                <w:sz w:val="20"/>
                <w:szCs w:val="20"/>
              </w:rPr>
            </w:pPr>
            <w:r>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Pr>
                <w:rFonts w:cs="Arial"/>
                <w:b/>
                <w:bCs/>
                <w:sz w:val="20"/>
                <w:szCs w:val="20"/>
              </w:rPr>
              <w:t>0% punktów w ramach kryterium</w:t>
            </w:r>
          </w:p>
          <w:p w:rsidR="007420CC" w:rsidRDefault="007420CC">
            <w:pPr>
              <w:snapToGrid w:val="0"/>
              <w:spacing w:after="0" w:line="240" w:lineRule="auto"/>
              <w:jc w:val="both"/>
            </w:pPr>
            <w:r>
              <w:rPr>
                <w:rFonts w:cs="Arial"/>
                <w:sz w:val="20"/>
                <w:szCs w:val="20"/>
              </w:rPr>
              <w:t>np. (budowa drogi dla rowerów bezpośrednio przy przystanku kolejowym  przewidzianym do realizacji w ramach projektu pozakonkursowego ujętego w aktualnym wykazie);</w:t>
            </w:r>
          </w:p>
          <w:p w:rsidR="0086369A" w:rsidRDefault="007420CC" w:rsidP="007E6D52">
            <w:pPr>
              <w:pStyle w:val="Akapitzlist"/>
              <w:numPr>
                <w:ilvl w:val="0"/>
                <w:numId w:val="224"/>
              </w:numPr>
              <w:snapToGrid w:val="0"/>
              <w:spacing w:after="0" w:line="240" w:lineRule="auto"/>
              <w:jc w:val="both"/>
            </w:pPr>
            <w:r>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Pr>
                <w:rFonts w:cs="Arial"/>
                <w:b/>
                <w:sz w:val="20"/>
                <w:szCs w:val="20"/>
              </w:rPr>
              <w:t>projekt otrzymuje 40% punktów za kryterium</w:t>
            </w:r>
            <w:r>
              <w:rPr>
                <w:rFonts w:cs="Arial"/>
                <w:sz w:val="20"/>
                <w:szCs w:val="20"/>
              </w:rPr>
              <w:t>, np. budowa ścieżki rowerowej prowadzącej do zintegrowanego centrum przesiadkowego albo obiektu B&amp;R,;</w:t>
            </w:r>
          </w:p>
          <w:p w:rsidR="0086369A" w:rsidRDefault="007420CC" w:rsidP="007E6D52">
            <w:pPr>
              <w:pStyle w:val="Akapitzlist"/>
              <w:numPr>
                <w:ilvl w:val="0"/>
                <w:numId w:val="224"/>
              </w:numPr>
              <w:snapToGrid w:val="0"/>
              <w:spacing w:after="0" w:line="240" w:lineRule="auto"/>
              <w:jc w:val="both"/>
            </w:pPr>
            <w:r>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Pr>
                <w:rFonts w:cs="Arial"/>
                <w:b/>
                <w:sz w:val="20"/>
                <w:szCs w:val="20"/>
              </w:rPr>
              <w:t>projekt otrzymuje 20% punktów za kryterium.</w:t>
            </w:r>
          </w:p>
          <w:p w:rsidR="007420CC" w:rsidRDefault="007420CC">
            <w:pPr>
              <w:pStyle w:val="Akapitzlist"/>
              <w:snapToGrid w:val="0"/>
              <w:spacing w:after="0" w:line="240" w:lineRule="auto"/>
              <w:jc w:val="both"/>
              <w:rPr>
                <w:rFonts w:cs="Arial"/>
                <w:b/>
                <w:sz w:val="20"/>
                <w:szCs w:val="20"/>
              </w:rPr>
            </w:pPr>
          </w:p>
          <w:p w:rsidR="007420CC" w:rsidRDefault="007420CC">
            <w:pPr>
              <w:pStyle w:val="Akapitzlist"/>
              <w:snapToGrid w:val="0"/>
              <w:spacing w:after="0" w:line="240" w:lineRule="auto"/>
              <w:jc w:val="both"/>
            </w:pPr>
            <w:r>
              <w:rPr>
                <w:rFonts w:cs="Arial"/>
                <w:b/>
                <w:sz w:val="20"/>
                <w:szCs w:val="20"/>
              </w:rPr>
              <w:t>Weryfikacja na podstawie ujęcia w/w inwestycji  w PGN.</w:t>
            </w:r>
          </w:p>
          <w:p w:rsidR="007420CC" w:rsidRDefault="007420CC">
            <w:pPr>
              <w:snapToGrid w:val="0"/>
              <w:spacing w:after="0" w:line="240" w:lineRule="auto"/>
              <w:contextualSpacing/>
              <w:jc w:val="both"/>
              <w:rPr>
                <w:rFonts w:cs="Arial"/>
                <w:sz w:val="20"/>
                <w:szCs w:val="20"/>
              </w:rPr>
            </w:pPr>
          </w:p>
          <w:p w:rsidR="007420CC" w:rsidRDefault="007420CC">
            <w:pPr>
              <w:snapToGrid w:val="0"/>
              <w:spacing w:after="0" w:line="240" w:lineRule="auto"/>
              <w:jc w:val="both"/>
            </w:pPr>
            <w:r>
              <w:rPr>
                <w:rFonts w:cs="Arial"/>
                <w:sz w:val="20"/>
                <w:szCs w:val="20"/>
              </w:rPr>
              <w:t>Punkty można sumować jeśli projekt spełni więcej niż 1 warunek.</w:t>
            </w:r>
          </w:p>
          <w:p w:rsidR="007420CC" w:rsidRDefault="007420CC">
            <w:pPr>
              <w:spacing w:after="0" w:line="240" w:lineRule="auto"/>
              <w:jc w:val="both"/>
              <w:rPr>
                <w:rFonts w:eastAsia="Times New Roman" w:cs="Arial"/>
                <w:sz w:val="20"/>
                <w:szCs w:val="20"/>
              </w:rPr>
            </w:pPr>
          </w:p>
          <w:p w:rsidR="007420CC" w:rsidRDefault="007420CC">
            <w:pPr>
              <w:spacing w:after="0" w:line="240" w:lineRule="auto"/>
              <w:jc w:val="both"/>
              <w:rPr>
                <w:rFonts w:eastAsia="Times New Roman" w:cs="Arial"/>
                <w:sz w:val="20"/>
                <w:szCs w:val="20"/>
              </w:rPr>
            </w:pPr>
            <w:r>
              <w:rPr>
                <w:rFonts w:eastAsia="Times New Roman" w:cs="Arial"/>
                <w:sz w:val="20"/>
                <w:szCs w:val="20"/>
              </w:rPr>
              <w:t>Wyżej użyte pojęcia oznaczają:</w:t>
            </w:r>
          </w:p>
          <w:p w:rsidR="007420CC" w:rsidRDefault="007420CC">
            <w:pPr>
              <w:snapToGrid w:val="0"/>
              <w:spacing w:after="0" w:line="240" w:lineRule="auto"/>
              <w:contextualSpacing/>
              <w:jc w:val="both"/>
              <w:rPr>
                <w:rFonts w:cs="Arial"/>
                <w:sz w:val="20"/>
                <w:szCs w:val="20"/>
                <w:lang w:eastAsia="en-US"/>
              </w:rPr>
            </w:pPr>
            <w:r>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30%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color w:val="FF0000"/>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both"/>
              <w:rPr>
                <w:lang w:eastAsia="en-US"/>
              </w:rPr>
            </w:pPr>
            <w:r>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Default="007420CC" w:rsidP="007E6D52">
            <w:pPr>
              <w:numPr>
                <w:ilvl w:val="0"/>
                <w:numId w:val="225"/>
              </w:numPr>
              <w:snapToGrid w:val="0"/>
              <w:spacing w:after="0" w:line="240" w:lineRule="auto"/>
              <w:contextualSpacing/>
              <w:jc w:val="both"/>
            </w:pPr>
            <w:r>
              <w:rPr>
                <w:rFonts w:cs="Arial"/>
                <w:b/>
                <w:bCs/>
                <w:sz w:val="20"/>
                <w:szCs w:val="20"/>
              </w:rPr>
              <w:t>100% punktów w kryterium</w:t>
            </w:r>
            <w:r>
              <w:rPr>
                <w:rFonts w:cs="Arial"/>
                <w:sz w:val="20"/>
                <w:szCs w:val="20"/>
              </w:rPr>
              <w:t>, jeśli droga dla rowerów uwzględnia standardy na całym odcinku stanowiącym przedmiot projektu;</w:t>
            </w:r>
          </w:p>
          <w:p w:rsidR="0086369A" w:rsidRDefault="007420CC" w:rsidP="007E6D52">
            <w:pPr>
              <w:numPr>
                <w:ilvl w:val="0"/>
                <w:numId w:val="225"/>
              </w:numPr>
              <w:snapToGrid w:val="0"/>
              <w:spacing w:after="0" w:line="240" w:lineRule="auto"/>
              <w:contextualSpacing/>
              <w:jc w:val="both"/>
              <w:rPr>
                <w:lang w:eastAsia="en-US"/>
              </w:rPr>
            </w:pPr>
            <w:r>
              <w:rPr>
                <w:rFonts w:cs="Arial"/>
                <w:b/>
                <w:bCs/>
                <w:sz w:val="20"/>
                <w:szCs w:val="20"/>
              </w:rPr>
              <w:t>50% punktów w kryterium</w:t>
            </w:r>
            <w:r>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20%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lang w:eastAsia="en-US"/>
              </w:rPr>
            </w:pPr>
            <w:r>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pacing w:line="240" w:lineRule="auto"/>
              <w:jc w:val="both"/>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Default="007420CC" w:rsidP="007E6D52">
            <w:pPr>
              <w:pStyle w:val="Akapitzlist"/>
              <w:numPr>
                <w:ilvl w:val="0"/>
                <w:numId w:val="226"/>
              </w:numPr>
              <w:spacing w:line="240" w:lineRule="auto"/>
              <w:jc w:val="both"/>
              <w:rPr>
                <w:lang w:eastAsia="en-US"/>
              </w:rPr>
            </w:pPr>
            <w:r>
              <w:rPr>
                <w:rFonts w:cs="Arial"/>
                <w:sz w:val="20"/>
                <w:szCs w:val="20"/>
              </w:rPr>
              <w:t xml:space="preserve">projekt otrzymuje </w:t>
            </w:r>
            <w:r>
              <w:rPr>
                <w:rFonts w:cs="Arial"/>
                <w:b/>
                <w:bCs/>
                <w:sz w:val="20"/>
                <w:szCs w:val="20"/>
              </w:rPr>
              <w:t>100% punktów w kryterium</w:t>
            </w:r>
            <w:r>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10%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bl>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5D5245" w:rsidRPr="00F463B2" w:rsidRDefault="00507FFA" w:rsidP="005D5245">
      <w:pPr>
        <w:autoSpaceDE w:val="0"/>
        <w:autoSpaceDN w:val="0"/>
        <w:adjustRightInd w:val="0"/>
        <w:spacing w:after="0" w:line="360" w:lineRule="auto"/>
        <w:jc w:val="both"/>
        <w:rPr>
          <w:rFonts w:cs="Arial"/>
          <w:b/>
          <w:iCs/>
        </w:rPr>
      </w:pPr>
      <w:r w:rsidRPr="00F463B2">
        <w:rPr>
          <w:rFonts w:cs="Arial"/>
          <w:b/>
          <w:iCs/>
        </w:rPr>
        <w:t>Działanie 4.1 Gospodarka odpadami</w:t>
      </w:r>
    </w:p>
    <w:p w:rsidR="005D5245" w:rsidRDefault="005D5245" w:rsidP="005D5245">
      <w:pPr>
        <w:autoSpaceDE w:val="0"/>
        <w:autoSpaceDN w:val="0"/>
        <w:adjustRightInd w:val="0"/>
        <w:spacing w:after="0" w:line="360" w:lineRule="auto"/>
        <w:jc w:val="both"/>
        <w:rPr>
          <w:rFonts w:cs="Arial"/>
          <w:i/>
          <w:iCs/>
        </w:rPr>
      </w:pPr>
      <w:r>
        <w:rPr>
          <w:rFonts w:cs="Arial"/>
          <w:i/>
          <w:iCs/>
        </w:rPr>
        <w:t xml:space="preserve">Typ 4.1.A Projekty  dotyczące </w:t>
      </w:r>
      <w:r w:rsidRPr="00E627C5">
        <w:rPr>
          <w:rFonts w:cs="Arial"/>
          <w:i/>
          <w:iCs/>
        </w:rPr>
        <w:t>Punktów  Selektywnego Zbierania Odpadów Komunalnych</w:t>
      </w:r>
      <w:r>
        <w:rPr>
          <w:rFonts w:cs="Arial"/>
          <w:i/>
          <w:iCs/>
        </w:rPr>
        <w:t xml:space="preserve"> (PSZOK).</w:t>
      </w:r>
    </w:p>
    <w:p w:rsidR="005D5245" w:rsidRDefault="005D5245" w:rsidP="00B61DB3">
      <w:pPr>
        <w:pStyle w:val="Default"/>
        <w:rPr>
          <w:rFonts w:eastAsia="Times New Roman" w:cs="Arial"/>
          <w:b/>
          <w:bCs/>
          <w:iCs/>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0B7175"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Tahoma"/>
                <w:b/>
                <w:kern w:val="1"/>
              </w:rPr>
            </w:pPr>
            <w:r w:rsidRPr="000B7175">
              <w:rPr>
                <w:rFonts w:eastAsia="Times New Roman" w:cs="Arial"/>
                <w:b/>
                <w:kern w:val="1"/>
              </w:rPr>
              <w:t>Opis znaczenia kryterium</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5D5245">
            <w:pPr>
              <w:numPr>
                <w:ilvl w:val="0"/>
                <w:numId w:val="319"/>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E1199" w:rsidRDefault="005D5245" w:rsidP="009A5D4E">
            <w:pPr>
              <w:snapToGrid w:val="0"/>
              <w:spacing w:after="0" w:line="240" w:lineRule="auto"/>
              <w:jc w:val="both"/>
              <w:rPr>
                <w:rFonts w:eastAsia="Times New Roman" w:cs="Arial"/>
                <w:b/>
              </w:rPr>
            </w:pPr>
            <w:r w:rsidRPr="00C55837">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rPr>
            </w:pPr>
            <w:r>
              <w:rPr>
                <w:rFonts w:eastAsia="Times New Roman" w:cs="Arial"/>
              </w:rPr>
              <w:t>W ramach kryterium należy zweryfikować c</w:t>
            </w:r>
            <w:r w:rsidRPr="00C55837">
              <w:rPr>
                <w:rFonts w:eastAsia="Times New Roman" w:cs="Arial"/>
              </w:rPr>
              <w:t>zy inwestycja kompleksowo rozwiązuje problem gospodarki odpadami na danym obszarze</w:t>
            </w:r>
            <w:r>
              <w:rPr>
                <w:rFonts w:eastAsia="Times New Roman" w:cs="Arial"/>
              </w:rPr>
              <w:t xml:space="preserve"> poprzez nowe funkcje PSZOK, zgodne z założeniami hierarchii sposobów postępowania z odpadami</w:t>
            </w:r>
            <w:r w:rsidRPr="00C55837">
              <w:rPr>
                <w:rFonts w:eastAsia="Times New Roman" w:cs="Arial"/>
              </w:rPr>
              <w:t>?</w:t>
            </w:r>
          </w:p>
          <w:p w:rsidR="005D5245" w:rsidRDefault="005D5245" w:rsidP="009A5D4E">
            <w:pPr>
              <w:snapToGrid w:val="0"/>
              <w:spacing w:after="0" w:line="240" w:lineRule="auto"/>
              <w:jc w:val="both"/>
              <w:rPr>
                <w:rFonts w:eastAsia="Times New Roman" w:cs="Arial"/>
              </w:rPr>
            </w:pPr>
          </w:p>
          <w:p w:rsidR="005D5245" w:rsidRPr="006731E3" w:rsidRDefault="005D5245" w:rsidP="009A5D4E">
            <w:pPr>
              <w:snapToGrid w:val="0"/>
              <w:spacing w:after="0" w:line="240" w:lineRule="auto"/>
              <w:rPr>
                <w:rFonts w:eastAsia="Times New Roman" w:cs="Arial"/>
              </w:rPr>
            </w:pPr>
            <w:r>
              <w:rPr>
                <w:rFonts w:eastAsia="Times New Roman" w:cs="Arial"/>
              </w:rPr>
              <w:t>Dodatkowe funkcje PSZOK:</w:t>
            </w:r>
          </w:p>
          <w:p w:rsidR="005D5245"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przygotowanie do ponownego użycia (utworzenie punktu napraw) [1] – 50% pkt możliwych do zdobycia w ramach kryterium,</w:t>
            </w:r>
          </w:p>
          <w:p w:rsidR="005D5245"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przyjmowanie rzeczy używanych, niestanowiących odpadów w celu ponownego użycia [2] – 50% pkt możliwych do zdobycia w ramach kryterium,</w:t>
            </w:r>
          </w:p>
          <w:p w:rsidR="005D5245" w:rsidRDefault="005D5245" w:rsidP="009A5D4E">
            <w:pPr>
              <w:snapToGrid w:val="0"/>
              <w:spacing w:after="0" w:line="240" w:lineRule="auto"/>
              <w:rPr>
                <w:rFonts w:eastAsia="Times New Roman" w:cs="Arial"/>
              </w:rPr>
            </w:pPr>
          </w:p>
          <w:p w:rsidR="005D5245" w:rsidRDefault="005D5245" w:rsidP="009A5D4E">
            <w:pPr>
              <w:snapToGrid w:val="0"/>
              <w:spacing w:after="0" w:line="240" w:lineRule="auto"/>
              <w:rPr>
                <w:rFonts w:eastAsia="Times New Roman" w:cs="Arial"/>
              </w:rPr>
            </w:pPr>
            <w:r>
              <w:rPr>
                <w:rFonts w:eastAsia="Times New Roman" w:cs="Arial"/>
              </w:rPr>
              <w:t>W ramach kryterium punkty są sumowane.</w:t>
            </w:r>
          </w:p>
          <w:p w:rsidR="005D5245" w:rsidRDefault="005D5245" w:rsidP="009A5D4E">
            <w:pPr>
              <w:snapToGrid w:val="0"/>
              <w:spacing w:after="0" w:line="240" w:lineRule="auto"/>
              <w:rPr>
                <w:rFonts w:eastAsia="Times New Roman" w:cs="Arial"/>
              </w:rPr>
            </w:pPr>
            <w:r>
              <w:rPr>
                <w:rFonts w:eastAsia="Times New Roman" w:cs="Arial"/>
              </w:rPr>
              <w:t>Brak dodatkowych funkcji lub informacji w tym zakresie – 0 pkt.</w:t>
            </w:r>
          </w:p>
          <w:p w:rsidR="005D5245" w:rsidRDefault="005D5245" w:rsidP="009A5D4E">
            <w:pPr>
              <w:snapToGrid w:val="0"/>
              <w:spacing w:after="0" w:line="240" w:lineRule="auto"/>
              <w:rPr>
                <w:rFonts w:eastAsia="Times New Roman" w:cs="Arial"/>
              </w:rPr>
            </w:pPr>
          </w:p>
          <w:p w:rsidR="005D5245" w:rsidRDefault="005D5245" w:rsidP="009A5D4E">
            <w:pPr>
              <w:snapToGrid w:val="0"/>
              <w:spacing w:after="0" w:line="240" w:lineRule="auto"/>
              <w:jc w:val="both"/>
            </w:pPr>
            <w:r>
              <w:rPr>
                <w:rFonts w:eastAsia="Times New Roman" w:cs="Arial"/>
              </w:rPr>
              <w:t xml:space="preserve">[1] </w:t>
            </w:r>
            <w:r w:rsidRPr="00280D25">
              <w:rPr>
                <w:rFonts w:eastAsia="Times New Roman" w:cs="Arial"/>
              </w:rPr>
              <w:t xml:space="preserve">Zgodnie z ustawa o odpadach z dnia 14 grudnia 2012 r. (Dz. U. 2013 r. poz. 21, z późn. zm. ) przez przygotowanie do ponownego </w:t>
            </w:r>
            <w:r w:rsidRPr="00280D25">
              <w:t xml:space="preserve">użycia – rozumie się odzysk polegający na sprawdzeniu, czyszczeniu lub naprawie, w ramach którego produkty </w:t>
            </w:r>
            <w:r>
              <w:br/>
            </w:r>
            <w:r w:rsidRPr="00280D25">
              <w:t xml:space="preserve">lub części produktów, które wcześniej stały się odpadami, </w:t>
            </w:r>
            <w:r>
              <w:br/>
            </w:r>
            <w:r w:rsidRPr="00280D25">
              <w:t>są przygotowywane do tego, aby mogły być ponownie wykorzystywane bez jakichkolwiek innych czynności wstępnego przetwarzania</w:t>
            </w:r>
            <w:r>
              <w:t>.</w:t>
            </w:r>
          </w:p>
          <w:p w:rsidR="005D5245" w:rsidRPr="00280D25" w:rsidRDefault="005D5245" w:rsidP="009A5D4E">
            <w:pPr>
              <w:snapToGrid w:val="0"/>
              <w:spacing w:after="0" w:line="240" w:lineRule="auto"/>
              <w:jc w:val="both"/>
              <w:rPr>
                <w:rFonts w:eastAsia="Times New Roman" w:cs="Arial"/>
              </w:rPr>
            </w:pPr>
            <w:r>
              <w:t xml:space="preserve">[2] </w:t>
            </w:r>
            <w:r w:rsidRPr="00280D25">
              <w:rPr>
                <w:rFonts w:eastAsia="Times New Roman" w:cs="Arial"/>
              </w:rPr>
              <w:t>Zgodnie z ustawa o odpadach z dnia 14 grudnia 2012 r. (Dz. U. 2013 r. poz. 21, z późn. zm. ) przez</w:t>
            </w:r>
            <w:r w:rsidRPr="00280D25">
              <w:t xml:space="preserve"> ponown</w:t>
            </w:r>
            <w:r>
              <w:t>e</w:t>
            </w:r>
            <w:r w:rsidRPr="00280D25">
              <w:t xml:space="preserve"> użyci</w:t>
            </w:r>
            <w:r>
              <w:t>e</w:t>
            </w:r>
            <w:r w:rsidRPr="00280D25">
              <w:t xml:space="preserve"> – rozumie się działanie polegające na wykorzystywaniu produktów lub części produktów niebędących odpadami ponownie do tego samego celu, do którego były przeznaczone</w:t>
            </w:r>
            <w:r>
              <w:t>.</w:t>
            </w:r>
          </w:p>
          <w:p w:rsidR="005D5245" w:rsidRPr="00DE1199"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690B5A" w:rsidRDefault="005D5245" w:rsidP="009A5D4E">
            <w:pPr>
              <w:autoSpaceDE w:val="0"/>
              <w:autoSpaceDN w:val="0"/>
              <w:adjustRightInd w:val="0"/>
              <w:spacing w:after="0" w:line="240" w:lineRule="auto"/>
              <w:ind w:left="142"/>
              <w:jc w:val="center"/>
              <w:rPr>
                <w:rFonts w:eastAsia="Times New Roman" w:cs="Arial"/>
                <w:kern w:val="1"/>
              </w:rPr>
            </w:pPr>
            <w:r w:rsidRPr="00690B5A">
              <w:rPr>
                <w:rFonts w:eastAsia="Times New Roman" w:cs="Arial"/>
                <w:kern w:val="1"/>
              </w:rPr>
              <w:t xml:space="preserve">0 do </w:t>
            </w:r>
            <w:r>
              <w:rPr>
                <w:rFonts w:eastAsia="Times New Roman" w:cs="Arial"/>
                <w:kern w:val="1"/>
              </w:rPr>
              <w:t>4</w:t>
            </w:r>
            <w:r w:rsidRPr="00690B5A">
              <w:rPr>
                <w:rFonts w:eastAsia="Times New Roman" w:cs="Arial"/>
                <w:kern w:val="1"/>
              </w:rPr>
              <w:t>0% pkt</w:t>
            </w:r>
            <w:r w:rsidRPr="00690B5A">
              <w:rPr>
                <w:rFonts w:cs="Arial"/>
              </w:rPr>
              <w:t xml:space="preserve"> możliwych do uzyskania na ocenie strategicznej</w:t>
            </w:r>
          </w:p>
          <w:p w:rsidR="005D5245" w:rsidRPr="00690B5A" w:rsidRDefault="005D5245" w:rsidP="009A5D4E">
            <w:pPr>
              <w:snapToGrid w:val="0"/>
              <w:spacing w:after="0"/>
              <w:jc w:val="center"/>
              <w:rPr>
                <w:rFonts w:cs="Arial"/>
                <w:b/>
              </w:rPr>
            </w:pPr>
            <w:r w:rsidRPr="00690B5A">
              <w:rPr>
                <w:rFonts w:cs="Arial"/>
              </w:rPr>
              <w:t>(0 punktów w kryterium nie oznacza odrzucenia wniosku)</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5D5245">
            <w:pPr>
              <w:numPr>
                <w:ilvl w:val="0"/>
                <w:numId w:val="319"/>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4C6FA1" w:rsidRDefault="005D5245" w:rsidP="009A5D4E">
            <w:pPr>
              <w:snapToGrid w:val="0"/>
              <w:spacing w:after="0" w:line="240" w:lineRule="auto"/>
              <w:jc w:val="both"/>
              <w:rPr>
                <w:rFonts w:eastAsia="Times New Roman" w:cs="Arial"/>
                <w:b/>
              </w:rPr>
            </w:pPr>
            <w:r w:rsidRPr="00DE1199">
              <w:rPr>
                <w:rFonts w:eastAsia="Times New Roman" w:cs="Arial"/>
                <w:b/>
              </w:rPr>
              <w:t xml:space="preserve">Wpływ projektu na osiągnięcie wartości </w:t>
            </w:r>
            <w:r>
              <w:rPr>
                <w:rFonts w:eastAsia="Times New Roman" w:cs="Arial"/>
                <w:b/>
              </w:rPr>
              <w:t>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snapToGrid w:val="0"/>
              <w:spacing w:after="0" w:line="240" w:lineRule="auto"/>
              <w:jc w:val="both"/>
              <w:rPr>
                <w:rFonts w:eastAsia="Times New Roman" w:cs="Arial"/>
              </w:rPr>
            </w:pPr>
            <w:r w:rsidRPr="00324349">
              <w:rPr>
                <w:rFonts w:eastAsia="Times New Roman" w:cs="Arial"/>
              </w:rPr>
              <w:t>Weryfikowany będzie poziom wpływu wskaźników zawartych w projekcie na realizację wartości docelowy wskaźnika ramowego „Liczba wspartych zakładów zagospodarowania odpadów”:</w:t>
            </w:r>
          </w:p>
          <w:p w:rsidR="005D5245" w:rsidRPr="00324349" w:rsidRDefault="005D5245" w:rsidP="009A5D4E">
            <w:pPr>
              <w:snapToGrid w:val="0"/>
              <w:spacing w:after="0" w:line="240" w:lineRule="auto"/>
              <w:jc w:val="both"/>
              <w:rPr>
                <w:rFonts w:eastAsia="Times New Roman" w:cs="Arial"/>
              </w:rPr>
            </w:pPr>
          </w:p>
          <w:p w:rsidR="005D5245" w:rsidRPr="00324349" w:rsidRDefault="005D5245" w:rsidP="005D5245">
            <w:pPr>
              <w:pStyle w:val="Akapitzlist"/>
              <w:numPr>
                <w:ilvl w:val="0"/>
                <w:numId w:val="142"/>
              </w:numPr>
              <w:snapToGrid w:val="0"/>
              <w:spacing w:after="0" w:line="240" w:lineRule="auto"/>
              <w:jc w:val="both"/>
              <w:rPr>
                <w:rFonts w:eastAsia="Times New Roman" w:cs="Arial"/>
              </w:rPr>
            </w:pPr>
            <w:r w:rsidRPr="00324349">
              <w:rPr>
                <w:rFonts w:eastAsia="Times New Roman" w:cs="Arial"/>
              </w:rPr>
              <w:t xml:space="preserve">projekt o wartości wskaźnika 1 </w:t>
            </w:r>
            <w:r>
              <w:rPr>
                <w:rFonts w:eastAsia="Times New Roman" w:cs="Arial"/>
              </w:rPr>
              <w:t>i więcej</w:t>
            </w:r>
            <w:r w:rsidRPr="00324349">
              <w:rPr>
                <w:rFonts w:eastAsia="Times New Roman" w:cs="Arial"/>
              </w:rPr>
              <w:t xml:space="preserve"> -</w:t>
            </w:r>
            <w:r>
              <w:rPr>
                <w:rFonts w:eastAsia="Times New Roman" w:cs="Arial"/>
              </w:rPr>
              <w:t xml:space="preserve"> 10</w:t>
            </w:r>
            <w:r w:rsidRPr="00324349">
              <w:rPr>
                <w:rFonts w:eastAsia="Times New Roman" w:cs="Arial"/>
              </w:rPr>
              <w:t>0%</w:t>
            </w:r>
            <w:r>
              <w:rPr>
                <w:rFonts w:eastAsia="Times New Roman" w:cs="Arial"/>
              </w:rPr>
              <w:t xml:space="preserve"> pkt</w:t>
            </w:r>
            <w:r w:rsidRPr="00324349">
              <w:rPr>
                <w:rFonts w:eastAsia="Times New Roman" w:cs="Arial"/>
              </w:rPr>
              <w:t xml:space="preserve"> możliwych do uzyskania </w:t>
            </w:r>
            <w:r>
              <w:rPr>
                <w:rFonts w:eastAsia="Times New Roman" w:cs="Arial"/>
              </w:rPr>
              <w:t>w ramach kryterium</w:t>
            </w:r>
          </w:p>
          <w:p w:rsidR="005D5245" w:rsidRPr="00324349" w:rsidRDefault="005D5245" w:rsidP="005D5245">
            <w:pPr>
              <w:pStyle w:val="Akapitzlist"/>
              <w:numPr>
                <w:ilvl w:val="0"/>
                <w:numId w:val="142"/>
              </w:numPr>
              <w:snapToGrid w:val="0"/>
              <w:spacing w:after="0" w:line="240" w:lineRule="auto"/>
              <w:jc w:val="both"/>
              <w:rPr>
                <w:rFonts w:eastAsia="Times New Roman" w:cs="Arial"/>
              </w:rPr>
            </w:pPr>
            <w:r w:rsidRPr="00324349">
              <w:rPr>
                <w:rFonts w:eastAsia="Times New Roman" w:cs="Arial"/>
              </w:rPr>
              <w:t xml:space="preserve">projekt o wartości wskaźnika </w:t>
            </w:r>
            <w:r>
              <w:rPr>
                <w:rFonts w:eastAsia="Times New Roman" w:cs="Arial"/>
              </w:rPr>
              <w:t>0 szt</w:t>
            </w:r>
            <w:r w:rsidRPr="00324349">
              <w:rPr>
                <w:rFonts w:eastAsia="Times New Roman" w:cs="Arial"/>
              </w:rPr>
              <w:t>.</w:t>
            </w:r>
            <w:r>
              <w:rPr>
                <w:rFonts w:eastAsia="Times New Roman" w:cs="Arial"/>
              </w:rPr>
              <w:t xml:space="preserve"> lub brak informacji w tym zakresie</w:t>
            </w:r>
            <w:r w:rsidRPr="00324349">
              <w:rPr>
                <w:rFonts w:eastAsia="Times New Roman" w:cs="Arial"/>
              </w:rPr>
              <w:t xml:space="preserve"> </w:t>
            </w:r>
            <w:r>
              <w:rPr>
                <w:rFonts w:eastAsia="Times New Roman" w:cs="Arial"/>
              </w:rPr>
              <w:t>–</w:t>
            </w:r>
            <w:r w:rsidRPr="00324349">
              <w:rPr>
                <w:rFonts w:eastAsia="Times New Roman" w:cs="Arial"/>
              </w:rPr>
              <w:t xml:space="preserve"> </w:t>
            </w:r>
            <w:r>
              <w:rPr>
                <w:rFonts w:eastAsia="Times New Roman" w:cs="Arial"/>
              </w:rPr>
              <w:t>0 pkt</w:t>
            </w:r>
          </w:p>
          <w:p w:rsidR="005D5245" w:rsidRPr="00324349"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autoSpaceDE w:val="0"/>
              <w:autoSpaceDN w:val="0"/>
              <w:adjustRightInd w:val="0"/>
              <w:spacing w:after="0" w:line="240" w:lineRule="auto"/>
              <w:ind w:left="142"/>
              <w:jc w:val="center"/>
              <w:rPr>
                <w:rFonts w:eastAsia="Times New Roman" w:cs="Arial"/>
                <w:kern w:val="1"/>
              </w:rPr>
            </w:pPr>
            <w:r w:rsidRPr="00324349">
              <w:rPr>
                <w:rFonts w:eastAsia="Times New Roman" w:cs="Arial"/>
                <w:kern w:val="1"/>
              </w:rPr>
              <w:t>0 do 40% pkt</w:t>
            </w:r>
            <w:r w:rsidRPr="00324349">
              <w:rPr>
                <w:rFonts w:cs="Arial"/>
              </w:rPr>
              <w:t xml:space="preserve"> możliwych do uzyskania na ocenie strategicznej</w:t>
            </w:r>
          </w:p>
          <w:p w:rsidR="005D5245" w:rsidRPr="00324349" w:rsidRDefault="005D5245" w:rsidP="009A5D4E">
            <w:pPr>
              <w:snapToGrid w:val="0"/>
              <w:spacing w:after="0"/>
              <w:jc w:val="center"/>
              <w:rPr>
                <w:rFonts w:cs="Arial"/>
                <w:b/>
              </w:rPr>
            </w:pPr>
            <w:r w:rsidRPr="00324349">
              <w:rPr>
                <w:rFonts w:cs="Arial"/>
              </w:rPr>
              <w:t>(0 punktów w kryterium nie oznacza odrzucenia wniosku)</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5D5245">
            <w:pPr>
              <w:numPr>
                <w:ilvl w:val="0"/>
                <w:numId w:val="319"/>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b/>
              </w:rPr>
            </w:pPr>
            <w:r>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rPr>
            </w:pPr>
            <w:r w:rsidRPr="00B346A7">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r>
              <w:rPr>
                <w:rFonts w:eastAsia="Times New Roman" w:cs="Arial"/>
              </w:rPr>
              <w:t>.</w:t>
            </w:r>
          </w:p>
          <w:p w:rsidR="005D5245" w:rsidRDefault="005D5245" w:rsidP="009A5D4E">
            <w:pPr>
              <w:snapToGrid w:val="0"/>
              <w:spacing w:after="0" w:line="240" w:lineRule="auto"/>
              <w:jc w:val="both"/>
              <w:rPr>
                <w:rFonts w:eastAsia="Times New Roman" w:cs="Arial"/>
              </w:rPr>
            </w:pPr>
          </w:p>
          <w:p w:rsidR="005D5245" w:rsidRPr="00F20657" w:rsidRDefault="005D5245" w:rsidP="009A5D4E">
            <w:pPr>
              <w:snapToGrid w:val="0"/>
              <w:spacing w:after="0" w:line="240" w:lineRule="auto"/>
              <w:contextualSpacing/>
              <w:rPr>
                <w:rFonts w:eastAsia="Times New Roman" w:cs="Arial"/>
              </w:rPr>
            </w:pPr>
            <w:r w:rsidRPr="00F20657">
              <w:rPr>
                <w:rFonts w:eastAsia="Times New Roman" w:cs="Arial"/>
              </w:rPr>
              <w:t>W ramach kryterium należy zweryfikować czy inwestycja zawiera komponent dotyczący działań z zakresu edukacji ekologicznej promującej właściwe postępowanie z odpadami?</w:t>
            </w:r>
          </w:p>
          <w:p w:rsidR="005D5245" w:rsidRDefault="005D5245" w:rsidP="009A5D4E">
            <w:pPr>
              <w:snapToGrid w:val="0"/>
              <w:spacing w:after="0" w:line="240" w:lineRule="auto"/>
              <w:contextualSpacing/>
              <w:rPr>
                <w:rFonts w:eastAsia="Times New Roman" w:cs="Arial"/>
              </w:rPr>
            </w:pPr>
          </w:p>
          <w:p w:rsidR="005D5245" w:rsidRPr="00F20657" w:rsidRDefault="005D5245" w:rsidP="009A5D4E">
            <w:pPr>
              <w:snapToGrid w:val="0"/>
              <w:spacing w:after="0" w:line="240" w:lineRule="auto"/>
              <w:contextualSpacing/>
              <w:rPr>
                <w:rFonts w:eastAsia="Times New Roman" w:cs="Arial"/>
              </w:rPr>
            </w:pPr>
            <w:r>
              <w:rPr>
                <w:rFonts w:eastAsia="Times New Roman" w:cs="Arial"/>
              </w:rPr>
              <w:t>Jeżeli zakres projektu obejmuje:</w:t>
            </w:r>
          </w:p>
          <w:p w:rsidR="005D5245"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c</w:t>
            </w:r>
            <w:r w:rsidRPr="003B4F7C">
              <w:rPr>
                <w:rFonts w:eastAsia="Times New Roman" w:cs="Arial"/>
              </w:rPr>
              <w:t xml:space="preserve">ykl zajęć/spotkań edukacyjnych </w:t>
            </w:r>
            <w:r>
              <w:rPr>
                <w:rFonts w:eastAsia="Times New Roman" w:cs="Arial"/>
              </w:rPr>
              <w:t xml:space="preserve">z mieszkańcami gminy/uczniami szkół </w:t>
            </w:r>
            <w:r w:rsidRPr="003B4F7C">
              <w:rPr>
                <w:rFonts w:eastAsia="Times New Roman" w:cs="Arial"/>
              </w:rPr>
              <w:t>dot. działań z zakresu edukacji ekologicznej promującej właściwe postępowanie z odpadami</w:t>
            </w:r>
            <w:r>
              <w:rPr>
                <w:rFonts w:eastAsia="Times New Roman" w:cs="Arial"/>
              </w:rPr>
              <w:t xml:space="preserve"> minimum 6 spotkań/rok</w:t>
            </w:r>
            <w:r w:rsidRPr="003B4F7C">
              <w:rPr>
                <w:rFonts w:eastAsia="Times New Roman" w:cs="Arial"/>
              </w:rPr>
              <w:t xml:space="preserve"> – </w:t>
            </w:r>
            <w:r>
              <w:rPr>
                <w:rFonts w:eastAsia="Times New Roman" w:cs="Arial"/>
              </w:rPr>
              <w:t>60%</w:t>
            </w:r>
            <w:r>
              <w:t xml:space="preserve"> </w:t>
            </w:r>
            <w:r w:rsidRPr="00046E96">
              <w:rPr>
                <w:rFonts w:eastAsia="Times New Roman" w:cs="Arial"/>
              </w:rPr>
              <w:t>możliwych do uzyskania w ramach kryterium</w:t>
            </w:r>
            <w:r>
              <w:rPr>
                <w:rFonts w:eastAsia="Times New Roman" w:cs="Arial"/>
              </w:rPr>
              <w:t xml:space="preserve">. </w:t>
            </w:r>
          </w:p>
          <w:p w:rsidR="005D5245" w:rsidRPr="003B4F7C"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u</w:t>
            </w:r>
            <w:r w:rsidRPr="003B4F7C">
              <w:rPr>
                <w:rFonts w:eastAsia="Times New Roman" w:cs="Arial"/>
              </w:rPr>
              <w:t>lotki</w:t>
            </w:r>
            <w:r>
              <w:rPr>
                <w:rFonts w:eastAsia="Times New Roman" w:cs="Arial"/>
              </w:rPr>
              <w:t xml:space="preserve"> i</w:t>
            </w:r>
            <w:r w:rsidRPr="003B4F7C">
              <w:rPr>
                <w:rFonts w:eastAsia="Times New Roman" w:cs="Arial"/>
              </w:rPr>
              <w:t xml:space="preserve"> gadżety ekologiczne powstałe z surowca</w:t>
            </w:r>
            <w:r>
              <w:rPr>
                <w:rFonts w:eastAsia="Times New Roman" w:cs="Arial"/>
              </w:rPr>
              <w:t xml:space="preserve"> otrzymanego w wyniku recyklingu i/lub k</w:t>
            </w:r>
            <w:r w:rsidRPr="00F20657">
              <w:rPr>
                <w:rFonts w:eastAsia="Times New Roman" w:cs="Arial"/>
              </w:rPr>
              <w:t>ampania elektroniczn</w:t>
            </w:r>
            <w:r>
              <w:rPr>
                <w:rFonts w:eastAsia="Times New Roman" w:cs="Arial"/>
              </w:rPr>
              <w:t>a np. strona internetowa</w:t>
            </w:r>
            <w:r w:rsidRPr="003B4F7C">
              <w:rPr>
                <w:rFonts w:eastAsia="Times New Roman" w:cs="Arial"/>
              </w:rPr>
              <w:t xml:space="preserve"> </w:t>
            </w:r>
            <w:r>
              <w:rPr>
                <w:rFonts w:eastAsia="Times New Roman" w:cs="Arial"/>
              </w:rPr>
              <w:t xml:space="preserve"> (nie dotyczy stron, które odnoszą się tylko do podstawowych informacji odnośnie funkcjonowania PSZOK) </w:t>
            </w:r>
            <w:r w:rsidRPr="003B4F7C">
              <w:rPr>
                <w:rFonts w:eastAsia="Times New Roman" w:cs="Arial"/>
              </w:rPr>
              <w:t xml:space="preserve">– </w:t>
            </w:r>
            <w:r>
              <w:rPr>
                <w:rFonts w:eastAsia="Times New Roman" w:cs="Arial"/>
              </w:rPr>
              <w:t xml:space="preserve"> 4</w:t>
            </w:r>
            <w:r w:rsidRPr="00046E96">
              <w:rPr>
                <w:rFonts w:eastAsia="Times New Roman" w:cs="Arial"/>
              </w:rPr>
              <w:t>0% możliwych do uzyskania w ramach kryterium</w:t>
            </w:r>
          </w:p>
          <w:p w:rsidR="005D5245" w:rsidRPr="00F20657"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brak informacji w tym zakresie lub p</w:t>
            </w:r>
            <w:r w:rsidRPr="00F20657">
              <w:rPr>
                <w:rFonts w:eastAsia="Times New Roman" w:cs="Arial"/>
              </w:rPr>
              <w:t>ozostałe formy np. ulotki, broszury nieotrzymane z surowca, który był produktem recyklingu – 0 pkt</w:t>
            </w:r>
          </w:p>
          <w:p w:rsidR="005D5245"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contextualSpacing/>
              <w:rPr>
                <w:rFonts w:eastAsia="Times New Roman" w:cs="Arial"/>
              </w:rPr>
            </w:pPr>
            <w:r>
              <w:rPr>
                <w:rFonts w:eastAsia="Times New Roman" w:cs="Arial"/>
              </w:rPr>
              <w:t>W ramach kryterium punkty są sumowane.</w:t>
            </w:r>
          </w:p>
          <w:p w:rsidR="005D5245" w:rsidRPr="00F20657"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contextualSpacing/>
              <w:rPr>
                <w:rFonts w:eastAsia="Times New Roman" w:cs="Arial"/>
              </w:rPr>
            </w:pPr>
            <w:r w:rsidRPr="00B80792">
              <w:rPr>
                <w:rFonts w:eastAsia="Times New Roman" w:cs="Arial"/>
              </w:rPr>
              <w:t xml:space="preserve">W </w:t>
            </w:r>
            <w:r>
              <w:rPr>
                <w:rFonts w:eastAsia="Times New Roman" w:cs="Arial"/>
              </w:rPr>
              <w:t>przypadku inwestycji dot. typu</w:t>
            </w:r>
            <w:r w:rsidRPr="00B80792">
              <w:rPr>
                <w:rFonts w:eastAsia="Times New Roman" w:cs="Arial"/>
              </w:rPr>
              <w:t xml:space="preserve"> projektu </w:t>
            </w:r>
            <w:r>
              <w:rPr>
                <w:rFonts w:eastAsia="Times New Roman" w:cs="Arial"/>
              </w:rPr>
              <w:t xml:space="preserve">4.1.A </w:t>
            </w:r>
            <w:r w:rsidRPr="00B80792">
              <w:rPr>
                <w:rFonts w:eastAsia="Times New Roman" w:cs="Arial"/>
              </w:rPr>
              <w:t xml:space="preserve">nie przewidziano mechanizmu cross-financing. W związku z tym wydatki poniesione na odpłatne szkolenia/zajęcia edukacyjne będą wydatkiem niekwalifikowalnym. </w:t>
            </w:r>
          </w:p>
          <w:p w:rsidR="005D5245"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jc w:val="both"/>
              <w:rPr>
                <w:rFonts w:eastAsia="Times New Roman" w:cs="Arial"/>
              </w:rPr>
            </w:pPr>
            <w:r>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autoSpaceDE w:val="0"/>
              <w:autoSpaceDN w:val="0"/>
              <w:adjustRightInd w:val="0"/>
              <w:spacing w:after="0" w:line="240" w:lineRule="auto"/>
              <w:ind w:left="142"/>
              <w:jc w:val="center"/>
              <w:rPr>
                <w:rFonts w:eastAsia="Times New Roman" w:cs="Arial"/>
                <w:kern w:val="1"/>
              </w:rPr>
            </w:pPr>
            <w:r w:rsidRPr="00324349">
              <w:rPr>
                <w:rFonts w:eastAsia="Times New Roman" w:cs="Arial"/>
                <w:kern w:val="1"/>
              </w:rPr>
              <w:t xml:space="preserve">0 do </w:t>
            </w:r>
            <w:r>
              <w:rPr>
                <w:rFonts w:eastAsia="Times New Roman" w:cs="Arial"/>
                <w:kern w:val="1"/>
              </w:rPr>
              <w:t>2</w:t>
            </w:r>
            <w:r w:rsidRPr="00324349">
              <w:rPr>
                <w:rFonts w:eastAsia="Times New Roman" w:cs="Arial"/>
                <w:kern w:val="1"/>
              </w:rPr>
              <w:t>0% pkt</w:t>
            </w:r>
            <w:r w:rsidRPr="00324349">
              <w:rPr>
                <w:rFonts w:cs="Arial"/>
              </w:rPr>
              <w:t xml:space="preserve"> możliwych do uzyskania na ocenie strategicznej</w:t>
            </w:r>
          </w:p>
          <w:p w:rsidR="005D5245" w:rsidRPr="000B7175" w:rsidRDefault="005D5245" w:rsidP="009A5D4E">
            <w:pPr>
              <w:snapToGrid w:val="0"/>
              <w:spacing w:after="0"/>
              <w:jc w:val="center"/>
              <w:rPr>
                <w:rFonts w:cs="Arial"/>
                <w:b/>
                <w:color w:val="FF0000"/>
              </w:rPr>
            </w:pPr>
            <w:r w:rsidRPr="00324349">
              <w:rPr>
                <w:rFonts w:cs="Arial"/>
              </w:rPr>
              <w:t>(0 punktów w kryterium nie oznacza odrzucenia wniosku)</w:t>
            </w:r>
          </w:p>
        </w:tc>
      </w:tr>
    </w:tbl>
    <w:p w:rsidR="005D5245" w:rsidRDefault="005D5245" w:rsidP="00B61DB3">
      <w:pPr>
        <w:pStyle w:val="Default"/>
        <w:rPr>
          <w:rFonts w:eastAsia="Times New Roman" w:cs="Arial"/>
          <w:b/>
          <w:bCs/>
          <w:iCs/>
          <w:sz w:val="22"/>
          <w:szCs w:val="22"/>
        </w:rPr>
      </w:pPr>
    </w:p>
    <w:p w:rsidR="005D5245" w:rsidRDefault="005D5245" w:rsidP="00B61DB3">
      <w:pPr>
        <w:pStyle w:val="Default"/>
        <w:rPr>
          <w:rFonts w:eastAsia="Times New Roman" w:cs="Arial"/>
          <w:b/>
          <w:bCs/>
          <w:iCs/>
          <w:sz w:val="22"/>
          <w:szCs w:val="22"/>
        </w:rPr>
      </w:pP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CA4506"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9F4F73" w:rsidTr="00A95598">
        <w:trPr>
          <w:trHeight w:val="412"/>
        </w:trPr>
        <w:tc>
          <w:tcPr>
            <w:tcW w:w="1681" w:type="dxa"/>
            <w:vAlign w:val="center"/>
          </w:tcPr>
          <w:p w:rsidR="00B61DB3" w:rsidRPr="009F4F73" w:rsidRDefault="00B61DB3" w:rsidP="00A95598">
            <w:pPr>
              <w:spacing w:line="240" w:lineRule="auto"/>
              <w:ind w:left="142"/>
              <w:rPr>
                <w:rFonts w:cs="Arial"/>
                <w:b/>
              </w:rPr>
            </w:pPr>
            <w:r w:rsidRPr="009F4F73">
              <w:rPr>
                <w:rFonts w:cs="Arial"/>
                <w:b/>
              </w:rPr>
              <w:t>Lp.</w:t>
            </w:r>
          </w:p>
        </w:tc>
        <w:tc>
          <w:tcPr>
            <w:tcW w:w="4131" w:type="dxa"/>
            <w:vAlign w:val="center"/>
          </w:tcPr>
          <w:p w:rsidR="00B61DB3" w:rsidRPr="009F4F73" w:rsidRDefault="00B61DB3" w:rsidP="00A95598">
            <w:pPr>
              <w:spacing w:line="240" w:lineRule="auto"/>
              <w:ind w:left="142"/>
              <w:rPr>
                <w:rFonts w:cs="Arial"/>
                <w:b/>
              </w:rPr>
            </w:pPr>
            <w:r w:rsidRPr="009F4F73">
              <w:rPr>
                <w:rFonts w:cs="Arial"/>
                <w:b/>
              </w:rPr>
              <w:t>Nazwa kryterium</w:t>
            </w:r>
          </w:p>
        </w:tc>
        <w:tc>
          <w:tcPr>
            <w:tcW w:w="6095" w:type="dxa"/>
            <w:gridSpan w:val="2"/>
            <w:vAlign w:val="center"/>
          </w:tcPr>
          <w:p w:rsidR="00B61DB3" w:rsidRPr="009F4F73" w:rsidRDefault="00B61DB3" w:rsidP="00A95598">
            <w:pPr>
              <w:spacing w:line="240" w:lineRule="auto"/>
              <w:ind w:left="142"/>
              <w:rPr>
                <w:rFonts w:cs="Arial"/>
              </w:rPr>
            </w:pPr>
            <w:r w:rsidRPr="009F4F73">
              <w:rPr>
                <w:rFonts w:cs="Arial"/>
                <w:b/>
              </w:rPr>
              <w:t>Definicja kryterium</w:t>
            </w:r>
          </w:p>
        </w:tc>
        <w:tc>
          <w:tcPr>
            <w:tcW w:w="2268" w:type="dxa"/>
            <w:vAlign w:val="center"/>
          </w:tcPr>
          <w:p w:rsidR="00B61DB3" w:rsidRPr="009F4F73" w:rsidRDefault="00B61DB3" w:rsidP="00A95598">
            <w:pPr>
              <w:spacing w:line="240" w:lineRule="auto"/>
              <w:ind w:left="142"/>
              <w:jc w:val="center"/>
              <w:rPr>
                <w:rFonts w:cs="Arial"/>
              </w:rPr>
            </w:pPr>
            <w:r w:rsidRPr="009F4F73">
              <w:rPr>
                <w:rFonts w:cs="Arial"/>
                <w:b/>
              </w:rPr>
              <w:t>Opis znaczenia kryterium</w:t>
            </w:r>
          </w:p>
        </w:tc>
      </w:tr>
      <w:tr w:rsidR="00B61DB3" w:rsidRPr="009F4F73" w:rsidTr="00A95598">
        <w:trPr>
          <w:trHeight w:val="2011"/>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1</w:t>
            </w:r>
            <w:r>
              <w:rPr>
                <w:rFonts w:cs="Arial"/>
              </w:rPr>
              <w:t>.</w:t>
            </w:r>
          </w:p>
        </w:tc>
        <w:tc>
          <w:tcPr>
            <w:tcW w:w="4131" w:type="dxa"/>
            <w:vAlign w:val="center"/>
          </w:tcPr>
          <w:p w:rsidR="00B61DB3" w:rsidRPr="009F4F73" w:rsidRDefault="00B61DB3" w:rsidP="00A95598">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B61DB3" w:rsidRPr="009F4F73" w:rsidRDefault="00B61DB3" w:rsidP="00A95598">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B61DB3" w:rsidRPr="009F4F73" w:rsidRDefault="00B61DB3" w:rsidP="00A95598">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B61DB3" w:rsidRPr="00B11461"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p>
        </w:tc>
      </w:tr>
      <w:tr w:rsidR="00B61DB3" w:rsidRPr="00DE571C"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E571C" w:rsidRDefault="00B61DB3" w:rsidP="00A95598">
            <w:pPr>
              <w:jc w:val="both"/>
              <w:rPr>
                <w:b/>
                <w:sz w:val="20"/>
                <w:szCs w:val="20"/>
              </w:rPr>
            </w:pPr>
            <w:r w:rsidRPr="00DE571C">
              <w:rPr>
                <w:b/>
                <w:sz w:val="20"/>
                <w:szCs w:val="20"/>
              </w:rPr>
              <w:t>Wyszczególnienie</w:t>
            </w:r>
          </w:p>
        </w:tc>
        <w:tc>
          <w:tcPr>
            <w:tcW w:w="4131" w:type="dxa"/>
            <w:shd w:val="clear" w:color="auto" w:fill="auto"/>
          </w:tcPr>
          <w:p w:rsidR="00B61DB3" w:rsidRPr="00AA60D2" w:rsidRDefault="00B61DB3" w:rsidP="00A95598">
            <w:pPr>
              <w:rPr>
                <w:b/>
                <w:sz w:val="20"/>
                <w:szCs w:val="20"/>
              </w:rPr>
            </w:pPr>
            <w:r w:rsidRPr="00AA60D2">
              <w:rPr>
                <w:b/>
                <w:sz w:val="20"/>
                <w:szCs w:val="20"/>
              </w:rPr>
              <w:t xml:space="preserve">Wskaźnik nr 1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 xml:space="preserve">Długość sieci kanalizacji sanitarnej </w:t>
            </w:r>
            <w:r w:rsidRPr="00AA60D2">
              <w:rPr>
                <w:rFonts w:asciiTheme="minorHAnsi" w:hAnsiTheme="minorHAnsi"/>
                <w:color w:val="auto"/>
                <w:sz w:val="22"/>
                <w:szCs w:val="22"/>
              </w:rPr>
              <w:t xml:space="preserve">[km] </w:t>
            </w:r>
            <w:r w:rsidRPr="00AA60D2">
              <w:rPr>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70%</w:t>
            </w:r>
            <w:r w:rsidRPr="00AA60D2">
              <w:rPr>
                <w:b/>
                <w:sz w:val="20"/>
                <w:szCs w:val="20"/>
              </w:rPr>
              <w:t xml:space="preserve"> punktów na to kryterium</w:t>
            </w:r>
          </w:p>
        </w:tc>
        <w:tc>
          <w:tcPr>
            <w:tcW w:w="4181" w:type="dxa"/>
          </w:tcPr>
          <w:p w:rsidR="00B61DB3" w:rsidRPr="00AA60D2" w:rsidRDefault="00B61DB3" w:rsidP="00A95598">
            <w:pPr>
              <w:rPr>
                <w:b/>
                <w:sz w:val="20"/>
                <w:szCs w:val="20"/>
              </w:rPr>
            </w:pPr>
            <w:r w:rsidRPr="00AA60D2">
              <w:rPr>
                <w:b/>
                <w:sz w:val="20"/>
                <w:szCs w:val="20"/>
              </w:rPr>
              <w:t xml:space="preserve">Wskaźnik nr 2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Oczyszczanie ścieków: liczba dodatkowych osób korzystających z ulepszonego oczyszczania ścieków [RLM]</w:t>
            </w:r>
            <w:r w:rsidRPr="00AA60D2">
              <w:rPr>
                <w:rFonts w:asciiTheme="minorHAnsi" w:hAnsiTheme="minorHAnsi"/>
                <w:color w:val="auto"/>
                <w:sz w:val="22"/>
                <w:szCs w:val="22"/>
              </w:rPr>
              <w:t xml:space="preserve"> </w:t>
            </w:r>
            <w:r w:rsidRPr="00AA60D2">
              <w:rPr>
                <w:rFonts w:asciiTheme="minorHAnsi" w:hAnsiTheme="minorHAnsi"/>
                <w:bCs/>
                <w:color w:val="auto"/>
                <w:sz w:val="22"/>
                <w:szCs w:val="22"/>
              </w:rPr>
              <w:t xml:space="preserve">(CI 19) </w:t>
            </w:r>
            <w:r w:rsidRPr="00AA60D2">
              <w:rPr>
                <w:rFonts w:asciiTheme="minorHAnsi" w:hAnsiTheme="minorHAnsi"/>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 xml:space="preserve">20% </w:t>
            </w:r>
            <w:r w:rsidRPr="00AA60D2">
              <w:rPr>
                <w:b/>
                <w:sz w:val="20"/>
                <w:szCs w:val="20"/>
              </w:rPr>
              <w:t>punktów na to kryterium</w:t>
            </w:r>
          </w:p>
        </w:tc>
        <w:tc>
          <w:tcPr>
            <w:tcW w:w="4182" w:type="dxa"/>
            <w:gridSpan w:val="2"/>
          </w:tcPr>
          <w:p w:rsidR="00B61DB3" w:rsidRPr="00AA60D2" w:rsidRDefault="00B61DB3" w:rsidP="00A95598">
            <w:pPr>
              <w:rPr>
                <w:b/>
                <w:sz w:val="20"/>
                <w:szCs w:val="20"/>
              </w:rPr>
            </w:pPr>
            <w:r w:rsidRPr="00AA60D2">
              <w:rPr>
                <w:b/>
                <w:sz w:val="20"/>
                <w:szCs w:val="20"/>
              </w:rPr>
              <w:t xml:space="preserve">Wskaźnik nr 3 </w:t>
            </w:r>
          </w:p>
          <w:p w:rsidR="00B61DB3" w:rsidRPr="00AA60D2" w:rsidRDefault="00B61DB3" w:rsidP="00A95598">
            <w:pPr>
              <w:rPr>
                <w:bCs/>
              </w:rPr>
            </w:pPr>
            <w:r w:rsidRPr="00AA60D2">
              <w:t>Zaopatrzenie w wodę: liczba dodatkowych osób korzystających z ulepszonego zaopatrzenia w wodę [osoby] (CI 18) – programowy</w:t>
            </w:r>
          </w:p>
          <w:p w:rsidR="00B61DB3" w:rsidRPr="00AA60D2" w:rsidRDefault="00B61DB3" w:rsidP="00A95598">
            <w:pPr>
              <w:rPr>
                <w:b/>
                <w:sz w:val="20"/>
                <w:szCs w:val="20"/>
              </w:rPr>
            </w:pPr>
            <w:r>
              <w:rPr>
                <w:b/>
                <w:sz w:val="20"/>
                <w:szCs w:val="20"/>
              </w:rPr>
              <w:t xml:space="preserve">10% </w:t>
            </w:r>
            <w:r w:rsidRPr="00AA60D2">
              <w:rPr>
                <w:b/>
                <w:sz w:val="20"/>
                <w:szCs w:val="20"/>
              </w:rPr>
              <w:t>punktów na to kryterium</w:t>
            </w:r>
          </w:p>
        </w:tc>
      </w:tr>
      <w:tr w:rsidR="00B61DB3" w:rsidRPr="009F4F73" w:rsidTr="00A95598">
        <w:trPr>
          <w:trHeight w:val="470"/>
        </w:trPr>
        <w:tc>
          <w:tcPr>
            <w:tcW w:w="14175" w:type="dxa"/>
            <w:gridSpan w:val="5"/>
            <w:vAlign w:val="center"/>
          </w:tcPr>
          <w:p w:rsidR="00B61DB3" w:rsidRPr="009F4F73" w:rsidRDefault="00B61DB3" w:rsidP="00A95598">
            <w:pPr>
              <w:autoSpaceDE w:val="0"/>
              <w:autoSpaceDN w:val="0"/>
              <w:adjustRightInd w:val="0"/>
              <w:spacing w:after="0" w:line="240" w:lineRule="auto"/>
              <w:ind w:left="142"/>
              <w:jc w:val="center"/>
              <w:rPr>
                <w:rFonts w:cs="Arial"/>
              </w:rPr>
            </w:pPr>
          </w:p>
        </w:tc>
      </w:tr>
      <w:tr w:rsidR="00B61DB3" w:rsidRPr="009F4F73" w:rsidTr="00A95598">
        <w:trPr>
          <w:trHeight w:val="319"/>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2.</w:t>
            </w:r>
          </w:p>
        </w:tc>
        <w:tc>
          <w:tcPr>
            <w:tcW w:w="4131" w:type="dxa"/>
            <w:vAlign w:val="center"/>
          </w:tcPr>
          <w:p w:rsidR="00B61DB3" w:rsidRPr="00850CA1" w:rsidRDefault="00B61DB3" w:rsidP="00A95598">
            <w:pPr>
              <w:autoSpaceDE w:val="0"/>
              <w:autoSpaceDN w:val="0"/>
              <w:adjustRightInd w:val="0"/>
              <w:spacing w:after="0" w:line="240" w:lineRule="auto"/>
              <w:rPr>
                <w:rFonts w:cs="Arial"/>
                <w:b/>
              </w:rPr>
            </w:pPr>
            <w:r>
              <w:rPr>
                <w:rFonts w:cs="Arial"/>
                <w:b/>
              </w:rPr>
              <w:t>Stopień skanalizowania aglomeracji</w:t>
            </w:r>
          </w:p>
        </w:tc>
        <w:tc>
          <w:tcPr>
            <w:tcW w:w="6095" w:type="dxa"/>
            <w:gridSpan w:val="2"/>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86369A" w:rsidRDefault="00B61DB3" w:rsidP="007E6D52">
            <w:pPr>
              <w:pStyle w:val="Akapitzlist"/>
              <w:numPr>
                <w:ilvl w:val="0"/>
                <w:numId w:val="254"/>
              </w:numPr>
              <w:autoSpaceDE w:val="0"/>
              <w:autoSpaceDN w:val="0"/>
              <w:adjustRightInd w:val="0"/>
              <w:spacing w:before="120" w:after="120"/>
              <w:jc w:val="both"/>
              <w:rPr>
                <w:rFonts w:cs="Arial"/>
              </w:rPr>
            </w:pPr>
            <w:r w:rsidRPr="00384738">
              <w:rPr>
                <w:rFonts w:cs="Arial"/>
              </w:rPr>
              <w:t>Do 50%</w:t>
            </w:r>
            <w:r>
              <w:rPr>
                <w:rFonts w:cs="Arial"/>
              </w:rPr>
              <w:t xml:space="preserve"> - 100% punktów z tego kryterium;</w:t>
            </w:r>
          </w:p>
          <w:p w:rsidR="0086369A" w:rsidRDefault="00B61DB3" w:rsidP="007E6D52">
            <w:pPr>
              <w:pStyle w:val="Akapitzlist"/>
              <w:numPr>
                <w:ilvl w:val="0"/>
                <w:numId w:val="254"/>
              </w:numPr>
              <w:autoSpaceDE w:val="0"/>
              <w:autoSpaceDN w:val="0"/>
              <w:adjustRightInd w:val="0"/>
              <w:spacing w:before="120" w:after="120"/>
              <w:jc w:val="both"/>
              <w:rPr>
                <w:rFonts w:cs="Arial"/>
              </w:rPr>
            </w:pPr>
            <w:r w:rsidRPr="00384738">
              <w:rPr>
                <w:rFonts w:cs="Arial"/>
              </w:rPr>
              <w:t>50%-70%</w:t>
            </w:r>
            <w:r>
              <w:rPr>
                <w:rFonts w:cs="Arial"/>
              </w:rPr>
              <w:t xml:space="preserve"> - 50% punktów z tego kryterium;</w:t>
            </w:r>
          </w:p>
          <w:p w:rsidR="0086369A" w:rsidRDefault="00B61DB3" w:rsidP="007E6D52">
            <w:pPr>
              <w:pStyle w:val="Akapitzlist"/>
              <w:numPr>
                <w:ilvl w:val="0"/>
                <w:numId w:val="254"/>
              </w:numPr>
              <w:autoSpaceDE w:val="0"/>
              <w:autoSpaceDN w:val="0"/>
              <w:adjustRightInd w:val="0"/>
              <w:spacing w:before="120" w:after="120"/>
              <w:jc w:val="both"/>
              <w:rPr>
                <w:rFonts w:cs="Arial"/>
              </w:rPr>
            </w:pPr>
            <w:r w:rsidRPr="00384738">
              <w:rPr>
                <w:rFonts w:cs="Arial"/>
              </w:rPr>
              <w:t>70%-90%</w:t>
            </w:r>
            <w:r>
              <w:rPr>
                <w:rFonts w:cs="Arial"/>
              </w:rPr>
              <w:t xml:space="preserve"> - 30% punktów z tego kryterium;</w:t>
            </w:r>
          </w:p>
          <w:p w:rsidR="0086369A" w:rsidRDefault="00B61DB3" w:rsidP="007E6D52">
            <w:pPr>
              <w:pStyle w:val="Akapitzlist"/>
              <w:numPr>
                <w:ilvl w:val="0"/>
                <w:numId w:val="254"/>
              </w:numPr>
              <w:autoSpaceDE w:val="0"/>
              <w:autoSpaceDN w:val="0"/>
              <w:adjustRightInd w:val="0"/>
              <w:spacing w:before="120" w:after="120"/>
              <w:jc w:val="both"/>
              <w:rPr>
                <w:rFonts w:cs="Arial"/>
              </w:rPr>
            </w:pPr>
            <w:r w:rsidRPr="00D574E3">
              <w:rPr>
                <w:rFonts w:cs="Arial"/>
              </w:rPr>
              <w:t>Powyżej 90% - 10% punktów z tego kryterium;</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2268" w:type="dxa"/>
            <w:vAlign w:val="center"/>
          </w:tcPr>
          <w:p w:rsidR="00B61DB3" w:rsidRPr="009F4F73"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B61DB3" w:rsidRPr="009F4F73" w:rsidTr="00A95598">
        <w:trPr>
          <w:trHeight w:val="425"/>
        </w:trPr>
        <w:tc>
          <w:tcPr>
            <w:tcW w:w="1681" w:type="dxa"/>
            <w:vAlign w:val="center"/>
          </w:tcPr>
          <w:p w:rsidR="00B61DB3" w:rsidRPr="009F4F73" w:rsidDel="00384738" w:rsidRDefault="00B61DB3" w:rsidP="00A95598">
            <w:pPr>
              <w:snapToGrid w:val="0"/>
              <w:spacing w:line="240" w:lineRule="auto"/>
              <w:ind w:left="142"/>
              <w:rPr>
                <w:rFonts w:cs="Arial"/>
              </w:rPr>
            </w:pPr>
            <w:r>
              <w:rPr>
                <w:rFonts w:cs="Arial"/>
              </w:rPr>
              <w:t>3.</w:t>
            </w:r>
          </w:p>
        </w:tc>
        <w:tc>
          <w:tcPr>
            <w:tcW w:w="4131" w:type="dxa"/>
            <w:tcBorders>
              <w:right w:val="single" w:sz="4" w:space="0" w:color="auto"/>
            </w:tcBorders>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Del="00384738" w:rsidRDefault="00B61DB3" w:rsidP="00A95598">
            <w:pPr>
              <w:pStyle w:val="Default"/>
              <w:rPr>
                <w:b/>
                <w:bCs/>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B61DB3" w:rsidP="007E6D52">
            <w:pPr>
              <w:numPr>
                <w:ilvl w:val="0"/>
                <w:numId w:val="171"/>
              </w:numPr>
              <w:spacing w:before="120" w:after="120" w:line="240" w:lineRule="auto"/>
              <w:ind w:right="141"/>
              <w:rPr>
                <w:rFonts w:eastAsia="Times New Roman" w:cs="Arial"/>
              </w:rPr>
            </w:pPr>
            <w:r w:rsidRPr="00A75BC6">
              <w:rPr>
                <w:rFonts w:eastAsia="Times New Roman" w:cs="Arial"/>
              </w:rPr>
              <w:t>park narodow</w:t>
            </w:r>
            <w:r>
              <w:rPr>
                <w:rFonts w:eastAsia="Times New Roman" w:cs="Arial"/>
              </w:rPr>
              <w:t>y</w:t>
            </w:r>
            <w:r w:rsidRPr="00A75BC6">
              <w:rPr>
                <w:rFonts w:eastAsia="Times New Roman" w:cs="Arial"/>
              </w:rPr>
              <w:t>/rezerwat przyrody/park krajobrazowy</w:t>
            </w:r>
            <w:r>
              <w:rPr>
                <w:rFonts w:eastAsia="Times New Roman" w:cs="Arial"/>
              </w:rPr>
              <w:t>/obszary NATURA 2000</w:t>
            </w:r>
            <w:r w:rsidRPr="00A75BC6">
              <w:rPr>
                <w:rFonts w:eastAsia="Times New Roman" w:cs="Arial"/>
              </w:rPr>
              <w:t xml:space="preserve"> </w:t>
            </w:r>
            <w:r>
              <w:rPr>
                <w:rFonts w:eastAsia="Times New Roman" w:cs="Arial"/>
              </w:rPr>
              <w:t xml:space="preserve"> </w:t>
            </w:r>
            <w:r w:rsidRPr="00A75BC6">
              <w:rPr>
                <w:rFonts w:eastAsia="Times New Roman" w:cs="Arial"/>
              </w:rPr>
              <w:t xml:space="preserve">- </w:t>
            </w:r>
            <w:r>
              <w:rPr>
                <w:rFonts w:cs="Arial"/>
              </w:rPr>
              <w:t>100% punktów z tego kryterium</w:t>
            </w:r>
            <w:r w:rsidRPr="00A75BC6">
              <w:rPr>
                <w:rFonts w:eastAsia="Times New Roman" w:cs="Arial"/>
              </w:rPr>
              <w:t>;</w:t>
            </w:r>
          </w:p>
          <w:p w:rsidR="0086369A" w:rsidRDefault="00B61DB3" w:rsidP="007E6D52">
            <w:pPr>
              <w:numPr>
                <w:ilvl w:val="0"/>
                <w:numId w:val="171"/>
              </w:numPr>
              <w:spacing w:before="120" w:after="120" w:line="240" w:lineRule="auto"/>
              <w:ind w:right="141"/>
              <w:rPr>
                <w:rFonts w:eastAsia="Times New Roman" w:cs="Arial"/>
              </w:rPr>
            </w:pPr>
            <w:r w:rsidRPr="00A75BC6">
              <w:rPr>
                <w:rFonts w:eastAsia="Times New Roman" w:cs="Arial"/>
              </w:rPr>
              <w:t>pozost</w:t>
            </w:r>
            <w:r>
              <w:rPr>
                <w:rFonts w:eastAsia="Times New Roman" w:cs="Arial"/>
              </w:rPr>
              <w:t xml:space="preserve">ałe formy ochrony przyrody - </w:t>
            </w:r>
            <w:r>
              <w:rPr>
                <w:rFonts w:cs="Arial"/>
              </w:rPr>
              <w:t>50% punktów z tego kryterium</w:t>
            </w:r>
            <w:r w:rsidRPr="00A75BC6">
              <w:rPr>
                <w:rFonts w:eastAsia="Times New Roman" w:cs="Arial"/>
              </w:rPr>
              <w: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D574E3"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 xml:space="preserve">Formy </w:t>
            </w:r>
            <w:r w:rsidRPr="00D574E3">
              <w:rPr>
                <w:rFonts w:asciiTheme="minorHAnsi" w:eastAsia="Times New Roman" w:hAnsiTheme="minorHAnsi" w:cs="Arial"/>
                <w:color w:val="auto"/>
                <w:sz w:val="22"/>
                <w:szCs w:val="22"/>
              </w:rPr>
              <w:t>ochrony przyrody – zgodnie z Ustawą o ochronie przyrody.</w:t>
            </w:r>
          </w:p>
          <w:p w:rsidR="00B61DB3" w:rsidRPr="00D574E3" w:rsidRDefault="00B61DB3" w:rsidP="00A95598">
            <w:pPr>
              <w:pStyle w:val="Default"/>
              <w:jc w:val="both"/>
              <w:rPr>
                <w:rFonts w:asciiTheme="minorHAnsi" w:eastAsia="Times New Roman" w:hAnsiTheme="minorHAnsi" w:cs="Arial"/>
                <w:color w:val="auto"/>
                <w:sz w:val="22"/>
                <w:szCs w:val="22"/>
              </w:rPr>
            </w:pPr>
          </w:p>
          <w:p w:rsidR="00B61DB3" w:rsidRPr="00550F6C" w:rsidDel="00384738" w:rsidRDefault="00B61DB3" w:rsidP="00A95598">
            <w:pPr>
              <w:pStyle w:val="Default"/>
              <w:jc w:val="both"/>
              <w:rPr>
                <w:rFonts w:cs="Arial"/>
                <w:sz w:val="22"/>
                <w:szCs w:val="22"/>
              </w:rPr>
            </w:pPr>
            <w:r w:rsidRPr="00D574E3">
              <w:rPr>
                <w:rFonts w:cs="Arial"/>
                <w:sz w:val="22"/>
                <w:szCs w:val="22"/>
              </w:rPr>
              <w:t>Kryterium weryfikowane na podstawie oświadczenia wnioskodawcy na etapie składania wniosku.</w:t>
            </w:r>
          </w:p>
        </w:tc>
        <w:tc>
          <w:tcPr>
            <w:tcW w:w="2268" w:type="dxa"/>
            <w:tcBorders>
              <w:left w:val="single" w:sz="4" w:space="0" w:color="auto"/>
            </w:tcBorders>
            <w:vAlign w:val="center"/>
          </w:tcPr>
          <w:p w:rsidR="00B61DB3" w:rsidDel="00384738" w:rsidRDefault="00B61DB3" w:rsidP="00A95598">
            <w:pPr>
              <w:snapToGrid w:val="0"/>
              <w:spacing w:line="240" w:lineRule="auto"/>
              <w:ind w:left="142"/>
              <w:jc w:val="center"/>
              <w:rPr>
                <w:rFonts w:cs="Arial"/>
              </w:rPr>
            </w:pPr>
            <w:r>
              <w:rPr>
                <w:rFonts w:cs="Arial"/>
              </w:rPr>
              <w:t>20% całej oceny wpływu na realizację SRWD</w:t>
            </w:r>
          </w:p>
        </w:tc>
      </w:tr>
    </w:tbl>
    <w:p w:rsidR="00B61DB3" w:rsidRDefault="00B61DB3" w:rsidP="00B61DB3">
      <w:pPr>
        <w:pStyle w:val="Default"/>
        <w:jc w:val="both"/>
        <w:rPr>
          <w:rFonts w:eastAsia="Times New Roman" w:cs="Arial"/>
          <w:bCs/>
        </w:rPr>
      </w:pPr>
    </w:p>
    <w:p w:rsidR="007420CC" w:rsidRPr="00BD49EA" w:rsidRDefault="007420CC" w:rsidP="00652B37">
      <w:pPr>
        <w:rPr>
          <w:rFonts w:eastAsia="Times New Roman" w:cs="Tahoma"/>
          <w:b/>
          <w:kern w:val="1"/>
          <w:sz w:val="28"/>
          <w:szCs w:val="28"/>
        </w:rPr>
      </w:pPr>
    </w:p>
    <w:p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9320AD" w:rsidRDefault="006A29B5">
      <w:pPr>
        <w:rPr>
          <w:rFonts w:eastAsia="Times New Roman" w:cs="Arial"/>
          <w:b/>
          <w:bCs/>
          <w:iCs/>
          <w:sz w:val="28"/>
          <w:szCs w:val="28"/>
        </w:rPr>
      </w:pPr>
      <w:r w:rsidRPr="00207906">
        <w:rPr>
          <w:rFonts w:eastAsia="Times New Roman" w:cs="Arial"/>
          <w:b/>
          <w:bCs/>
          <w:iCs/>
          <w:sz w:val="28"/>
          <w:szCs w:val="28"/>
        </w:rPr>
        <w:t>Działanie 4.3 Dziedzictwo kulturowe</w:t>
      </w:r>
    </w:p>
    <w:p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9F4F73" w:rsidTr="003F659B">
        <w:trPr>
          <w:trHeight w:val="412"/>
        </w:trPr>
        <w:tc>
          <w:tcPr>
            <w:tcW w:w="0" w:type="auto"/>
            <w:vAlign w:val="center"/>
          </w:tcPr>
          <w:p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rsidR="006A29B5" w:rsidRPr="009F4F73" w:rsidRDefault="006A29B5" w:rsidP="009320AD">
            <w:pPr>
              <w:spacing w:line="240" w:lineRule="auto"/>
              <w:ind w:left="142"/>
              <w:rPr>
                <w:rFonts w:cs="Arial"/>
              </w:rPr>
            </w:pPr>
            <w:r w:rsidRPr="009F4F73">
              <w:rPr>
                <w:rFonts w:cs="Arial"/>
                <w:b/>
              </w:rPr>
              <w:t>Definicja kryterium</w:t>
            </w:r>
          </w:p>
        </w:tc>
        <w:tc>
          <w:tcPr>
            <w:tcW w:w="2268" w:type="dxa"/>
            <w:vAlign w:val="center"/>
          </w:tcPr>
          <w:p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rsidTr="003F659B">
        <w:trPr>
          <w:trHeight w:val="20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1</w:t>
            </w:r>
          </w:p>
        </w:tc>
        <w:tc>
          <w:tcPr>
            <w:tcW w:w="0" w:type="auto"/>
            <w:vAlign w:val="center"/>
          </w:tcPr>
          <w:p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rsidTr="003F659B">
        <w:trPr>
          <w:trHeight w:val="952"/>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2.</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Nie - 0 pkt</w:t>
            </w:r>
            <w:r>
              <w:rPr>
                <w:rFonts w:cs="Arial"/>
              </w:rPr>
              <w:t>.</w:t>
            </w:r>
          </w:p>
          <w:p w:rsidR="006A29B5" w:rsidRDefault="006A29B5" w:rsidP="009320AD">
            <w:pPr>
              <w:snapToGrid w:val="0"/>
              <w:spacing w:after="0" w:line="240" w:lineRule="auto"/>
              <w:jc w:val="both"/>
              <w:rPr>
                <w:rFonts w:cs="Arial"/>
              </w:rPr>
            </w:pPr>
          </w:p>
          <w:p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6A29B5" w:rsidRPr="009F4F73" w:rsidRDefault="006A29B5" w:rsidP="009320AD">
            <w:pPr>
              <w:snapToGrid w:val="0"/>
              <w:spacing w:after="0" w:line="240" w:lineRule="auto"/>
              <w:jc w:val="both"/>
              <w:rPr>
                <w:rFonts w:cs="Arial"/>
              </w:rPr>
            </w:pP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rsidTr="003F659B">
        <w:trPr>
          <w:trHeight w:val="1984"/>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3</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Tak - 8,4 pkt</w:t>
            </w: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Nie - 0 pkt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rsidTr="003F659B">
        <w:trPr>
          <w:trHeight w:val="21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4</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Nie - 0 pkt</w:t>
            </w:r>
            <w:r>
              <w:rPr>
                <w:rFonts w:cs="Arial"/>
              </w:rPr>
              <w: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6A29B5" w:rsidRPr="009F4F73" w:rsidRDefault="006A29B5" w:rsidP="009320AD">
            <w:pPr>
              <w:autoSpaceDE w:val="0"/>
              <w:autoSpaceDN w:val="0"/>
              <w:adjustRightInd w:val="0"/>
              <w:spacing w:after="0" w:line="240" w:lineRule="auto"/>
              <w:ind w:left="142"/>
              <w:rPr>
                <w:rFonts w:cs="Arial"/>
              </w:rPr>
            </w:pPr>
          </w:p>
        </w:tc>
      </w:tr>
      <w:tr w:rsidR="006A29B5" w:rsidRPr="009F4F73" w:rsidTr="003F659B">
        <w:trPr>
          <w:trHeight w:val="553"/>
        </w:trPr>
        <w:tc>
          <w:tcPr>
            <w:tcW w:w="11907" w:type="dxa"/>
            <w:gridSpan w:val="3"/>
            <w:vAlign w:val="center"/>
          </w:tcPr>
          <w:p w:rsidR="006A29B5" w:rsidRPr="009F4F73" w:rsidRDefault="006A29B5" w:rsidP="009320AD">
            <w:pPr>
              <w:snapToGrid w:val="0"/>
              <w:spacing w:after="0" w:line="240" w:lineRule="auto"/>
              <w:jc w:val="right"/>
              <w:rPr>
                <w:rFonts w:cs="Arial"/>
              </w:rPr>
            </w:pPr>
            <w:r>
              <w:rPr>
                <w:rFonts w:cs="Arial"/>
              </w:rPr>
              <w:t>SUMA:</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Default="00712D44" w:rsidP="00712D44">
      <w:pPr>
        <w:tabs>
          <w:tab w:val="left" w:pos="1770"/>
        </w:tabs>
        <w:rPr>
          <w:rFonts w:cs="Arial"/>
        </w:rPr>
      </w:pPr>
      <w:r w:rsidRPr="0034030B">
        <w:rPr>
          <w:rFonts w:cs="Arial"/>
          <w:b/>
          <w:bCs/>
          <w:iCs/>
        </w:rPr>
        <w:t xml:space="preserve">Działanie 4.4 </w:t>
      </w:r>
      <w:r w:rsidRPr="0034030B">
        <w:rPr>
          <w:b/>
          <w:bCs/>
        </w:rPr>
        <w:t>Ochrona i udostępnianie zasobów przyrodniczych</w:t>
      </w:r>
      <w:r>
        <w:rPr>
          <w:b/>
          <w:bCs/>
        </w:rPr>
        <w:t xml:space="preserve">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9F4F73" w:rsidTr="00B03DF1">
        <w:trPr>
          <w:trHeight w:val="412"/>
        </w:trPr>
        <w:tc>
          <w:tcPr>
            <w:tcW w:w="1681" w:type="dxa"/>
            <w:vAlign w:val="center"/>
          </w:tcPr>
          <w:p w:rsidR="00712D44" w:rsidRPr="009F4F73" w:rsidRDefault="00712D44" w:rsidP="00642E87">
            <w:pPr>
              <w:spacing w:line="240" w:lineRule="auto"/>
              <w:ind w:left="142"/>
              <w:rPr>
                <w:rFonts w:cs="Arial"/>
                <w:b/>
              </w:rPr>
            </w:pPr>
            <w:r w:rsidRPr="009F4F73">
              <w:rPr>
                <w:rFonts w:cs="Arial"/>
                <w:b/>
              </w:rPr>
              <w:t>Lp.</w:t>
            </w:r>
          </w:p>
        </w:tc>
        <w:tc>
          <w:tcPr>
            <w:tcW w:w="4131" w:type="dxa"/>
            <w:vAlign w:val="center"/>
          </w:tcPr>
          <w:p w:rsidR="00712D44" w:rsidRPr="009F4F73" w:rsidRDefault="00712D44" w:rsidP="00642E87">
            <w:pPr>
              <w:spacing w:line="240" w:lineRule="auto"/>
              <w:ind w:left="142"/>
              <w:rPr>
                <w:rFonts w:cs="Arial"/>
                <w:b/>
              </w:rPr>
            </w:pPr>
            <w:r w:rsidRPr="009F4F73">
              <w:rPr>
                <w:rFonts w:cs="Arial"/>
                <w:b/>
              </w:rPr>
              <w:t>Nazwa kryterium</w:t>
            </w:r>
          </w:p>
        </w:tc>
        <w:tc>
          <w:tcPr>
            <w:tcW w:w="6095" w:type="dxa"/>
            <w:vAlign w:val="center"/>
          </w:tcPr>
          <w:p w:rsidR="00712D44" w:rsidRPr="009F4F73" w:rsidRDefault="00712D44" w:rsidP="00642E87">
            <w:pPr>
              <w:spacing w:line="240" w:lineRule="auto"/>
              <w:ind w:left="142"/>
              <w:rPr>
                <w:rFonts w:cs="Arial"/>
              </w:rPr>
            </w:pPr>
            <w:r w:rsidRPr="009F4F73">
              <w:rPr>
                <w:rFonts w:cs="Arial"/>
                <w:b/>
              </w:rPr>
              <w:t>Definicja kryterium</w:t>
            </w:r>
          </w:p>
        </w:tc>
        <w:tc>
          <w:tcPr>
            <w:tcW w:w="2268" w:type="dxa"/>
            <w:vAlign w:val="center"/>
          </w:tcPr>
          <w:p w:rsidR="00712D44" w:rsidRPr="009F4F73" w:rsidRDefault="00712D44" w:rsidP="00642E87">
            <w:pPr>
              <w:spacing w:line="240" w:lineRule="auto"/>
              <w:ind w:left="142"/>
              <w:jc w:val="center"/>
              <w:rPr>
                <w:rFonts w:cs="Arial"/>
              </w:rPr>
            </w:pPr>
            <w:r w:rsidRPr="009F4F73">
              <w:rPr>
                <w:rFonts w:cs="Arial"/>
                <w:b/>
              </w:rPr>
              <w:t>Opis znaczenia kryterium</w:t>
            </w:r>
          </w:p>
        </w:tc>
      </w:tr>
      <w:tr w:rsidR="00712D44" w:rsidRPr="009F4F73" w:rsidTr="00B03DF1">
        <w:trPr>
          <w:trHeight w:val="2011"/>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1</w:t>
            </w:r>
            <w:r>
              <w:rPr>
                <w:rFonts w:cs="Arial"/>
              </w:rPr>
              <w:t>.</w:t>
            </w:r>
          </w:p>
        </w:tc>
        <w:tc>
          <w:tcPr>
            <w:tcW w:w="4131" w:type="dxa"/>
            <w:vAlign w:val="center"/>
          </w:tcPr>
          <w:p w:rsidR="00712D44" w:rsidRPr="009F4F73" w:rsidRDefault="00712D44" w:rsidP="00642E87">
            <w:pPr>
              <w:spacing w:after="0" w:line="240" w:lineRule="auto"/>
              <w:rPr>
                <w:rFonts w:cs="Arial"/>
                <w:b/>
                <w:kern w:val="1"/>
              </w:rPr>
            </w:pPr>
            <w:r w:rsidRPr="009F4F73">
              <w:rPr>
                <w:rFonts w:cs="Arial"/>
                <w:b/>
                <w:kern w:val="1"/>
              </w:rPr>
              <w:t>Wpływ realizacji projektu na realizację wartości docelowej wskaźników</w:t>
            </w:r>
          </w:p>
        </w:tc>
        <w:tc>
          <w:tcPr>
            <w:tcW w:w="6095" w:type="dxa"/>
            <w:vAlign w:val="center"/>
          </w:tcPr>
          <w:p w:rsidR="00712D44" w:rsidRPr="009F4F73" w:rsidRDefault="00712D44" w:rsidP="00642E87">
            <w:pPr>
              <w:spacing w:after="0" w:line="240" w:lineRule="auto"/>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Pr="009F4F73" w:rsidRDefault="00712D44" w:rsidP="00642E87">
            <w:pPr>
              <w:spacing w:after="0" w:line="240" w:lineRule="auto"/>
              <w:jc w:val="both"/>
              <w:rPr>
                <w:rFonts w:cs="Arial"/>
                <w:kern w:val="1"/>
              </w:rPr>
            </w:pPr>
            <w:r w:rsidRPr="000B7175">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B11461"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p>
        </w:tc>
      </w:tr>
      <w:tr w:rsidR="00712D44" w:rsidRPr="00DE571C"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E571C" w:rsidRDefault="00712D44" w:rsidP="00642E87">
            <w:pPr>
              <w:jc w:val="both"/>
              <w:rPr>
                <w:b/>
                <w:sz w:val="20"/>
                <w:szCs w:val="20"/>
              </w:rPr>
            </w:pPr>
            <w:r w:rsidRPr="00DE571C">
              <w:rPr>
                <w:b/>
                <w:sz w:val="20"/>
                <w:szCs w:val="20"/>
              </w:rPr>
              <w:t>Wyszczególnienie</w:t>
            </w:r>
          </w:p>
        </w:tc>
        <w:tc>
          <w:tcPr>
            <w:tcW w:w="4131" w:type="dxa"/>
            <w:shd w:val="clear" w:color="auto" w:fill="auto"/>
          </w:tcPr>
          <w:p w:rsidR="00712D44" w:rsidRDefault="00712D44" w:rsidP="00642E87">
            <w:pPr>
              <w:rPr>
                <w:b/>
                <w:sz w:val="20"/>
                <w:szCs w:val="20"/>
              </w:rPr>
            </w:pPr>
            <w:r w:rsidRPr="00DE571C">
              <w:rPr>
                <w:b/>
                <w:sz w:val="20"/>
                <w:szCs w:val="20"/>
              </w:rPr>
              <w:t>Wskaźnik nr 1 (wskazany w regulaminie konkursu)</w:t>
            </w:r>
          </w:p>
          <w:p w:rsidR="00712D44" w:rsidRPr="00695CDF" w:rsidRDefault="00712D44" w:rsidP="00642E87">
            <w:pPr>
              <w:pStyle w:val="Default"/>
              <w:jc w:val="both"/>
              <w:rPr>
                <w:rFonts w:cs="ArialNarrow"/>
                <w:color w:val="auto"/>
                <w:sz w:val="22"/>
                <w:szCs w:val="22"/>
              </w:rPr>
            </w:pPr>
            <w:r w:rsidRPr="00695CDF">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Default="00712D44" w:rsidP="00642E87">
            <w:pPr>
              <w:rPr>
                <w:b/>
                <w:sz w:val="20"/>
                <w:szCs w:val="20"/>
              </w:rPr>
            </w:pPr>
            <w:r>
              <w:rPr>
                <w:b/>
                <w:sz w:val="20"/>
                <w:szCs w:val="20"/>
              </w:rPr>
              <w:t xml:space="preserve"> </w:t>
            </w:r>
          </w:p>
          <w:p w:rsidR="00712D44" w:rsidRPr="00DE571C" w:rsidRDefault="00712D44" w:rsidP="00642E87">
            <w:pPr>
              <w:rPr>
                <w:b/>
                <w:sz w:val="20"/>
                <w:szCs w:val="20"/>
              </w:rPr>
            </w:pPr>
            <w:r>
              <w:rPr>
                <w:b/>
                <w:sz w:val="20"/>
                <w:szCs w:val="20"/>
              </w:rPr>
              <w:t>50% punktów na to kryterium</w:t>
            </w:r>
          </w:p>
        </w:tc>
        <w:tc>
          <w:tcPr>
            <w:tcW w:w="8363" w:type="dxa"/>
            <w:gridSpan w:val="2"/>
          </w:tcPr>
          <w:p w:rsidR="00712D44" w:rsidRDefault="00712D44" w:rsidP="00642E87">
            <w:r w:rsidRPr="00DE571C">
              <w:rPr>
                <w:b/>
                <w:sz w:val="20"/>
                <w:szCs w:val="20"/>
              </w:rPr>
              <w:t>Wskaźnik nr 2 (wskazany w regulaminie konkursu)</w:t>
            </w:r>
            <w:r w:rsidRPr="00C52BEB">
              <w:t xml:space="preserve"> </w:t>
            </w:r>
          </w:p>
          <w:p w:rsidR="00712D44" w:rsidRPr="00DE571C" w:rsidRDefault="00712D44" w:rsidP="00642E87">
            <w:pPr>
              <w:rPr>
                <w:b/>
                <w:sz w:val="20"/>
                <w:szCs w:val="20"/>
              </w:rPr>
            </w:pPr>
            <w:r w:rsidRPr="00C52BEB">
              <w:t>Przyroda i różnorodność: powierzchnia siedlisk wspieranych w celu uzyskania lepszego statusu ochrony [ha] (CI 23) – programowy</w:t>
            </w:r>
          </w:p>
          <w:p w:rsidR="00712D44" w:rsidRDefault="00712D44" w:rsidP="00642E87">
            <w:pPr>
              <w:rPr>
                <w:b/>
                <w:sz w:val="20"/>
                <w:szCs w:val="20"/>
              </w:rPr>
            </w:pPr>
            <w:r>
              <w:rPr>
                <w:b/>
                <w:sz w:val="20"/>
                <w:szCs w:val="20"/>
              </w:rPr>
              <w:t>50% punktów na to kryterium</w:t>
            </w:r>
          </w:p>
        </w:tc>
      </w:tr>
      <w:tr w:rsidR="00712D44" w:rsidRPr="009F4F73" w:rsidTr="00B03DF1">
        <w:trPr>
          <w:trHeight w:val="470"/>
        </w:trPr>
        <w:tc>
          <w:tcPr>
            <w:tcW w:w="14175" w:type="dxa"/>
            <w:gridSpan w:val="4"/>
            <w:vAlign w:val="center"/>
          </w:tcPr>
          <w:p w:rsidR="00712D44" w:rsidRPr="009F4F73" w:rsidRDefault="00712D44" w:rsidP="00642E87">
            <w:pPr>
              <w:autoSpaceDE w:val="0"/>
              <w:autoSpaceDN w:val="0"/>
              <w:adjustRightInd w:val="0"/>
              <w:spacing w:after="0" w:line="240" w:lineRule="auto"/>
              <w:ind w:left="142"/>
              <w:jc w:val="center"/>
              <w:rPr>
                <w:rFonts w:cs="Arial"/>
              </w:rPr>
            </w:pPr>
          </w:p>
        </w:tc>
      </w:tr>
      <w:tr w:rsidR="00712D44" w:rsidRPr="009F4F73" w:rsidTr="00B03DF1">
        <w:trPr>
          <w:trHeight w:val="319"/>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2.</w:t>
            </w:r>
          </w:p>
        </w:tc>
        <w:tc>
          <w:tcPr>
            <w:tcW w:w="4131"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rPr>
              <w:t>Stopień zagrożenia gatunku</w:t>
            </w:r>
            <w:r>
              <w:rPr>
                <w:rFonts w:eastAsia="Calibri" w:cs="Calibri"/>
                <w:b/>
              </w:rPr>
              <w:t>/siedliska</w:t>
            </w:r>
            <w:r w:rsidRPr="00850CA1">
              <w:rPr>
                <w:rFonts w:eastAsia="Calibri" w:cs="Calibri"/>
                <w:b/>
              </w:rPr>
              <w:t xml:space="preserve"> </w:t>
            </w:r>
          </w:p>
        </w:tc>
        <w:tc>
          <w:tcPr>
            <w:tcW w:w="6095" w:type="dxa"/>
            <w:tcBorders>
              <w:bottom w:val="single" w:sz="4" w:space="0" w:color="auto"/>
            </w:tcBorders>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w:t>
            </w:r>
            <w:r>
              <w:rPr>
                <w:rFonts w:cs="Arial"/>
              </w:rPr>
              <w:t>czy:</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86369A" w:rsidRDefault="00712D44" w:rsidP="007F6117">
            <w:pPr>
              <w:numPr>
                <w:ilvl w:val="0"/>
                <w:numId w:val="149"/>
              </w:numPr>
              <w:spacing w:after="0" w:line="240" w:lineRule="auto"/>
              <w:jc w:val="both"/>
              <w:rPr>
                <w:rFonts w:cs="Arial"/>
              </w:rPr>
            </w:pPr>
            <w:r w:rsidRPr="006560F7">
              <w:rPr>
                <w:rFonts w:cs="Arial"/>
              </w:rPr>
              <w:t>gatunku objętego ochroną gatunkową ścisłą</w:t>
            </w:r>
            <w:r>
              <w:rPr>
                <w:rFonts w:cs="Arial"/>
              </w:rPr>
              <w:t>/siedliska o znaczeniu priorytetowym</w:t>
            </w:r>
            <w:r w:rsidRPr="006560F7">
              <w:rPr>
                <w:rFonts w:cs="Arial"/>
              </w:rPr>
              <w:t xml:space="preserve">  – </w:t>
            </w:r>
            <w:r>
              <w:rPr>
                <w:rFonts w:cs="Arial"/>
              </w:rPr>
              <w:t>100%</w:t>
            </w:r>
            <w:r w:rsidRPr="006560F7">
              <w:rPr>
                <w:rFonts w:cs="Arial"/>
              </w:rPr>
              <w:t xml:space="preserve"> </w:t>
            </w:r>
          </w:p>
          <w:p w:rsidR="0086369A" w:rsidRDefault="00712D44" w:rsidP="007F6117">
            <w:pPr>
              <w:numPr>
                <w:ilvl w:val="0"/>
                <w:numId w:val="149"/>
              </w:numPr>
              <w:spacing w:after="0" w:line="240" w:lineRule="auto"/>
              <w:jc w:val="both"/>
              <w:rPr>
                <w:rFonts w:cs="Arial"/>
              </w:rPr>
            </w:pPr>
            <w:r w:rsidRPr="006560F7">
              <w:rPr>
                <w:rFonts w:cs="Arial"/>
              </w:rPr>
              <w:t xml:space="preserve">gatunku objętego ochroną gatunkową </w:t>
            </w:r>
            <w:r w:rsidRPr="0059367C">
              <w:rPr>
                <w:rFonts w:cs="Arial"/>
              </w:rPr>
              <w:t>częściową/siedliska o znaczeniu innym niż priorytetowe – 60%</w:t>
            </w:r>
          </w:p>
          <w:p w:rsidR="0086369A" w:rsidRDefault="00712D44" w:rsidP="007F6117">
            <w:pPr>
              <w:numPr>
                <w:ilvl w:val="0"/>
                <w:numId w:val="149"/>
              </w:numPr>
              <w:spacing w:after="0" w:line="240" w:lineRule="auto"/>
              <w:jc w:val="both"/>
              <w:rPr>
                <w:rFonts w:cs="Arial"/>
              </w:rPr>
            </w:pPr>
            <w:r w:rsidRPr="0059367C">
              <w:rPr>
                <w:rFonts w:cs="Arial"/>
              </w:rPr>
              <w:t xml:space="preserve">gatunku wymienionego w </w:t>
            </w:r>
            <w:r w:rsidRPr="0059367C">
              <w:rPr>
                <w:rFonts w:eastAsia="Calibri" w:cs="Calibri"/>
              </w:rPr>
              <w:t xml:space="preserve">polskiej czerwonej księdze roślin lub  zwierząt </w:t>
            </w:r>
            <w:r w:rsidRPr="0059367C">
              <w:rPr>
                <w:rFonts w:cs="Arial"/>
              </w:rPr>
              <w:t>– 30%</w:t>
            </w:r>
          </w:p>
          <w:p w:rsidR="0086369A" w:rsidRDefault="00712D44" w:rsidP="007F6117">
            <w:pPr>
              <w:numPr>
                <w:ilvl w:val="0"/>
                <w:numId w:val="149"/>
              </w:numPr>
              <w:spacing w:after="0" w:line="240" w:lineRule="auto"/>
              <w:jc w:val="both"/>
              <w:rPr>
                <w:rFonts w:cs="Arial"/>
              </w:rPr>
            </w:pPr>
            <w:r w:rsidRPr="0059367C">
              <w:rPr>
                <w:rFonts w:cs="Arial"/>
              </w:rPr>
              <w:t>Brak spełnienia ww. warunków lub brak informacji w tym zakresie - 0 pkt.</w:t>
            </w:r>
          </w:p>
          <w:p w:rsidR="00712D44" w:rsidRPr="0059367C"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59367C">
              <w:rPr>
                <w:rFonts w:cs="Arial"/>
              </w:rPr>
              <w:t>Punktacja w ramach kryterium nie podlega sumowaniu.</w:t>
            </w:r>
          </w:p>
          <w:p w:rsidR="00712D44" w:rsidRPr="00850CA1" w:rsidRDefault="00712D44" w:rsidP="00642E87">
            <w:pPr>
              <w:spacing w:after="0" w:line="240" w:lineRule="auto"/>
              <w:jc w:val="both"/>
              <w:rPr>
                <w:rFonts w:cs="Arial"/>
              </w:rPr>
            </w:pPr>
          </w:p>
        </w:tc>
        <w:tc>
          <w:tcPr>
            <w:tcW w:w="2268" w:type="dxa"/>
            <w:vAlign w:val="center"/>
          </w:tcPr>
          <w:p w:rsidR="00712D44" w:rsidRPr="009F4F73"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712D44" w:rsidRPr="009F4F73" w:rsidTr="00B03DF1">
        <w:trPr>
          <w:trHeight w:val="425"/>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3</w:t>
            </w:r>
            <w:r>
              <w:rPr>
                <w:rFonts w:cs="Arial"/>
              </w:rPr>
              <w:t>.</w:t>
            </w:r>
          </w:p>
        </w:tc>
        <w:tc>
          <w:tcPr>
            <w:tcW w:w="4131" w:type="dxa"/>
            <w:tcBorders>
              <w:right w:val="single" w:sz="4" w:space="0" w:color="auto"/>
            </w:tcBorders>
            <w:vAlign w:val="center"/>
          </w:tcPr>
          <w:p w:rsidR="00712D44" w:rsidRPr="00AC6AEC" w:rsidRDefault="00712D44" w:rsidP="00B03DF1">
            <w:pPr>
              <w:snapToGrid w:val="0"/>
              <w:spacing w:after="0" w:line="240" w:lineRule="auto"/>
              <w:rPr>
                <w:rFonts w:cs="Arial"/>
              </w:rPr>
            </w:pPr>
            <w:r w:rsidRPr="00850CA1">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jakiej formy ochrony  przyrody projekt dotyczy?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 xml:space="preserve">Projekt dotyczy następujących form: </w:t>
            </w:r>
          </w:p>
          <w:p w:rsidR="0086369A" w:rsidRDefault="00712D44" w:rsidP="007F6117">
            <w:pPr>
              <w:numPr>
                <w:ilvl w:val="0"/>
                <w:numId w:val="148"/>
              </w:numPr>
              <w:spacing w:after="0" w:line="240" w:lineRule="auto"/>
              <w:jc w:val="both"/>
              <w:rPr>
                <w:rFonts w:cs="Arial"/>
              </w:rPr>
            </w:pPr>
            <w:r w:rsidRPr="00850CA1">
              <w:rPr>
                <w:rFonts w:cs="Arial"/>
              </w:rPr>
              <w:t xml:space="preserve">Parki krajobrazowe – </w:t>
            </w:r>
            <w:r w:rsidRPr="0059367C">
              <w:rPr>
                <w:rFonts w:cs="Arial"/>
              </w:rPr>
              <w:t>30 %;</w:t>
            </w:r>
          </w:p>
          <w:p w:rsidR="0086369A" w:rsidRDefault="00712D44" w:rsidP="007F6117">
            <w:pPr>
              <w:numPr>
                <w:ilvl w:val="0"/>
                <w:numId w:val="148"/>
              </w:numPr>
              <w:spacing w:after="0" w:line="240" w:lineRule="auto"/>
              <w:jc w:val="both"/>
              <w:rPr>
                <w:rFonts w:cs="Arial"/>
              </w:rPr>
            </w:pPr>
            <w:r w:rsidRPr="0059367C">
              <w:rPr>
                <w:rFonts w:cs="Arial"/>
              </w:rPr>
              <w:t>Rezerwaty przyrody – 30 %;</w:t>
            </w:r>
          </w:p>
          <w:p w:rsidR="0086369A" w:rsidRDefault="00712D44" w:rsidP="007F6117">
            <w:pPr>
              <w:numPr>
                <w:ilvl w:val="0"/>
                <w:numId w:val="148"/>
              </w:numPr>
              <w:spacing w:after="0" w:line="240" w:lineRule="auto"/>
              <w:jc w:val="both"/>
              <w:rPr>
                <w:rFonts w:cs="Arial"/>
              </w:rPr>
            </w:pPr>
            <w:r w:rsidRPr="0059367C">
              <w:rPr>
                <w:rFonts w:cs="Arial"/>
              </w:rPr>
              <w:t>Natura 2000 – 30%;</w:t>
            </w:r>
          </w:p>
          <w:p w:rsidR="0086369A" w:rsidRDefault="00712D44" w:rsidP="007F6117">
            <w:pPr>
              <w:numPr>
                <w:ilvl w:val="0"/>
                <w:numId w:val="148"/>
              </w:numPr>
              <w:spacing w:after="0" w:line="240" w:lineRule="auto"/>
              <w:jc w:val="both"/>
              <w:rPr>
                <w:rFonts w:cs="Arial"/>
              </w:rPr>
            </w:pPr>
            <w:r w:rsidRPr="0059367C">
              <w:rPr>
                <w:rFonts w:cs="Arial"/>
              </w:rPr>
              <w:t>Inne formy ochrony przyrody – 10%;  </w:t>
            </w:r>
          </w:p>
          <w:p w:rsidR="0086369A" w:rsidRDefault="00712D44" w:rsidP="007F6117">
            <w:pPr>
              <w:numPr>
                <w:ilvl w:val="0"/>
                <w:numId w:val="148"/>
              </w:numPr>
              <w:spacing w:after="0" w:line="240" w:lineRule="auto"/>
              <w:jc w:val="both"/>
              <w:rPr>
                <w:rFonts w:cs="Arial"/>
              </w:rPr>
            </w:pPr>
            <w:r w:rsidRPr="00850CA1">
              <w:rPr>
                <w:rFonts w:cs="Arial"/>
              </w:rPr>
              <w:t>Brak spełnienia ww. warunków lub brak informacji 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spacing w:after="0" w:line="240" w:lineRule="auto"/>
              <w:jc w:val="both"/>
              <w:rPr>
                <w:rFonts w:cs="Arial"/>
              </w:rPr>
            </w:pPr>
            <w:r w:rsidRPr="00850CA1">
              <w:rPr>
                <w:rFonts w:cs="Arial"/>
              </w:rPr>
              <w:t>Punktacja w ramach kryterium podlega sumowaniu.</w:t>
            </w:r>
          </w:p>
          <w:p w:rsidR="00712D44"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Pr>
                <w:rFonts w:eastAsia="Calibri" w:cs="Calibri"/>
              </w:rPr>
              <w:t>Formy ochrony przyrody w rozumieniu ustawy o ochronie przyrody.</w:t>
            </w:r>
          </w:p>
          <w:p w:rsidR="00712D44" w:rsidRPr="00850CA1"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850CA1" w:rsidRDefault="00712D44" w:rsidP="00642E87">
            <w:pPr>
              <w:snapToGrid w:val="0"/>
              <w:spacing w:line="240" w:lineRule="auto"/>
              <w:ind w:left="142"/>
              <w:jc w:val="center"/>
              <w:rPr>
                <w:rFonts w:cs="Arial"/>
              </w:rPr>
            </w:pPr>
            <w:r>
              <w:rPr>
                <w:rFonts w:cs="Arial"/>
              </w:rPr>
              <w:t>20% całej oceny wpływu na realizację SRWD</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Pr="00695CDF" w:rsidRDefault="00712D44" w:rsidP="00712D44">
      <w:pPr>
        <w:tabs>
          <w:tab w:val="left" w:pos="1770"/>
        </w:tabs>
        <w:rPr>
          <w:b/>
          <w:bCs/>
        </w:rPr>
      </w:pPr>
      <w:r w:rsidRPr="0034030B">
        <w:rPr>
          <w:rFonts w:cs="Arial"/>
          <w:b/>
          <w:bCs/>
          <w:iCs/>
        </w:rPr>
        <w:t xml:space="preserve">Działanie 4.4 </w:t>
      </w:r>
      <w:r w:rsidRPr="0034030B">
        <w:rPr>
          <w:b/>
          <w:bCs/>
        </w:rPr>
        <w:t>Ochrona i udostępnianie zasobów przyrodniczych</w:t>
      </w:r>
      <w:r>
        <w:rPr>
          <w:b/>
          <w:bCs/>
        </w:rPr>
        <w:t xml:space="preserve"> (typy E,F)</w:t>
      </w:r>
    </w:p>
    <w:tbl>
      <w:tblPr>
        <w:tblStyle w:val="Tabela-Siatka"/>
        <w:tblW w:w="14425" w:type="dxa"/>
        <w:tblLook w:val="04A0" w:firstRow="1" w:lastRow="0" w:firstColumn="1" w:lastColumn="0" w:noHBand="0" w:noVBand="1"/>
      </w:tblPr>
      <w:tblGrid>
        <w:gridCol w:w="1681"/>
        <w:gridCol w:w="3530"/>
        <w:gridCol w:w="6946"/>
        <w:gridCol w:w="2268"/>
      </w:tblGrid>
      <w:tr w:rsidR="00712D44" w:rsidTr="00B03DF1">
        <w:tc>
          <w:tcPr>
            <w:tcW w:w="1681" w:type="dxa"/>
            <w:vAlign w:val="center"/>
          </w:tcPr>
          <w:p w:rsidR="00712D44" w:rsidRPr="009F4F73" w:rsidRDefault="00712D44" w:rsidP="00642E87">
            <w:pPr>
              <w:snapToGrid w:val="0"/>
              <w:ind w:left="142"/>
              <w:rPr>
                <w:rFonts w:cs="Arial"/>
              </w:rPr>
            </w:pPr>
            <w:r w:rsidRPr="009F4F73">
              <w:rPr>
                <w:rFonts w:cs="Arial"/>
                <w:b/>
              </w:rPr>
              <w:t>Lp.</w:t>
            </w:r>
          </w:p>
        </w:tc>
        <w:tc>
          <w:tcPr>
            <w:tcW w:w="3530" w:type="dxa"/>
            <w:vAlign w:val="center"/>
          </w:tcPr>
          <w:p w:rsidR="00712D44" w:rsidRPr="009F4F73" w:rsidRDefault="00712D44" w:rsidP="00642E87">
            <w:pPr>
              <w:rPr>
                <w:rFonts w:cs="Arial"/>
                <w:b/>
                <w:kern w:val="1"/>
              </w:rPr>
            </w:pPr>
            <w:r w:rsidRPr="009F4F73">
              <w:rPr>
                <w:rFonts w:cs="Arial"/>
                <w:b/>
              </w:rPr>
              <w:t>Nazwa kryterium</w:t>
            </w:r>
          </w:p>
        </w:tc>
        <w:tc>
          <w:tcPr>
            <w:tcW w:w="6946" w:type="dxa"/>
            <w:vAlign w:val="center"/>
          </w:tcPr>
          <w:p w:rsidR="00712D44" w:rsidRPr="009F4F73" w:rsidRDefault="00712D44" w:rsidP="00642E87">
            <w:pPr>
              <w:jc w:val="both"/>
              <w:rPr>
                <w:rFonts w:cs="Arial"/>
                <w:kern w:val="1"/>
              </w:rPr>
            </w:pPr>
            <w:r w:rsidRPr="009F4F73">
              <w:rPr>
                <w:rFonts w:cs="Arial"/>
                <w:b/>
              </w:rPr>
              <w:t>Definicja kryterium</w:t>
            </w:r>
          </w:p>
        </w:tc>
        <w:tc>
          <w:tcPr>
            <w:tcW w:w="2268" w:type="dxa"/>
            <w:vAlign w:val="center"/>
          </w:tcPr>
          <w:p w:rsidR="00712D44" w:rsidRDefault="00712D44" w:rsidP="00642E87">
            <w:pPr>
              <w:autoSpaceDE w:val="0"/>
              <w:autoSpaceDN w:val="0"/>
              <w:adjustRightInd w:val="0"/>
              <w:ind w:left="142"/>
              <w:jc w:val="center"/>
              <w:rPr>
                <w:rFonts w:cs="Arial"/>
              </w:rPr>
            </w:pPr>
            <w:r w:rsidRPr="009F4F73">
              <w:rPr>
                <w:rFonts w:cs="Arial"/>
                <w:b/>
              </w:rPr>
              <w:t>Opis znaczenia kryterium</w:t>
            </w:r>
          </w:p>
        </w:tc>
      </w:tr>
      <w:tr w:rsidR="00712D44" w:rsidTr="00B03DF1">
        <w:tc>
          <w:tcPr>
            <w:tcW w:w="1681" w:type="dxa"/>
            <w:vAlign w:val="center"/>
          </w:tcPr>
          <w:p w:rsidR="00712D44" w:rsidRPr="004E5D06" w:rsidRDefault="00712D44" w:rsidP="00642E87">
            <w:pPr>
              <w:snapToGrid w:val="0"/>
              <w:ind w:left="142"/>
              <w:jc w:val="center"/>
              <w:rPr>
                <w:rFonts w:cs="Arial"/>
                <w:b/>
              </w:rPr>
            </w:pPr>
            <w:r w:rsidRPr="004E5D06">
              <w:rPr>
                <w:rFonts w:cs="Arial"/>
                <w:b/>
              </w:rPr>
              <w:t>1.</w:t>
            </w:r>
          </w:p>
        </w:tc>
        <w:tc>
          <w:tcPr>
            <w:tcW w:w="3530" w:type="dxa"/>
            <w:vAlign w:val="center"/>
          </w:tcPr>
          <w:p w:rsidR="00712D44" w:rsidRPr="009F4F73" w:rsidRDefault="00712D44" w:rsidP="00642E87">
            <w:pPr>
              <w:rPr>
                <w:rFonts w:cs="Arial"/>
                <w:b/>
                <w:kern w:val="1"/>
              </w:rPr>
            </w:pPr>
            <w:r w:rsidRPr="009F4F73">
              <w:rPr>
                <w:rFonts w:cs="Arial"/>
                <w:b/>
                <w:kern w:val="1"/>
              </w:rPr>
              <w:t>Wpływ realizacji projektu na realizację wartości docelowej wskaźników</w:t>
            </w:r>
          </w:p>
        </w:tc>
        <w:tc>
          <w:tcPr>
            <w:tcW w:w="6946" w:type="dxa"/>
            <w:vAlign w:val="center"/>
          </w:tcPr>
          <w:p w:rsidR="00712D44" w:rsidRPr="009F4F73" w:rsidRDefault="00712D44" w:rsidP="00642E87">
            <w:pPr>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Default="00712D44" w:rsidP="00642E87">
            <w:pPr>
              <w:jc w:val="both"/>
              <w:rPr>
                <w:rFonts w:cs="Arial"/>
              </w:rPr>
            </w:pPr>
            <w:r w:rsidRPr="000B7175">
              <w:rPr>
                <w:rFonts w:cs="Arial"/>
              </w:rPr>
              <w:t>Wartość wskaźnika (wyrażona liczbowo lub %) zostanie wskazana w regulaminie konkursu. W przypadku możliwości wyboru kilku wskaźników może zostać określona waga poszczególnych wskaźników.</w:t>
            </w:r>
          </w:p>
          <w:p w:rsidR="00712D44" w:rsidRPr="009F4F73" w:rsidRDefault="00712D44" w:rsidP="00642E87">
            <w:pPr>
              <w:jc w:val="both"/>
              <w:rPr>
                <w:rFonts w:cs="Arial"/>
                <w:kern w:val="1"/>
              </w:rPr>
            </w:pPr>
          </w:p>
        </w:tc>
        <w:tc>
          <w:tcPr>
            <w:tcW w:w="2268" w:type="dxa"/>
            <w:vAlign w:val="center"/>
          </w:tcPr>
          <w:p w:rsidR="00712D44" w:rsidRPr="00B11461" w:rsidRDefault="00712D44" w:rsidP="00642E87">
            <w:pPr>
              <w:autoSpaceDE w:val="0"/>
              <w:autoSpaceDN w:val="0"/>
              <w:adjustRightInd w:val="0"/>
              <w:ind w:left="142"/>
              <w:jc w:val="center"/>
              <w:rPr>
                <w:rFonts w:cs="Arial"/>
              </w:rPr>
            </w:pPr>
            <w:r>
              <w:rPr>
                <w:rFonts w:cs="Arial"/>
              </w:rPr>
              <w:t>40% całej oceny wpływu na realizację SRWD</w:t>
            </w:r>
          </w:p>
        </w:tc>
      </w:tr>
      <w:tr w:rsidR="00712D44" w:rsidTr="00B03DF1">
        <w:tc>
          <w:tcPr>
            <w:tcW w:w="1681" w:type="dxa"/>
          </w:tcPr>
          <w:p w:rsidR="00712D44" w:rsidRPr="004E5D06" w:rsidRDefault="00712D44" w:rsidP="00642E87">
            <w:pPr>
              <w:jc w:val="center"/>
              <w:rPr>
                <w:b/>
              </w:rPr>
            </w:pPr>
            <w:r w:rsidRPr="004E5D06">
              <w:rPr>
                <w:b/>
                <w:sz w:val="20"/>
                <w:szCs w:val="20"/>
              </w:rPr>
              <w:t>Wyszczególnienie</w:t>
            </w:r>
          </w:p>
        </w:tc>
        <w:tc>
          <w:tcPr>
            <w:tcW w:w="12744" w:type="dxa"/>
            <w:gridSpan w:val="3"/>
          </w:tcPr>
          <w:p w:rsidR="00712D44" w:rsidRDefault="00712D44" w:rsidP="00642E87">
            <w:pPr>
              <w:rPr>
                <w:b/>
                <w:sz w:val="20"/>
                <w:szCs w:val="20"/>
              </w:rPr>
            </w:pPr>
            <w:r w:rsidRPr="00DE571C">
              <w:rPr>
                <w:b/>
                <w:sz w:val="20"/>
                <w:szCs w:val="20"/>
              </w:rPr>
              <w:t>Wskaźnik nr 1 (wskazany w regulaminie konkursu)</w:t>
            </w:r>
          </w:p>
          <w:p w:rsidR="00712D44" w:rsidRPr="008E0E76" w:rsidRDefault="00712D44" w:rsidP="00642E87">
            <w:pPr>
              <w:pStyle w:val="Default"/>
              <w:jc w:val="both"/>
              <w:rPr>
                <w:rFonts w:cs="ArialNarrow"/>
                <w:color w:val="auto"/>
                <w:sz w:val="22"/>
                <w:szCs w:val="22"/>
              </w:rPr>
            </w:pPr>
            <w:r w:rsidRPr="008E0E76">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Pr="00DE571C" w:rsidRDefault="00712D44" w:rsidP="00642E87">
            <w:pPr>
              <w:rPr>
                <w:b/>
                <w:sz w:val="20"/>
                <w:szCs w:val="20"/>
              </w:rPr>
            </w:pPr>
            <w:r>
              <w:rPr>
                <w:b/>
                <w:sz w:val="20"/>
                <w:szCs w:val="20"/>
              </w:rPr>
              <w:t>100% punktów na to kryterium</w:t>
            </w:r>
          </w:p>
          <w:p w:rsidR="00712D44" w:rsidRDefault="00712D44" w:rsidP="00642E87"/>
        </w:tc>
      </w:tr>
      <w:tr w:rsidR="00712D44" w:rsidTr="00B03DF1">
        <w:tc>
          <w:tcPr>
            <w:tcW w:w="1681" w:type="dxa"/>
          </w:tcPr>
          <w:p w:rsidR="00712D44" w:rsidRPr="004E5D06" w:rsidRDefault="00712D44" w:rsidP="00642E87">
            <w:pPr>
              <w:jc w:val="center"/>
              <w:rPr>
                <w:b/>
              </w:rPr>
            </w:pPr>
            <w:r w:rsidRPr="004E5D06">
              <w:rPr>
                <w:b/>
              </w:rPr>
              <w:t>2.</w:t>
            </w:r>
          </w:p>
        </w:tc>
        <w:tc>
          <w:tcPr>
            <w:tcW w:w="3530" w:type="dxa"/>
          </w:tcPr>
          <w:p w:rsidR="00712D44" w:rsidRDefault="00712D44" w:rsidP="00642E87">
            <w:r w:rsidRPr="00850CA1">
              <w:rPr>
                <w:rFonts w:eastAsia="Calibri" w:cs="Calibri"/>
                <w:b/>
              </w:rPr>
              <w:t>Stopień zagrożenia gatunku</w:t>
            </w:r>
            <w:r>
              <w:rPr>
                <w:rFonts w:eastAsia="Calibri" w:cs="Calibri"/>
                <w:b/>
              </w:rPr>
              <w:t>/siedliska</w:t>
            </w:r>
          </w:p>
        </w:tc>
        <w:tc>
          <w:tcPr>
            <w:tcW w:w="6946" w:type="dxa"/>
          </w:tcPr>
          <w:p w:rsidR="00712D44" w:rsidRPr="004E33D2" w:rsidRDefault="00712D44" w:rsidP="00642E87">
            <w:pPr>
              <w:autoSpaceDE w:val="0"/>
              <w:autoSpaceDN w:val="0"/>
              <w:adjustRightInd w:val="0"/>
              <w:jc w:val="both"/>
              <w:rPr>
                <w:rFonts w:cs="Arial"/>
              </w:rPr>
            </w:pPr>
            <w:r w:rsidRPr="004E33D2">
              <w:rPr>
                <w:rFonts w:cs="Arial"/>
              </w:rPr>
              <w:t>W ramach kryterium będzie sprawdzane czy:</w:t>
            </w:r>
          </w:p>
          <w:p w:rsidR="00712D44" w:rsidRPr="004E33D2" w:rsidRDefault="00712D44" w:rsidP="00642E87">
            <w:pPr>
              <w:jc w:val="both"/>
              <w:rPr>
                <w:rFonts w:cs="Arial"/>
              </w:rPr>
            </w:pPr>
          </w:p>
          <w:p w:rsidR="00712D44" w:rsidRPr="004E33D2" w:rsidRDefault="00712D44" w:rsidP="00642E87">
            <w:pPr>
              <w:jc w:val="both"/>
              <w:rPr>
                <w:rFonts w:cs="Arial"/>
              </w:rPr>
            </w:pPr>
            <w:r w:rsidRPr="004E33D2">
              <w:rPr>
                <w:rFonts w:cs="Arial"/>
              </w:rPr>
              <w:t>Projekt dotyczy ochrony:</w:t>
            </w:r>
          </w:p>
          <w:p w:rsidR="0086369A" w:rsidRDefault="00712D44" w:rsidP="007F6117">
            <w:pPr>
              <w:numPr>
                <w:ilvl w:val="0"/>
                <w:numId w:val="149"/>
              </w:numPr>
              <w:jc w:val="both"/>
              <w:rPr>
                <w:rFonts w:cs="Arial"/>
              </w:rPr>
            </w:pPr>
            <w:r w:rsidRPr="004E33D2">
              <w:rPr>
                <w:rFonts w:cs="Arial"/>
              </w:rPr>
              <w:t xml:space="preserve">gatunku objętego ochroną gatunkową ścisłą/siedliska o znaczeniu priorytetowym  – 100%; </w:t>
            </w:r>
          </w:p>
          <w:p w:rsidR="0086369A" w:rsidRDefault="00712D44" w:rsidP="007F6117">
            <w:pPr>
              <w:numPr>
                <w:ilvl w:val="0"/>
                <w:numId w:val="149"/>
              </w:numPr>
              <w:jc w:val="both"/>
              <w:rPr>
                <w:rFonts w:cs="Arial"/>
              </w:rPr>
            </w:pPr>
            <w:r w:rsidRPr="004E33D2">
              <w:rPr>
                <w:rFonts w:cs="Arial"/>
              </w:rPr>
              <w:t>gatunku objętego ochroną gatunkową częściową/siedliska o znaczeniu innym niż priorytetowe – 60%;</w:t>
            </w:r>
          </w:p>
          <w:p w:rsidR="0086369A" w:rsidRDefault="00712D44" w:rsidP="007F6117">
            <w:pPr>
              <w:numPr>
                <w:ilvl w:val="0"/>
                <w:numId w:val="149"/>
              </w:numPr>
              <w:jc w:val="both"/>
              <w:rPr>
                <w:rFonts w:cs="Arial"/>
              </w:rPr>
            </w:pPr>
            <w:r w:rsidRPr="004E33D2">
              <w:rPr>
                <w:rFonts w:cs="Arial"/>
              </w:rPr>
              <w:t xml:space="preserve">gatunku wymienionego w </w:t>
            </w:r>
            <w:r w:rsidRPr="004E33D2">
              <w:rPr>
                <w:rFonts w:eastAsia="Calibri" w:cs="Calibri"/>
              </w:rPr>
              <w:t xml:space="preserve">polskiej czerwonej księdze roślin lub  zwierząt </w:t>
            </w:r>
            <w:r w:rsidRPr="004E33D2">
              <w:rPr>
                <w:rFonts w:cs="Arial"/>
              </w:rPr>
              <w:t>– 30%;</w:t>
            </w:r>
          </w:p>
          <w:p w:rsidR="0086369A" w:rsidRDefault="00712D44" w:rsidP="007F6117">
            <w:pPr>
              <w:numPr>
                <w:ilvl w:val="0"/>
                <w:numId w:val="149"/>
              </w:numPr>
              <w:jc w:val="both"/>
              <w:rPr>
                <w:rFonts w:cs="Arial"/>
              </w:rPr>
            </w:pPr>
            <w:r w:rsidRPr="004E33D2">
              <w:rPr>
                <w:rFonts w:cs="Arial"/>
              </w:rPr>
              <w:t>Brak spełnienia ww. warunków lub brak informacji w tym zakresie - 0 pkt.</w:t>
            </w:r>
          </w:p>
          <w:p w:rsidR="00712D44" w:rsidRPr="004E33D2" w:rsidRDefault="00712D44" w:rsidP="00642E87">
            <w:pPr>
              <w:ind w:left="720"/>
              <w:jc w:val="both"/>
              <w:rPr>
                <w:rFonts w:cs="Arial"/>
              </w:rPr>
            </w:pPr>
          </w:p>
          <w:p w:rsidR="00712D44" w:rsidRPr="004E33D2" w:rsidRDefault="00712D44" w:rsidP="00642E87">
            <w:pPr>
              <w:jc w:val="both"/>
              <w:rPr>
                <w:rFonts w:cs="Arial"/>
              </w:rPr>
            </w:pPr>
            <w:r w:rsidRPr="004E33D2">
              <w:rPr>
                <w:rFonts w:cs="Arial"/>
              </w:rPr>
              <w:t>Punktacja w ramach kryterium nie podlega sumowaniu.</w:t>
            </w:r>
          </w:p>
          <w:p w:rsidR="00712D44" w:rsidRDefault="00712D44" w:rsidP="00642E87"/>
        </w:tc>
        <w:tc>
          <w:tcPr>
            <w:tcW w:w="2268" w:type="dxa"/>
            <w:vAlign w:val="center"/>
          </w:tcPr>
          <w:p w:rsidR="00712D44" w:rsidRDefault="00712D44" w:rsidP="00642E87">
            <w:pPr>
              <w:jc w:val="center"/>
            </w:pPr>
            <w:r>
              <w:rPr>
                <w:rFonts w:cs="Arial"/>
              </w:rPr>
              <w:t>20% całej oceny wpływu na realizację SRWD</w:t>
            </w:r>
          </w:p>
        </w:tc>
      </w:tr>
      <w:tr w:rsidR="00712D44" w:rsidTr="00B03DF1">
        <w:tc>
          <w:tcPr>
            <w:tcW w:w="1681" w:type="dxa"/>
          </w:tcPr>
          <w:p w:rsidR="00712D44" w:rsidRPr="004E5D06" w:rsidRDefault="00712D44" w:rsidP="00642E87">
            <w:pPr>
              <w:jc w:val="center"/>
              <w:rPr>
                <w:b/>
              </w:rPr>
            </w:pPr>
            <w:r w:rsidRPr="004E5D06">
              <w:rPr>
                <w:b/>
              </w:rPr>
              <w:t>3.</w:t>
            </w:r>
          </w:p>
        </w:tc>
        <w:tc>
          <w:tcPr>
            <w:tcW w:w="3530" w:type="dxa"/>
          </w:tcPr>
          <w:p w:rsidR="00712D44" w:rsidRDefault="00712D44" w:rsidP="00642E87">
            <w:r w:rsidRPr="00850CA1">
              <w:rPr>
                <w:rFonts w:cs="Arial"/>
                <w:b/>
              </w:rPr>
              <w:t>Lokalizacja projektu</w:t>
            </w:r>
          </w:p>
        </w:tc>
        <w:tc>
          <w:tcPr>
            <w:tcW w:w="6946" w:type="dxa"/>
          </w:tcPr>
          <w:p w:rsidR="00712D44" w:rsidRPr="00850CA1" w:rsidRDefault="00712D44" w:rsidP="00642E87">
            <w:pPr>
              <w:autoSpaceDE w:val="0"/>
              <w:autoSpaceDN w:val="0"/>
              <w:adjustRightInd w:val="0"/>
              <w:jc w:val="both"/>
              <w:rPr>
                <w:rFonts w:cs="Arial"/>
              </w:rPr>
            </w:pPr>
            <w:r w:rsidRPr="00850CA1">
              <w:rPr>
                <w:rFonts w:cs="Arial"/>
              </w:rPr>
              <w:t>W ramach kryterium będzie sprawdzane jakiej formy oc</w:t>
            </w:r>
            <w:r>
              <w:rPr>
                <w:rFonts w:cs="Arial"/>
              </w:rPr>
              <w:t>hrony  przyrody projekt dotyczy.</w:t>
            </w:r>
          </w:p>
          <w:p w:rsidR="00712D44" w:rsidRPr="00850CA1" w:rsidRDefault="00712D44" w:rsidP="00642E87">
            <w:pPr>
              <w:autoSpaceDE w:val="0"/>
              <w:autoSpaceDN w:val="0"/>
              <w:adjustRightInd w:val="0"/>
              <w:jc w:val="both"/>
              <w:rPr>
                <w:rFonts w:cs="Arial"/>
              </w:rPr>
            </w:pPr>
          </w:p>
          <w:p w:rsidR="00712D44" w:rsidRPr="00850CA1" w:rsidRDefault="00712D44" w:rsidP="00642E87">
            <w:pPr>
              <w:jc w:val="both"/>
              <w:rPr>
                <w:rFonts w:cs="Arial"/>
              </w:rPr>
            </w:pPr>
            <w:r w:rsidRPr="00850CA1">
              <w:rPr>
                <w:rFonts w:cs="Arial"/>
              </w:rPr>
              <w:t xml:space="preserve">Projekt dotyczy następujących form: </w:t>
            </w:r>
          </w:p>
          <w:p w:rsidR="0086369A" w:rsidRDefault="00712D44" w:rsidP="007F6117">
            <w:pPr>
              <w:numPr>
                <w:ilvl w:val="0"/>
                <w:numId w:val="148"/>
              </w:numPr>
              <w:jc w:val="both"/>
              <w:rPr>
                <w:rFonts w:cs="Arial"/>
              </w:rPr>
            </w:pPr>
            <w:r w:rsidRPr="00850CA1">
              <w:rPr>
                <w:rFonts w:cs="Arial"/>
              </w:rPr>
              <w:t xml:space="preserve">Parki </w:t>
            </w:r>
            <w:r w:rsidRPr="004E33D2">
              <w:rPr>
                <w:rFonts w:cs="Arial"/>
              </w:rPr>
              <w:t>krajobrazowe – 30%;</w:t>
            </w:r>
          </w:p>
          <w:p w:rsidR="0086369A" w:rsidRDefault="00712D44" w:rsidP="007F6117">
            <w:pPr>
              <w:numPr>
                <w:ilvl w:val="0"/>
                <w:numId w:val="148"/>
              </w:numPr>
              <w:jc w:val="both"/>
              <w:rPr>
                <w:rFonts w:cs="Arial"/>
              </w:rPr>
            </w:pPr>
            <w:r w:rsidRPr="004E33D2">
              <w:rPr>
                <w:rFonts w:cs="Arial"/>
              </w:rPr>
              <w:t>Rezerwaty przyrody – 30%;</w:t>
            </w:r>
          </w:p>
          <w:p w:rsidR="0086369A" w:rsidRDefault="00712D44" w:rsidP="007F6117">
            <w:pPr>
              <w:numPr>
                <w:ilvl w:val="0"/>
                <w:numId w:val="148"/>
              </w:numPr>
              <w:jc w:val="both"/>
              <w:rPr>
                <w:rFonts w:cs="Arial"/>
              </w:rPr>
            </w:pPr>
            <w:r w:rsidRPr="004E33D2">
              <w:rPr>
                <w:rFonts w:cs="Arial"/>
              </w:rPr>
              <w:t>Natura 2000 – 30%;</w:t>
            </w:r>
          </w:p>
          <w:p w:rsidR="0086369A" w:rsidRDefault="00712D44" w:rsidP="007F6117">
            <w:pPr>
              <w:numPr>
                <w:ilvl w:val="0"/>
                <w:numId w:val="148"/>
              </w:numPr>
              <w:jc w:val="both"/>
              <w:rPr>
                <w:rFonts w:cs="Arial"/>
              </w:rPr>
            </w:pPr>
            <w:r w:rsidRPr="004E33D2">
              <w:rPr>
                <w:rFonts w:cs="Arial"/>
              </w:rPr>
              <w:t>Inne formy ochrony przyrody – 10%;  </w:t>
            </w:r>
          </w:p>
          <w:p w:rsidR="0086369A" w:rsidRDefault="00712D44" w:rsidP="007F6117">
            <w:pPr>
              <w:numPr>
                <w:ilvl w:val="0"/>
                <w:numId w:val="148"/>
              </w:numPr>
              <w:jc w:val="both"/>
              <w:rPr>
                <w:rFonts w:cs="Arial"/>
              </w:rPr>
            </w:pPr>
            <w:r w:rsidRPr="004E33D2">
              <w:rPr>
                <w:rFonts w:cs="Arial"/>
              </w:rPr>
              <w:t>Brak spełnienia ww. warunków lub brak informacji w tym zakresie – 0 pkt.</w:t>
            </w:r>
          </w:p>
          <w:p w:rsidR="00712D44" w:rsidRPr="00850CA1" w:rsidRDefault="00712D44" w:rsidP="00642E87">
            <w:pPr>
              <w:ind w:left="720"/>
              <w:jc w:val="both"/>
              <w:rPr>
                <w:rFonts w:cs="Arial"/>
              </w:rPr>
            </w:pPr>
          </w:p>
          <w:p w:rsidR="00712D44" w:rsidRPr="00850CA1" w:rsidRDefault="00712D44" w:rsidP="00642E87">
            <w:pPr>
              <w:jc w:val="both"/>
              <w:rPr>
                <w:rFonts w:cs="Arial"/>
              </w:rPr>
            </w:pPr>
            <w:r w:rsidRPr="00850CA1">
              <w:rPr>
                <w:rFonts w:cs="Arial"/>
              </w:rPr>
              <w:t>Punktacja w ramach kryterium podlega sumowaniu.</w:t>
            </w:r>
          </w:p>
          <w:p w:rsidR="00712D44" w:rsidRDefault="00712D44" w:rsidP="00642E87">
            <w:pPr>
              <w:autoSpaceDE w:val="0"/>
              <w:autoSpaceDN w:val="0"/>
              <w:adjustRightInd w:val="0"/>
              <w:jc w:val="both"/>
              <w:rPr>
                <w:rFonts w:eastAsia="Calibri" w:cs="Calibri"/>
              </w:rPr>
            </w:pPr>
          </w:p>
          <w:p w:rsidR="00712D44" w:rsidRDefault="00712D44" w:rsidP="00642E87">
            <w:pPr>
              <w:autoSpaceDE w:val="0"/>
              <w:autoSpaceDN w:val="0"/>
              <w:adjustRightInd w:val="0"/>
              <w:jc w:val="both"/>
              <w:rPr>
                <w:rFonts w:eastAsia="Calibri" w:cs="Calibri"/>
              </w:rPr>
            </w:pPr>
            <w:r>
              <w:rPr>
                <w:rFonts w:eastAsia="Calibri" w:cs="Calibri"/>
              </w:rPr>
              <w:t>Formy ochrony przyrody w rozumieniu ustawy o ochronie przyrody.</w:t>
            </w:r>
          </w:p>
          <w:p w:rsidR="00712D44" w:rsidRDefault="00712D44" w:rsidP="00642E87"/>
        </w:tc>
        <w:tc>
          <w:tcPr>
            <w:tcW w:w="2268" w:type="dxa"/>
            <w:vAlign w:val="center"/>
          </w:tcPr>
          <w:p w:rsidR="00712D44" w:rsidRDefault="00712D44" w:rsidP="00642E87">
            <w:pPr>
              <w:jc w:val="center"/>
            </w:pPr>
            <w:r>
              <w:rPr>
                <w:rFonts w:cs="Arial"/>
              </w:rPr>
              <w:t>40% całej oceny wpływu na realizację SRWD</w:t>
            </w:r>
          </w:p>
        </w:tc>
      </w:tr>
    </w:tbl>
    <w:p w:rsidR="00712D44" w:rsidRDefault="00712D44" w:rsidP="00712D44">
      <w:pPr>
        <w:rPr>
          <w:rFonts w:cs="Arial"/>
        </w:rPr>
      </w:pP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Pr="00CA4506"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9F4F73" w:rsidTr="00AB0960">
        <w:trPr>
          <w:trHeight w:val="412"/>
        </w:trPr>
        <w:tc>
          <w:tcPr>
            <w:tcW w:w="1681" w:type="dxa"/>
            <w:vAlign w:val="center"/>
          </w:tcPr>
          <w:p w:rsidR="009164E3" w:rsidRPr="009F4F73" w:rsidRDefault="009164E3" w:rsidP="00AB0960">
            <w:pPr>
              <w:spacing w:line="240" w:lineRule="auto"/>
              <w:ind w:left="142"/>
              <w:rPr>
                <w:rFonts w:cs="Arial"/>
                <w:b/>
              </w:rPr>
            </w:pPr>
            <w:r w:rsidRPr="009F4F73">
              <w:rPr>
                <w:rFonts w:cs="Arial"/>
                <w:b/>
              </w:rPr>
              <w:t>Lp.</w:t>
            </w:r>
          </w:p>
        </w:tc>
        <w:tc>
          <w:tcPr>
            <w:tcW w:w="4131" w:type="dxa"/>
            <w:vAlign w:val="center"/>
          </w:tcPr>
          <w:p w:rsidR="009164E3" w:rsidRPr="009F4F73" w:rsidRDefault="009164E3" w:rsidP="00AB0960">
            <w:pPr>
              <w:spacing w:line="240" w:lineRule="auto"/>
              <w:ind w:left="142"/>
              <w:rPr>
                <w:rFonts w:cs="Arial"/>
                <w:b/>
              </w:rPr>
            </w:pPr>
            <w:r w:rsidRPr="009F4F73">
              <w:rPr>
                <w:rFonts w:cs="Arial"/>
                <w:b/>
              </w:rPr>
              <w:t>Nazwa kryterium</w:t>
            </w:r>
          </w:p>
        </w:tc>
        <w:tc>
          <w:tcPr>
            <w:tcW w:w="6095" w:type="dxa"/>
            <w:gridSpan w:val="2"/>
            <w:vAlign w:val="center"/>
          </w:tcPr>
          <w:p w:rsidR="009164E3" w:rsidRPr="009F4F73" w:rsidRDefault="009164E3" w:rsidP="00AB0960">
            <w:pPr>
              <w:spacing w:line="240" w:lineRule="auto"/>
              <w:ind w:left="142"/>
              <w:rPr>
                <w:rFonts w:cs="Arial"/>
              </w:rPr>
            </w:pPr>
            <w:r w:rsidRPr="009F4F73">
              <w:rPr>
                <w:rFonts w:cs="Arial"/>
                <w:b/>
              </w:rPr>
              <w:t>Definicja kryterium</w:t>
            </w:r>
          </w:p>
        </w:tc>
        <w:tc>
          <w:tcPr>
            <w:tcW w:w="2268" w:type="dxa"/>
            <w:vAlign w:val="center"/>
          </w:tcPr>
          <w:p w:rsidR="009164E3" w:rsidRPr="009F4F73" w:rsidRDefault="009164E3" w:rsidP="00AB0960">
            <w:pPr>
              <w:spacing w:line="240" w:lineRule="auto"/>
              <w:ind w:left="142"/>
              <w:jc w:val="center"/>
              <w:rPr>
                <w:rFonts w:cs="Arial"/>
              </w:rPr>
            </w:pPr>
            <w:r w:rsidRPr="009F4F73">
              <w:rPr>
                <w:rFonts w:cs="Arial"/>
                <w:b/>
              </w:rPr>
              <w:t>Opis znaczenia kryterium</w:t>
            </w:r>
          </w:p>
        </w:tc>
      </w:tr>
      <w:tr w:rsidR="009164E3" w:rsidRPr="009F4F73" w:rsidTr="00AB0960">
        <w:trPr>
          <w:trHeight w:val="2011"/>
        </w:trPr>
        <w:tc>
          <w:tcPr>
            <w:tcW w:w="1681" w:type="dxa"/>
            <w:vAlign w:val="center"/>
          </w:tcPr>
          <w:p w:rsidR="009164E3" w:rsidRPr="009F4F73" w:rsidRDefault="009164E3" w:rsidP="00AB0960">
            <w:pPr>
              <w:snapToGrid w:val="0"/>
              <w:spacing w:line="240" w:lineRule="auto"/>
              <w:ind w:left="142"/>
              <w:rPr>
                <w:rFonts w:cs="Arial"/>
              </w:rPr>
            </w:pPr>
            <w:r w:rsidRPr="009F4F73">
              <w:rPr>
                <w:rFonts w:cs="Arial"/>
              </w:rPr>
              <w:t>1</w:t>
            </w:r>
            <w:r>
              <w:rPr>
                <w:rFonts w:cs="Arial"/>
              </w:rPr>
              <w:t>.</w:t>
            </w:r>
          </w:p>
        </w:tc>
        <w:tc>
          <w:tcPr>
            <w:tcW w:w="4131" w:type="dxa"/>
            <w:vAlign w:val="center"/>
          </w:tcPr>
          <w:p w:rsidR="009164E3" w:rsidRPr="009F4F73" w:rsidRDefault="009164E3" w:rsidP="00AB0960">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9164E3" w:rsidRPr="009F4F73" w:rsidRDefault="009164E3" w:rsidP="00AB0960">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9164E3" w:rsidRPr="009F4F73" w:rsidRDefault="009164E3" w:rsidP="00AB0960">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9164E3" w:rsidRPr="00B11461" w:rsidRDefault="009164E3" w:rsidP="00AB0960">
            <w:pPr>
              <w:autoSpaceDE w:val="0"/>
              <w:autoSpaceDN w:val="0"/>
              <w:adjustRightInd w:val="0"/>
              <w:spacing w:after="0" w:line="240" w:lineRule="auto"/>
              <w:ind w:left="142"/>
              <w:jc w:val="center"/>
              <w:rPr>
                <w:rFonts w:cs="Arial"/>
              </w:rPr>
            </w:pPr>
            <w:r>
              <w:rPr>
                <w:rFonts w:cs="Arial"/>
              </w:rPr>
              <w:t>40% całej oceny wpływu na realizację SRWD</w:t>
            </w:r>
          </w:p>
        </w:tc>
      </w:tr>
      <w:tr w:rsidR="009164E3" w:rsidRPr="00DE571C"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E571C" w:rsidRDefault="009164E3" w:rsidP="00AB0960">
            <w:pPr>
              <w:jc w:val="both"/>
              <w:rPr>
                <w:b/>
                <w:sz w:val="20"/>
                <w:szCs w:val="20"/>
              </w:rPr>
            </w:pPr>
            <w:r w:rsidRPr="00DE571C">
              <w:rPr>
                <w:b/>
                <w:sz w:val="20"/>
                <w:szCs w:val="20"/>
              </w:rPr>
              <w:t>Wyszczególnienie</w:t>
            </w:r>
          </w:p>
        </w:tc>
        <w:tc>
          <w:tcPr>
            <w:tcW w:w="4131" w:type="dxa"/>
            <w:shd w:val="clear" w:color="auto" w:fill="auto"/>
          </w:tcPr>
          <w:p w:rsidR="009164E3" w:rsidRPr="00377311" w:rsidRDefault="009164E3" w:rsidP="00AB0960">
            <w:pPr>
              <w:rPr>
                <w:b/>
                <w:sz w:val="20"/>
                <w:szCs w:val="20"/>
              </w:rPr>
            </w:pPr>
            <w:r w:rsidRPr="00377311">
              <w:rPr>
                <w:b/>
                <w:sz w:val="20"/>
                <w:szCs w:val="20"/>
              </w:rPr>
              <w:t xml:space="preserve">Wskaźnik nr 1 </w:t>
            </w:r>
          </w:p>
          <w:p w:rsidR="009164E3" w:rsidRPr="00377311" w:rsidRDefault="009164E3" w:rsidP="00AB0960">
            <w:pPr>
              <w:rPr>
                <w:b/>
                <w:sz w:val="20"/>
                <w:szCs w:val="20"/>
              </w:rPr>
            </w:pPr>
            <w:r w:rsidRPr="00377311">
              <w:rPr>
                <w:rFonts w:cs="Calibri"/>
                <w:color w:val="000000"/>
              </w:rPr>
              <w:t xml:space="preserve">Liczba ludności odnoszącej korzyści ze środków ochrony przeciwpowodziowej </w:t>
            </w:r>
            <w:r w:rsidRPr="00377311">
              <w:rPr>
                <w:rFonts w:cs="Calibri"/>
              </w:rPr>
              <w:t xml:space="preserve">[osoby] (CI 20) </w:t>
            </w:r>
            <w:r w:rsidRPr="00377311">
              <w:t>– programowy</w:t>
            </w:r>
            <w:r w:rsidRPr="00377311">
              <w:rPr>
                <w:b/>
                <w:sz w:val="20"/>
                <w:szCs w:val="20"/>
              </w:rPr>
              <w:t xml:space="preserve"> </w:t>
            </w:r>
            <w:r>
              <w:rPr>
                <w:b/>
                <w:sz w:val="20"/>
                <w:szCs w:val="20"/>
              </w:rPr>
              <w:t>6</w:t>
            </w:r>
            <w:r w:rsidRPr="00377311">
              <w:rPr>
                <w:b/>
                <w:sz w:val="20"/>
                <w:szCs w:val="20"/>
              </w:rPr>
              <w:t>0% punktów na to kryterium</w:t>
            </w:r>
          </w:p>
        </w:tc>
        <w:tc>
          <w:tcPr>
            <w:tcW w:w="3047" w:type="dxa"/>
          </w:tcPr>
          <w:p w:rsidR="009164E3" w:rsidRPr="00377311" w:rsidRDefault="009164E3" w:rsidP="00AB0960">
            <w:pPr>
              <w:rPr>
                <w:b/>
                <w:sz w:val="20"/>
                <w:szCs w:val="20"/>
              </w:rPr>
            </w:pPr>
            <w:r w:rsidRPr="00377311">
              <w:rPr>
                <w:b/>
                <w:sz w:val="20"/>
                <w:szCs w:val="20"/>
              </w:rPr>
              <w:t xml:space="preserve">Wskaźnik nr 2 </w:t>
            </w:r>
          </w:p>
          <w:p w:rsidR="009164E3" w:rsidRDefault="009164E3" w:rsidP="00AB0960">
            <w:pPr>
              <w:autoSpaceDE w:val="0"/>
              <w:autoSpaceDN w:val="0"/>
              <w:adjustRightInd w:val="0"/>
              <w:spacing w:after="0" w:line="240" w:lineRule="auto"/>
              <w:jc w:val="both"/>
            </w:pPr>
            <w:r w:rsidRPr="00377311">
              <w:rPr>
                <w:rFonts w:cs="Calibri"/>
              </w:rPr>
              <w:t xml:space="preserve">Pojemność obiektów małej retencji [m3] </w:t>
            </w:r>
            <w:r w:rsidRPr="00377311">
              <w:t>–</w:t>
            </w:r>
            <w:r>
              <w:t xml:space="preserve"> </w:t>
            </w:r>
            <w:r w:rsidRPr="00377311">
              <w:t>programowy</w:t>
            </w: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rPr>
                <w:b/>
                <w:sz w:val="20"/>
                <w:szCs w:val="20"/>
              </w:rPr>
            </w:pPr>
          </w:p>
          <w:p w:rsidR="009164E3" w:rsidRPr="00377311" w:rsidRDefault="009164E3" w:rsidP="00AB0960">
            <w:pPr>
              <w:autoSpaceDE w:val="0"/>
              <w:autoSpaceDN w:val="0"/>
              <w:adjustRightInd w:val="0"/>
              <w:spacing w:after="0" w:line="240" w:lineRule="auto"/>
              <w:jc w:val="both"/>
              <w:rPr>
                <w:rFonts w:cs="ArialNarrow"/>
              </w:rPr>
            </w:pPr>
            <w:r>
              <w:rPr>
                <w:b/>
                <w:sz w:val="20"/>
                <w:szCs w:val="20"/>
              </w:rPr>
              <w:t>3</w:t>
            </w:r>
            <w:r w:rsidRPr="00377311">
              <w:rPr>
                <w:b/>
                <w:sz w:val="20"/>
                <w:szCs w:val="20"/>
              </w:rPr>
              <w:t>0% punktów na to kryterium</w:t>
            </w:r>
          </w:p>
        </w:tc>
        <w:tc>
          <w:tcPr>
            <w:tcW w:w="3048" w:type="dxa"/>
          </w:tcPr>
          <w:p w:rsidR="009164E3" w:rsidRPr="00377311" w:rsidRDefault="009164E3" w:rsidP="00AB0960">
            <w:pPr>
              <w:rPr>
                <w:b/>
                <w:sz w:val="20"/>
                <w:szCs w:val="20"/>
              </w:rPr>
            </w:pPr>
            <w:r w:rsidRPr="00377311">
              <w:rPr>
                <w:b/>
                <w:sz w:val="20"/>
                <w:szCs w:val="20"/>
              </w:rPr>
              <w:t xml:space="preserve">Wskaźnik nr </w:t>
            </w:r>
            <w:r>
              <w:rPr>
                <w:b/>
                <w:sz w:val="20"/>
                <w:szCs w:val="20"/>
              </w:rPr>
              <w:t>3</w:t>
            </w:r>
            <w:r w:rsidRPr="00377311">
              <w:rPr>
                <w:b/>
                <w:sz w:val="20"/>
                <w:szCs w:val="20"/>
              </w:rPr>
              <w:t xml:space="preserve"> </w:t>
            </w:r>
          </w:p>
          <w:p w:rsidR="009164E3" w:rsidRDefault="009164E3" w:rsidP="00AB0960">
            <w:pPr>
              <w:rPr>
                <w:b/>
                <w:sz w:val="20"/>
                <w:szCs w:val="20"/>
              </w:rPr>
            </w:pPr>
            <w:r w:rsidRPr="00C52BEB">
              <w:rPr>
                <w:rFonts w:cs="ArialNarrow"/>
              </w:rPr>
              <w:t>Objętość retencjonowanej wody [m3]</w:t>
            </w:r>
            <w:r w:rsidRPr="00377311">
              <w:rPr>
                <w:b/>
                <w:sz w:val="20"/>
                <w:szCs w:val="20"/>
              </w:rPr>
              <w:t xml:space="preserve"> </w:t>
            </w:r>
          </w:p>
          <w:p w:rsidR="009164E3" w:rsidRDefault="009164E3" w:rsidP="00AB0960">
            <w:pPr>
              <w:rPr>
                <w:b/>
                <w:sz w:val="20"/>
                <w:szCs w:val="20"/>
              </w:rPr>
            </w:pPr>
          </w:p>
          <w:p w:rsidR="009164E3" w:rsidRPr="00377311" w:rsidRDefault="009164E3" w:rsidP="00AB0960">
            <w:pPr>
              <w:rPr>
                <w:b/>
                <w:sz w:val="20"/>
                <w:szCs w:val="20"/>
              </w:rPr>
            </w:pPr>
            <w:r>
              <w:rPr>
                <w:b/>
                <w:sz w:val="20"/>
                <w:szCs w:val="20"/>
              </w:rPr>
              <w:t>1</w:t>
            </w:r>
            <w:r w:rsidRPr="00377311">
              <w:rPr>
                <w:b/>
                <w:sz w:val="20"/>
                <w:szCs w:val="20"/>
              </w:rPr>
              <w:t>0% punktów na to kryterium</w:t>
            </w:r>
          </w:p>
        </w:tc>
        <w:tc>
          <w:tcPr>
            <w:tcW w:w="2268" w:type="dxa"/>
          </w:tcPr>
          <w:p w:rsidR="009164E3" w:rsidRPr="001E1126" w:rsidRDefault="009164E3" w:rsidP="00AB0960">
            <w:pPr>
              <w:rPr>
                <w:b/>
                <w:sz w:val="20"/>
                <w:szCs w:val="20"/>
                <w:highlight w:val="yellow"/>
              </w:rPr>
            </w:pPr>
          </w:p>
        </w:tc>
      </w:tr>
      <w:tr w:rsidR="009164E3" w:rsidRPr="009F4F73" w:rsidTr="00AB0960">
        <w:trPr>
          <w:trHeight w:val="470"/>
        </w:trPr>
        <w:tc>
          <w:tcPr>
            <w:tcW w:w="14175" w:type="dxa"/>
            <w:gridSpan w:val="5"/>
            <w:vAlign w:val="center"/>
          </w:tcPr>
          <w:p w:rsidR="009164E3" w:rsidRPr="009F4F73" w:rsidRDefault="009164E3" w:rsidP="00AB0960">
            <w:pPr>
              <w:autoSpaceDE w:val="0"/>
              <w:autoSpaceDN w:val="0"/>
              <w:adjustRightInd w:val="0"/>
              <w:spacing w:after="0" w:line="240" w:lineRule="auto"/>
              <w:ind w:left="142"/>
              <w:jc w:val="center"/>
              <w:rPr>
                <w:rFonts w:cs="Arial"/>
              </w:rPr>
            </w:pPr>
          </w:p>
        </w:tc>
      </w:tr>
      <w:tr w:rsidR="009164E3" w:rsidRPr="009F4F73" w:rsidTr="00AB0960">
        <w:trPr>
          <w:trHeight w:val="319"/>
        </w:trPr>
        <w:tc>
          <w:tcPr>
            <w:tcW w:w="1681" w:type="dxa"/>
            <w:vAlign w:val="center"/>
          </w:tcPr>
          <w:p w:rsidR="009164E3" w:rsidRPr="00C41DF2" w:rsidRDefault="009164E3" w:rsidP="00AB0960">
            <w:pPr>
              <w:snapToGrid w:val="0"/>
              <w:spacing w:line="240" w:lineRule="auto"/>
              <w:ind w:left="142"/>
              <w:rPr>
                <w:rFonts w:cs="Arial"/>
              </w:rPr>
            </w:pPr>
            <w:r w:rsidRPr="00C41DF2">
              <w:rPr>
                <w:rFonts w:cs="Arial"/>
              </w:rPr>
              <w:t>2.</w:t>
            </w:r>
          </w:p>
        </w:tc>
        <w:tc>
          <w:tcPr>
            <w:tcW w:w="4131" w:type="dxa"/>
            <w:vAlign w:val="center"/>
          </w:tcPr>
          <w:p w:rsidR="009164E3" w:rsidRPr="00C41DF2" w:rsidRDefault="009164E3" w:rsidP="00AB0960">
            <w:pPr>
              <w:autoSpaceDE w:val="0"/>
              <w:autoSpaceDN w:val="0"/>
              <w:adjustRightInd w:val="0"/>
              <w:spacing w:after="0" w:line="240" w:lineRule="auto"/>
              <w:rPr>
                <w:rFonts w:cs="Arial"/>
                <w:b/>
              </w:rPr>
            </w:pPr>
            <w:r>
              <w:rPr>
                <w:b/>
              </w:rPr>
              <w:t>Z</w:t>
            </w:r>
            <w:r w:rsidRPr="00C41DF2">
              <w:rPr>
                <w:b/>
              </w:rPr>
              <w:t>godność z Planem Zagospodarowania Przestrzennego Województwa</w:t>
            </w:r>
            <w:r>
              <w:rPr>
                <w:b/>
              </w:rPr>
              <w:t xml:space="preserve"> Dolnośląskiego (PZPWD)</w:t>
            </w:r>
          </w:p>
        </w:tc>
        <w:tc>
          <w:tcPr>
            <w:tcW w:w="6095" w:type="dxa"/>
            <w:gridSpan w:val="2"/>
            <w:vAlign w:val="center"/>
          </w:tcPr>
          <w:p w:rsidR="009164E3" w:rsidRPr="00C41DF2" w:rsidRDefault="009164E3" w:rsidP="00AB0960">
            <w:pPr>
              <w:pStyle w:val="Default"/>
              <w:jc w:val="both"/>
              <w:rPr>
                <w:rFonts w:cs="Arial"/>
                <w:color w:val="auto"/>
              </w:rPr>
            </w:pPr>
            <w:r w:rsidRPr="00C41DF2">
              <w:rPr>
                <w:color w:val="auto"/>
                <w:sz w:val="22"/>
                <w:szCs w:val="22"/>
              </w:rPr>
              <w:t xml:space="preserve">W ramach kryterium </w:t>
            </w:r>
            <w:r w:rsidRPr="00C41DF2">
              <w:rPr>
                <w:rFonts w:cs="Arial"/>
                <w:color w:val="auto"/>
              </w:rPr>
              <w:t>będzie sprawdzane:</w:t>
            </w:r>
          </w:p>
          <w:p w:rsidR="009164E3" w:rsidRPr="00C41DF2" w:rsidRDefault="009164E3" w:rsidP="00AB0960">
            <w:pPr>
              <w:spacing w:before="120" w:after="120" w:line="240" w:lineRule="auto"/>
              <w:jc w:val="both"/>
            </w:pPr>
            <w:r w:rsidRPr="00C41DF2">
              <w:rPr>
                <w:rFonts w:ascii="Calibri" w:hAnsi="Calibri" w:cs="Calibri"/>
                <w:szCs w:val="20"/>
              </w:rPr>
              <w:t>Czy</w:t>
            </w:r>
            <w:r w:rsidRPr="00C41DF2">
              <w:t xml:space="preserve"> przedsięwzięcie jest spójne i zgodne z dokumentem </w:t>
            </w:r>
            <w:r w:rsidRPr="00C41DF2">
              <w:rPr>
                <w:i/>
              </w:rPr>
              <w:t xml:space="preserve">Planu zagospodarowania przestrzennego województwa dolnośląskiego Perspektywa 2020, </w:t>
            </w:r>
            <w:r w:rsidRPr="00C41DF2">
              <w:t>który definiuje cztery regiony wymagające szczególnej ochrony przeciwpowodziowej:</w:t>
            </w:r>
          </w:p>
          <w:p w:rsidR="0086369A" w:rsidRDefault="009164E3" w:rsidP="007F6117">
            <w:pPr>
              <w:pStyle w:val="Akapitzlist"/>
              <w:numPr>
                <w:ilvl w:val="0"/>
                <w:numId w:val="281"/>
              </w:numPr>
              <w:spacing w:before="120" w:after="120" w:line="240" w:lineRule="auto"/>
              <w:jc w:val="both"/>
              <w:rPr>
                <w:rFonts w:cs="Arial"/>
              </w:rPr>
            </w:pPr>
            <w:r w:rsidRPr="00C41DF2">
              <w:rPr>
                <w:rFonts w:cs="Arial"/>
              </w:rPr>
              <w:t>obszar Wrocławskiego Węzła Wodnego,</w:t>
            </w:r>
          </w:p>
          <w:p w:rsidR="0086369A" w:rsidRDefault="009164E3" w:rsidP="007F6117">
            <w:pPr>
              <w:pStyle w:val="Akapitzlist"/>
              <w:numPr>
                <w:ilvl w:val="0"/>
                <w:numId w:val="281"/>
              </w:numPr>
              <w:spacing w:before="120" w:after="120" w:line="240" w:lineRule="auto"/>
              <w:jc w:val="both"/>
              <w:rPr>
                <w:rFonts w:cs="Arial"/>
              </w:rPr>
            </w:pPr>
            <w:r w:rsidRPr="00C41DF2">
              <w:rPr>
                <w:rFonts w:cs="Arial"/>
              </w:rPr>
              <w:t>Ziemia Kłodzka,</w:t>
            </w:r>
          </w:p>
          <w:p w:rsidR="0086369A" w:rsidRDefault="009164E3" w:rsidP="007F6117">
            <w:pPr>
              <w:pStyle w:val="Akapitzlist"/>
              <w:numPr>
                <w:ilvl w:val="0"/>
                <w:numId w:val="281"/>
              </w:numPr>
              <w:spacing w:before="120" w:after="120" w:line="240" w:lineRule="auto"/>
              <w:jc w:val="both"/>
              <w:rPr>
                <w:rFonts w:cs="Arial"/>
              </w:rPr>
            </w:pPr>
            <w:r w:rsidRPr="00C41DF2">
              <w:rPr>
                <w:rFonts w:cs="Arial"/>
              </w:rPr>
              <w:t>Sudety Zachodnie,</w:t>
            </w:r>
          </w:p>
          <w:p w:rsidR="0086369A" w:rsidRDefault="009164E3" w:rsidP="007F6117">
            <w:pPr>
              <w:pStyle w:val="Akapitzlist"/>
              <w:numPr>
                <w:ilvl w:val="0"/>
                <w:numId w:val="281"/>
              </w:numPr>
              <w:spacing w:before="120" w:after="120" w:line="240" w:lineRule="auto"/>
              <w:jc w:val="both"/>
              <w:rPr>
                <w:rFonts w:cs="Arial"/>
              </w:rPr>
            </w:pPr>
            <w:r w:rsidRPr="00C41DF2">
              <w:rPr>
                <w:rFonts w:cs="Arial"/>
              </w:rPr>
              <w:t>Kotlina Żytawska.</w:t>
            </w:r>
          </w:p>
          <w:p w:rsidR="009164E3" w:rsidRDefault="009164E3" w:rsidP="00AB0960">
            <w:pPr>
              <w:autoSpaceDE w:val="0"/>
              <w:autoSpaceDN w:val="0"/>
              <w:adjustRightInd w:val="0"/>
              <w:spacing w:before="120" w:after="120"/>
              <w:jc w:val="both"/>
              <w:rPr>
                <w:rFonts w:cs="Arial"/>
              </w:rPr>
            </w:pPr>
            <w:r>
              <w:rPr>
                <w:rFonts w:cs="Arial"/>
              </w:rPr>
              <w:t>Projekt:</w:t>
            </w:r>
          </w:p>
          <w:p w:rsidR="009164E3" w:rsidRDefault="009164E3" w:rsidP="00AB0960">
            <w:pPr>
              <w:autoSpaceDE w:val="0"/>
              <w:autoSpaceDN w:val="0"/>
              <w:adjustRightInd w:val="0"/>
              <w:spacing w:before="120" w:after="120"/>
              <w:jc w:val="both"/>
            </w:pPr>
            <w:r>
              <w:rPr>
                <w:rFonts w:cs="Arial"/>
              </w:rPr>
              <w:t xml:space="preserve">- realizowany jest na przynajmniej jednym z ww. obszarów wskazanych w PZPWD - </w:t>
            </w:r>
            <w:r w:rsidRPr="006F270E">
              <w:t>100 % punktów z tego kryterium.</w:t>
            </w:r>
          </w:p>
          <w:p w:rsidR="009164E3" w:rsidRDefault="009164E3" w:rsidP="00AB0960">
            <w:pPr>
              <w:autoSpaceDE w:val="0"/>
              <w:autoSpaceDN w:val="0"/>
              <w:adjustRightInd w:val="0"/>
              <w:spacing w:before="120" w:after="120"/>
              <w:jc w:val="both"/>
            </w:pPr>
            <w:r>
              <w:t xml:space="preserve">-  nie jest </w:t>
            </w:r>
            <w:r>
              <w:rPr>
                <w:rFonts w:cs="Arial"/>
              </w:rPr>
              <w:t xml:space="preserve">realizowany na żadnym z ww. obszarów wskazanych w PZPWD – </w:t>
            </w:r>
            <w:r>
              <w:t>0 pkt.</w:t>
            </w:r>
          </w:p>
          <w:p w:rsidR="009164E3" w:rsidRDefault="009164E3" w:rsidP="00AB0960">
            <w:pPr>
              <w:autoSpaceDE w:val="0"/>
              <w:autoSpaceDN w:val="0"/>
              <w:adjustRightInd w:val="0"/>
              <w:spacing w:before="120" w:after="120"/>
              <w:jc w:val="both"/>
              <w:rPr>
                <w:rFonts w:cs="Arial"/>
              </w:rPr>
            </w:pPr>
          </w:p>
          <w:p w:rsidR="009164E3" w:rsidRPr="00C41DF2" w:rsidRDefault="009164E3" w:rsidP="00AB0960">
            <w:pPr>
              <w:autoSpaceDE w:val="0"/>
              <w:autoSpaceDN w:val="0"/>
              <w:adjustRightInd w:val="0"/>
              <w:spacing w:before="120" w:after="120"/>
              <w:jc w:val="both"/>
              <w:rPr>
                <w:rFonts w:cs="Arial"/>
              </w:rPr>
            </w:pPr>
            <w:r w:rsidRPr="00C41DF2">
              <w:rPr>
                <w:rFonts w:cs="Arial"/>
              </w:rPr>
              <w:t>Źródło weryfikacji zostanie wskazane w regulaminie konkursu.</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 xml:space="preserve">10% całej oceny wpływu na realizację SRWD </w:t>
            </w:r>
          </w:p>
        </w:tc>
      </w:tr>
      <w:tr w:rsidR="009164E3" w:rsidRPr="009F4F73" w:rsidTr="00AB0960">
        <w:trPr>
          <w:trHeight w:val="319"/>
        </w:trPr>
        <w:tc>
          <w:tcPr>
            <w:tcW w:w="1681" w:type="dxa"/>
            <w:vAlign w:val="center"/>
          </w:tcPr>
          <w:p w:rsidR="009164E3" w:rsidRPr="007C268F" w:rsidRDefault="009164E3" w:rsidP="00AB0960">
            <w:pPr>
              <w:snapToGrid w:val="0"/>
              <w:spacing w:line="240" w:lineRule="auto"/>
              <w:ind w:left="142"/>
              <w:rPr>
                <w:rFonts w:cs="Arial"/>
                <w:b/>
              </w:rPr>
            </w:pPr>
            <w:r>
              <w:rPr>
                <w:rFonts w:cs="Arial"/>
                <w:b/>
              </w:rPr>
              <w:t>3.</w:t>
            </w:r>
          </w:p>
        </w:tc>
        <w:tc>
          <w:tcPr>
            <w:tcW w:w="4131" w:type="dxa"/>
            <w:vAlign w:val="center"/>
          </w:tcPr>
          <w:p w:rsidR="009164E3" w:rsidRPr="004E69AB" w:rsidRDefault="009164E3" w:rsidP="00AB0960">
            <w:pPr>
              <w:pStyle w:val="Default"/>
              <w:rPr>
                <w:b/>
                <w:sz w:val="22"/>
                <w:szCs w:val="22"/>
              </w:rPr>
            </w:pPr>
            <w:r w:rsidRPr="004E69AB">
              <w:rPr>
                <w:b/>
                <w:sz w:val="22"/>
                <w:szCs w:val="22"/>
              </w:rPr>
              <w:t xml:space="preserve">Wzrost wielkości retencji dolinowej </w:t>
            </w:r>
            <w:r>
              <w:rPr>
                <w:b/>
                <w:sz w:val="22"/>
                <w:szCs w:val="22"/>
              </w:rPr>
              <w:t>lub korytowej</w:t>
            </w:r>
          </w:p>
          <w:p w:rsidR="009164E3" w:rsidRPr="004E69AB"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spodziewany maksymalny wzrost wielkości retencji dolinowej lub korytowej w tys. m3 uzyskany w wyniku realizacji inwestycji. </w:t>
            </w:r>
          </w:p>
          <w:p w:rsidR="009164E3" w:rsidRPr="00CA2E95" w:rsidRDefault="009164E3" w:rsidP="00AB0960">
            <w:pPr>
              <w:pStyle w:val="Default"/>
              <w:jc w:val="both"/>
              <w:rPr>
                <w:rFonts w:asciiTheme="minorHAnsi" w:hAnsiTheme="minorHAnsi" w:cs="Arial"/>
                <w:color w:val="auto"/>
                <w:sz w:val="22"/>
                <w:szCs w:val="22"/>
              </w:rPr>
            </w:pPr>
          </w:p>
          <w:p w:rsidR="009164E3" w:rsidRPr="00CA2E95" w:rsidRDefault="009164E3" w:rsidP="00AB0960">
            <w:pPr>
              <w:autoSpaceDE w:val="0"/>
              <w:autoSpaceDN w:val="0"/>
              <w:adjustRightInd w:val="0"/>
              <w:spacing w:before="120" w:after="120"/>
              <w:jc w:val="both"/>
            </w:pPr>
            <w:r w:rsidRPr="00CA2E95">
              <w:t>– powyżej 100 tys. m3</w:t>
            </w:r>
            <w:r>
              <w:t xml:space="preserve"> -</w:t>
            </w:r>
            <w:r>
              <w:rPr>
                <w:rFonts w:cs="Arial"/>
              </w:rPr>
              <w:t xml:space="preserve"> </w:t>
            </w:r>
            <w:r w:rsidRPr="006F270E">
              <w:t>100 %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10-100 tys. m3</w:t>
            </w:r>
            <w:r>
              <w:t xml:space="preserve"> </w:t>
            </w:r>
            <w:r>
              <w:rPr>
                <w:rFonts w:cs="Arial"/>
              </w:rPr>
              <w:t xml:space="preserve">- </w:t>
            </w:r>
            <w:r>
              <w:t>75</w:t>
            </w:r>
            <w:r w:rsidRPr="006F270E">
              <w:t xml:space="preserve">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5-10 tys. m3</w:t>
            </w:r>
            <w:r>
              <w:t xml:space="preserve"> </w:t>
            </w:r>
            <w:r>
              <w:rPr>
                <w:rFonts w:cs="Arial"/>
              </w:rPr>
              <w:t xml:space="preserve">- </w:t>
            </w:r>
            <w:r>
              <w:t>5</w:t>
            </w:r>
            <w:r w:rsidRPr="006F270E">
              <w:t>0 % punktów z tego kryterium</w:t>
            </w:r>
            <w:r>
              <w:t>;</w:t>
            </w:r>
          </w:p>
          <w:p w:rsidR="009164E3" w:rsidRPr="00CA2E95" w:rsidRDefault="009164E3" w:rsidP="00AB0960">
            <w:pPr>
              <w:autoSpaceDE w:val="0"/>
              <w:autoSpaceDN w:val="0"/>
              <w:adjustRightInd w:val="0"/>
              <w:spacing w:before="120" w:after="120"/>
              <w:jc w:val="both"/>
            </w:pPr>
            <w:r w:rsidRPr="00CA2E95">
              <w:t>– powyżej 1-5 tys. m3</w:t>
            </w:r>
            <w:r>
              <w:t xml:space="preserve"> </w:t>
            </w:r>
            <w:r>
              <w:rPr>
                <w:rFonts w:cs="Arial"/>
              </w:rPr>
              <w:t xml:space="preserve">- </w:t>
            </w:r>
            <w:r>
              <w:t>25</w:t>
            </w:r>
            <w:r w:rsidRPr="006F270E">
              <w:t xml:space="preserve"> % punktów z tego kryterium.</w:t>
            </w:r>
            <w:r w:rsidRPr="00CA2E95">
              <w:t>;</w:t>
            </w:r>
          </w:p>
          <w:p w:rsidR="009164E3" w:rsidRPr="00CA2E95" w:rsidRDefault="009164E3" w:rsidP="00AB0960">
            <w:pPr>
              <w:pStyle w:val="Default"/>
              <w:jc w:val="both"/>
              <w:rPr>
                <w:sz w:val="22"/>
                <w:szCs w:val="22"/>
              </w:rPr>
            </w:pPr>
            <w:r w:rsidRPr="00CA2E95">
              <w:rPr>
                <w:sz w:val="22"/>
                <w:szCs w:val="22"/>
              </w:rPr>
              <w:t>– do 1 tys. m3</w:t>
            </w:r>
            <w:r>
              <w:rPr>
                <w:sz w:val="22"/>
                <w:szCs w:val="22"/>
              </w:rPr>
              <w:t xml:space="preserve"> - </w:t>
            </w:r>
            <w:r w:rsidRPr="00CA2E95">
              <w:rPr>
                <w:sz w:val="22"/>
                <w:szCs w:val="22"/>
              </w:rPr>
              <w:t>0 pkt.</w:t>
            </w:r>
          </w:p>
          <w:p w:rsidR="009164E3" w:rsidRPr="00CA2E95" w:rsidRDefault="009164E3" w:rsidP="00AB0960">
            <w:pPr>
              <w:pStyle w:val="Default"/>
              <w:jc w:val="both"/>
              <w:rPr>
                <w:sz w:val="22"/>
                <w:szCs w:val="22"/>
              </w:rPr>
            </w:pPr>
          </w:p>
          <w:p w:rsidR="009164E3" w:rsidRPr="00CA2E95" w:rsidRDefault="009164E3" w:rsidP="00AB0960">
            <w:pPr>
              <w:pStyle w:val="Default"/>
              <w:jc w:val="both"/>
              <w:rPr>
                <w:rFonts w:asciiTheme="minorHAnsi" w:hAnsiTheme="minorHAnsi" w:cs="Arial"/>
                <w:color w:val="auto"/>
                <w:sz w:val="22"/>
                <w:szCs w:val="22"/>
              </w:rPr>
            </w:pPr>
            <w:r w:rsidRPr="00CA2E95">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4.</w:t>
            </w:r>
          </w:p>
        </w:tc>
        <w:tc>
          <w:tcPr>
            <w:tcW w:w="4131" w:type="dxa"/>
            <w:vAlign w:val="center"/>
          </w:tcPr>
          <w:p w:rsidR="009164E3" w:rsidRPr="004E69AB" w:rsidRDefault="009164E3" w:rsidP="00AB0960">
            <w:pPr>
              <w:pStyle w:val="Default"/>
              <w:rPr>
                <w:b/>
                <w:sz w:val="22"/>
                <w:szCs w:val="22"/>
              </w:rPr>
            </w:pPr>
            <w:r>
              <w:rPr>
                <w:b/>
                <w:sz w:val="22"/>
                <w:szCs w:val="22"/>
              </w:rPr>
              <w:t>Liczba obiektów piętrzących wodę lub spowalniających jej odpływ</w:t>
            </w:r>
          </w:p>
        </w:tc>
        <w:tc>
          <w:tcPr>
            <w:tcW w:w="6095" w:type="dxa"/>
            <w:gridSpan w:val="2"/>
            <w:tcBorders>
              <w:bottom w:val="single" w:sz="4" w:space="0" w:color="auto"/>
            </w:tcBorders>
            <w:vAlign w:val="center"/>
          </w:tcPr>
          <w:p w:rsidR="009164E3" w:rsidRPr="006F270E" w:rsidRDefault="009164E3" w:rsidP="00AB0960">
            <w:pPr>
              <w:pStyle w:val="Default"/>
              <w:jc w:val="both"/>
              <w:rPr>
                <w:sz w:val="22"/>
                <w:szCs w:val="22"/>
              </w:rPr>
            </w:pPr>
            <w:r w:rsidRPr="006F270E">
              <w:rPr>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6F270E" w:rsidRDefault="009164E3" w:rsidP="00AB0960">
            <w:pPr>
              <w:pStyle w:val="Default"/>
              <w:jc w:val="both"/>
              <w:rPr>
                <w:sz w:val="22"/>
                <w:szCs w:val="22"/>
              </w:rPr>
            </w:pPr>
          </w:p>
          <w:p w:rsidR="009164E3" w:rsidRPr="006F270E" w:rsidRDefault="009164E3" w:rsidP="00AB0960">
            <w:pPr>
              <w:autoSpaceDE w:val="0"/>
              <w:autoSpaceDN w:val="0"/>
              <w:adjustRightInd w:val="0"/>
              <w:spacing w:before="120" w:after="120"/>
              <w:jc w:val="both"/>
            </w:pPr>
            <w:r w:rsidRPr="006F270E">
              <w:t>– powyżej 10 obiektów</w:t>
            </w:r>
            <w:r>
              <w:t xml:space="preserve"> </w:t>
            </w:r>
            <w:r>
              <w:rPr>
                <w:rFonts w:cs="Arial"/>
              </w:rPr>
              <w:t xml:space="preserve">- </w:t>
            </w:r>
            <w:r w:rsidRPr="006F270E">
              <w:t>100 % punktów z tego kryterium;</w:t>
            </w:r>
          </w:p>
          <w:p w:rsidR="009164E3" w:rsidRPr="006F270E" w:rsidRDefault="009164E3" w:rsidP="00AB0960">
            <w:pPr>
              <w:autoSpaceDE w:val="0"/>
              <w:autoSpaceDN w:val="0"/>
              <w:adjustRightInd w:val="0"/>
              <w:spacing w:before="120" w:after="120"/>
              <w:jc w:val="both"/>
            </w:pPr>
            <w:r w:rsidRPr="006F270E">
              <w:t>–</w:t>
            </w:r>
            <w:r>
              <w:t xml:space="preserve"> od </w:t>
            </w:r>
            <w:r w:rsidRPr="006F270E">
              <w:t>2-10 obiektów</w:t>
            </w:r>
            <w:r>
              <w:t xml:space="preserve"> </w:t>
            </w:r>
            <w:r>
              <w:rPr>
                <w:rFonts w:cs="Arial"/>
              </w:rPr>
              <w:t xml:space="preserve">- </w:t>
            </w:r>
            <w:r>
              <w:t>5</w:t>
            </w:r>
            <w:r w:rsidRPr="006F270E">
              <w:t>0 % punktów z tego kryterium;</w:t>
            </w:r>
          </w:p>
          <w:p w:rsidR="009164E3" w:rsidRPr="006F270E" w:rsidRDefault="009164E3" w:rsidP="00AB0960">
            <w:pPr>
              <w:pStyle w:val="Default"/>
              <w:jc w:val="both"/>
              <w:rPr>
                <w:sz w:val="22"/>
                <w:szCs w:val="22"/>
              </w:rPr>
            </w:pPr>
            <w:r w:rsidRPr="006F270E">
              <w:rPr>
                <w:sz w:val="22"/>
                <w:szCs w:val="22"/>
              </w:rPr>
              <w:t>– 1 obiekt</w:t>
            </w:r>
            <w:r>
              <w:rPr>
                <w:sz w:val="22"/>
                <w:szCs w:val="22"/>
              </w:rPr>
              <w:t xml:space="preserve"> - </w:t>
            </w:r>
            <w:r w:rsidRPr="006F270E">
              <w:rPr>
                <w:sz w:val="22"/>
                <w:szCs w:val="22"/>
              </w:rPr>
              <w:t>0 pkt.</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5.</w:t>
            </w:r>
          </w:p>
        </w:tc>
        <w:tc>
          <w:tcPr>
            <w:tcW w:w="4131" w:type="dxa"/>
            <w:vAlign w:val="center"/>
          </w:tcPr>
          <w:p w:rsidR="009164E3" w:rsidRPr="0069307A" w:rsidRDefault="009164E3" w:rsidP="00AB0960">
            <w:pPr>
              <w:pStyle w:val="Default"/>
              <w:rPr>
                <w:b/>
                <w:sz w:val="22"/>
                <w:szCs w:val="22"/>
              </w:rPr>
            </w:pPr>
            <w:r w:rsidRPr="00901853">
              <w:rPr>
                <w:b/>
                <w:sz w:val="22"/>
                <w:szCs w:val="22"/>
              </w:rPr>
              <w:t>Typ obszaru objęty ochroną przeciwpowodziową</w:t>
            </w:r>
          </w:p>
        </w:tc>
        <w:tc>
          <w:tcPr>
            <w:tcW w:w="6095" w:type="dxa"/>
            <w:gridSpan w:val="2"/>
            <w:tcBorders>
              <w:bottom w:val="single" w:sz="4" w:space="0" w:color="auto"/>
            </w:tcBorders>
            <w:vAlign w:val="center"/>
          </w:tcPr>
          <w:p w:rsidR="009164E3" w:rsidRPr="006F270E" w:rsidRDefault="009164E3" w:rsidP="00AB0960">
            <w:pPr>
              <w:jc w:val="both"/>
            </w:pPr>
            <w:r w:rsidRPr="006F270E">
              <w:t>W ramach kryterium ocenian</w:t>
            </w:r>
            <w:r>
              <w:t>y</w:t>
            </w:r>
            <w:r w:rsidRPr="006F270E">
              <w:t xml:space="preserve"> będzie </w:t>
            </w:r>
            <w:r>
              <w:t xml:space="preserve">stopień zurbanizowania obszaru, </w:t>
            </w:r>
            <w:r w:rsidRPr="006F270E">
              <w:t xml:space="preserve">na którym zwiększy się bezpieczeństwo przeciwpowodziowe w wyniku przeprowadzonych prac. </w:t>
            </w:r>
          </w:p>
          <w:p w:rsidR="009164E3" w:rsidRPr="006F270E" w:rsidRDefault="009164E3" w:rsidP="00AB0960">
            <w:pPr>
              <w:rPr>
                <w:b/>
              </w:rPr>
            </w:pPr>
            <w:r w:rsidRPr="006F270E">
              <w:t>Realizacja projektu:</w:t>
            </w:r>
          </w:p>
          <w:p w:rsidR="009164E3" w:rsidRDefault="009164E3" w:rsidP="00AB0960">
            <w:r w:rsidRPr="006F270E">
              <w:t xml:space="preserve">- przyczyni się do poprawy ochrony  </w:t>
            </w:r>
            <w:r>
              <w:t>obszaru</w:t>
            </w:r>
            <w:r w:rsidRPr="006F270E">
              <w:t>, na którym znajdują się tereny zurbanizowane</w:t>
            </w:r>
            <w:r>
              <w:t xml:space="preserve"> i powoduje wzrost obszaru objętego ochroną </w:t>
            </w:r>
            <w:r w:rsidRPr="006F270E">
              <w:t>– 100 % punktów z tego kryterium.</w:t>
            </w:r>
          </w:p>
          <w:p w:rsidR="009164E3" w:rsidRPr="006F270E" w:rsidRDefault="009164E3" w:rsidP="00AB0960">
            <w:pPr>
              <w:rPr>
                <w:b/>
              </w:rPr>
            </w:pPr>
            <w:r>
              <w:t xml:space="preserve">- </w:t>
            </w:r>
            <w:r w:rsidRPr="006F270E">
              <w:t xml:space="preserve">przyczyni się do poprawy ochrony  </w:t>
            </w:r>
            <w:r>
              <w:t>obszaru</w:t>
            </w:r>
            <w:r w:rsidRPr="006F270E">
              <w:t>, na którym znajdują się tereny zurbanizowane</w:t>
            </w:r>
            <w:r>
              <w:t xml:space="preserve"> – 5</w:t>
            </w:r>
            <w:r w:rsidRPr="006F270E">
              <w:t>0 % punktów z tego kryterium</w:t>
            </w:r>
          </w:p>
          <w:p w:rsidR="009164E3" w:rsidRPr="006F270E" w:rsidRDefault="009164E3" w:rsidP="00AB0960">
            <w:r w:rsidRPr="006F270E">
              <w:t xml:space="preserve">- przyczyni się do poprawy ochrony </w:t>
            </w:r>
            <w:r>
              <w:t>obszaru</w:t>
            </w:r>
            <w:r w:rsidRPr="006F270E">
              <w:t xml:space="preserve">, na którym znajdują się wyłącznie tereny niezurbanizowane – </w:t>
            </w:r>
            <w:r>
              <w:t>0 punktów.</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Pr>
                <w:rFonts w:cs="Arial"/>
              </w:rPr>
              <w:t>2</w:t>
            </w:r>
            <w:r w:rsidRPr="00C41DF2">
              <w:rPr>
                <w:rFonts w:cs="Arial"/>
              </w:rPr>
              <w:t>0% całej oceny wpływu na realizację SRWD</w:t>
            </w:r>
          </w:p>
        </w:tc>
      </w:tr>
    </w:tbl>
    <w:p w:rsidR="009164E3" w:rsidRDefault="009164E3" w:rsidP="009164E3">
      <w:pPr>
        <w:pStyle w:val="Default"/>
        <w:jc w:val="both"/>
        <w:rPr>
          <w:rFonts w:eastAsia="Times New Roman" w:cs="Arial"/>
          <w:bCs/>
        </w:rPr>
      </w:pPr>
    </w:p>
    <w:p w:rsidR="009164E3" w:rsidRDefault="009164E3" w:rsidP="00A75BC6">
      <w:pPr>
        <w:spacing w:line="240" w:lineRule="auto"/>
        <w:rPr>
          <w:rFonts w:cs="Arial"/>
          <w:b/>
          <w:bCs/>
          <w:iCs/>
          <w:u w:val="single"/>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Środowiska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86369A" w:rsidRDefault="00A75BC6" w:rsidP="007F6117">
      <w:pPr>
        <w:numPr>
          <w:ilvl w:val="0"/>
          <w:numId w:val="177"/>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 xml:space="preserve">Kompleksowość  </w:t>
            </w:r>
          </w:p>
          <w:p w:rsidR="00A75BC6" w:rsidRPr="007609B8" w:rsidRDefault="00A75BC6" w:rsidP="009E0875">
            <w:pPr>
              <w:pStyle w:val="Default"/>
              <w:jc w:val="both"/>
              <w:rPr>
                <w:rFonts w:asciiTheme="minorHAnsi" w:hAnsiTheme="minorHAnsi"/>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W ramach kryterium będzie sprawdzane ile</w:t>
            </w:r>
            <w:r w:rsidRPr="007609B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Projekt dotyczy doposażenia: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- 1 jednostki – 0 pkt;</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- 2 jednostki – 30% punktów z tego kryterium;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więcej niż 2 jednostki – 100 %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30%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2.</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Zasięg terytorialny projektu</w:t>
            </w:r>
          </w:p>
        </w:tc>
        <w:tc>
          <w:tcPr>
            <w:tcW w:w="6378" w:type="dxa"/>
          </w:tcPr>
          <w:p w:rsidR="00A75BC6" w:rsidRPr="007609B8" w:rsidRDefault="00A75BC6" w:rsidP="009E0875">
            <w:pPr>
              <w:pStyle w:val="Default"/>
              <w:jc w:val="both"/>
              <w:rPr>
                <w:rFonts w:cs="Arial"/>
                <w:color w:val="auto"/>
                <w:sz w:val="22"/>
                <w:szCs w:val="22"/>
              </w:rPr>
            </w:pPr>
            <w:r w:rsidRPr="007609B8">
              <w:rPr>
                <w:rFonts w:cs="Arial"/>
                <w:color w:val="auto"/>
                <w:sz w:val="22"/>
                <w:szCs w:val="22"/>
              </w:rPr>
              <w:t>W ramach kryterium będzie sprawdzane, z jak dużego terenu jednostki zostaną doposażone w ramach jednego projektu:</w:t>
            </w:r>
          </w:p>
          <w:p w:rsidR="0086369A" w:rsidRDefault="00A75BC6" w:rsidP="007F611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z jednej gminy – 0 pkt;</w:t>
            </w:r>
          </w:p>
          <w:p w:rsidR="0086369A" w:rsidRDefault="00A75BC6" w:rsidP="007F611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 xml:space="preserve">z 2 gmin </w:t>
            </w:r>
            <w:r>
              <w:rPr>
                <w:rFonts w:asciiTheme="minorHAnsi" w:hAnsiTheme="minorHAnsi"/>
                <w:color w:val="auto"/>
                <w:sz w:val="22"/>
                <w:szCs w:val="22"/>
              </w:rPr>
              <w:t xml:space="preserve">jednego powiatu </w:t>
            </w:r>
            <w:r w:rsidRPr="007609B8">
              <w:rPr>
                <w:rFonts w:asciiTheme="minorHAnsi" w:hAnsiTheme="minorHAnsi"/>
                <w:color w:val="auto"/>
                <w:sz w:val="22"/>
                <w:szCs w:val="22"/>
              </w:rPr>
              <w:t xml:space="preserve">– </w:t>
            </w:r>
            <w:r>
              <w:rPr>
                <w:rFonts w:asciiTheme="minorHAnsi" w:hAnsiTheme="minorHAnsi"/>
                <w:color w:val="auto"/>
                <w:sz w:val="22"/>
                <w:szCs w:val="22"/>
              </w:rPr>
              <w:t>25</w:t>
            </w:r>
            <w:r w:rsidRPr="007609B8">
              <w:rPr>
                <w:rFonts w:asciiTheme="minorHAnsi" w:hAnsiTheme="minorHAnsi"/>
                <w:color w:val="auto"/>
                <w:sz w:val="22"/>
                <w:szCs w:val="22"/>
              </w:rPr>
              <w:t>% punktów z tego kryterium;</w:t>
            </w:r>
          </w:p>
          <w:p w:rsidR="0086369A" w:rsidRDefault="00A75BC6" w:rsidP="007F6117">
            <w:pPr>
              <w:pStyle w:val="Default"/>
              <w:numPr>
                <w:ilvl w:val="0"/>
                <w:numId w:val="178"/>
              </w:numPr>
              <w:jc w:val="both"/>
              <w:rPr>
                <w:rFonts w:asciiTheme="minorHAnsi" w:hAnsiTheme="minorHAnsi"/>
                <w:color w:val="auto"/>
                <w:sz w:val="22"/>
                <w:szCs w:val="22"/>
              </w:rPr>
            </w:pPr>
            <w:r>
              <w:rPr>
                <w:rFonts w:asciiTheme="minorHAnsi" w:hAnsiTheme="minorHAnsi"/>
                <w:color w:val="auto"/>
                <w:sz w:val="22"/>
                <w:szCs w:val="22"/>
              </w:rPr>
              <w:t>z 2 powiatów - 50</w:t>
            </w:r>
            <w:r w:rsidRPr="007609B8">
              <w:rPr>
                <w:rFonts w:asciiTheme="minorHAnsi" w:hAnsiTheme="minorHAnsi"/>
                <w:color w:val="auto"/>
                <w:sz w:val="22"/>
                <w:szCs w:val="22"/>
              </w:rPr>
              <w:t>% punktów z tego kryterium;</w:t>
            </w:r>
          </w:p>
          <w:p w:rsidR="0086369A" w:rsidRDefault="00A75BC6" w:rsidP="007F611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 xml:space="preserve">z więcej niż 2 </w:t>
            </w:r>
            <w:r>
              <w:rPr>
                <w:rFonts w:asciiTheme="minorHAnsi" w:hAnsiTheme="minorHAnsi"/>
                <w:color w:val="auto"/>
                <w:sz w:val="22"/>
                <w:szCs w:val="22"/>
              </w:rPr>
              <w:t>powiatów</w:t>
            </w:r>
            <w:r w:rsidRPr="007609B8">
              <w:rPr>
                <w:rFonts w:asciiTheme="minorHAnsi" w:hAnsiTheme="minorHAnsi"/>
                <w:color w:val="auto"/>
                <w:sz w:val="22"/>
                <w:szCs w:val="22"/>
              </w:rPr>
              <w:t xml:space="preserve"> – 100%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jc w:val="center"/>
            </w:pPr>
            <w:r w:rsidRPr="007609B8">
              <w:rPr>
                <w:rFonts w:cs="Arial"/>
              </w:rPr>
              <w:t>20%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3.</w:t>
            </w:r>
          </w:p>
        </w:tc>
        <w:tc>
          <w:tcPr>
            <w:tcW w:w="3544" w:type="dxa"/>
            <w:vAlign w:val="center"/>
          </w:tcPr>
          <w:p w:rsidR="00A75BC6" w:rsidRPr="007609B8" w:rsidRDefault="00A75BC6" w:rsidP="009E0875">
            <w:pPr>
              <w:pStyle w:val="Default"/>
              <w:rPr>
                <w:rFonts w:asciiTheme="minorHAnsi" w:hAnsiTheme="minorHAnsi"/>
                <w:b/>
                <w:color w:val="auto"/>
                <w:sz w:val="22"/>
                <w:szCs w:val="22"/>
              </w:rPr>
            </w:pPr>
            <w:r w:rsidRPr="007609B8">
              <w:rPr>
                <w:rFonts w:asciiTheme="minorHAnsi" w:hAnsiTheme="minorHAnsi"/>
                <w:b/>
                <w:color w:val="auto"/>
                <w:sz w:val="22"/>
                <w:szCs w:val="22"/>
              </w:rPr>
              <w:t>Stopień zagrożenia obszaru</w:t>
            </w:r>
          </w:p>
          <w:p w:rsidR="00A75BC6" w:rsidRPr="007609B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 xml:space="preserve">W ramach kryterium będzie sprawdzany </w:t>
            </w:r>
            <w:r w:rsidRPr="007609B8">
              <w:rPr>
                <w:rFonts w:asciiTheme="minorHAnsi" w:hAnsiTheme="minorHAnsi"/>
                <w:color w:val="auto"/>
                <w:sz w:val="22"/>
                <w:szCs w:val="22"/>
              </w:rPr>
              <w:t xml:space="preserve">stopień zagrożenia powiatu, w którym realizowany jest projekt, określony zgodnie </w:t>
            </w:r>
            <w:r w:rsidRPr="007609B8">
              <w:rPr>
                <w:rFonts w:asciiTheme="minorHAnsi" w:hAnsiTheme="minorHAnsi"/>
                <w:color w:val="auto"/>
                <w:sz w:val="22"/>
                <w:szCs w:val="22"/>
              </w:rPr>
              <w:br/>
              <w:t xml:space="preserve">z rozporządzeniem Ministra Spraw Wewnętrznych i Administracji </w:t>
            </w:r>
            <w:r w:rsidRPr="007609B8">
              <w:rPr>
                <w:rFonts w:asciiTheme="minorHAnsi" w:hAnsiTheme="minorHAnsi"/>
                <w:color w:val="auto"/>
                <w:sz w:val="22"/>
                <w:szCs w:val="22"/>
              </w:rPr>
              <w:br/>
              <w:t xml:space="preserve">z dnia 18 lutego 2011 r. w sprawie szczegółowych zasad organizacji krajowego systemu ratowniczo-gaśniczego. </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Projekt dotyczy powiatu:</w:t>
            </w:r>
          </w:p>
          <w:p w:rsidR="0086369A" w:rsidRDefault="00A75BC6" w:rsidP="007F6117">
            <w:pPr>
              <w:pStyle w:val="Default"/>
              <w:numPr>
                <w:ilvl w:val="0"/>
                <w:numId w:val="174"/>
              </w:numPr>
              <w:adjustRightInd/>
              <w:jc w:val="both"/>
              <w:rPr>
                <w:color w:val="auto"/>
                <w:sz w:val="22"/>
                <w:szCs w:val="22"/>
              </w:rPr>
            </w:pPr>
            <w:r w:rsidRPr="007609B8">
              <w:rPr>
                <w:color w:val="auto"/>
                <w:sz w:val="22"/>
                <w:szCs w:val="22"/>
              </w:rPr>
              <w:t>o bardzo dużym lub dużym stopniu zagrożenia – 100% punktów z tego kryterium;</w:t>
            </w:r>
          </w:p>
          <w:p w:rsidR="0086369A" w:rsidRDefault="00A75BC6" w:rsidP="007F6117">
            <w:pPr>
              <w:pStyle w:val="Default"/>
              <w:numPr>
                <w:ilvl w:val="0"/>
                <w:numId w:val="174"/>
              </w:numPr>
              <w:adjustRightInd/>
              <w:jc w:val="both"/>
              <w:rPr>
                <w:rFonts w:asciiTheme="minorHAnsi" w:hAnsiTheme="minorHAnsi"/>
                <w:color w:val="auto"/>
                <w:sz w:val="22"/>
                <w:szCs w:val="22"/>
              </w:rPr>
            </w:pPr>
            <w:r w:rsidRPr="00D10C1B">
              <w:rPr>
                <w:color w:val="auto"/>
                <w:sz w:val="22"/>
                <w:szCs w:val="22"/>
              </w:rPr>
              <w:t>o średnim stopniu zagrożenia – 50% punktów z tego kryterium;</w:t>
            </w:r>
          </w:p>
          <w:p w:rsidR="0086369A" w:rsidRDefault="00A75BC6" w:rsidP="007F6117">
            <w:pPr>
              <w:pStyle w:val="Default"/>
              <w:numPr>
                <w:ilvl w:val="0"/>
                <w:numId w:val="174"/>
              </w:numPr>
              <w:adjustRightInd/>
              <w:jc w:val="both"/>
              <w:rPr>
                <w:rFonts w:asciiTheme="minorHAnsi" w:hAnsiTheme="minorHAnsi"/>
                <w:color w:val="auto"/>
                <w:sz w:val="22"/>
                <w:szCs w:val="22"/>
              </w:rPr>
            </w:pPr>
            <w:r w:rsidRPr="00D10C1B">
              <w:rPr>
                <w:color w:val="auto"/>
                <w:sz w:val="22"/>
                <w:szCs w:val="22"/>
              </w:rPr>
              <w:t>o małym lub bardzo małym stopniu zagrożenia - 0 pkt</w:t>
            </w:r>
            <w:r>
              <w:rPr>
                <w:color w:val="auto"/>
                <w:sz w:val="22"/>
                <w:szCs w:val="22"/>
              </w:rPr>
              <w:t>.</w:t>
            </w:r>
          </w:p>
          <w:p w:rsidR="00A75BC6" w:rsidRPr="00D10C1B" w:rsidRDefault="00A75BC6" w:rsidP="009E0875">
            <w:pPr>
              <w:pStyle w:val="Default"/>
              <w:adjustRightInd/>
              <w:ind w:left="720"/>
              <w:jc w:val="both"/>
              <w:rPr>
                <w:rFonts w:asciiTheme="minorHAnsi" w:hAnsiTheme="minorHAnsi"/>
                <w:color w:val="auto"/>
                <w:sz w:val="22"/>
                <w:szCs w:val="22"/>
              </w:rPr>
            </w:pPr>
            <w:r w:rsidRPr="00D10C1B" w:rsidDel="00722EAD">
              <w:rPr>
                <w:rFonts w:asciiTheme="minorHAnsi" w:hAnsiTheme="minorHAnsi"/>
                <w:color w:val="auto"/>
                <w:sz w:val="22"/>
                <w:szCs w:val="22"/>
              </w:rPr>
              <w:t xml:space="preserve">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Jeśli projekt dot. więcej niż jednego powiatu – przyjmuje się najwyższy stopień zagrożenia określony dla tych powiatów.</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FE0DC5" w:rsidP="009E0875">
            <w:pPr>
              <w:jc w:val="center"/>
            </w:pPr>
            <w:r>
              <w:rPr>
                <w:rFonts w:cs="Arial"/>
              </w:rPr>
              <w:t>15</w:t>
            </w:r>
            <w:r w:rsidR="00A75BC6" w:rsidRPr="007609B8">
              <w:rPr>
                <w:rFonts w:cs="Arial"/>
              </w:rPr>
              <w:t>%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4.</w:t>
            </w:r>
          </w:p>
        </w:tc>
        <w:tc>
          <w:tcPr>
            <w:tcW w:w="3544" w:type="dxa"/>
            <w:vAlign w:val="center"/>
          </w:tcPr>
          <w:p w:rsidR="00A75BC6" w:rsidRPr="007609B8" w:rsidRDefault="00A75BC6" w:rsidP="009E0875">
            <w:pPr>
              <w:pStyle w:val="Default"/>
              <w:rPr>
                <w:rFonts w:asciiTheme="minorHAnsi" w:eastAsia="Times New Roman" w:hAnsiTheme="minorHAnsi" w:cs="Arial"/>
                <w:b/>
                <w:color w:val="auto"/>
                <w:sz w:val="22"/>
                <w:szCs w:val="22"/>
              </w:rPr>
            </w:pPr>
            <w:r w:rsidRPr="007609B8">
              <w:rPr>
                <w:rFonts w:asciiTheme="minorHAnsi" w:eastAsia="Times New Roman" w:hAnsiTheme="minorHAnsi" w:cs="Arial"/>
                <w:b/>
                <w:color w:val="auto"/>
                <w:sz w:val="22"/>
                <w:szCs w:val="22"/>
              </w:rPr>
              <w:t>Potencjał jednostki ratowniczej</w:t>
            </w:r>
          </w:p>
        </w:tc>
        <w:tc>
          <w:tcPr>
            <w:tcW w:w="6378" w:type="dxa"/>
          </w:tcPr>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 xml:space="preserve">W ramach kryterium będzie sprawdzany </w:t>
            </w:r>
            <w:r w:rsidRPr="007609B8">
              <w:rPr>
                <w:rFonts w:asciiTheme="minorHAnsi" w:eastAsia="Times New Roman" w:hAnsiTheme="minorHAnsi" w:cs="Arial"/>
                <w:color w:val="auto"/>
                <w:sz w:val="22"/>
                <w:szCs w:val="22"/>
              </w:rPr>
              <w:t>potencjał kadrowy do podejmowania działań.</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w:t>
            </w:r>
            <w:r w:rsidRPr="007609B8">
              <w:rPr>
                <w:rFonts w:eastAsia="Times New Roman" w:cs="Arial"/>
                <w:vertAlign w:val="superscript"/>
              </w:rPr>
              <w:footnoteReference w:id="30"/>
            </w:r>
            <w:r w:rsidRPr="007609B8">
              <w:rPr>
                <w:rFonts w:eastAsia="Times New Roman" w:cs="Arial"/>
              </w:rPr>
              <w:t xml:space="preserve">: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12 osób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 posiadających szkolenie z zakresu ratownictwa technicznego:</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 xml:space="preserve">Liczba ratowników posiadających kurs Kwalifikowanej Pierwszej Pomocy: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Liczba ratowników posiadających szkolenie z zakresu kierowania działaniami (kurs dowódcy):</w:t>
            </w:r>
          </w:p>
          <w:p w:rsidR="00A75BC6" w:rsidRPr="007609B8" w:rsidRDefault="00A75BC6" w:rsidP="009E0875">
            <w:pPr>
              <w:spacing w:before="120" w:after="120" w:line="240" w:lineRule="auto"/>
              <w:ind w:left="283"/>
              <w:jc w:val="both"/>
              <w:rPr>
                <w:rFonts w:eastAsia="Times New Roman" w:cs="Arial"/>
              </w:rPr>
            </w:pPr>
            <w:r w:rsidRPr="007609B8">
              <w:rPr>
                <w:rFonts w:eastAsia="Times New Roman" w:cs="Arial"/>
              </w:rPr>
              <w:t>•</w:t>
            </w:r>
            <w:r w:rsidRPr="007609B8">
              <w:rPr>
                <w:rFonts w:eastAsia="Times New Roman" w:cs="Arial"/>
              </w:rPr>
              <w:tab/>
              <w:t xml:space="preserve">powyżej 2 osób – </w:t>
            </w:r>
            <w:r>
              <w:rPr>
                <w:rFonts w:eastAsia="Times New Roman" w:cs="Arial"/>
              </w:rPr>
              <w:t>1</w:t>
            </w:r>
            <w:r w:rsidRPr="007609B8">
              <w:rPr>
                <w:rFonts w:eastAsia="Times New Roman" w:cs="Arial"/>
              </w:rPr>
              <w:t xml:space="preserve">0% </w:t>
            </w:r>
            <w:r w:rsidRPr="007609B8">
              <w:t>punktów z tego kryterium</w:t>
            </w:r>
            <w:r w:rsidRPr="007609B8">
              <w:rPr>
                <w:rFonts w:eastAsia="Times New Roman" w:cs="Arial"/>
              </w:rPr>
              <w:t>;</w:t>
            </w:r>
          </w:p>
          <w:p w:rsidR="00A75BC6" w:rsidRPr="0015730E" w:rsidRDefault="00A75BC6" w:rsidP="009E0875">
            <w:pPr>
              <w:autoSpaceDE w:val="0"/>
              <w:autoSpaceDN w:val="0"/>
              <w:adjustRightInd w:val="0"/>
              <w:rPr>
                <w:rFonts w:cs="Calibri"/>
                <w:color w:val="000000"/>
              </w:rPr>
            </w:pPr>
            <w:r w:rsidRPr="0015730E">
              <w:rPr>
                <w:rFonts w:cs="Calibri"/>
                <w:color w:val="000000"/>
              </w:rPr>
              <w:t>Liczba wyszkolonych kierowców konserwatorów sprzętu:</w:t>
            </w:r>
          </w:p>
          <w:p w:rsidR="0086369A" w:rsidRDefault="00A75BC6" w:rsidP="007F6117">
            <w:pPr>
              <w:pStyle w:val="Default"/>
              <w:numPr>
                <w:ilvl w:val="0"/>
                <w:numId w:val="179"/>
              </w:numPr>
              <w:jc w:val="both"/>
              <w:rPr>
                <w:rFonts w:asciiTheme="minorHAnsi" w:eastAsia="Times New Roman" w:hAnsiTheme="minorHAnsi" w:cs="Arial"/>
                <w:color w:val="auto"/>
                <w:sz w:val="22"/>
                <w:szCs w:val="22"/>
              </w:rPr>
            </w:pPr>
            <w:r w:rsidRPr="0015730E">
              <w:rPr>
                <w:rFonts w:asciiTheme="minorHAnsi" w:hAnsiTheme="minorHAnsi"/>
                <w:sz w:val="22"/>
                <w:szCs w:val="22"/>
              </w:rPr>
              <w:t xml:space="preserve">powyżej 1 osoby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spacing w:before="120" w:after="120" w:line="240" w:lineRule="auto"/>
              <w:jc w:val="both"/>
            </w:pPr>
            <w:r w:rsidRPr="0015730E">
              <w:rPr>
                <w:rFonts w:eastAsia="Times New Roman" w:cs="Arial"/>
              </w:rPr>
              <w:t xml:space="preserve">Liczba wyszkolonych ratowników z </w:t>
            </w:r>
            <w:r w:rsidRPr="0015730E">
              <w:t>zakresu działań przeciwpowodziowych oraz ratownictwa na wodach:</w:t>
            </w:r>
          </w:p>
          <w:p w:rsidR="0086369A" w:rsidRDefault="00A75BC6" w:rsidP="007F6117">
            <w:pPr>
              <w:pStyle w:val="Default"/>
              <w:numPr>
                <w:ilvl w:val="0"/>
                <w:numId w:val="179"/>
              </w:numPr>
              <w:jc w:val="both"/>
              <w:rPr>
                <w:rFonts w:asciiTheme="minorHAnsi" w:eastAsia="Times New Roman" w:hAnsiTheme="minorHAnsi" w:cs="Arial"/>
                <w:color w:val="auto"/>
                <w:sz w:val="22"/>
                <w:szCs w:val="22"/>
              </w:rPr>
            </w:pPr>
            <w:r w:rsidRPr="0015730E">
              <w:rPr>
                <w:rFonts w:eastAsia="Times New Roman" w:cs="Arial"/>
                <w:sz w:val="22"/>
                <w:szCs w:val="22"/>
              </w:rPr>
              <w:t xml:space="preserve">powyżej 2 osób -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pStyle w:val="Akapitzlist"/>
              <w:spacing w:before="120" w:after="120" w:line="240" w:lineRule="auto"/>
              <w:jc w:val="both"/>
              <w:rPr>
                <w:rFonts w:eastAsia="Times New Roman" w:cs="Arial"/>
              </w:rPr>
            </w:pPr>
          </w:p>
          <w:p w:rsidR="00A75BC6" w:rsidRDefault="00A75BC6" w:rsidP="009E0875">
            <w:pPr>
              <w:spacing w:before="120" w:after="120" w:line="240" w:lineRule="auto"/>
              <w:jc w:val="both"/>
              <w:rPr>
                <w:rFonts w:eastAsia="Times New Roman" w:cs="Arial"/>
              </w:rPr>
            </w:pPr>
            <w:r w:rsidRPr="007609B8">
              <w:rPr>
                <w:rFonts w:eastAsia="Times New Roman" w:cs="Arial"/>
              </w:rPr>
              <w:t xml:space="preserve">Posiadanie Młodzieżowej Drużyny Pożarniczej – 10% </w:t>
            </w:r>
            <w:r w:rsidRPr="007609B8">
              <w:t>punktów z tego kryterium</w:t>
            </w:r>
            <w:r w:rsidRPr="007609B8">
              <w:rPr>
                <w:rFonts w:eastAsia="Times New Roman" w:cs="Arial"/>
              </w:rPr>
              <w:t>;</w:t>
            </w:r>
          </w:p>
          <w:p w:rsidR="00A75BC6" w:rsidRPr="0059262F" w:rsidRDefault="00A75BC6" w:rsidP="009E0875">
            <w:pPr>
              <w:spacing w:before="120" w:after="120" w:line="240" w:lineRule="auto"/>
              <w:jc w:val="both"/>
              <w:rPr>
                <w:rFonts w:eastAsia="Times New Roman" w:cs="Arial"/>
              </w:rPr>
            </w:pPr>
            <w:r>
              <w:rPr>
                <w:rFonts w:eastAsia="Times New Roman" w:cs="Arial"/>
              </w:rPr>
              <w:t>W przypadku, gdy projekt zakłada wsparcie dla więcej jednostki ratowniczej – przyjmuje się średnią arytmetyczną dla wszystkich jednostek.</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Brak spełnienia ww. warunków lub brak informacji w tym zakresie – 0 pkt.</w:t>
            </w: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asciiTheme="minorHAnsi" w:eastAsia="Times New Roman" w:hAnsiTheme="minorHAnsi" w:cs="Arial"/>
                <w:color w:val="auto"/>
                <w:sz w:val="22"/>
                <w:szCs w:val="22"/>
              </w:rPr>
              <w:t>Punktacja w ramach kryterium podlega sumowaniu.</w:t>
            </w:r>
          </w:p>
          <w:p w:rsidR="00A75BC6" w:rsidRPr="007609B8" w:rsidRDefault="00A75BC6" w:rsidP="009E0875">
            <w:pPr>
              <w:pStyle w:val="Default"/>
              <w:jc w:val="both"/>
              <w:rPr>
                <w:rFonts w:asciiTheme="minorHAnsi" w:eastAsia="Times New Roman" w:hAnsiTheme="minorHAnsi" w:cs="Arial"/>
                <w:color w:val="auto"/>
                <w:sz w:val="22"/>
                <w:szCs w:val="22"/>
              </w:rPr>
            </w:pP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A75BC6" w:rsidP="009E0875">
            <w:pPr>
              <w:jc w:val="center"/>
            </w:pPr>
            <w:r w:rsidRPr="007609B8">
              <w:rPr>
                <w:rFonts w:cs="Arial"/>
              </w:rPr>
              <w:t>20% z całej oceny wpływu na SRWD</w:t>
            </w:r>
          </w:p>
        </w:tc>
      </w:tr>
      <w:tr w:rsidR="004B3156" w:rsidRPr="007609B8" w:rsidTr="009E0875">
        <w:trPr>
          <w:trHeight w:val="952"/>
        </w:trPr>
        <w:tc>
          <w:tcPr>
            <w:tcW w:w="709" w:type="dxa"/>
            <w:vAlign w:val="center"/>
          </w:tcPr>
          <w:p w:rsidR="004B3156" w:rsidRPr="007609B8" w:rsidRDefault="004B3156" w:rsidP="009E0875">
            <w:pPr>
              <w:snapToGrid w:val="0"/>
              <w:spacing w:line="240" w:lineRule="auto"/>
              <w:ind w:left="142"/>
              <w:rPr>
                <w:rFonts w:cs="Arial"/>
                <w:b/>
              </w:rPr>
            </w:pPr>
            <w:r>
              <w:rPr>
                <w:rFonts w:cs="Arial"/>
                <w:b/>
              </w:rPr>
              <w:t>5.</w:t>
            </w:r>
          </w:p>
        </w:tc>
        <w:tc>
          <w:tcPr>
            <w:tcW w:w="3544" w:type="dxa"/>
            <w:vAlign w:val="center"/>
          </w:tcPr>
          <w:p w:rsidR="004B3156" w:rsidRPr="007609B8" w:rsidRDefault="004B3156" w:rsidP="009E0875">
            <w:pPr>
              <w:pStyle w:val="Default"/>
              <w:rPr>
                <w:rFonts w:asciiTheme="minorHAnsi" w:eastAsia="Times New Roman" w:hAnsiTheme="minorHAnsi" w:cs="Arial"/>
                <w:b/>
                <w:color w:val="auto"/>
                <w:sz w:val="22"/>
                <w:szCs w:val="22"/>
              </w:rPr>
            </w:pPr>
            <w:r>
              <w:rPr>
                <w:rFonts w:asciiTheme="minorHAnsi" w:hAnsiTheme="minorHAnsi"/>
                <w:b/>
                <w:color w:val="auto"/>
                <w:sz w:val="22"/>
                <w:szCs w:val="22"/>
              </w:rPr>
              <w:t>Ilość interwencji związanych z powodziami i klęskami żywiołowymi</w:t>
            </w:r>
          </w:p>
        </w:tc>
        <w:tc>
          <w:tcPr>
            <w:tcW w:w="6378" w:type="dxa"/>
          </w:tcPr>
          <w:p w:rsidR="004B3156" w:rsidRDefault="004B3156" w:rsidP="00B716D6">
            <w:pPr>
              <w:pStyle w:val="Default"/>
              <w:jc w:val="both"/>
              <w:rPr>
                <w:rFonts w:asciiTheme="minorHAnsi" w:hAnsiTheme="minorHAnsi"/>
                <w:color w:val="auto"/>
                <w:sz w:val="22"/>
                <w:szCs w:val="22"/>
              </w:rPr>
            </w:pPr>
            <w:r w:rsidRPr="007609B8">
              <w:rPr>
                <w:rFonts w:cs="Arial"/>
                <w:color w:val="auto"/>
                <w:sz w:val="22"/>
                <w:szCs w:val="22"/>
              </w:rPr>
              <w:t>W ramach kryterium będzie</w:t>
            </w:r>
            <w:r>
              <w:rPr>
                <w:rFonts w:cs="Arial"/>
                <w:color w:val="auto"/>
                <w:sz w:val="22"/>
                <w:szCs w:val="22"/>
              </w:rPr>
              <w:t xml:space="preserve"> weryfi</w:t>
            </w:r>
            <w:r w:rsidRPr="004B3156">
              <w:rPr>
                <w:rFonts w:cs="Arial"/>
                <w:color w:val="auto"/>
                <w:sz w:val="22"/>
                <w:szCs w:val="22"/>
              </w:rPr>
              <w:t>kowan</w:t>
            </w:r>
            <w:r>
              <w:rPr>
                <w:rFonts w:cs="Arial"/>
                <w:color w:val="auto"/>
                <w:sz w:val="22"/>
                <w:szCs w:val="22"/>
              </w:rPr>
              <w:t>e</w:t>
            </w:r>
            <w:r w:rsidRPr="004B3156">
              <w:rPr>
                <w:rFonts w:cs="Arial"/>
                <w:color w:val="auto"/>
                <w:sz w:val="22"/>
                <w:szCs w:val="22"/>
              </w:rPr>
              <w:t xml:space="preserve"> i</w:t>
            </w:r>
            <w:r>
              <w:rPr>
                <w:rFonts w:asciiTheme="minorHAnsi" w:hAnsiTheme="minorHAnsi"/>
                <w:color w:val="auto"/>
                <w:sz w:val="22"/>
                <w:szCs w:val="22"/>
              </w:rPr>
              <w:t>le</w:t>
            </w:r>
            <w:r w:rsidRPr="004B3156">
              <w:rPr>
                <w:rFonts w:asciiTheme="minorHAnsi" w:hAnsiTheme="minorHAnsi"/>
                <w:color w:val="auto"/>
                <w:sz w:val="22"/>
                <w:szCs w:val="22"/>
              </w:rPr>
              <w:t xml:space="preserve"> </w:t>
            </w:r>
            <w:r>
              <w:rPr>
                <w:rFonts w:asciiTheme="minorHAnsi" w:hAnsiTheme="minorHAnsi"/>
                <w:color w:val="auto"/>
                <w:sz w:val="22"/>
                <w:szCs w:val="22"/>
              </w:rPr>
              <w:t xml:space="preserve">z </w:t>
            </w:r>
            <w:r w:rsidRPr="004B3156">
              <w:rPr>
                <w:rFonts w:asciiTheme="minorHAnsi" w:hAnsiTheme="minorHAnsi"/>
                <w:color w:val="auto"/>
                <w:sz w:val="22"/>
                <w:szCs w:val="22"/>
              </w:rPr>
              <w:t>interwencji</w:t>
            </w:r>
            <w:r>
              <w:rPr>
                <w:rFonts w:asciiTheme="minorHAnsi" w:hAnsiTheme="minorHAnsi"/>
                <w:color w:val="auto"/>
                <w:sz w:val="22"/>
                <w:szCs w:val="22"/>
              </w:rPr>
              <w:t xml:space="preserve"> danej jednostki ratowniczej</w:t>
            </w:r>
            <w:r w:rsidRPr="004B3156">
              <w:rPr>
                <w:rFonts w:asciiTheme="minorHAnsi" w:hAnsiTheme="minorHAnsi"/>
                <w:color w:val="auto"/>
                <w:sz w:val="22"/>
                <w:szCs w:val="22"/>
              </w:rPr>
              <w:t xml:space="preserve"> związanych</w:t>
            </w:r>
            <w:r>
              <w:rPr>
                <w:rFonts w:asciiTheme="minorHAnsi" w:hAnsiTheme="minorHAnsi"/>
                <w:color w:val="auto"/>
                <w:sz w:val="22"/>
                <w:szCs w:val="22"/>
              </w:rPr>
              <w:t xml:space="preserve"> było</w:t>
            </w:r>
            <w:r w:rsidRPr="004B3156">
              <w:rPr>
                <w:rFonts w:asciiTheme="minorHAnsi" w:hAnsiTheme="minorHAnsi"/>
                <w:color w:val="auto"/>
                <w:sz w:val="22"/>
                <w:szCs w:val="22"/>
              </w:rPr>
              <w:t xml:space="preserve"> z powodziami i klęskami żywiołowymi</w:t>
            </w:r>
            <w:r>
              <w:rPr>
                <w:rFonts w:asciiTheme="minorHAnsi" w:hAnsiTheme="minorHAnsi"/>
                <w:color w:val="auto"/>
                <w:sz w:val="22"/>
                <w:szCs w:val="22"/>
              </w:rPr>
              <w:t>:</w:t>
            </w:r>
          </w:p>
          <w:p w:rsidR="004B3156" w:rsidRDefault="004B3156" w:rsidP="00B716D6">
            <w:pPr>
              <w:pStyle w:val="Default"/>
              <w:jc w:val="both"/>
              <w:rPr>
                <w:rFonts w:asciiTheme="minorHAnsi" w:hAnsiTheme="minorHAnsi" w:cs="Arial"/>
                <w:bCs/>
                <w:sz w:val="22"/>
                <w:szCs w:val="22"/>
                <w:shd w:val="clear" w:color="auto" w:fill="FFFFFF"/>
              </w:rPr>
            </w:pPr>
            <w:r>
              <w:rPr>
                <w:rFonts w:asciiTheme="minorHAnsi" w:hAnsiTheme="minorHAnsi"/>
                <w:color w:val="auto"/>
                <w:sz w:val="22"/>
                <w:szCs w:val="22"/>
              </w:rPr>
              <w:t>W przypadku gdy:</w:t>
            </w:r>
            <w:r>
              <w:rPr>
                <w:rFonts w:cs="Arial"/>
                <w:color w:val="auto"/>
                <w:sz w:val="22"/>
                <w:szCs w:val="22"/>
              </w:rPr>
              <w:t xml:space="preserve"> </w:t>
            </w:r>
          </w:p>
          <w:p w:rsidR="0086369A" w:rsidRDefault="004B3156" w:rsidP="007F6117">
            <w:pPr>
              <w:pStyle w:val="Default"/>
              <w:numPr>
                <w:ilvl w:val="0"/>
                <w:numId w:val="179"/>
              </w:numPr>
              <w:jc w:val="both"/>
              <w:rPr>
                <w:rFonts w:asciiTheme="minorHAnsi" w:hAnsiTheme="minorHAnsi" w:cs="Arial"/>
                <w:sz w:val="22"/>
                <w:szCs w:val="22"/>
                <w:shd w:val="clear" w:color="auto" w:fill="FFFFFF"/>
              </w:rPr>
            </w:pPr>
            <w:r>
              <w:rPr>
                <w:rFonts w:asciiTheme="minorHAnsi" w:hAnsiTheme="minorHAnsi" w:cs="Arial"/>
                <w:bCs/>
                <w:sz w:val="22"/>
                <w:szCs w:val="22"/>
                <w:shd w:val="clear" w:color="auto" w:fill="FFFFFF"/>
              </w:rPr>
              <w:t>I</w:t>
            </w:r>
            <w:r w:rsidRPr="00AE5661">
              <w:rPr>
                <w:rFonts w:asciiTheme="minorHAnsi" w:hAnsiTheme="minorHAnsi" w:cs="Arial"/>
                <w:bCs/>
                <w:sz w:val="22"/>
                <w:szCs w:val="22"/>
                <w:shd w:val="clear" w:color="auto" w:fill="FFFFFF"/>
              </w:rPr>
              <w:t xml:space="preserve">lość działań ratowniczo-gaśniczych związanych </w:t>
            </w:r>
            <w:r>
              <w:rPr>
                <w:rFonts w:asciiTheme="minorHAnsi" w:hAnsiTheme="minorHAnsi" w:cs="Arial"/>
                <w:bCs/>
                <w:sz w:val="22"/>
                <w:szCs w:val="22"/>
                <w:shd w:val="clear" w:color="auto" w:fill="FFFFFF"/>
              </w:rPr>
              <w:br/>
            </w:r>
            <w:r w:rsidRPr="00AE5661">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4</w:t>
            </w:r>
            <w:r w:rsidRPr="00AE5661">
              <w:rPr>
                <w:rFonts w:asciiTheme="minorHAnsi" w:hAnsiTheme="minorHAnsi" w:cs="Arial"/>
                <w:bCs/>
                <w:sz w:val="22"/>
                <w:szCs w:val="22"/>
                <w:shd w:val="clear" w:color="auto" w:fill="FFFFFF"/>
              </w:rPr>
              <w:t>0% ogólnej ilości działań w ciągu ostatniego roku kalendarzowego poprzedzającego rok ogłoszenia naboru</w:t>
            </w:r>
            <w:r w:rsidRPr="00AE5661">
              <w:rPr>
                <w:rStyle w:val="apple-converted-space"/>
                <w:rFonts w:asciiTheme="minorHAnsi" w:hAnsiTheme="minorHAnsi" w:cs="Arial"/>
                <w:sz w:val="22"/>
                <w:szCs w:val="22"/>
                <w:shd w:val="clear" w:color="auto" w:fill="FFFFFF"/>
              </w:rPr>
              <w:t> </w:t>
            </w:r>
            <w:r w:rsidRPr="00AE5661">
              <w:rPr>
                <w:rFonts w:asciiTheme="minorHAnsi" w:hAnsiTheme="minorHAnsi" w:cs="Arial"/>
                <w:sz w:val="22"/>
                <w:szCs w:val="22"/>
                <w:shd w:val="clear" w:color="auto" w:fill="FFFFFF"/>
              </w:rPr>
              <w:t>– 100% punktów z tego kryterium;</w:t>
            </w:r>
          </w:p>
          <w:p w:rsidR="004B3156" w:rsidRDefault="004B3156" w:rsidP="00B716D6">
            <w:pPr>
              <w:pStyle w:val="Default"/>
              <w:jc w:val="both"/>
              <w:rPr>
                <w:rFonts w:asciiTheme="minorHAnsi" w:hAnsiTheme="minorHAnsi" w:cs="Arial"/>
                <w:sz w:val="22"/>
                <w:szCs w:val="22"/>
                <w:shd w:val="clear" w:color="auto" w:fill="FFFFFF"/>
              </w:rPr>
            </w:pPr>
          </w:p>
          <w:p w:rsidR="0086369A" w:rsidRDefault="004B3156" w:rsidP="007F6117">
            <w:pPr>
              <w:pStyle w:val="Default"/>
              <w:numPr>
                <w:ilvl w:val="0"/>
                <w:numId w:val="179"/>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2</w:t>
            </w:r>
            <w:r w:rsidRPr="004F1F36">
              <w:rPr>
                <w:rFonts w:asciiTheme="minorHAnsi" w:hAnsiTheme="minorHAnsi" w:cs="Arial"/>
                <w:bCs/>
                <w:sz w:val="22"/>
                <w:szCs w:val="22"/>
                <w:shd w:val="clear" w:color="auto" w:fill="FFFFFF"/>
              </w:rPr>
              <w:t>0%</w:t>
            </w:r>
            <w:r>
              <w:rPr>
                <w:rFonts w:asciiTheme="minorHAnsi" w:hAnsiTheme="minorHAnsi" w:cs="Arial"/>
                <w:bCs/>
                <w:sz w:val="22"/>
                <w:szCs w:val="22"/>
                <w:shd w:val="clear" w:color="auto" w:fill="FFFFFF"/>
              </w:rPr>
              <w:t xml:space="preserve"> i nie jest wyższa niż 40%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5</w:t>
            </w:r>
            <w:r w:rsidRPr="004F1F36">
              <w:rPr>
                <w:rFonts w:asciiTheme="minorHAnsi" w:hAnsiTheme="minorHAnsi" w:cs="Arial"/>
                <w:sz w:val="22"/>
                <w:szCs w:val="22"/>
                <w:shd w:val="clear" w:color="auto" w:fill="FFFFFF"/>
              </w:rPr>
              <w:t xml:space="preserve">0% punktów </w:t>
            </w:r>
            <w:r>
              <w:rPr>
                <w:rFonts w:asciiTheme="minorHAnsi" w:hAnsiTheme="minorHAnsi" w:cs="Arial"/>
                <w:sz w:val="22"/>
                <w:szCs w:val="22"/>
                <w:shd w:val="clear" w:color="auto" w:fill="FFFFFF"/>
              </w:rPr>
              <w:br/>
            </w:r>
            <w:r w:rsidRPr="004F1F36">
              <w:rPr>
                <w:rFonts w:asciiTheme="minorHAnsi" w:hAnsiTheme="minorHAnsi" w:cs="Arial"/>
                <w:sz w:val="22"/>
                <w:szCs w:val="22"/>
                <w:shd w:val="clear" w:color="auto" w:fill="FFFFFF"/>
              </w:rPr>
              <w:t>z tego kryterium;</w:t>
            </w:r>
          </w:p>
          <w:p w:rsidR="004B3156" w:rsidRDefault="004B3156" w:rsidP="00B716D6">
            <w:pPr>
              <w:pStyle w:val="Default"/>
              <w:jc w:val="both"/>
              <w:rPr>
                <w:rFonts w:asciiTheme="minorHAnsi" w:hAnsiTheme="minorHAnsi" w:cs="Arial"/>
                <w:sz w:val="22"/>
                <w:szCs w:val="22"/>
                <w:shd w:val="clear" w:color="auto" w:fill="FFFFFF"/>
              </w:rPr>
            </w:pPr>
          </w:p>
          <w:p w:rsidR="0086369A" w:rsidRDefault="004B3156" w:rsidP="007F6117">
            <w:pPr>
              <w:pStyle w:val="Default"/>
              <w:numPr>
                <w:ilvl w:val="0"/>
                <w:numId w:val="179"/>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w:t>
            </w:r>
            <w:r>
              <w:rPr>
                <w:rFonts w:asciiTheme="minorHAnsi" w:hAnsiTheme="minorHAnsi" w:cs="Arial"/>
                <w:bCs/>
                <w:sz w:val="22"/>
                <w:szCs w:val="22"/>
                <w:shd w:val="clear" w:color="auto" w:fill="FFFFFF"/>
              </w:rPr>
              <w:t>jest niższa niż 20%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0</w:t>
            </w:r>
            <w:r w:rsidRPr="004F1F36">
              <w:rPr>
                <w:rFonts w:asciiTheme="minorHAnsi" w:hAnsiTheme="minorHAnsi" w:cs="Arial"/>
                <w:sz w:val="22"/>
                <w:szCs w:val="22"/>
                <w:shd w:val="clear" w:color="auto" w:fill="FFFFFF"/>
              </w:rPr>
              <w:t xml:space="preserve"> punktów;</w:t>
            </w:r>
          </w:p>
          <w:p w:rsidR="004B3156" w:rsidRDefault="004B3156" w:rsidP="00B716D6">
            <w:pPr>
              <w:pStyle w:val="Default"/>
              <w:jc w:val="both"/>
              <w:rPr>
                <w:rFonts w:asciiTheme="minorHAnsi" w:hAnsiTheme="minorHAnsi" w:cs="Arial"/>
                <w:sz w:val="22"/>
                <w:szCs w:val="22"/>
                <w:shd w:val="clear" w:color="auto" w:fill="FFFFFF"/>
              </w:rPr>
            </w:pPr>
          </w:p>
          <w:p w:rsidR="004B3156" w:rsidRPr="0019699B" w:rsidRDefault="004B3156" w:rsidP="00B716D6">
            <w:pPr>
              <w:pStyle w:val="Default"/>
              <w:jc w:val="both"/>
              <w:rPr>
                <w:rFonts w:asciiTheme="minorHAnsi" w:hAnsiTheme="minorHAnsi" w:cs="Arial"/>
                <w:sz w:val="22"/>
                <w:szCs w:val="22"/>
                <w:shd w:val="clear" w:color="auto" w:fill="FFFFFF"/>
              </w:rPr>
            </w:pPr>
            <w:r w:rsidRPr="00AE5661">
              <w:rPr>
                <w:rFonts w:asciiTheme="minorHAnsi" w:hAnsiTheme="minorHAnsi" w:cs="Arial"/>
                <w:sz w:val="22"/>
                <w:szCs w:val="22"/>
                <w:shd w:val="clear" w:color="auto" w:fill="FFFFFF"/>
              </w:rPr>
              <w:t xml:space="preserve">Jeśli projekt dot. więcej niż jednego powiatu (jednostki ratowniczej) </w:t>
            </w:r>
            <w:r w:rsidRPr="00AE5661">
              <w:rPr>
                <w:rFonts w:asciiTheme="minorHAnsi" w:hAnsiTheme="minorHAnsi" w:cs="Arial"/>
                <w:bCs/>
                <w:sz w:val="22"/>
                <w:szCs w:val="22"/>
                <w:shd w:val="clear" w:color="auto" w:fill="FFFFFF"/>
              </w:rPr>
              <w:t>- przyjmuje się średnią arytmetyczną ilość działań ratowniczo-gaśniczych związanych z powodziami, klęskami żywiołowymi lub usuwaniem ich skutków dla wszystkich jednostek ratowniczych</w:t>
            </w:r>
            <w:r>
              <w:rPr>
                <w:rFonts w:asciiTheme="minorHAnsi" w:hAnsiTheme="minorHAnsi" w:cs="Arial"/>
                <w:bCs/>
                <w:sz w:val="22"/>
                <w:szCs w:val="22"/>
                <w:shd w:val="clear" w:color="auto" w:fill="FFFFFF"/>
              </w:rPr>
              <w:t>.</w:t>
            </w:r>
          </w:p>
          <w:p w:rsidR="004B3156" w:rsidRDefault="004B3156" w:rsidP="00B716D6">
            <w:pPr>
              <w:pStyle w:val="Default"/>
              <w:jc w:val="both"/>
              <w:rPr>
                <w:rFonts w:ascii="Arial" w:hAnsi="Arial" w:cs="Arial"/>
                <w:sz w:val="22"/>
                <w:szCs w:val="22"/>
                <w:shd w:val="clear" w:color="auto" w:fill="FFFFFF"/>
              </w:rPr>
            </w:pPr>
          </w:p>
          <w:p w:rsidR="004B3156" w:rsidRDefault="004B3156" w:rsidP="00B716D6">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Źródło weryfikacji kryterium zostanie określone w Regulaminie konkursu.</w:t>
            </w:r>
          </w:p>
          <w:p w:rsidR="004B3156" w:rsidRPr="007609B8" w:rsidRDefault="004B3156" w:rsidP="009E0875">
            <w:pPr>
              <w:pStyle w:val="Default"/>
              <w:jc w:val="both"/>
              <w:rPr>
                <w:rFonts w:cs="Arial"/>
                <w:color w:val="auto"/>
                <w:sz w:val="22"/>
                <w:szCs w:val="22"/>
              </w:rPr>
            </w:pPr>
          </w:p>
        </w:tc>
        <w:tc>
          <w:tcPr>
            <w:tcW w:w="3544" w:type="dxa"/>
            <w:vAlign w:val="center"/>
          </w:tcPr>
          <w:p w:rsidR="004B3156" w:rsidRPr="007609B8" w:rsidRDefault="004B3156" w:rsidP="009E0875">
            <w:pPr>
              <w:jc w:val="center"/>
              <w:rPr>
                <w:rFonts w:cs="Arial"/>
              </w:rPr>
            </w:pPr>
            <w:r>
              <w:rPr>
                <w:rFonts w:cs="Arial"/>
              </w:rPr>
              <w:t>15%</w:t>
            </w:r>
            <w:r w:rsidRPr="007609B8">
              <w:rPr>
                <w:rFonts w:cs="Arial"/>
              </w:rPr>
              <w:t xml:space="preserve"> punktów z całej oceny wpływu na SRWD</w:t>
            </w:r>
          </w:p>
        </w:tc>
      </w:tr>
    </w:tbl>
    <w:p w:rsidR="00A75BC6" w:rsidRPr="007609B8" w:rsidRDefault="00A75BC6" w:rsidP="00A75BC6">
      <w:pPr>
        <w:tabs>
          <w:tab w:val="left" w:pos="1110"/>
        </w:tabs>
      </w:pPr>
    </w:p>
    <w:p w:rsidR="00FE0DC5"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OŚ PRIORYTETOWA 5 – Transport</w:t>
      </w:r>
    </w:p>
    <w:p w:rsidR="00310ACB" w:rsidRDefault="00310ACB" w:rsidP="00310ACB">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310ACB" w:rsidRPr="000B7175" w:rsidRDefault="00310ACB" w:rsidP="00310ACB">
      <w:pPr>
        <w:autoSpaceDE w:val="0"/>
        <w:autoSpaceDN w:val="0"/>
        <w:adjustRightInd w:val="0"/>
        <w:spacing w:after="0" w:line="480" w:lineRule="auto"/>
        <w:jc w:val="both"/>
        <w:rPr>
          <w:sz w:val="24"/>
          <w:szCs w:val="24"/>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0B7175" w:rsidTr="00642E87">
        <w:trPr>
          <w:trHeight w:val="432"/>
        </w:trPr>
        <w:tc>
          <w:tcPr>
            <w:tcW w:w="676"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310ACB" w:rsidRPr="000B7175" w:rsidRDefault="00310ACB"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0B7175"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Default="0086369A" w:rsidP="007F6117">
            <w:pPr>
              <w:numPr>
                <w:ilvl w:val="0"/>
                <w:numId w:val="144"/>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310ACB" w:rsidRPr="000B7175"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„Drogi: całkowita długość przebudowanych lub zmodernizowanych dróg”:</w:t>
            </w:r>
          </w:p>
          <w:p w:rsidR="00310ACB" w:rsidRPr="000B7175" w:rsidRDefault="00310ACB" w:rsidP="00642E87">
            <w:pPr>
              <w:snapToGrid w:val="0"/>
              <w:spacing w:after="0" w:line="240" w:lineRule="auto"/>
              <w:jc w:val="both"/>
              <w:rPr>
                <w:rFonts w:eastAsia="Times New Roman" w:cs="Arial"/>
              </w:rPr>
            </w:pPr>
          </w:p>
          <w:p w:rsidR="0086369A" w:rsidRDefault="00310ACB" w:rsidP="007F6117">
            <w:pPr>
              <w:pStyle w:val="Akapitzlist"/>
              <w:numPr>
                <w:ilvl w:val="0"/>
                <w:numId w:val="142"/>
              </w:numPr>
              <w:snapToGrid w:val="0"/>
              <w:spacing w:after="0" w:line="240" w:lineRule="auto"/>
              <w:jc w:val="both"/>
              <w:rPr>
                <w:rFonts w:eastAsia="Times New Roman" w:cs="Arial"/>
              </w:rPr>
            </w:pPr>
            <w:r w:rsidRPr="000B7175">
              <w:rPr>
                <w:rFonts w:eastAsia="Times New Roman" w:cs="Arial"/>
              </w:rPr>
              <w:t>0 punktów - (brak wpływu i wpływ nieznaczący</w:t>
            </w:r>
            <w:r>
              <w:rPr>
                <w:rFonts w:eastAsia="Times New Roman" w:cs="Arial"/>
              </w:rPr>
              <w:t xml:space="preserve"> – do 0,5 km</w:t>
            </w:r>
            <w:r w:rsidRPr="000B7175">
              <w:rPr>
                <w:rFonts w:eastAsia="Times New Roman" w:cs="Arial"/>
              </w:rPr>
              <w:t>);</w:t>
            </w:r>
          </w:p>
          <w:p w:rsidR="0086369A" w:rsidRDefault="00310ACB" w:rsidP="007F611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w:t>
            </w:r>
            <w:r>
              <w:rPr>
                <w:rFonts w:eastAsia="Times New Roman" w:cs="Arial"/>
              </w:rPr>
              <w:t xml:space="preserve"> powyżej 0,5 km</w:t>
            </w:r>
            <w:r w:rsidRPr="000B7175">
              <w:rPr>
                <w:rFonts w:eastAsia="Times New Roman" w:cs="Arial"/>
              </w:rPr>
              <w:t xml:space="preserve"> do 2 km - 25% maksymalnej oceny dla kryterium (niski wpływ);</w:t>
            </w:r>
          </w:p>
          <w:p w:rsidR="0086369A" w:rsidRDefault="00310ACB" w:rsidP="007F611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 powyżej 2 do 5 km - 50% maksymalnej oceny dla kryterium (średni wpływ);</w:t>
            </w:r>
          </w:p>
          <w:p w:rsidR="0086369A" w:rsidRDefault="00310ACB" w:rsidP="007F611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 powyżej 5 do 8 km - 75% maksymalnej oceny dla kryterium (znaczący wpływ);</w:t>
            </w:r>
          </w:p>
          <w:p w:rsidR="0086369A" w:rsidRDefault="00310ACB" w:rsidP="007F6117">
            <w:pPr>
              <w:pStyle w:val="Akapitzlist"/>
              <w:numPr>
                <w:ilvl w:val="0"/>
                <w:numId w:val="142"/>
              </w:numPr>
              <w:snapToGrid w:val="0"/>
              <w:spacing w:after="0" w:line="240" w:lineRule="auto"/>
              <w:jc w:val="both"/>
              <w:rPr>
                <w:rFonts w:eastAsia="Times New Roman" w:cs="Arial"/>
                <w:color w:val="FF0000"/>
              </w:rPr>
            </w:pPr>
            <w:r w:rsidRPr="000B7175">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b/>
                <w:color w:val="FF0000"/>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7F6117">
            <w:pPr>
              <w:numPr>
                <w:ilvl w:val="0"/>
                <w:numId w:val="14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310ACB" w:rsidRPr="009977AD" w:rsidRDefault="00310ACB" w:rsidP="00642E87">
            <w:pPr>
              <w:snapToGrid w:val="0"/>
              <w:spacing w:after="0" w:line="240" w:lineRule="auto"/>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wpływ projektu na realizację Strategii Rozwoju Województwa Dolnośląskiego 2020:</w:t>
            </w:r>
          </w:p>
          <w:p w:rsidR="00310ACB" w:rsidRPr="000B7175" w:rsidRDefault="00310ACB" w:rsidP="00642E87">
            <w:pPr>
              <w:snapToGrid w:val="0"/>
              <w:spacing w:after="0" w:line="240" w:lineRule="auto"/>
              <w:jc w:val="both"/>
              <w:rPr>
                <w:rFonts w:eastAsia="Times New Roman" w:cs="Arial"/>
              </w:rPr>
            </w:pPr>
          </w:p>
          <w:p w:rsidR="0086369A" w:rsidRDefault="00310ACB" w:rsidP="007F6117">
            <w:pPr>
              <w:pStyle w:val="Akapitzlist"/>
              <w:numPr>
                <w:ilvl w:val="0"/>
                <w:numId w:val="146"/>
              </w:numPr>
              <w:snapToGrid w:val="0"/>
              <w:spacing w:after="0" w:line="240" w:lineRule="auto"/>
              <w:jc w:val="both"/>
              <w:rPr>
                <w:rFonts w:eastAsia="Times New Roman" w:cs="Arial"/>
              </w:rPr>
            </w:pPr>
            <w:r>
              <w:rPr>
                <w:rFonts w:eastAsia="Times New Roman" w:cs="Arial"/>
              </w:rPr>
              <w:t>10</w:t>
            </w:r>
            <w:r w:rsidRPr="000B7175">
              <w:rPr>
                <w:rFonts w:eastAsia="Times New Roman" w:cs="Arial"/>
              </w:rPr>
              <w:t xml:space="preserve">0% maksymalnej oceny dla kryterium jeśli projekt wpływa na realizację </w:t>
            </w:r>
            <w:r>
              <w:rPr>
                <w:rFonts w:eastAsia="Times New Roman" w:cs="Arial"/>
              </w:rPr>
              <w:t>przedsięwzięcia</w:t>
            </w:r>
            <w:r w:rsidRPr="000B7175">
              <w:rPr>
                <w:rFonts w:eastAsia="Times New Roman" w:cs="Arial"/>
              </w:rPr>
              <w:t xml:space="preserve"> 1.4.16 </w:t>
            </w:r>
            <w:r w:rsidRPr="00393164">
              <w:rPr>
                <w:rFonts w:eastAsia="Times New Roman" w:cs="Arial"/>
              </w:rPr>
              <w:t>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20%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7F6117">
            <w:pPr>
              <w:numPr>
                <w:ilvl w:val="0"/>
                <w:numId w:val="14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 xml:space="preserve">Poprawa dostępności </w:t>
            </w:r>
          </w:p>
          <w:p w:rsidR="00310ACB" w:rsidRPr="000B7175"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koncentracji ludności należy rozumieć obszar</w:t>
            </w:r>
            <w:r>
              <w:rPr>
                <w:rFonts w:eastAsia="Times New Roman" w:cs="Arial"/>
              </w:rPr>
              <w:t xml:space="preserve"> gminy</w:t>
            </w:r>
            <w:r w:rsidRPr="000B7175">
              <w:rPr>
                <w:rFonts w:eastAsia="Times New Roman" w:cs="Arial"/>
              </w:rPr>
              <w:t xml:space="preserve"> o liczbie mieszkańców </w:t>
            </w:r>
            <w:r>
              <w:rPr>
                <w:rFonts w:eastAsia="Times New Roman" w:cs="Arial"/>
              </w:rPr>
              <w:t xml:space="preserve">wyższej </w:t>
            </w:r>
            <w:r w:rsidRPr="000B7175">
              <w:rPr>
                <w:rFonts w:eastAsia="Times New Roman" w:cs="Arial"/>
              </w:rPr>
              <w:t>w stosunku do średniej liczby mieszkańców w województwie.</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aktywności gospodarczej należy rozumieć specjalne strefy ekonomiczne, inkubatory przedsiębiorczości, strefy i obszary przemysłowe.</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rynek usług publicznych należy rozumieć powiatowe, subregionalne i regionalne ośrodki miejskie oferujące</w:t>
            </w:r>
            <w:r>
              <w:rPr>
                <w:rFonts w:eastAsia="Times New Roman" w:cs="Arial"/>
              </w:rPr>
              <w:t xml:space="preserve"> co najmniej dwie</w:t>
            </w:r>
            <w:r w:rsidRPr="000B7175">
              <w:rPr>
                <w:rFonts w:eastAsia="Times New Roman" w:cs="Arial"/>
              </w:rPr>
              <w:t xml:space="preserve"> usługi publiczne związane np. z, edukacją,  administracją, sądownictwem, opieką zdrowotną, kulturą.</w:t>
            </w:r>
          </w:p>
          <w:p w:rsidR="00310ACB" w:rsidRPr="000B7175" w:rsidRDefault="00310ACB" w:rsidP="00642E87">
            <w:pPr>
              <w:snapToGrid w:val="0"/>
              <w:spacing w:after="0" w:line="240" w:lineRule="auto"/>
              <w:jc w:val="both"/>
              <w:rPr>
                <w:rFonts w:eastAsia="Times New Roman" w:cs="Arial"/>
              </w:rPr>
            </w:pPr>
          </w:p>
          <w:p w:rsidR="0086369A" w:rsidRDefault="00310ACB" w:rsidP="007F6117">
            <w:pPr>
              <w:pStyle w:val="Akapitzlist"/>
              <w:numPr>
                <w:ilvl w:val="0"/>
                <w:numId w:val="145"/>
              </w:numPr>
              <w:snapToGrid w:val="0"/>
              <w:spacing w:after="0" w:line="240" w:lineRule="auto"/>
              <w:jc w:val="both"/>
              <w:rPr>
                <w:rFonts w:eastAsia="Times New Roman" w:cs="Arial"/>
              </w:rPr>
            </w:pPr>
            <w:r w:rsidRPr="000B7175">
              <w:rPr>
                <w:rFonts w:eastAsia="Times New Roman" w:cs="Arial"/>
              </w:rPr>
              <w:t>0 punktów – jeśli projekt nie poprawia dostępności do ww. obszarów;</w:t>
            </w:r>
          </w:p>
          <w:p w:rsidR="0086369A" w:rsidRDefault="00310ACB" w:rsidP="007F6117">
            <w:pPr>
              <w:pStyle w:val="Akapitzlist"/>
              <w:numPr>
                <w:ilvl w:val="0"/>
                <w:numId w:val="145"/>
              </w:numPr>
              <w:snapToGrid w:val="0"/>
              <w:spacing w:after="0" w:line="240" w:lineRule="auto"/>
              <w:jc w:val="both"/>
              <w:rPr>
                <w:rFonts w:eastAsia="Times New Roman" w:cs="Arial"/>
              </w:rPr>
            </w:pPr>
            <w:r>
              <w:rPr>
                <w:rFonts w:eastAsia="Times New Roman" w:cs="Arial"/>
              </w:rPr>
              <w:t xml:space="preserve">projekt otrzymuje 25% </w:t>
            </w:r>
            <w:r w:rsidRPr="000B7175">
              <w:rPr>
                <w:rFonts w:eastAsia="Times New Roman" w:cs="Arial"/>
              </w:rPr>
              <w:t>maksymalnej oceny dla kryterium</w:t>
            </w:r>
            <w:r>
              <w:rPr>
                <w:rFonts w:eastAsia="Times New Roman" w:cs="Arial"/>
              </w:rPr>
              <w:t xml:space="preserve"> jeśli spełnia jeden z poniższych warunków lub 50% jeśli spełnia co najmniej dwa:</w:t>
            </w:r>
          </w:p>
          <w:p w:rsidR="0086369A" w:rsidRDefault="00310ACB" w:rsidP="007F6117">
            <w:pPr>
              <w:pStyle w:val="Akapitzlist"/>
              <w:numPr>
                <w:ilvl w:val="0"/>
                <w:numId w:val="145"/>
              </w:numPr>
              <w:snapToGrid w:val="0"/>
              <w:spacing w:after="0" w:line="240" w:lineRule="auto"/>
              <w:jc w:val="both"/>
              <w:rPr>
                <w:rFonts w:eastAsia="Times New Roman" w:cs="Arial"/>
              </w:rPr>
            </w:pPr>
            <w:r w:rsidRPr="000B7175">
              <w:rPr>
                <w:rFonts w:eastAsia="Times New Roman" w:cs="Arial"/>
              </w:rPr>
              <w:t>projekt poprawia dostępność do obszarów aktywności gospodarczej</w:t>
            </w:r>
            <w:r>
              <w:rPr>
                <w:rFonts w:eastAsia="Times New Roman" w:cs="Arial"/>
              </w:rPr>
              <w:t xml:space="preserve"> (rynek pracy)</w:t>
            </w:r>
            <w:r w:rsidRPr="000B7175">
              <w:rPr>
                <w:rFonts w:eastAsia="Times New Roman" w:cs="Arial"/>
              </w:rPr>
              <w:t>;</w:t>
            </w:r>
          </w:p>
          <w:p w:rsidR="0086369A" w:rsidRDefault="00310ACB" w:rsidP="007F6117">
            <w:pPr>
              <w:pStyle w:val="Akapitzlist"/>
              <w:numPr>
                <w:ilvl w:val="0"/>
                <w:numId w:val="145"/>
              </w:numPr>
              <w:snapToGrid w:val="0"/>
              <w:spacing w:after="0" w:line="240" w:lineRule="auto"/>
              <w:jc w:val="both"/>
              <w:rPr>
                <w:rFonts w:eastAsia="Times New Roman" w:cs="Arial"/>
              </w:rPr>
            </w:pPr>
            <w:r w:rsidRPr="000B7175">
              <w:rPr>
                <w:rFonts w:eastAsia="Times New Roman" w:cs="Arial"/>
              </w:rPr>
              <w:t xml:space="preserve">projekt poprawia dostępność do </w:t>
            </w:r>
            <w:r>
              <w:rPr>
                <w:rFonts w:eastAsia="Times New Roman" w:cs="Arial"/>
              </w:rPr>
              <w:t>obszarów  koncentracji ludności;</w:t>
            </w:r>
            <w:r w:rsidRPr="000B7175">
              <w:rPr>
                <w:rFonts w:eastAsia="Times New Roman" w:cs="Arial"/>
              </w:rPr>
              <w:t xml:space="preserve"> </w:t>
            </w:r>
          </w:p>
          <w:p w:rsidR="0086369A" w:rsidRDefault="00310ACB" w:rsidP="007F6117">
            <w:pPr>
              <w:pStyle w:val="Akapitzlist"/>
              <w:numPr>
                <w:ilvl w:val="0"/>
                <w:numId w:val="145"/>
              </w:numPr>
              <w:snapToGrid w:val="0"/>
              <w:spacing w:line="240" w:lineRule="auto"/>
              <w:jc w:val="both"/>
              <w:rPr>
                <w:rFonts w:eastAsia="Times New Roman" w:cs="Arial"/>
              </w:rPr>
            </w:pPr>
            <w:r w:rsidRPr="000B7175">
              <w:rPr>
                <w:rFonts w:eastAsia="Times New Roman" w:cs="Arial"/>
              </w:rPr>
              <w:t>projekt poprawia dostępność do</w:t>
            </w:r>
            <w:r>
              <w:rPr>
                <w:rFonts w:eastAsia="Times New Roman" w:cs="Arial"/>
              </w:rPr>
              <w:t xml:space="preserve"> usług publicznych</w:t>
            </w:r>
            <w:r w:rsidRPr="006A0E0F">
              <w:rPr>
                <w:rFonts w:eastAsia="Times New Roman" w:cs="Arial"/>
              </w:rPr>
              <w:t>.</w:t>
            </w:r>
          </w:p>
          <w:p w:rsidR="00310ACB" w:rsidRPr="000B7175" w:rsidRDefault="00310ACB" w:rsidP="00642E87">
            <w:pPr>
              <w:snapToGrid w:val="0"/>
              <w:spacing w:after="0" w:line="240" w:lineRule="auto"/>
              <w:ind w:left="360"/>
              <w:jc w:val="both"/>
              <w:rPr>
                <w:rFonts w:eastAsia="Times New Roman" w:cs="Arial"/>
              </w:rPr>
            </w:pPr>
            <w:r w:rsidRPr="000B7175">
              <w:rPr>
                <w:rFonts w:eastAsia="Times New Roman" w:cs="Arial"/>
              </w:rPr>
              <w:t xml:space="preserve">Dodatkowo, projekt może otrzymać </w:t>
            </w:r>
            <w:r>
              <w:rPr>
                <w:rFonts w:eastAsia="Times New Roman" w:cs="Arial"/>
              </w:rPr>
              <w:t>50</w:t>
            </w:r>
            <w:r w:rsidRPr="000B7175">
              <w:rPr>
                <w:rFonts w:eastAsia="Times New Roman" w:cs="Arial"/>
              </w:rPr>
              <w:t>% maksymalnej oceny dla kryterium:</w:t>
            </w:r>
          </w:p>
          <w:p w:rsidR="0086369A" w:rsidRDefault="00310ACB" w:rsidP="007F6117">
            <w:pPr>
              <w:pStyle w:val="Akapitzlist"/>
              <w:numPr>
                <w:ilvl w:val="0"/>
                <w:numId w:val="145"/>
              </w:numPr>
              <w:snapToGrid w:val="0"/>
              <w:spacing w:after="0" w:line="240" w:lineRule="auto"/>
              <w:jc w:val="both"/>
              <w:rPr>
                <w:rFonts w:eastAsia="Times New Roman" w:cs="Arial"/>
              </w:rPr>
            </w:pPr>
            <w:r>
              <w:rPr>
                <w:rFonts w:eastAsia="Times New Roman" w:cs="Arial"/>
              </w:rPr>
              <w:t>25</w:t>
            </w:r>
            <w:r w:rsidRPr="000B7175">
              <w:rPr>
                <w:rFonts w:eastAsia="Times New Roman" w:cs="Arial"/>
              </w:rPr>
              <w:t>%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Default="00310ACB" w:rsidP="007F6117">
            <w:pPr>
              <w:pStyle w:val="Akapitzlist"/>
              <w:numPr>
                <w:ilvl w:val="0"/>
                <w:numId w:val="145"/>
              </w:numPr>
              <w:snapToGrid w:val="0"/>
              <w:spacing w:after="0" w:line="240" w:lineRule="auto"/>
              <w:jc w:val="both"/>
              <w:rPr>
                <w:rFonts w:eastAsia="Times New Roman" w:cs="Arial"/>
              </w:rPr>
            </w:pPr>
            <w:r>
              <w:rPr>
                <w:rFonts w:eastAsia="Times New Roman" w:cs="Arial"/>
              </w:rPr>
              <w:t>25</w:t>
            </w:r>
            <w:r w:rsidRPr="000B7175">
              <w:rPr>
                <w:rFonts w:eastAsia="Times New Roman" w:cs="Arial"/>
              </w:rPr>
              <w:t xml:space="preserve">% maksymalnej oceny dla kryterium poprawa dostępności do obszarów aktywności gospodarczej i/lub obszarów  koncentracji ludności, rynku pracy i usług publicznych następuje z obszaru </w:t>
            </w:r>
            <w:r>
              <w:rPr>
                <w:rFonts w:eastAsia="Times New Roman" w:cs="Arial"/>
              </w:rPr>
              <w:t xml:space="preserve">leżącego na terenie powiatu o </w:t>
            </w:r>
            <w:r w:rsidRPr="000B7175">
              <w:rPr>
                <w:rFonts w:eastAsia="Times New Roman" w:cs="Arial"/>
              </w:rPr>
              <w:t xml:space="preserve">poziomie bezrobocia </w:t>
            </w:r>
            <w:r>
              <w:rPr>
                <w:rFonts w:eastAsia="Times New Roman" w:cs="Arial"/>
              </w:rPr>
              <w:t>wyższym niż średnia dla Województwa Dolnośląskiego</w:t>
            </w:r>
            <w:r w:rsidRPr="000B7175">
              <w:rPr>
                <w:rFonts w:eastAsia="Times New Roman" w:cs="Arial"/>
              </w:rPr>
              <w:t>.</w:t>
            </w:r>
            <w:r>
              <w:rPr>
                <w:rFonts w:eastAsia="Times New Roman" w:cs="Arial"/>
              </w:rPr>
              <w:t xml:space="preserve">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bl>
    <w:p w:rsidR="00310ACB"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Default="00284A5A"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 xml:space="preserve"> </w:t>
      </w:r>
    </w:p>
    <w:p w:rsidR="00652B37" w:rsidRPr="00652B37" w:rsidRDefault="00652B37" w:rsidP="00652B37">
      <w:pPr>
        <w:autoSpaceDE w:val="0"/>
        <w:autoSpaceDN w:val="0"/>
        <w:adjustRightInd w:val="0"/>
        <w:spacing w:after="0" w:line="480" w:lineRule="auto"/>
        <w:jc w:val="both"/>
        <w:rPr>
          <w:rFonts w:eastAsia="Times New Roman" w:cs="Arial"/>
          <w:b/>
          <w:bCs/>
          <w:iCs/>
          <w:sz w:val="28"/>
          <w:szCs w:val="28"/>
        </w:rPr>
      </w:pPr>
      <w:r w:rsidRPr="00652B37">
        <w:rPr>
          <w:rFonts w:eastAsia="Times New Roman" w:cs="Arial"/>
          <w:b/>
          <w:bCs/>
          <w:iCs/>
          <w:sz w:val="28"/>
          <w:szCs w:val="28"/>
        </w:rPr>
        <w:t>Działanie 5.2 System transportu kolejowego</w:t>
      </w:r>
    </w:p>
    <w:p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0B7175" w:rsidTr="003F659B">
        <w:trPr>
          <w:trHeight w:val="432"/>
        </w:trPr>
        <w:tc>
          <w:tcPr>
            <w:tcW w:w="676"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0B7175"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Default="0037389F" w:rsidP="00DF0784">
            <w:pPr>
              <w:numPr>
                <w:ilvl w:val="0"/>
                <w:numId w:val="80"/>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rsidR="006A29B5" w:rsidRPr="000B7175" w:rsidRDefault="006A29B5" w:rsidP="009320AD">
            <w:pPr>
              <w:snapToGrid w:val="0"/>
              <w:spacing w:after="0" w:line="240" w:lineRule="auto"/>
              <w:jc w:val="both"/>
              <w:rPr>
                <w:rFonts w:eastAsia="Times New Roman" w:cs="Arial"/>
              </w:rPr>
            </w:pPr>
          </w:p>
          <w:p w:rsidR="0037389F" w:rsidRDefault="006A29B5" w:rsidP="00DF0784">
            <w:pPr>
              <w:pStyle w:val="Akapitzlist"/>
              <w:numPr>
                <w:ilvl w:val="0"/>
                <w:numId w:val="82"/>
              </w:numPr>
              <w:snapToGrid w:val="0"/>
              <w:spacing w:after="0" w:line="240" w:lineRule="auto"/>
              <w:jc w:val="both"/>
              <w:rPr>
                <w:rFonts w:eastAsia="Times New Roman" w:cs="Arial"/>
              </w:rPr>
            </w:pPr>
            <w:r w:rsidRPr="000B7175">
              <w:rPr>
                <w:rFonts w:eastAsia="Times New Roman" w:cs="Arial"/>
              </w:rPr>
              <w:t>0 punktów - (brak wpływu i wpływ nieznaczący);</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rsidR="006A29B5" w:rsidRPr="000B7175" w:rsidRDefault="006A29B5" w:rsidP="009320AD">
            <w:pPr>
              <w:snapToGrid w:val="0"/>
              <w:spacing w:after="0" w:line="240" w:lineRule="auto"/>
              <w:jc w:val="both"/>
              <w:rPr>
                <w:rFonts w:eastAsia="Times New Roman" w:cs="Arial"/>
              </w:rPr>
            </w:pPr>
          </w:p>
          <w:p w:rsidR="006A29B5" w:rsidRPr="000B7175" w:rsidRDefault="006A29B5" w:rsidP="009320AD">
            <w:pPr>
              <w:snapToGrid w:val="0"/>
              <w:spacing w:after="0" w:line="240" w:lineRule="auto"/>
              <w:jc w:val="both"/>
              <w:rPr>
                <w:rFonts w:eastAsia="Times New Roman" w:cs="Arial"/>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Default="00F35C8C" w:rsidP="009320AD">
            <w:pPr>
              <w:snapToGrid w:val="0"/>
              <w:spacing w:after="0"/>
              <w:jc w:val="center"/>
              <w:rPr>
                <w:rFonts w:cs="Arial"/>
              </w:rPr>
            </w:pPr>
            <w:r>
              <w:rPr>
                <w:rFonts w:cs="Arial"/>
              </w:rPr>
              <w:t xml:space="preserve">0 pkt - </w:t>
            </w:r>
            <w:r w:rsidR="009F0C63">
              <w:rPr>
                <w:rFonts w:cs="Arial"/>
              </w:rPr>
              <w:t>12,4</w:t>
            </w:r>
            <w:r w:rsidR="006A29B5" w:rsidRPr="000B7175">
              <w:rPr>
                <w:rFonts w:cs="Arial"/>
              </w:rPr>
              <w:t xml:space="preserve"> </w:t>
            </w:r>
            <w:r>
              <w:rPr>
                <w:rFonts w:cs="Arial"/>
              </w:rPr>
              <w:t>pkt</w:t>
            </w:r>
          </w:p>
          <w:p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rsidR="006A29B5" w:rsidRPr="000B7175" w:rsidRDefault="006A29B5" w:rsidP="009320AD">
            <w:pPr>
              <w:snapToGrid w:val="0"/>
              <w:spacing w:after="0" w:line="240" w:lineRule="auto"/>
              <w:jc w:val="both"/>
              <w:rPr>
                <w:rFonts w:eastAsia="Times New Roman" w:cs="Arial"/>
              </w:rPr>
            </w:pPr>
          </w:p>
          <w:p w:rsidR="0037389F" w:rsidRDefault="00DC18ED" w:rsidP="00DF0784">
            <w:pPr>
              <w:pStyle w:val="Akapitzlist"/>
              <w:numPr>
                <w:ilvl w:val="0"/>
                <w:numId w:val="81"/>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rsidR="0037389F" w:rsidRDefault="00E7166C" w:rsidP="00DF0784">
            <w:pPr>
              <w:pStyle w:val="Akapitzlist"/>
              <w:numPr>
                <w:ilvl w:val="0"/>
                <w:numId w:val="81"/>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rsidR="00EA2D71" w:rsidRPr="000B272E" w:rsidRDefault="00EA2D71" w:rsidP="0054297D">
            <w:pPr>
              <w:snapToGrid w:val="0"/>
              <w:spacing w:after="0" w:line="240" w:lineRule="auto"/>
              <w:jc w:val="both"/>
              <w:rPr>
                <w:rFonts w:eastAsia="Times New Roman" w:cs="Arial"/>
              </w:rPr>
            </w:pPr>
            <w:r w:rsidRPr="00D31265">
              <w:rPr>
                <w:rFonts w:eastAsia="Times New Roman" w:cs="Arial"/>
              </w:rPr>
              <w:t>Należy zweryfikować stopień wpływu na poszczególne przedsięwzięcia SRWD</w:t>
            </w:r>
            <w:r w:rsidRPr="00080457">
              <w:rPr>
                <w:rFonts w:eastAsia="Times New Roman" w:cs="Arial"/>
              </w:rPr>
              <w:t xml:space="preserve">, np. projekt polegający na zakupie taboru 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rsidR="0037389F" w:rsidRDefault="004E4861" w:rsidP="00DF0784">
            <w:pPr>
              <w:pStyle w:val="Akapitzlist"/>
              <w:numPr>
                <w:ilvl w:val="0"/>
                <w:numId w:val="83"/>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Default="006A29B5" w:rsidP="00652B37">
            <w:pPr>
              <w:snapToGrid w:val="0"/>
              <w:spacing w:after="0" w:line="240" w:lineRule="auto"/>
              <w:jc w:val="right"/>
              <w:rPr>
                <w:rFonts w:cs="Arial"/>
              </w:rPr>
            </w:pPr>
            <w:r>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496D3F" w:rsidP="009320AD">
            <w:pPr>
              <w:snapToGrid w:val="0"/>
              <w:spacing w:after="0"/>
              <w:jc w:val="center"/>
              <w:rPr>
                <w:rFonts w:cs="Arial"/>
              </w:rPr>
            </w:pPr>
            <w:r>
              <w:rPr>
                <w:rFonts w:cs="Arial"/>
              </w:rPr>
              <w:t>31</w:t>
            </w:r>
          </w:p>
        </w:tc>
      </w:tr>
    </w:tbl>
    <w:p w:rsidR="006A29B5" w:rsidRDefault="006A29B5" w:rsidP="006A29B5"/>
    <w:p w:rsidR="00FD76D0" w:rsidRPr="00D36322" w:rsidRDefault="00FD76D0" w:rsidP="00FD76D0">
      <w:pPr>
        <w:spacing w:line="360" w:lineRule="auto"/>
        <w:rPr>
          <w:rFonts w:eastAsia="Times New Roman" w:cs="Arial"/>
          <w:b/>
          <w:bCs/>
          <w:iCs/>
          <w:u w:val="single"/>
        </w:rPr>
      </w:pPr>
      <w:r w:rsidRPr="00D36322">
        <w:rPr>
          <w:rFonts w:eastAsia="Times New Roman" w:cs="Arial"/>
          <w:b/>
          <w:bCs/>
          <w:iCs/>
          <w:u w:val="single"/>
        </w:rPr>
        <w:t xml:space="preserve">OŚ PRIORYTETOWA 6 – Infrastruktura spójności społecznej </w:t>
      </w:r>
    </w:p>
    <w:p w:rsidR="00FD76D0" w:rsidRPr="00D36322" w:rsidRDefault="00FD76D0" w:rsidP="00FD76D0">
      <w:pPr>
        <w:rPr>
          <w:rFonts w:eastAsia="Times New Roman" w:cs="Arial"/>
          <w:b/>
          <w:bCs/>
          <w:iCs/>
        </w:rPr>
      </w:pPr>
      <w:r w:rsidRPr="00D36322">
        <w:rPr>
          <w:rFonts w:eastAsia="Times New Roman" w:cs="Arial"/>
          <w:b/>
          <w:bCs/>
          <w:iCs/>
        </w:rPr>
        <w:t>Działanie 6.2 Inwestycje w infrastrukturę zdrowotna (</w:t>
      </w:r>
      <w:r>
        <w:rPr>
          <w:rFonts w:eastAsia="Times New Roman" w:cs="Arial"/>
          <w:b/>
          <w:bCs/>
          <w:iCs/>
        </w:rPr>
        <w:t>Narzędzie 13</w:t>
      </w:r>
      <w:r w:rsidRPr="00D36322">
        <w:rPr>
          <w:rFonts w:eastAsia="Times New Roman" w:cs="Arial"/>
          <w:b/>
          <w:bCs/>
          <w:iCs/>
        </w:rPr>
        <w:t xml:space="preserve"> Policy Paper –</w:t>
      </w:r>
      <w:r>
        <w:rPr>
          <w:rFonts w:eastAsia="Times New Roman" w:cs="Arial"/>
          <w:b/>
          <w:bCs/>
          <w:iCs/>
        </w:rPr>
        <w:t>ONKOLOGIA- szpitale</w:t>
      </w:r>
      <w:r w:rsidRPr="00D36322">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Default="00FD76D0" w:rsidP="00FD76D0">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3E217C" w:rsidTr="00F73D35">
        <w:trPr>
          <w:trHeight w:val="412"/>
        </w:trPr>
        <w:tc>
          <w:tcPr>
            <w:tcW w:w="0" w:type="auto"/>
            <w:vAlign w:val="center"/>
          </w:tcPr>
          <w:p w:rsidR="00FD76D0" w:rsidRPr="003E217C" w:rsidRDefault="00FD76D0" w:rsidP="00F73D35">
            <w:pPr>
              <w:spacing w:line="240" w:lineRule="auto"/>
              <w:ind w:left="142"/>
              <w:rPr>
                <w:rFonts w:cs="Arial"/>
                <w:b/>
              </w:rPr>
            </w:pPr>
            <w:r w:rsidRPr="003E217C">
              <w:rPr>
                <w:rFonts w:cs="Arial"/>
                <w:b/>
              </w:rPr>
              <w:t>Lp.</w:t>
            </w:r>
          </w:p>
        </w:tc>
        <w:tc>
          <w:tcPr>
            <w:tcW w:w="0" w:type="auto"/>
            <w:vAlign w:val="center"/>
          </w:tcPr>
          <w:p w:rsidR="00FD76D0" w:rsidRPr="003E217C" w:rsidRDefault="00FD76D0" w:rsidP="00F73D35">
            <w:pPr>
              <w:spacing w:line="240" w:lineRule="auto"/>
              <w:ind w:left="142"/>
              <w:rPr>
                <w:rFonts w:cs="Arial"/>
                <w:b/>
              </w:rPr>
            </w:pPr>
            <w:r w:rsidRPr="003E217C">
              <w:rPr>
                <w:rFonts w:cs="Arial"/>
                <w:b/>
              </w:rPr>
              <w:t>Nazwa kryterium</w:t>
            </w:r>
          </w:p>
        </w:tc>
        <w:tc>
          <w:tcPr>
            <w:tcW w:w="7994" w:type="dxa"/>
            <w:vAlign w:val="center"/>
          </w:tcPr>
          <w:p w:rsidR="00FD76D0" w:rsidRPr="003E217C" w:rsidRDefault="00FD76D0" w:rsidP="00F73D35">
            <w:pPr>
              <w:spacing w:line="240" w:lineRule="auto"/>
              <w:ind w:left="142"/>
              <w:rPr>
                <w:rFonts w:cs="Arial"/>
              </w:rPr>
            </w:pPr>
            <w:r w:rsidRPr="003E217C">
              <w:rPr>
                <w:rFonts w:cs="Arial"/>
                <w:b/>
              </w:rPr>
              <w:t>Definicja kryterium</w:t>
            </w:r>
          </w:p>
        </w:tc>
        <w:tc>
          <w:tcPr>
            <w:tcW w:w="2268" w:type="dxa"/>
            <w:vAlign w:val="center"/>
          </w:tcPr>
          <w:p w:rsidR="00FD76D0" w:rsidRPr="003E217C" w:rsidRDefault="00FD76D0" w:rsidP="00F73D35">
            <w:pPr>
              <w:spacing w:line="240" w:lineRule="auto"/>
              <w:ind w:left="142"/>
              <w:jc w:val="center"/>
              <w:rPr>
                <w:rFonts w:cs="Arial"/>
              </w:rPr>
            </w:pPr>
            <w:r w:rsidRPr="003E217C">
              <w:rPr>
                <w:rFonts w:cs="Arial"/>
                <w:b/>
              </w:rPr>
              <w:t>Opis znaczenia kryterium</w:t>
            </w:r>
          </w:p>
        </w:tc>
      </w:tr>
      <w:tr w:rsidR="00FD76D0" w:rsidRPr="00FD76D0" w:rsidTr="00F73D35">
        <w:trPr>
          <w:trHeight w:val="1417"/>
        </w:trPr>
        <w:tc>
          <w:tcPr>
            <w:tcW w:w="0" w:type="auto"/>
            <w:vAlign w:val="center"/>
          </w:tcPr>
          <w:p w:rsidR="00FD76D0" w:rsidRPr="00FD76D0" w:rsidRDefault="00FD76D0" w:rsidP="00F73D35">
            <w:pPr>
              <w:snapToGrid w:val="0"/>
              <w:spacing w:line="240" w:lineRule="auto"/>
              <w:ind w:left="142"/>
              <w:rPr>
                <w:rFonts w:cs="Arial"/>
              </w:rPr>
            </w:pPr>
            <w:r w:rsidRPr="00FD76D0">
              <w:rPr>
                <w:rFonts w:cs="Arial"/>
              </w:rPr>
              <w:t>1</w:t>
            </w:r>
          </w:p>
        </w:tc>
        <w:tc>
          <w:tcPr>
            <w:tcW w:w="0" w:type="auto"/>
            <w:vAlign w:val="center"/>
          </w:tcPr>
          <w:p w:rsidR="00FD76D0" w:rsidRPr="00FD76D0" w:rsidRDefault="00006EEE" w:rsidP="00F73D35">
            <w:pPr>
              <w:spacing w:after="0" w:line="240" w:lineRule="auto"/>
              <w:rPr>
                <w:rFonts w:eastAsia="Times New Roman" w:cs="Arial"/>
                <w:b/>
                <w:kern w:val="1"/>
              </w:rPr>
            </w:pPr>
            <w:r>
              <w:rPr>
                <w:rFonts w:eastAsia="Times New Roman" w:cs="Arial"/>
                <w:b/>
                <w:kern w:val="1"/>
              </w:rPr>
              <w:t xml:space="preserve">Wpływ realizacji projektu na realizację wartości docelowej wskaźnika programowego </w:t>
            </w:r>
          </w:p>
        </w:tc>
        <w:tc>
          <w:tcPr>
            <w:tcW w:w="7994" w:type="dxa"/>
            <w:vAlign w:val="center"/>
          </w:tcPr>
          <w:p w:rsidR="00FD76D0" w:rsidRPr="00FD76D0" w:rsidRDefault="00FD76D0" w:rsidP="00F73D35">
            <w:pPr>
              <w:spacing w:after="0" w:line="240" w:lineRule="auto"/>
              <w:jc w:val="both"/>
              <w:rPr>
                <w:rFonts w:eastAsia="Times New Roman" w:cs="Arial"/>
                <w:color w:val="FF0000"/>
                <w:kern w:val="1"/>
              </w:rPr>
            </w:pPr>
          </w:p>
          <w:p w:rsidR="00FD76D0" w:rsidRPr="00FD76D0" w:rsidRDefault="00006EEE" w:rsidP="00F73D35">
            <w:pPr>
              <w:spacing w:after="120"/>
              <w:ind w:left="-43"/>
              <w:jc w:val="both"/>
              <w:rPr>
                <w:rFonts w:ascii="Calibri" w:eastAsia="Times New Roman" w:hAnsi="Calibri" w:cs="Arial"/>
              </w:rPr>
            </w:pPr>
            <w:r>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FD76D0" w:rsidRDefault="00006EEE" w:rsidP="00FD76D0">
            <w:pPr>
              <w:numPr>
                <w:ilvl w:val="0"/>
                <w:numId w:val="142"/>
              </w:numPr>
              <w:snapToGrid w:val="0"/>
              <w:spacing w:after="0" w:line="240" w:lineRule="auto"/>
              <w:contextualSpacing/>
              <w:jc w:val="both"/>
              <w:rPr>
                <w:rFonts w:eastAsia="Times New Roman" w:cs="Arial"/>
              </w:rPr>
            </w:pPr>
            <w:r>
              <w:rPr>
                <w:rFonts w:eastAsia="Times New Roman" w:cs="Arial"/>
              </w:rPr>
              <w:t>projekt o wartości wskaźnika powyżej 10 000</w:t>
            </w:r>
            <w:r w:rsidR="00FD76D0" w:rsidRPr="00FD76D0">
              <w:rPr>
                <w:rFonts w:eastAsia="Times New Roman" w:cs="Arial"/>
              </w:rPr>
              <w:t xml:space="preserve"> (wysoki wpływ)  – </w:t>
            </w:r>
            <w:r w:rsidR="00507FFA" w:rsidRPr="00F463B2">
              <w:rPr>
                <w:rFonts w:eastAsia="Times New Roman" w:cs="Arial"/>
              </w:rPr>
              <w:t>100%</w:t>
            </w:r>
            <w:r w:rsidR="00FD76D0" w:rsidRPr="00FD76D0">
              <w:rPr>
                <w:rFonts w:eastAsia="Times New Roman" w:cs="Arial"/>
              </w:rPr>
              <w:t xml:space="preserve"> maksymalnej oceny dla kryterium </w:t>
            </w:r>
            <w:r>
              <w:rPr>
                <w:rFonts w:eastAsia="Times New Roman" w:cs="Arial"/>
              </w:rPr>
              <w:t xml:space="preserve">tj. 17,6 pkt </w:t>
            </w:r>
          </w:p>
          <w:p w:rsidR="00FD76D0" w:rsidRPr="00FD76D0" w:rsidRDefault="00006EEE" w:rsidP="00FD76D0">
            <w:pPr>
              <w:numPr>
                <w:ilvl w:val="0"/>
                <w:numId w:val="142"/>
              </w:numPr>
              <w:snapToGrid w:val="0"/>
              <w:spacing w:after="0" w:line="240" w:lineRule="auto"/>
              <w:contextualSpacing/>
              <w:jc w:val="both"/>
              <w:rPr>
                <w:rFonts w:eastAsia="Times New Roman" w:cs="Arial"/>
              </w:rPr>
            </w:pPr>
            <w:r>
              <w:rPr>
                <w:rFonts w:eastAsia="Times New Roman" w:cs="Arial"/>
              </w:rPr>
              <w:t>projekt o wartości wskaźnika od 8 000 do 10 000</w:t>
            </w:r>
            <w:r w:rsidR="00FD76D0" w:rsidRPr="00FD76D0">
              <w:rPr>
                <w:rFonts w:eastAsia="Times New Roman" w:cs="Arial"/>
              </w:rPr>
              <w:t xml:space="preserve"> (znaczący wpływ) – </w:t>
            </w:r>
            <w:r w:rsidR="00507FFA" w:rsidRPr="00F463B2">
              <w:rPr>
                <w:rFonts w:eastAsia="Times New Roman" w:cs="Arial"/>
              </w:rPr>
              <w:t>75%</w:t>
            </w:r>
            <w:r w:rsidR="00FD76D0" w:rsidRPr="00FD76D0">
              <w:rPr>
                <w:rFonts w:eastAsia="Times New Roman" w:cs="Arial"/>
              </w:rPr>
              <w:t xml:space="preserve"> maksymalnej oceny dla kryterium </w:t>
            </w:r>
            <w:r>
              <w:rPr>
                <w:rFonts w:eastAsia="Times New Roman" w:cs="Arial"/>
              </w:rPr>
              <w:t xml:space="preserve">tj. 13,2 pkt </w:t>
            </w:r>
          </w:p>
          <w:p w:rsidR="00FD76D0" w:rsidRPr="00FD76D0" w:rsidRDefault="00006EEE" w:rsidP="00FD76D0">
            <w:pPr>
              <w:numPr>
                <w:ilvl w:val="0"/>
                <w:numId w:val="142"/>
              </w:numPr>
              <w:snapToGrid w:val="0"/>
              <w:spacing w:after="0" w:line="240" w:lineRule="auto"/>
              <w:contextualSpacing/>
              <w:jc w:val="both"/>
              <w:rPr>
                <w:rFonts w:eastAsia="Times New Roman" w:cs="Arial"/>
              </w:rPr>
            </w:pPr>
            <w:r>
              <w:rPr>
                <w:rFonts w:eastAsia="Times New Roman" w:cs="Arial"/>
              </w:rPr>
              <w:t>projekt o wartości wskaźnika powyżej 3 000</w:t>
            </w:r>
            <w:r w:rsidR="00FD76D0" w:rsidRPr="00FD76D0">
              <w:rPr>
                <w:rFonts w:eastAsia="Times New Roman" w:cs="Arial"/>
              </w:rPr>
              <w:t xml:space="preserve">  do </w:t>
            </w:r>
            <w:r w:rsidR="00507FFA" w:rsidRPr="00F463B2">
              <w:rPr>
                <w:rFonts w:eastAsia="Times New Roman" w:cs="Arial"/>
              </w:rPr>
              <w:t>8 000</w:t>
            </w:r>
            <w:r w:rsidR="00FD76D0" w:rsidRPr="00FD76D0">
              <w:rPr>
                <w:rFonts w:eastAsia="Times New Roman" w:cs="Arial"/>
              </w:rPr>
              <w:t xml:space="preserve">  (średni wpływ) – </w:t>
            </w:r>
            <w:r w:rsidR="00507FFA" w:rsidRPr="00F463B2">
              <w:rPr>
                <w:rFonts w:eastAsia="Times New Roman" w:cs="Arial"/>
              </w:rPr>
              <w:t>50%</w:t>
            </w:r>
            <w:r w:rsidR="00FD76D0" w:rsidRPr="00FD76D0">
              <w:rPr>
                <w:rFonts w:eastAsia="Times New Roman" w:cs="Arial"/>
              </w:rPr>
              <w:t xml:space="preserve"> maksymalnej oceny dla kryterium </w:t>
            </w:r>
            <w:r>
              <w:rPr>
                <w:rFonts w:eastAsia="Times New Roman" w:cs="Arial"/>
              </w:rPr>
              <w:t xml:space="preserve">tj. 8,8 pkt </w:t>
            </w:r>
          </w:p>
          <w:p w:rsidR="00FD76D0" w:rsidRPr="00FD76D0" w:rsidRDefault="00006EEE" w:rsidP="00FD76D0">
            <w:pPr>
              <w:numPr>
                <w:ilvl w:val="0"/>
                <w:numId w:val="113"/>
              </w:numPr>
              <w:snapToGrid w:val="0"/>
              <w:spacing w:after="0" w:line="240" w:lineRule="auto"/>
              <w:contextualSpacing/>
              <w:jc w:val="both"/>
              <w:rPr>
                <w:rFonts w:cs="Arial"/>
              </w:rPr>
            </w:pPr>
            <w:r>
              <w:rPr>
                <w:rFonts w:eastAsia="Times New Roman" w:cs="Arial"/>
              </w:rPr>
              <w:t>projekt o wartości wskaźnika powyżej 1 000</w:t>
            </w:r>
            <w:r w:rsidR="00FD76D0" w:rsidRPr="00FD76D0">
              <w:rPr>
                <w:rFonts w:eastAsia="Times New Roman" w:cs="Arial"/>
              </w:rPr>
              <w:t xml:space="preserve"> do </w:t>
            </w:r>
            <w:r w:rsidR="00507FFA" w:rsidRPr="00F463B2">
              <w:rPr>
                <w:rFonts w:eastAsia="Times New Roman" w:cs="Arial"/>
              </w:rPr>
              <w:t>3 000</w:t>
            </w:r>
            <w:r w:rsidR="00FD76D0" w:rsidRPr="00FD76D0">
              <w:rPr>
                <w:rFonts w:eastAsia="Times New Roman" w:cs="Arial"/>
              </w:rPr>
              <w:t xml:space="preserve">(niski wpływ)  – </w:t>
            </w:r>
            <w:r w:rsidR="00507FFA" w:rsidRPr="00F463B2">
              <w:rPr>
                <w:rFonts w:eastAsia="Times New Roman" w:cs="Arial"/>
              </w:rPr>
              <w:t>25%</w:t>
            </w:r>
            <w:r w:rsidR="00FD76D0" w:rsidRPr="00FD76D0">
              <w:rPr>
                <w:rFonts w:eastAsia="Times New Roman" w:cs="Arial"/>
              </w:rPr>
              <w:t xml:space="preserve"> maksymalnej oceny dla kryterium</w:t>
            </w:r>
            <w:r>
              <w:rPr>
                <w:rFonts w:eastAsia="Times New Roman" w:cs="Arial"/>
              </w:rPr>
              <w:t xml:space="preserve"> tj.  4,4 pkt</w:t>
            </w:r>
          </w:p>
          <w:p w:rsidR="00FD76D0" w:rsidRPr="00FD76D0" w:rsidRDefault="00006EEE" w:rsidP="00FD76D0">
            <w:pPr>
              <w:numPr>
                <w:ilvl w:val="0"/>
                <w:numId w:val="113"/>
              </w:numPr>
              <w:snapToGrid w:val="0"/>
              <w:spacing w:after="0" w:line="240" w:lineRule="auto"/>
              <w:contextualSpacing/>
              <w:jc w:val="both"/>
              <w:rPr>
                <w:rFonts w:cs="Arial"/>
              </w:rPr>
            </w:pPr>
            <w:r>
              <w:rPr>
                <w:rFonts w:eastAsia="Times New Roman" w:cs="Arial"/>
              </w:rPr>
              <w:t xml:space="preserve"> projekt o wartości wskaźnika poniżej 1 000</w:t>
            </w:r>
            <w:r w:rsidR="00FD76D0" w:rsidRPr="00FD76D0">
              <w:rPr>
                <w:rFonts w:eastAsia="Times New Roman" w:cs="Arial"/>
              </w:rPr>
              <w:t xml:space="preserve"> (brak wpływu lub wpływ nieznaczący ) </w:t>
            </w:r>
            <w:r>
              <w:rPr>
                <w:rFonts w:eastAsia="Times New Roman" w:cs="Arial"/>
              </w:rPr>
              <w:t xml:space="preserve">- </w:t>
            </w:r>
            <w:r>
              <w:rPr>
                <w:rFonts w:cs="Arial"/>
              </w:rPr>
              <w:t xml:space="preserve"> 0 pkt</w:t>
            </w:r>
          </w:p>
          <w:p w:rsidR="00FD76D0" w:rsidRPr="00FD76D0" w:rsidRDefault="00FD76D0" w:rsidP="00F73D35">
            <w:pPr>
              <w:snapToGrid w:val="0"/>
              <w:spacing w:after="0" w:line="240" w:lineRule="auto"/>
              <w:ind w:left="774"/>
              <w:contextualSpacing/>
              <w:jc w:val="both"/>
              <w:rPr>
                <w:rFonts w:cs="Arial"/>
              </w:rPr>
            </w:pPr>
          </w:p>
          <w:p w:rsidR="00FD76D0" w:rsidRPr="00FD76D0" w:rsidRDefault="00006EEE" w:rsidP="00F73D35">
            <w:pPr>
              <w:snapToGrid w:val="0"/>
              <w:spacing w:after="0" w:line="240" w:lineRule="auto"/>
              <w:ind w:left="774"/>
              <w:contextualSpacing/>
              <w:jc w:val="both"/>
              <w:rPr>
                <w:rFonts w:cs="Arial"/>
                <w:u w:val="single"/>
              </w:rPr>
            </w:pPr>
            <w:r>
              <w:rPr>
                <w:rFonts w:cs="Arial"/>
                <w:u w:val="single"/>
              </w:rPr>
              <w:t xml:space="preserve">minimalny akceptowalny poziom realizacji wskaźnika musi być większy od 0 wartości docelowej wskaźnika </w:t>
            </w:r>
          </w:p>
        </w:tc>
        <w:tc>
          <w:tcPr>
            <w:tcW w:w="2268" w:type="dxa"/>
            <w:vAlign w:val="center"/>
          </w:tcPr>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40% całej oceny wpływu na realizację SRWD- max. 17,6 pkt.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w:t>
            </w:r>
          </w:p>
        </w:tc>
      </w:tr>
      <w:tr w:rsidR="00FD76D0" w:rsidRPr="00FD76D0" w:rsidTr="00F73D35">
        <w:trPr>
          <w:trHeight w:val="2103"/>
        </w:trPr>
        <w:tc>
          <w:tcPr>
            <w:tcW w:w="0" w:type="auto"/>
            <w:vAlign w:val="center"/>
          </w:tcPr>
          <w:p w:rsidR="00FD76D0" w:rsidRPr="00FD76D0" w:rsidRDefault="00006EEE" w:rsidP="00F73D35">
            <w:pPr>
              <w:snapToGrid w:val="0"/>
              <w:spacing w:line="240" w:lineRule="auto"/>
              <w:ind w:left="142"/>
              <w:rPr>
                <w:rFonts w:cs="Arial"/>
              </w:rPr>
            </w:pPr>
            <w:r>
              <w:rPr>
                <w:rFonts w:cs="Arial"/>
              </w:rPr>
              <w:t>2.</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Priorytetowy charakter podmiotu leczniczego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 xml:space="preserve">W ramach kryterium weryfikowane będzie czy projekt dotyczy przedsięwzięć w priorytetowych podmiotach leczniczych (szpitalach) wskazanych w SRWD. </w:t>
            </w:r>
          </w:p>
          <w:p w:rsidR="00FD76D0" w:rsidRPr="00FD76D0" w:rsidRDefault="00FD76D0" w:rsidP="00F73D35">
            <w:pPr>
              <w:snapToGrid w:val="0"/>
              <w:spacing w:after="0" w:line="240" w:lineRule="auto"/>
              <w:jc w:val="both"/>
              <w:rPr>
                <w:rFonts w:cs="Arial"/>
              </w:rPr>
            </w:pPr>
          </w:p>
          <w:p w:rsidR="00FD76D0" w:rsidRPr="00FD76D0" w:rsidRDefault="00006EEE" w:rsidP="00FD76D0">
            <w:pPr>
              <w:numPr>
                <w:ilvl w:val="0"/>
                <w:numId w:val="75"/>
              </w:numPr>
              <w:snapToGrid w:val="0"/>
              <w:spacing w:after="0" w:line="240" w:lineRule="auto"/>
              <w:contextualSpacing/>
              <w:jc w:val="both"/>
              <w:rPr>
                <w:rFonts w:cs="Arial"/>
              </w:rPr>
            </w:pPr>
            <w:r>
              <w:rPr>
                <w:rFonts w:cs="Arial"/>
              </w:rPr>
              <w:t>Tak  - 13,2 pkt</w:t>
            </w:r>
            <w:r w:rsidR="00FD76D0" w:rsidRPr="00FD76D0">
              <w:rPr>
                <w:rFonts w:cs="Arial"/>
              </w:rPr>
              <w:t xml:space="preserve"> </w:t>
            </w:r>
          </w:p>
          <w:p w:rsidR="00FD76D0" w:rsidRPr="00FD76D0" w:rsidRDefault="00006EEE" w:rsidP="00FD76D0">
            <w:pPr>
              <w:numPr>
                <w:ilvl w:val="0"/>
                <w:numId w:val="75"/>
              </w:numPr>
              <w:snapToGrid w:val="0"/>
              <w:spacing w:after="0" w:line="240" w:lineRule="auto"/>
              <w:contextualSpacing/>
              <w:jc w:val="both"/>
              <w:rPr>
                <w:rFonts w:cs="Arial"/>
              </w:rPr>
            </w:pPr>
            <w:r>
              <w:rPr>
                <w:rFonts w:cs="Arial"/>
              </w:rPr>
              <w:t xml:space="preserve">Nie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30%</w:t>
            </w:r>
            <w:r w:rsidR="00FD76D0" w:rsidRPr="00FD76D0">
              <w:rPr>
                <w:rFonts w:cs="Arial"/>
              </w:rPr>
              <w:t xml:space="preserve"> całej oceny wpływu na realizację SRWD – max. </w:t>
            </w:r>
            <w:r w:rsidRPr="00F463B2">
              <w:rPr>
                <w:rFonts w:cs="Arial"/>
              </w:rPr>
              <w:t>13,2</w:t>
            </w:r>
            <w:r w:rsidR="00FD76D0" w:rsidRPr="00FD76D0">
              <w:rPr>
                <w:rFonts w:cs="Arial"/>
              </w:rPr>
              <w:t xml:space="preserve"> pkt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tc>
      </w:tr>
      <w:tr w:rsidR="00FD76D0" w:rsidRPr="00FD76D0" w:rsidTr="00F73D35">
        <w:trPr>
          <w:trHeight w:val="1984"/>
        </w:trPr>
        <w:tc>
          <w:tcPr>
            <w:tcW w:w="0" w:type="auto"/>
            <w:vAlign w:val="center"/>
          </w:tcPr>
          <w:p w:rsidR="00FD76D0" w:rsidRPr="00FD76D0" w:rsidRDefault="00006EEE" w:rsidP="00F73D35">
            <w:pPr>
              <w:snapToGrid w:val="0"/>
              <w:spacing w:line="240" w:lineRule="auto"/>
              <w:ind w:left="142"/>
              <w:rPr>
                <w:rFonts w:cs="Arial"/>
              </w:rPr>
            </w:pPr>
            <w:r>
              <w:rPr>
                <w:rFonts w:cs="Arial"/>
              </w:rPr>
              <w:t>3</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Oddziaływanie projektu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W ramach kryterium oceniane będzie oddziaływanie projektu  wg klucza:</w:t>
            </w:r>
          </w:p>
          <w:p w:rsidR="00FD76D0" w:rsidRPr="00FD76D0" w:rsidRDefault="00FD76D0" w:rsidP="00F73D35">
            <w:pPr>
              <w:snapToGrid w:val="0"/>
              <w:spacing w:after="0" w:line="240" w:lineRule="auto"/>
              <w:jc w:val="both"/>
              <w:rPr>
                <w:rFonts w:cs="Arial"/>
              </w:rPr>
            </w:pPr>
          </w:p>
          <w:p w:rsidR="00FD76D0" w:rsidRPr="00FD76D0" w:rsidRDefault="00006EEE" w:rsidP="00FD76D0">
            <w:pPr>
              <w:numPr>
                <w:ilvl w:val="0"/>
                <w:numId w:val="337"/>
              </w:numPr>
              <w:autoSpaceDE w:val="0"/>
              <w:autoSpaceDN w:val="0"/>
              <w:adjustRightInd w:val="0"/>
              <w:contextualSpacing/>
              <w:jc w:val="both"/>
              <w:rPr>
                <w:rFonts w:cs="Arial"/>
              </w:rPr>
            </w:pPr>
            <w:r>
              <w:rPr>
                <w:rFonts w:eastAsia="Times New Roman" w:cs="Arial"/>
              </w:rPr>
              <w:t xml:space="preserve">projekt </w:t>
            </w:r>
            <w:r>
              <w:rPr>
                <w:rFonts w:cs="Arial"/>
              </w:rPr>
              <w:t xml:space="preserve">regionalny – oddziaływanie docelowego przedsięwzięcia na cały obszar województwa </w:t>
            </w:r>
            <w:r>
              <w:rPr>
                <w:rFonts w:eastAsia="Times New Roman" w:cs="Arial"/>
              </w:rPr>
              <w:t xml:space="preserve">(oddziaływanie znaczące) </w:t>
            </w:r>
            <w:r>
              <w:rPr>
                <w:rFonts w:cs="Arial"/>
              </w:rPr>
              <w:t xml:space="preserve">– </w:t>
            </w:r>
            <w:r w:rsidR="00507FFA" w:rsidRPr="00F463B2">
              <w:rPr>
                <w:rFonts w:eastAsia="Times New Roman" w:cs="Arial"/>
              </w:rPr>
              <w:t>100%</w:t>
            </w:r>
            <w:r w:rsidR="00FD76D0" w:rsidRPr="00FD76D0">
              <w:rPr>
                <w:rFonts w:eastAsia="Times New Roman" w:cs="Arial"/>
              </w:rPr>
              <w:t xml:space="preserve"> maksymalnej oceny dla kryterium tj. </w:t>
            </w:r>
            <w:r>
              <w:rPr>
                <w:rFonts w:cs="Arial"/>
              </w:rPr>
              <w:t xml:space="preserve">4,4 pkt, </w:t>
            </w:r>
          </w:p>
          <w:p w:rsidR="00FD76D0" w:rsidRPr="00FD76D0" w:rsidRDefault="00006EEE" w:rsidP="00FD76D0">
            <w:pPr>
              <w:numPr>
                <w:ilvl w:val="0"/>
                <w:numId w:val="337"/>
              </w:numPr>
              <w:autoSpaceDE w:val="0"/>
              <w:autoSpaceDN w:val="0"/>
              <w:adjustRightInd w:val="0"/>
              <w:contextualSpacing/>
              <w:jc w:val="both"/>
              <w:rPr>
                <w:rFonts w:cs="Arial"/>
              </w:rPr>
            </w:pPr>
            <w:r>
              <w:rPr>
                <w:rFonts w:eastAsia="Times New Roman" w:cs="Arial"/>
              </w:rPr>
              <w:t xml:space="preserve">projekt </w:t>
            </w:r>
            <w:r>
              <w:rPr>
                <w:rFonts w:cs="Arial"/>
              </w:rPr>
              <w:t xml:space="preserve">subregionalny – oddziaływanie docelowego przedsięwzięcia na kilka powiatów </w:t>
            </w:r>
            <w:r>
              <w:rPr>
                <w:rFonts w:eastAsia="Times New Roman" w:cs="Arial"/>
              </w:rPr>
              <w:t xml:space="preserve">(oddziaływanie średnie) </w:t>
            </w:r>
            <w:r>
              <w:rPr>
                <w:rFonts w:cs="Arial"/>
              </w:rPr>
              <w:t xml:space="preserve">– </w:t>
            </w:r>
            <w:r w:rsidR="00507FFA" w:rsidRPr="00F463B2">
              <w:rPr>
                <w:rFonts w:eastAsia="Times New Roman" w:cs="Arial"/>
              </w:rPr>
              <w:t>75%</w:t>
            </w:r>
            <w:r w:rsidR="00FD76D0" w:rsidRPr="00FD76D0">
              <w:rPr>
                <w:rFonts w:eastAsia="Times New Roman" w:cs="Arial"/>
              </w:rPr>
              <w:t xml:space="preserve"> maksymalnej oceny dla kryterium tj. </w:t>
            </w:r>
            <w:r>
              <w:rPr>
                <w:rFonts w:cs="Arial"/>
              </w:rPr>
              <w:t xml:space="preserve">3,3 pkt, </w:t>
            </w:r>
          </w:p>
          <w:p w:rsidR="00FD76D0" w:rsidRPr="00FD76D0" w:rsidRDefault="00006EEE" w:rsidP="00FD76D0">
            <w:pPr>
              <w:numPr>
                <w:ilvl w:val="0"/>
                <w:numId w:val="337"/>
              </w:numPr>
              <w:autoSpaceDE w:val="0"/>
              <w:autoSpaceDN w:val="0"/>
              <w:adjustRightInd w:val="0"/>
              <w:contextualSpacing/>
              <w:jc w:val="both"/>
              <w:rPr>
                <w:rFonts w:cs="Arial"/>
              </w:rPr>
            </w:pPr>
            <w:r>
              <w:rPr>
                <w:rFonts w:eastAsia="Times New Roman" w:cs="Arial"/>
              </w:rPr>
              <w:t xml:space="preserve">projekt </w:t>
            </w:r>
            <w:r>
              <w:rPr>
                <w:rFonts w:cs="Arial"/>
              </w:rPr>
              <w:t xml:space="preserve">lokalny – oddziaływanie docelowego przedsięwzięcia na gminę lub kilka gmin, powiat </w:t>
            </w:r>
            <w:r>
              <w:rPr>
                <w:rFonts w:eastAsia="Times New Roman" w:cs="Arial"/>
              </w:rPr>
              <w:t xml:space="preserve">(oddziaływanie niskie) </w:t>
            </w:r>
            <w:r>
              <w:rPr>
                <w:rFonts w:cs="Arial"/>
              </w:rPr>
              <w:t>-</w:t>
            </w:r>
            <w:r w:rsidR="00507FFA" w:rsidRPr="00F463B2">
              <w:rPr>
                <w:rFonts w:eastAsia="Times New Roman" w:cs="Arial"/>
              </w:rPr>
              <w:t>50%</w:t>
            </w:r>
            <w:r w:rsidR="00FD76D0" w:rsidRPr="00FD76D0">
              <w:rPr>
                <w:rFonts w:eastAsia="Times New Roman" w:cs="Arial"/>
              </w:rPr>
              <w:t xml:space="preserve"> maksymalnej oceny dla kryterium tj</w:t>
            </w:r>
            <w:r>
              <w:rPr>
                <w:rFonts w:eastAsia="Times New Roman" w:cs="Arial"/>
              </w:rPr>
              <w:t xml:space="preserve">.  </w:t>
            </w:r>
            <w:r>
              <w:rPr>
                <w:rFonts w:cs="Arial"/>
              </w:rPr>
              <w:t>2,2 pkt,</w:t>
            </w:r>
          </w:p>
          <w:p w:rsidR="00FD76D0" w:rsidRPr="00FD76D0" w:rsidRDefault="00006EEE" w:rsidP="00FD76D0">
            <w:pPr>
              <w:numPr>
                <w:ilvl w:val="0"/>
                <w:numId w:val="337"/>
              </w:numPr>
              <w:autoSpaceDE w:val="0"/>
              <w:autoSpaceDN w:val="0"/>
              <w:adjustRightInd w:val="0"/>
              <w:contextualSpacing/>
              <w:jc w:val="both"/>
              <w:rPr>
                <w:rFonts w:cs="Arial"/>
              </w:rPr>
            </w:pPr>
            <w:r>
              <w:rPr>
                <w:rFonts w:cs="Arial"/>
              </w:rPr>
              <w:t xml:space="preserve">brak spełnienie ww. warunku lub brak informacji o oddziaływaniu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10%</w:t>
            </w:r>
            <w:r w:rsidR="00FD76D0" w:rsidRPr="00FD76D0">
              <w:rPr>
                <w:rFonts w:cs="Arial"/>
              </w:rPr>
              <w:t xml:space="preserve"> całej oceny wpływu na realizację SRWD</w:t>
            </w:r>
            <w:r w:rsidR="00006EEE">
              <w:rPr>
                <w:rFonts w:cs="Arial"/>
              </w:rPr>
              <w:t>– max. 4,4 pkt</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w:t>
            </w:r>
          </w:p>
          <w:p w:rsidR="00FD76D0" w:rsidRPr="00FD76D0" w:rsidRDefault="00FD76D0" w:rsidP="00F73D35">
            <w:pPr>
              <w:autoSpaceDE w:val="0"/>
              <w:autoSpaceDN w:val="0"/>
              <w:adjustRightInd w:val="0"/>
              <w:spacing w:after="0" w:line="240" w:lineRule="auto"/>
              <w:ind w:left="142"/>
              <w:jc w:val="center"/>
              <w:rPr>
                <w:rFonts w:cs="Arial"/>
              </w:rPr>
            </w:pPr>
          </w:p>
        </w:tc>
      </w:tr>
      <w:tr w:rsidR="00FD76D0" w:rsidRPr="003E217C" w:rsidTr="00F73D35">
        <w:trPr>
          <w:trHeight w:val="2126"/>
        </w:trPr>
        <w:tc>
          <w:tcPr>
            <w:tcW w:w="0" w:type="auto"/>
            <w:vAlign w:val="center"/>
          </w:tcPr>
          <w:p w:rsidR="00FD76D0" w:rsidRPr="00FD76D0" w:rsidRDefault="00006EEE" w:rsidP="00F73D35">
            <w:pPr>
              <w:snapToGrid w:val="0"/>
              <w:spacing w:line="240" w:lineRule="auto"/>
              <w:ind w:left="142"/>
              <w:rPr>
                <w:rFonts w:cs="Arial"/>
              </w:rPr>
            </w:pPr>
            <w:r>
              <w:rPr>
                <w:rFonts w:cs="Arial"/>
              </w:rPr>
              <w:t>4</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Rozwój subregionalnych ośrodków nowoczesnej diagnostyki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 xml:space="preserve">W ramach kryterium weryfikowane będzie czy projekt przyczynia się do rozwoju subregionach ośrodków nowoczesnej diagnostyki we Wrocławiu, Wałbrzychu, Jeleniej Górze i Legnicy. </w:t>
            </w:r>
          </w:p>
          <w:p w:rsidR="00FD76D0" w:rsidRPr="00FD76D0" w:rsidRDefault="00FD76D0" w:rsidP="00F73D35">
            <w:pPr>
              <w:snapToGrid w:val="0"/>
              <w:spacing w:after="0" w:line="240" w:lineRule="auto"/>
              <w:jc w:val="both"/>
              <w:rPr>
                <w:rFonts w:cs="Arial"/>
              </w:rPr>
            </w:pPr>
          </w:p>
          <w:p w:rsidR="00FD76D0" w:rsidRPr="00FD76D0" w:rsidRDefault="00006EEE" w:rsidP="00FD76D0">
            <w:pPr>
              <w:numPr>
                <w:ilvl w:val="0"/>
                <w:numId w:val="75"/>
              </w:numPr>
              <w:snapToGrid w:val="0"/>
              <w:spacing w:after="0" w:line="240" w:lineRule="auto"/>
              <w:contextualSpacing/>
              <w:jc w:val="both"/>
              <w:rPr>
                <w:rFonts w:cs="Arial"/>
              </w:rPr>
            </w:pPr>
            <w:r>
              <w:rPr>
                <w:rFonts w:cs="Arial"/>
              </w:rPr>
              <w:t>Tak – 8,8 pkt</w:t>
            </w:r>
          </w:p>
          <w:p w:rsidR="00FD76D0" w:rsidRPr="00FD76D0" w:rsidRDefault="00006EEE" w:rsidP="00FD76D0">
            <w:pPr>
              <w:numPr>
                <w:ilvl w:val="0"/>
                <w:numId w:val="75"/>
              </w:numPr>
              <w:snapToGrid w:val="0"/>
              <w:spacing w:after="0" w:line="240" w:lineRule="auto"/>
              <w:contextualSpacing/>
              <w:jc w:val="both"/>
              <w:rPr>
                <w:rFonts w:cs="Arial"/>
              </w:rPr>
            </w:pPr>
            <w:r>
              <w:rPr>
                <w:rFonts w:cs="Arial"/>
              </w:rPr>
              <w:t xml:space="preserve">Nie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20%</w:t>
            </w:r>
            <w:r w:rsidR="00FD76D0" w:rsidRPr="00FD76D0">
              <w:rPr>
                <w:rFonts w:cs="Arial"/>
              </w:rPr>
              <w:t xml:space="preserve"> całej oceny wpływu na realizację SRWD </w:t>
            </w:r>
            <w:r w:rsidR="00006EEE">
              <w:rPr>
                <w:rFonts w:cs="Arial"/>
              </w:rPr>
              <w:t>– max. 8,8 pkt</w:t>
            </w:r>
            <w:r w:rsidR="00FD76D0" w:rsidRPr="00FD76D0">
              <w:rPr>
                <w:rFonts w:cs="Arial"/>
              </w:rPr>
              <w:t xml:space="preserve">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463B2" w:rsidRDefault="00FD76D0" w:rsidP="00F73D35">
            <w:pPr>
              <w:autoSpaceDE w:val="0"/>
              <w:autoSpaceDN w:val="0"/>
              <w:adjustRightInd w:val="0"/>
              <w:spacing w:after="0" w:line="240" w:lineRule="auto"/>
              <w:ind w:left="142"/>
              <w:jc w:val="center"/>
              <w:rPr>
                <w:rFonts w:cs="Arial"/>
              </w:rPr>
            </w:pPr>
          </w:p>
        </w:tc>
      </w:tr>
    </w:tbl>
    <w:p w:rsidR="00FD76D0" w:rsidRPr="003E217C" w:rsidRDefault="00FD76D0" w:rsidP="00FD76D0">
      <w:pPr>
        <w:spacing w:line="240" w:lineRule="auto"/>
        <w:rPr>
          <w:rFonts w:cs="Arial"/>
          <w:b/>
          <w:bCs/>
          <w:iCs/>
          <w:color w:val="FF0000"/>
          <w:u w:val="single"/>
        </w:rPr>
      </w:pPr>
    </w:p>
    <w:p w:rsidR="00FD76D0" w:rsidRDefault="00FD76D0" w:rsidP="006A29B5"/>
    <w:p w:rsidR="00FD76D0" w:rsidRPr="000B7175" w:rsidRDefault="00FD76D0" w:rsidP="006A29B5"/>
    <w:p w:rsidR="001A1701" w:rsidRPr="00744864" w:rsidRDefault="001A1701" w:rsidP="001A1701">
      <w:pPr>
        <w:rPr>
          <w:rFonts w:eastAsia="Times New Roman" w:cs="Arial"/>
          <w:b/>
          <w:bCs/>
          <w:iCs/>
          <w:sz w:val="28"/>
          <w:szCs w:val="28"/>
          <w:u w:val="single"/>
        </w:rPr>
      </w:pPr>
      <w:r w:rsidRPr="00744864">
        <w:rPr>
          <w:rFonts w:eastAsia="Times New Roman" w:cs="Arial"/>
          <w:b/>
          <w:bCs/>
          <w:iCs/>
          <w:sz w:val="28"/>
          <w:szCs w:val="28"/>
          <w:u w:val="single"/>
        </w:rPr>
        <w:t>OŚ PRIORYTETOWA 7 – Infrastruktura edukacyjna</w:t>
      </w:r>
    </w:p>
    <w:p w:rsidR="001A1701" w:rsidRPr="001A1701" w:rsidRDefault="00F6599B" w:rsidP="001A1701">
      <w:pPr>
        <w:rPr>
          <w:rFonts w:eastAsia="Times New Roman" w:cs="Arial"/>
          <w:b/>
          <w:bCs/>
          <w:iCs/>
          <w:sz w:val="28"/>
          <w:szCs w:val="28"/>
        </w:rPr>
      </w:pPr>
      <w:r>
        <w:rPr>
          <w:rFonts w:eastAsia="Times New Roman" w:cs="Arial"/>
          <w:b/>
          <w:bCs/>
          <w:iCs/>
          <w:sz w:val="28"/>
          <w:szCs w:val="28"/>
        </w:rPr>
        <w:t xml:space="preserve">Działanie </w:t>
      </w:r>
      <w:r w:rsidR="001A1701" w:rsidRPr="001A1701">
        <w:rPr>
          <w:rFonts w:eastAsia="Times New Roman" w:cs="Arial"/>
          <w:b/>
          <w:bCs/>
          <w:iCs/>
          <w:sz w:val="28"/>
          <w:szCs w:val="28"/>
        </w:rPr>
        <w:t>7.1 Inwestycje w edukację przedszkolną, podstawową i gimnazjalną</w:t>
      </w:r>
    </w:p>
    <w:p w:rsidR="006A29B5" w:rsidRPr="001A1701" w:rsidRDefault="001A1701" w:rsidP="001A1701">
      <w:pPr>
        <w:rPr>
          <w:rFonts w:eastAsia="Times New Roman" w:cs="Arial"/>
          <w:b/>
          <w:bCs/>
          <w:iCs/>
          <w:sz w:val="28"/>
          <w:szCs w:val="28"/>
        </w:rPr>
      </w:pPr>
      <w:r w:rsidRPr="001A1701">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1A1701" w:rsidTr="003F659B">
        <w:trPr>
          <w:trHeight w:val="952"/>
        </w:trPr>
        <w:tc>
          <w:tcPr>
            <w:tcW w:w="567" w:type="dxa"/>
            <w:vAlign w:val="center"/>
          </w:tcPr>
          <w:p w:rsidR="005405FF" w:rsidRDefault="005405FF" w:rsidP="001A1701">
            <w:pPr>
              <w:rPr>
                <w:rFonts w:eastAsiaTheme="minorHAnsi"/>
                <w:lang w:eastAsia="en-US"/>
              </w:rPr>
            </w:pPr>
          </w:p>
          <w:p w:rsidR="001A1701" w:rsidRPr="001A1701" w:rsidRDefault="001A1701" w:rsidP="001A1701">
            <w:pPr>
              <w:rPr>
                <w:rFonts w:eastAsiaTheme="minorHAnsi"/>
                <w:lang w:eastAsia="en-US"/>
              </w:rPr>
            </w:pPr>
            <w:r w:rsidRPr="001A1701">
              <w:rPr>
                <w:rFonts w:eastAsiaTheme="minorHAnsi"/>
                <w:lang w:eastAsia="en-US"/>
              </w:rPr>
              <w:t>1.</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p>
          <w:p w:rsidR="005405FF" w:rsidRDefault="005405FF"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wiejskich</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Tak – </w:t>
            </w:r>
            <w:r w:rsidR="00865551">
              <w:rPr>
                <w:rFonts w:eastAsiaTheme="minorHAnsi"/>
                <w:lang w:eastAsia="en-US"/>
              </w:rPr>
              <w:t>10,8</w:t>
            </w:r>
            <w:r w:rsidRPr="001A1701">
              <w:rPr>
                <w:rFonts w:eastAsiaTheme="minorHAnsi"/>
                <w:lang w:eastAsia="en-US"/>
              </w:rPr>
              <w:t xml:space="preserve"> pkt;</w:t>
            </w: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Nie -  0 pkt </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1A1701">
                <w:rPr>
                  <w:rFonts w:eastAsiaTheme="minorHAnsi"/>
                  <w:color w:val="0000FF" w:themeColor="hyperlink"/>
                  <w:u w:val="single"/>
                  <w:lang w:eastAsia="en-US"/>
                </w:rPr>
                <w:t>http://ec.europa.eu/eurostat/ramon/miscellaneous/index.cfm?TargetUrl=DSP_DEGURBA</w:t>
              </w:r>
            </w:hyperlink>
            <w:r w:rsidR="002403B1">
              <w:rPr>
                <w:rFonts w:eastAsiaTheme="minorHAnsi"/>
                <w:lang w:eastAsia="en-US"/>
              </w:rPr>
              <w:t>.</w:t>
            </w:r>
          </w:p>
        </w:tc>
        <w:tc>
          <w:tcPr>
            <w:tcW w:w="3544" w:type="dxa"/>
          </w:tcPr>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sidR="0029173A">
              <w:rPr>
                <w:rFonts w:eastAsiaTheme="minorHAnsi" w:cs="Arial"/>
                <w:lang w:eastAsia="en-US"/>
              </w:rPr>
              <w:t>pkt</w:t>
            </w:r>
            <w:r w:rsidR="0000534D">
              <w:rPr>
                <w:rFonts w:eastAsiaTheme="minorHAnsi" w:cs="Arial"/>
                <w:lang w:eastAsia="en-US"/>
              </w:rPr>
              <w:t xml:space="preserve"> </w:t>
            </w:r>
            <w:r w:rsidR="002B052F">
              <w:rPr>
                <w:rFonts w:eastAsiaTheme="minorHAnsi" w:cs="Arial"/>
                <w:lang w:eastAsia="en-US"/>
              </w:rPr>
              <w:t>– 10,8</w:t>
            </w:r>
            <w:r w:rsidR="0029173A">
              <w:rPr>
                <w:rFonts w:eastAsiaTheme="minorHAnsi" w:cs="Arial"/>
                <w:lang w:eastAsia="en-US"/>
              </w:rPr>
              <w:t xml:space="preserve"> pkt</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(0 punktów w kryterium nie oznacza odrzucenia wniosku)</w:t>
            </w:r>
          </w:p>
        </w:tc>
      </w:tr>
      <w:tr w:rsidR="001A1701" w:rsidRPr="001A1701" w:rsidTr="003F659B">
        <w:trPr>
          <w:trHeight w:val="952"/>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2.</w:t>
            </w:r>
          </w:p>
        </w:tc>
        <w:tc>
          <w:tcPr>
            <w:tcW w:w="3686" w:type="dxa"/>
          </w:tcPr>
          <w:p w:rsidR="001A1701" w:rsidRPr="001A1701" w:rsidRDefault="001A1701"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charakteryzujących się słabym dostępem do edukacji przedszkolnej</w:t>
            </w:r>
          </w:p>
        </w:tc>
        <w:tc>
          <w:tcPr>
            <w:tcW w:w="6378" w:type="dxa"/>
          </w:tcPr>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W ramach kryterium będzie sprawdzana liczba miejsc </w:t>
            </w:r>
            <w:r w:rsidRPr="001A1701">
              <w:rPr>
                <w:rFonts w:eastAsiaTheme="minorHAnsi"/>
                <w:lang w:eastAsia="en-US"/>
              </w:rPr>
              <w:br/>
              <w:t xml:space="preserve">w przedszkolach na 1000 dzieci w wieku 3-6 lat w 2013 r. </w:t>
            </w:r>
            <w:r w:rsidR="00B121B7" w:rsidRPr="00B121B7">
              <w:rPr>
                <w:rFonts w:eastAsiaTheme="minorHAnsi"/>
                <w:lang w:eastAsia="en-US"/>
              </w:rPr>
              <w:t xml:space="preserve">w poszczególnych gminach </w:t>
            </w:r>
            <w:r w:rsidRPr="001A1701">
              <w:rPr>
                <w:rFonts w:eastAsiaTheme="minorHAnsi"/>
                <w:lang w:eastAsia="en-US"/>
              </w:rPr>
              <w:t xml:space="preserve">(dane BDL, GUS). </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Najwięcej punktów otrzymają projekty realizowane na obszarach </w:t>
            </w:r>
            <w:r w:rsidR="00B121B7">
              <w:rPr>
                <w:rFonts w:eastAsiaTheme="minorHAnsi"/>
                <w:lang w:eastAsia="en-US"/>
              </w:rPr>
              <w:t xml:space="preserve">gmin </w:t>
            </w:r>
            <w:r w:rsidRPr="001A1701">
              <w:rPr>
                <w:rFonts w:eastAsiaTheme="minorHAnsi"/>
                <w:lang w:eastAsia="en-US"/>
              </w:rPr>
              <w:t>charakteryzujących się słabym dostępem do edukacji przedszkolnej.</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Punktem odniesienia będzie średnia wartość liczby miejsc w przedszkolach na 1000 dzieci w wieku 3-6 lat w 2013 r. dla danego OSI.</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do 50% średniej dla danego OSI – </w:t>
            </w:r>
            <w:r w:rsidR="00865551">
              <w:rPr>
                <w:rFonts w:eastAsiaTheme="minorHAnsi"/>
                <w:lang w:eastAsia="en-US"/>
              </w:rPr>
              <w:t>10,8</w:t>
            </w:r>
            <w:r w:rsidRPr="001A1701">
              <w:rPr>
                <w:rFonts w:eastAsiaTheme="minorHAnsi"/>
                <w:lang w:eastAsia="en-US"/>
              </w:rPr>
              <w:t xml:space="preserve">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powyżej 50% do </w:t>
            </w:r>
            <w:r w:rsidR="00BF7F2F">
              <w:rPr>
                <w:rFonts w:eastAsiaTheme="minorHAnsi"/>
                <w:lang w:eastAsia="en-US"/>
              </w:rPr>
              <w:t>75 % średniej dla danego OSI – 7</w:t>
            </w:r>
            <w:r w:rsidRPr="001A1701">
              <w:rPr>
                <w:rFonts w:eastAsiaTheme="minorHAnsi"/>
                <w:lang w:eastAsia="en-US"/>
              </w:rPr>
              <w:t>,</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75 % do 100</w:t>
            </w:r>
            <w:r w:rsidR="00BF7F2F">
              <w:rPr>
                <w:rFonts w:eastAsiaTheme="minorHAnsi"/>
                <w:lang w:eastAsia="en-US"/>
              </w:rPr>
              <w:t xml:space="preserve"> % średniej dla danego OSI – </w:t>
            </w:r>
            <w:r w:rsidR="00B121B7">
              <w:rPr>
                <w:rFonts w:eastAsiaTheme="minorHAnsi"/>
                <w:lang w:eastAsia="en-US"/>
              </w:rPr>
              <w:t>4</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100 % do 125 % średniej dla danego OSI – 1,6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Wartość powyżej 125 % średniej dla danego OSI – 0 pkt</w:t>
            </w:r>
          </w:p>
          <w:p w:rsidR="001A1701" w:rsidRPr="001A1701" w:rsidRDefault="001A1701" w:rsidP="001A1701">
            <w:pPr>
              <w:spacing w:line="240" w:lineRule="auto"/>
              <w:ind w:left="720"/>
              <w:contextualSpacing/>
              <w:jc w:val="both"/>
              <w:rPr>
                <w:rFonts w:eastAsiaTheme="minorHAnsi"/>
                <w:lang w:eastAsia="en-US"/>
              </w:rPr>
            </w:pPr>
          </w:p>
        </w:tc>
        <w:tc>
          <w:tcPr>
            <w:tcW w:w="3544" w:type="dxa"/>
          </w:tcPr>
          <w:p w:rsidR="001A1701" w:rsidRPr="001A1701" w:rsidRDefault="001A1701" w:rsidP="001A1701">
            <w:pPr>
              <w:jc w:val="center"/>
              <w:rPr>
                <w:rFonts w:eastAsiaTheme="minorHAnsi"/>
                <w:lang w:eastAsia="en-US"/>
              </w:rPr>
            </w:pPr>
            <w:r w:rsidRPr="001A1701">
              <w:rPr>
                <w:rFonts w:eastAsiaTheme="minorHAnsi"/>
                <w:lang w:eastAsia="en-US"/>
              </w:rPr>
              <w:t>Kryterium fakultatywne</w:t>
            </w:r>
          </w:p>
          <w:p w:rsidR="001A1701" w:rsidRDefault="001A1701" w:rsidP="0029173A">
            <w:pPr>
              <w:jc w:val="center"/>
              <w:rPr>
                <w:rFonts w:eastAsiaTheme="minorHAnsi"/>
                <w:lang w:eastAsia="en-US"/>
              </w:rPr>
            </w:pPr>
            <w:r w:rsidRPr="001A1701">
              <w:rPr>
                <w:rFonts w:eastAsiaTheme="minorHAnsi"/>
                <w:lang w:eastAsia="en-US"/>
              </w:rPr>
              <w:t xml:space="preserve"> 0 </w:t>
            </w:r>
            <w:r w:rsidR="0029173A">
              <w:rPr>
                <w:rFonts w:eastAsiaTheme="minorHAnsi"/>
                <w:lang w:eastAsia="en-US"/>
              </w:rPr>
              <w:t xml:space="preserve"> pkt – </w:t>
            </w:r>
            <w:r w:rsidR="002B052F" w:rsidRPr="002B052F">
              <w:rPr>
                <w:rFonts w:eastAsiaTheme="minorHAnsi"/>
                <w:lang w:eastAsia="en-US"/>
              </w:rPr>
              <w:t>10,8 pkt</w:t>
            </w:r>
          </w:p>
          <w:p w:rsidR="0029173A" w:rsidRPr="001A1701" w:rsidRDefault="0029173A" w:rsidP="0029173A">
            <w:pPr>
              <w:jc w:val="center"/>
              <w:rPr>
                <w:rFonts w:eastAsiaTheme="minorHAnsi"/>
                <w:lang w:eastAsia="en-US"/>
              </w:rPr>
            </w:pPr>
            <w:r w:rsidRPr="0029173A">
              <w:rPr>
                <w:rFonts w:eastAsiaTheme="minorHAnsi"/>
                <w:lang w:eastAsia="en-US"/>
              </w:rPr>
              <w:t>(0 punktów w kryterium nie oznacza odrzucenia wniosku)</w:t>
            </w:r>
          </w:p>
        </w:tc>
      </w:tr>
      <w:tr w:rsidR="001A1701" w:rsidRPr="001A1701" w:rsidTr="003F659B">
        <w:trPr>
          <w:trHeight w:val="2321"/>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3.</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Weryfikowany będzie poziom wpływu wskaźników zawartych w projekcie na realizację wartości docelowych wskaźników (wskaźników Ram Wykonania i pozostałych z RPO)</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1A1701" w:rsidRPr="001A1701" w:rsidRDefault="001A1701" w:rsidP="001A1701">
            <w:pPr>
              <w:jc w:val="both"/>
              <w:rPr>
                <w:rFonts w:eastAsiaTheme="minorHAnsi"/>
                <w:lang w:eastAsia="en-US"/>
              </w:rPr>
            </w:pPr>
          </w:p>
        </w:tc>
        <w:tc>
          <w:tcPr>
            <w:tcW w:w="3544" w:type="dxa"/>
          </w:tcPr>
          <w:p w:rsidR="001A1701" w:rsidRDefault="001A1701" w:rsidP="001A1701">
            <w:pPr>
              <w:spacing w:after="0" w:line="240" w:lineRule="auto"/>
              <w:jc w:val="center"/>
              <w:rPr>
                <w:rFonts w:eastAsiaTheme="minorHAnsi"/>
                <w:lang w:eastAsia="en-US"/>
              </w:rPr>
            </w:pPr>
            <w:r w:rsidRPr="001A1701">
              <w:rPr>
                <w:rFonts w:eastAsiaTheme="minorHAnsi"/>
                <w:lang w:eastAsia="en-US"/>
              </w:rPr>
              <w:t>Kryterium fakultatywne</w:t>
            </w:r>
          </w:p>
          <w:p w:rsidR="0029173A" w:rsidRPr="001A1701" w:rsidRDefault="0029173A" w:rsidP="001A1701">
            <w:pPr>
              <w:spacing w:after="0" w:line="240" w:lineRule="auto"/>
              <w:jc w:val="center"/>
              <w:rPr>
                <w:rFonts w:eastAsiaTheme="minorHAnsi"/>
                <w:lang w:eastAsia="en-US"/>
              </w:rPr>
            </w:pPr>
          </w:p>
          <w:p w:rsidR="001A1701" w:rsidRDefault="001A1701" w:rsidP="0029173A">
            <w:pPr>
              <w:spacing w:after="0" w:line="240" w:lineRule="auto"/>
              <w:jc w:val="center"/>
              <w:rPr>
                <w:rFonts w:eastAsiaTheme="minorHAnsi"/>
                <w:lang w:eastAsia="en-US"/>
              </w:rPr>
            </w:pPr>
            <w:r w:rsidRPr="001A1701">
              <w:rPr>
                <w:rFonts w:eastAsiaTheme="minorHAnsi"/>
                <w:lang w:eastAsia="en-US"/>
              </w:rPr>
              <w:t>0</w:t>
            </w:r>
            <w:r w:rsidR="0029173A">
              <w:rPr>
                <w:rFonts w:eastAsiaTheme="minorHAnsi"/>
                <w:lang w:eastAsia="en-US"/>
              </w:rPr>
              <w:t xml:space="preserve"> pkt -</w:t>
            </w:r>
            <w:r w:rsidR="002B052F">
              <w:rPr>
                <w:rFonts w:eastAsiaTheme="minorHAnsi"/>
                <w:lang w:eastAsia="en-US"/>
              </w:rPr>
              <w:t>14,4</w:t>
            </w:r>
            <w:r w:rsidR="0029173A">
              <w:rPr>
                <w:rFonts w:eastAsiaTheme="minorHAnsi"/>
                <w:lang w:eastAsia="en-US"/>
              </w:rPr>
              <w:t xml:space="preserve"> pkt</w:t>
            </w:r>
          </w:p>
          <w:p w:rsidR="0029173A" w:rsidRDefault="0029173A" w:rsidP="0029173A">
            <w:pPr>
              <w:spacing w:after="0" w:line="240" w:lineRule="auto"/>
              <w:jc w:val="center"/>
              <w:rPr>
                <w:rFonts w:eastAsiaTheme="minorHAnsi"/>
                <w:lang w:eastAsia="en-US"/>
              </w:rPr>
            </w:pPr>
          </w:p>
          <w:p w:rsidR="0029173A" w:rsidRPr="001A1701" w:rsidRDefault="0029173A" w:rsidP="0029173A">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744864" w:rsidRPr="00744864"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744864" w:rsidRDefault="00744864" w:rsidP="00744864">
            <w:pPr>
              <w:jc w:val="right"/>
              <w:rPr>
                <w:rFonts w:eastAsiaTheme="minorHAnsi"/>
                <w:lang w:eastAsia="en-US"/>
              </w:rPr>
            </w:pPr>
            <w:r w:rsidRPr="00744864">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744864" w:rsidRDefault="00744864" w:rsidP="002B052F">
            <w:pPr>
              <w:rPr>
                <w:rFonts w:eastAsiaTheme="minorHAnsi"/>
                <w:lang w:eastAsia="en-US"/>
              </w:rPr>
            </w:pPr>
            <w:r>
              <w:rPr>
                <w:rFonts w:eastAsiaTheme="minorHAnsi"/>
                <w:lang w:eastAsia="en-US"/>
              </w:rPr>
              <w:t>3</w:t>
            </w:r>
            <w:r w:rsidR="002B052F">
              <w:rPr>
                <w:rFonts w:eastAsiaTheme="minorHAnsi"/>
                <w:lang w:eastAsia="en-US"/>
              </w:rPr>
              <w:t>6</w:t>
            </w:r>
            <w:r>
              <w:rPr>
                <w:rFonts w:eastAsiaTheme="minorHAnsi"/>
                <w:lang w:eastAsia="en-US"/>
              </w:rPr>
              <w:t xml:space="preserve"> pkt</w:t>
            </w:r>
          </w:p>
        </w:tc>
      </w:tr>
    </w:tbl>
    <w:p w:rsidR="002229C4" w:rsidRDefault="002229C4" w:rsidP="001A1701">
      <w:pPr>
        <w:rPr>
          <w:rFonts w:eastAsiaTheme="minorHAnsi"/>
          <w:lang w:eastAsia="en-US"/>
        </w:rPr>
      </w:pPr>
    </w:p>
    <w:p w:rsidR="001A1701" w:rsidRPr="002229C4" w:rsidRDefault="002229C4" w:rsidP="001A1701">
      <w:pPr>
        <w:rPr>
          <w:rFonts w:eastAsia="Times New Roman" w:cs="Arial"/>
          <w:b/>
          <w:bCs/>
          <w:iCs/>
          <w:sz w:val="28"/>
          <w:szCs w:val="28"/>
        </w:rPr>
      </w:pPr>
      <w:r w:rsidRPr="002229C4">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1A1701" w:rsidTr="00535C6F">
        <w:trPr>
          <w:trHeight w:val="952"/>
        </w:trPr>
        <w:tc>
          <w:tcPr>
            <w:tcW w:w="567" w:type="dxa"/>
            <w:vAlign w:val="center"/>
          </w:tcPr>
          <w:p w:rsidR="002229C4" w:rsidRDefault="002229C4" w:rsidP="00535C6F">
            <w:pPr>
              <w:rPr>
                <w:rFonts w:eastAsiaTheme="minorHAnsi"/>
                <w:lang w:eastAsia="en-US"/>
              </w:rPr>
            </w:pPr>
          </w:p>
          <w:p w:rsidR="002229C4" w:rsidRPr="001A1701" w:rsidRDefault="002229C4" w:rsidP="00535C6F">
            <w:pPr>
              <w:rPr>
                <w:rFonts w:eastAsiaTheme="minorHAnsi"/>
                <w:lang w:eastAsia="en-US"/>
              </w:rPr>
            </w:pPr>
            <w:r w:rsidRPr="001A1701">
              <w:rPr>
                <w:rFonts w:eastAsiaTheme="minorHAnsi"/>
                <w:lang w:eastAsia="en-US"/>
              </w:rPr>
              <w:t>1.</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p>
          <w:p w:rsidR="002229C4"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Realizacja projektu na obszarach wiejskich</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2229C4" w:rsidRPr="001A1701" w:rsidRDefault="002229C4" w:rsidP="00535C6F">
            <w:pPr>
              <w:spacing w:after="0" w:line="240" w:lineRule="auto"/>
              <w:jc w:val="both"/>
              <w:rPr>
                <w:rFonts w:eastAsiaTheme="minorHAnsi"/>
                <w:lang w:eastAsia="en-US"/>
              </w:rPr>
            </w:pPr>
          </w:p>
          <w:p w:rsidR="002229C4" w:rsidRDefault="002229C4" w:rsidP="00C626FD">
            <w:pPr>
              <w:pStyle w:val="Akapitzlist"/>
              <w:numPr>
                <w:ilvl w:val="0"/>
                <w:numId w:val="130"/>
              </w:numPr>
              <w:spacing w:after="0" w:line="240" w:lineRule="auto"/>
              <w:jc w:val="both"/>
            </w:pPr>
            <w:r>
              <w:t>Tak– 10 pkt.;</w:t>
            </w:r>
          </w:p>
          <w:p w:rsidR="002229C4" w:rsidRPr="005853EC" w:rsidRDefault="002229C4" w:rsidP="00C626FD">
            <w:pPr>
              <w:pStyle w:val="Akapitzlist"/>
              <w:numPr>
                <w:ilvl w:val="0"/>
                <w:numId w:val="130"/>
              </w:numPr>
              <w:spacing w:after="0" w:line="240" w:lineRule="auto"/>
              <w:jc w:val="both"/>
            </w:pPr>
            <w:r>
              <w:t>Nie -  0 pkt.</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1A1701">
                <w:rPr>
                  <w:rFonts w:eastAsiaTheme="minorHAnsi"/>
                  <w:color w:val="0000FF" w:themeColor="hyperlink"/>
                  <w:u w:val="single"/>
                  <w:lang w:eastAsia="en-US"/>
                </w:rPr>
                <w:t>http://ec.europa.eu/eurostat/ramon/miscellaneous/index.cfm?TargetUrl=DSP_DEGURBA</w:t>
              </w:r>
            </w:hyperlink>
            <w:r>
              <w:rPr>
                <w:rFonts w:eastAsiaTheme="minorHAnsi"/>
                <w:lang w:eastAsia="en-US"/>
              </w:rPr>
              <w:t>.</w:t>
            </w:r>
          </w:p>
        </w:tc>
        <w:tc>
          <w:tcPr>
            <w:tcW w:w="3544" w:type="dxa"/>
          </w:tcPr>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2229C4" w:rsidRPr="001A1701" w:rsidRDefault="002229C4" w:rsidP="00535C6F">
            <w:pPr>
              <w:snapToGrid w:val="0"/>
              <w:spacing w:after="0" w:line="240" w:lineRule="auto"/>
              <w:jc w:val="center"/>
              <w:rPr>
                <w:rFonts w:eastAsiaTheme="minorHAnsi" w:cs="Arial"/>
                <w:lang w:eastAsia="en-US"/>
              </w:rPr>
            </w:pPr>
          </w:p>
          <w:p w:rsidR="002229C4"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Pr>
                <w:rFonts w:eastAsiaTheme="minorHAnsi" w:cs="Arial"/>
                <w:lang w:eastAsia="en-US"/>
              </w:rPr>
              <w:t>pkt –  10 pkt</w:t>
            </w:r>
          </w:p>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5B4081"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w:t>
            </w:r>
            <w:r w:rsidR="002229C4" w:rsidRPr="001A1701">
              <w:rPr>
                <w:rFonts w:eastAsiaTheme="minorHAnsi" w:cs="Arial"/>
                <w:lang w:eastAsia="en-US"/>
              </w:rPr>
              <w:t>(0 punktów w kryterium nie oznacza odrzucenia wniosku)</w:t>
            </w:r>
          </w:p>
        </w:tc>
      </w:tr>
      <w:tr w:rsidR="002229C4" w:rsidRPr="001A1701" w:rsidTr="00535C6F">
        <w:trPr>
          <w:trHeight w:val="952"/>
        </w:trPr>
        <w:tc>
          <w:tcPr>
            <w:tcW w:w="567" w:type="dxa"/>
            <w:vAlign w:val="center"/>
          </w:tcPr>
          <w:p w:rsidR="002229C4" w:rsidRPr="001A1701" w:rsidRDefault="002229C4" w:rsidP="00535C6F">
            <w:pPr>
              <w:rPr>
                <w:rFonts w:eastAsiaTheme="minorHAnsi"/>
                <w:lang w:eastAsia="en-US"/>
              </w:rPr>
            </w:pPr>
            <w:r w:rsidRPr="001A1701">
              <w:rPr>
                <w:rFonts w:eastAsiaTheme="minorHAnsi"/>
                <w:lang w:eastAsia="en-US"/>
              </w:rPr>
              <w:t>2.</w:t>
            </w:r>
          </w:p>
        </w:tc>
        <w:tc>
          <w:tcPr>
            <w:tcW w:w="3686" w:type="dxa"/>
          </w:tcPr>
          <w:p w:rsidR="002229C4" w:rsidRDefault="002229C4" w:rsidP="00D17CD8">
            <w:pPr>
              <w:spacing w:after="0" w:line="240" w:lineRule="auto"/>
            </w:pPr>
            <w:r w:rsidRPr="00D745BC">
              <w:rPr>
                <w:rFonts w:eastAsiaTheme="minorHAnsi"/>
                <w:b/>
                <w:lang w:eastAsia="en-US"/>
              </w:rPr>
              <w:t>Wydatki z budżetu gminy</w:t>
            </w:r>
            <w:r w:rsidR="00871BAA">
              <w:rPr>
                <w:rFonts w:eastAsiaTheme="minorHAnsi"/>
                <w:b/>
                <w:lang w:eastAsia="en-US"/>
              </w:rPr>
              <w:t>/</w:t>
            </w:r>
            <w:r w:rsidR="00DF4943">
              <w:rPr>
                <w:rFonts w:eastAsiaTheme="minorHAnsi"/>
                <w:b/>
                <w:lang w:eastAsia="en-US"/>
              </w:rPr>
              <w:t>p</w:t>
            </w:r>
            <w:r w:rsidR="00643384">
              <w:rPr>
                <w:rFonts w:eastAsiaTheme="minorHAnsi"/>
                <w:b/>
                <w:lang w:eastAsia="en-US"/>
              </w:rPr>
              <w:t>owiatu</w:t>
            </w:r>
            <w:r w:rsidR="00DF4943">
              <w:rPr>
                <w:rFonts w:eastAsiaTheme="minorHAnsi"/>
                <w:b/>
                <w:lang w:eastAsia="en-US"/>
              </w:rPr>
              <w:t>)/</w:t>
            </w:r>
            <w:r w:rsidR="00871BAA">
              <w:rPr>
                <w:rFonts w:eastAsiaTheme="minorHAnsi"/>
                <w:b/>
                <w:lang w:eastAsia="en-US"/>
              </w:rPr>
              <w:t>województwa</w:t>
            </w:r>
            <w:r w:rsidRPr="00D745BC">
              <w:rPr>
                <w:rFonts w:eastAsiaTheme="minorHAnsi"/>
                <w:b/>
                <w:lang w:eastAsia="en-US"/>
              </w:rPr>
              <w:t xml:space="preserve"> na 1 ucznia (w szkołach podstawowych i gimnazjach) w 2014 r</w:t>
            </w:r>
            <w:r>
              <w:t xml:space="preserve"> </w:t>
            </w:r>
            <w:r>
              <w:rPr>
                <w:rFonts w:eastAsiaTheme="minorHAnsi"/>
                <w:b/>
                <w:lang w:eastAsia="en-US"/>
              </w:rPr>
              <w:t>. (dane BDL, GUS</w:t>
            </w:r>
            <w:r w:rsidR="00D67E4F">
              <w:rPr>
                <w:rFonts w:eastAsiaTheme="minorHAnsi"/>
                <w:b/>
                <w:lang w:eastAsia="en-US"/>
              </w:rPr>
              <w:t>, własne samorządu województwa</w:t>
            </w:r>
            <w:r>
              <w:rPr>
                <w:rFonts w:eastAsiaTheme="minorHAnsi"/>
                <w:b/>
                <w:lang w:eastAsia="en-US"/>
              </w:rPr>
              <w:t>)</w:t>
            </w:r>
          </w:p>
        </w:tc>
        <w:tc>
          <w:tcPr>
            <w:tcW w:w="6378" w:type="dxa"/>
          </w:tcPr>
          <w:p w:rsidR="002229C4" w:rsidRDefault="002229C4" w:rsidP="00562464">
            <w:pPr>
              <w:jc w:val="both"/>
            </w:pPr>
            <w:r>
              <w:t>W ramach kryterium będzie sprawdzana wysokość wydatków gminy</w:t>
            </w:r>
            <w:r w:rsidR="00871BAA">
              <w:t>/</w:t>
            </w:r>
            <w:r w:rsidR="00DF4943">
              <w:t xml:space="preserve"> </w:t>
            </w:r>
            <w:r w:rsidR="00643384">
              <w:t>powiatu</w:t>
            </w:r>
            <w:r w:rsidR="00D17CD8">
              <w:t>/</w:t>
            </w:r>
            <w:r w:rsidR="00DF4943" w:rsidRPr="00DF4943">
              <w:t xml:space="preserve"> </w:t>
            </w:r>
            <w:r w:rsidR="004C3B73">
              <w:t>województwa</w:t>
            </w:r>
            <w:r>
              <w:t xml:space="preserve"> na 1 ucznia (w szkołach podstawowych i gimnazjach) w 2014 r. (dane BDL, GUS</w:t>
            </w:r>
            <w:r w:rsidR="00D67E4F">
              <w:t>, własne</w:t>
            </w:r>
            <w:r>
              <w:t xml:space="preserve">) </w:t>
            </w:r>
            <w:r w:rsidRPr="008B32EE">
              <w:t>w odniesieniu do wartości średniej</w:t>
            </w:r>
            <w:r w:rsidR="00366E23">
              <w:t xml:space="preserve"> (wyliczonej na postawie wydatków gmin)</w:t>
            </w:r>
            <w:r w:rsidRPr="008B32EE">
              <w:t xml:space="preserve"> dla danego OSI</w:t>
            </w:r>
            <w:r w:rsidR="005F4D4E">
              <w:t>/</w:t>
            </w:r>
            <w:r w:rsidRPr="008D5B7B">
              <w:t>średniej dla Województwa Dolnośląskiego</w:t>
            </w:r>
            <w:r>
              <w:t xml:space="preserve"> w przypadku konkursu horyzontalnego </w:t>
            </w:r>
            <w:r w:rsidRPr="008B32EE">
              <w: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do </w:t>
            </w:r>
            <w:r>
              <w:rPr>
                <w:rFonts w:ascii="Calibri" w:eastAsia="Calibri" w:hAnsi="Calibri" w:cs="Times New Roman"/>
                <w:lang w:eastAsia="en-US"/>
              </w:rPr>
              <w:t xml:space="preserve">75 </w:t>
            </w:r>
            <w:r w:rsidRPr="002B700B">
              <w:rPr>
                <w:rFonts w:ascii="Calibri" w:eastAsia="Calibri" w:hAnsi="Calibri" w:cs="Times New Roman"/>
                <w:lang w:eastAsia="en-US"/>
              </w:rPr>
              <w:t>%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10</w:t>
            </w:r>
            <w:r w:rsidRPr="002B700B">
              <w:rPr>
                <w:rFonts w:ascii="Calibri" w:eastAsia="Calibri" w:hAnsi="Calibri" w:cs="Times New Roman"/>
                <w:lang w:eastAsia="en-US"/>
              </w:rPr>
              <w:t xml:space="preserve"> pkt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75</w:t>
            </w:r>
            <w:r w:rsidRPr="002B700B">
              <w:rPr>
                <w:rFonts w:ascii="Calibri" w:eastAsia="Calibri" w:hAnsi="Calibri" w:cs="Times New Roman"/>
                <w:lang w:eastAsia="en-US"/>
              </w:rPr>
              <w:t xml:space="preserve">% do </w:t>
            </w:r>
            <w:r>
              <w:rPr>
                <w:rFonts w:ascii="Calibri" w:eastAsia="Calibri" w:hAnsi="Calibri" w:cs="Times New Roman"/>
                <w:lang w:eastAsia="en-US"/>
              </w:rPr>
              <w:t>90</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7,5</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90 % do 105</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rsidRPr="002B700B">
              <w:rPr>
                <w:rFonts w:ascii="Calibri" w:eastAsia="Calibri" w:hAnsi="Calibri" w:cs="Times New Roman"/>
                <w:lang w:eastAsia="en-US"/>
              </w:rPr>
              <w:t xml:space="preserve"> </w:t>
            </w:r>
            <w:r w:rsidRPr="000461D4">
              <w:rPr>
                <w:rFonts w:ascii="Calibri" w:eastAsia="Calibri" w:hAnsi="Calibri" w:cs="Times New Roman"/>
                <w:lang w:eastAsia="en-US"/>
              </w:rPr>
              <w:t xml:space="preserve">Województwa Dolnośląskiego </w:t>
            </w:r>
            <w:r w:rsidRPr="002B700B">
              <w:rPr>
                <w:rFonts w:ascii="Calibri" w:eastAsia="Calibri" w:hAnsi="Calibri" w:cs="Times New Roman"/>
                <w:lang w:eastAsia="en-US"/>
              </w:rPr>
              <w:t xml:space="preserve">– </w:t>
            </w:r>
            <w:r>
              <w:rPr>
                <w:rFonts w:ascii="Calibri" w:eastAsia="Calibri" w:hAnsi="Calibri" w:cs="Times New Roman"/>
                <w:lang w:eastAsia="en-US"/>
              </w:rPr>
              <w:t>5,0</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Pr>
                <w:rFonts w:ascii="Calibri" w:eastAsia="Calibri" w:hAnsi="Calibri" w:cs="Times New Roman"/>
                <w:lang w:eastAsia="en-US"/>
              </w:rPr>
              <w:t>Wartość powyżej 105 % do 120 % średniej dla danego OSI/</w:t>
            </w:r>
            <w:r>
              <w:t xml:space="preserve"> </w:t>
            </w:r>
            <w:r w:rsidRPr="000461D4">
              <w:rPr>
                <w:rFonts w:ascii="Calibri" w:eastAsia="Calibri" w:hAnsi="Calibri" w:cs="Times New Roman"/>
                <w:lang w:eastAsia="en-US"/>
              </w:rPr>
              <w:t>Województwa Dolnośląskiego</w:t>
            </w:r>
            <w:r>
              <w:rPr>
                <w:rFonts w:ascii="Calibri" w:eastAsia="Calibri" w:hAnsi="Calibri" w:cs="Times New Roman"/>
                <w:lang w:eastAsia="en-US"/>
              </w:rPr>
              <w:t xml:space="preserve"> – 2,5</w:t>
            </w:r>
            <w:r w:rsidRPr="002B700B">
              <w:rPr>
                <w:rFonts w:ascii="Calibri" w:eastAsia="Calibri" w:hAnsi="Calibri" w:cs="Times New Roman"/>
                <w:lang w:eastAsia="en-US"/>
              </w:rPr>
              <w:t xml:space="preserve"> pkt</w:t>
            </w:r>
          </w:p>
          <w:p w:rsidR="002229C4"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Wartość powyżej 12</w:t>
            </w:r>
            <w:r>
              <w:rPr>
                <w:rFonts w:ascii="Calibri" w:eastAsia="Calibri" w:hAnsi="Calibri" w:cs="Times New Roman"/>
                <w:lang w:eastAsia="en-US"/>
              </w:rPr>
              <w:t>0</w:t>
            </w:r>
            <w:r w:rsidRPr="002B700B">
              <w:rPr>
                <w:rFonts w:ascii="Calibri" w:eastAsia="Calibri" w:hAnsi="Calibri" w:cs="Times New Roman"/>
                <w:lang w:eastAsia="en-US"/>
              </w:rPr>
              <w:t xml:space="preserve"> % średniej dla danego OSI – 0 pkt</w:t>
            </w:r>
          </w:p>
          <w:p w:rsidR="00DF4943" w:rsidRDefault="00DF4943" w:rsidP="00562464">
            <w:pPr>
              <w:spacing w:line="240" w:lineRule="auto"/>
              <w:ind w:left="720"/>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Przy ocenie tego kryterium będą brane pod uwagę wydatki </w:t>
            </w:r>
            <w:r>
              <w:rPr>
                <w:rFonts w:ascii="Calibri" w:eastAsia="Calibri" w:hAnsi="Calibri" w:cs="Times New Roman"/>
                <w:lang w:eastAsia="en-US"/>
              </w:rPr>
              <w:t>gmin/</w:t>
            </w:r>
            <w:r>
              <w:t xml:space="preserve"> </w:t>
            </w:r>
            <w:r w:rsidRPr="00DF4943">
              <w:rPr>
                <w:rFonts w:ascii="Calibri" w:eastAsia="Calibri" w:hAnsi="Calibri" w:cs="Times New Roman"/>
                <w:lang w:eastAsia="en-US"/>
              </w:rPr>
              <w:t xml:space="preserve">powiatów </w:t>
            </w:r>
            <w:r>
              <w:rPr>
                <w:rFonts w:ascii="Calibri" w:eastAsia="Calibri" w:hAnsi="Calibri" w:cs="Times New Roman"/>
                <w:lang w:eastAsia="en-US"/>
              </w:rPr>
              <w:t>w</w:t>
            </w:r>
            <w:r w:rsidRPr="00DF4943">
              <w:rPr>
                <w:rFonts w:ascii="Calibri" w:eastAsia="Calibri" w:hAnsi="Calibri" w:cs="Times New Roman"/>
                <w:lang w:eastAsia="en-US"/>
              </w:rPr>
              <w:t xml:space="preserve"> których  z</w:t>
            </w:r>
            <w:r>
              <w:rPr>
                <w:rFonts w:ascii="Calibri" w:eastAsia="Calibri" w:hAnsi="Calibri" w:cs="Times New Roman"/>
                <w:lang w:eastAsia="en-US"/>
              </w:rPr>
              <w:t>lokalizowany jest projekt</w:t>
            </w:r>
            <w:r w:rsidRPr="00DF4943">
              <w:rPr>
                <w:rFonts w:ascii="Calibri" w:eastAsia="Calibri" w:hAnsi="Calibri" w:cs="Times New Roman"/>
                <w:lang w:eastAsia="en-US"/>
              </w:rPr>
              <w:t>. Wyjątkiem są projekty składane przez Samorząd Województwa w przypadku których  bez względu na lokalizacje pod uwagę będą brane wydatki samorządu województwa.</w:t>
            </w:r>
          </w:p>
          <w:p w:rsidR="00490826" w:rsidRDefault="00490826" w:rsidP="00562464">
            <w:pPr>
              <w:spacing w:line="240" w:lineRule="auto"/>
              <w:contextualSpacing/>
              <w:jc w:val="both"/>
              <w:rPr>
                <w:rFonts w:ascii="Calibri" w:eastAsia="Calibri" w:hAnsi="Calibri" w:cs="Times New Roman"/>
                <w:lang w:eastAsia="en-US"/>
              </w:rPr>
            </w:pPr>
          </w:p>
          <w:p w:rsidR="00643384" w:rsidRDefault="00366E23" w:rsidP="00562464">
            <w:pPr>
              <w:spacing w:line="240" w:lineRule="auto"/>
              <w:contextualSpacing/>
              <w:jc w:val="both"/>
              <w:rPr>
                <w:rFonts w:ascii="Calibri" w:eastAsia="Calibri" w:hAnsi="Calibri" w:cs="Times New Roman"/>
                <w:lang w:eastAsia="en-US"/>
              </w:rPr>
            </w:pPr>
            <w:r>
              <w:rPr>
                <w:rFonts w:ascii="Calibri" w:eastAsia="Calibri" w:hAnsi="Calibri" w:cs="Times New Roman"/>
                <w:lang w:eastAsia="en-US"/>
              </w:rPr>
              <w:t>Dla naborów OSI bierze się pod uwagę średnią dla OSI a dla naborów horyzontalnych średnią dla Województwa Dolnośląskiego.</w:t>
            </w:r>
          </w:p>
          <w:p w:rsidR="00490826" w:rsidRPr="00DF4943" w:rsidRDefault="00490826" w:rsidP="00562464">
            <w:pPr>
              <w:spacing w:line="240" w:lineRule="auto"/>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W przypadku projektów </w:t>
            </w:r>
            <w:r w:rsidR="009503D5">
              <w:rPr>
                <w:rFonts w:ascii="Calibri" w:eastAsia="Calibri" w:hAnsi="Calibri" w:cs="Times New Roman"/>
                <w:lang w:eastAsia="en-US"/>
              </w:rPr>
              <w:t xml:space="preserve">partnerskich </w:t>
            </w:r>
            <w:r w:rsidRPr="00DF4943">
              <w:rPr>
                <w:rFonts w:ascii="Calibri" w:eastAsia="Calibri" w:hAnsi="Calibri" w:cs="Times New Roman"/>
                <w:lang w:eastAsia="en-US"/>
              </w:rPr>
              <w:t>liczba punktów będzie śre</w:t>
            </w:r>
            <w:r>
              <w:rPr>
                <w:rFonts w:ascii="Calibri" w:eastAsia="Calibri" w:hAnsi="Calibri" w:cs="Times New Roman"/>
                <w:lang w:eastAsia="en-US"/>
              </w:rPr>
              <w:t xml:space="preserve">dnią </w:t>
            </w:r>
            <w:r w:rsidR="00A33F0F">
              <w:rPr>
                <w:rFonts w:ascii="Calibri" w:eastAsia="Calibri" w:hAnsi="Calibri" w:cs="Times New Roman"/>
                <w:lang w:eastAsia="en-US"/>
              </w:rPr>
              <w:t>wyliczoną</w:t>
            </w:r>
            <w:r w:rsidR="009E3C3C">
              <w:rPr>
                <w:rFonts w:ascii="Calibri" w:eastAsia="Calibri" w:hAnsi="Calibri" w:cs="Times New Roman"/>
                <w:lang w:eastAsia="en-US"/>
              </w:rPr>
              <w:t xml:space="preserve"> na podstawie danych </w:t>
            </w:r>
            <w:r>
              <w:rPr>
                <w:rFonts w:ascii="Calibri" w:eastAsia="Calibri" w:hAnsi="Calibri" w:cs="Times New Roman"/>
                <w:lang w:eastAsia="en-US"/>
              </w:rPr>
              <w:t xml:space="preserve">dla poszczególnych </w:t>
            </w:r>
            <w:r w:rsidR="00110AD9">
              <w:rPr>
                <w:rFonts w:ascii="Calibri" w:eastAsia="Calibri" w:hAnsi="Calibri" w:cs="Times New Roman"/>
                <w:lang w:eastAsia="en-US"/>
              </w:rPr>
              <w:t>partnerów</w:t>
            </w:r>
            <w:r>
              <w:rPr>
                <w:rFonts w:ascii="Calibri" w:eastAsia="Calibri" w:hAnsi="Calibri" w:cs="Times New Roman"/>
                <w:lang w:eastAsia="en-US"/>
              </w:rPr>
              <w:t>.</w:t>
            </w:r>
          </w:p>
          <w:p w:rsidR="00490826" w:rsidRDefault="00490826" w:rsidP="00562464">
            <w:pPr>
              <w:spacing w:line="240" w:lineRule="auto"/>
              <w:contextualSpacing/>
              <w:jc w:val="both"/>
              <w:rPr>
                <w:rFonts w:ascii="Calibri" w:eastAsia="Calibri" w:hAnsi="Calibri" w:cs="Times New Roman"/>
                <w:lang w:eastAsia="en-US"/>
              </w:rPr>
            </w:pPr>
          </w:p>
          <w:p w:rsidR="00DF4943" w:rsidRPr="007A711B" w:rsidRDefault="00DF4943" w:rsidP="00D612A0">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 Na przykład -  projekt jest realizowany </w:t>
            </w:r>
            <w:r w:rsidR="0087624D">
              <w:rPr>
                <w:rFonts w:ascii="Calibri" w:eastAsia="Calibri" w:hAnsi="Calibri" w:cs="Times New Roman"/>
                <w:lang w:eastAsia="en-US"/>
              </w:rPr>
              <w:t xml:space="preserve">przez dwóch partnerów </w:t>
            </w:r>
            <w:r w:rsidR="00A33F0F">
              <w:rPr>
                <w:rFonts w:ascii="Calibri" w:eastAsia="Calibri" w:hAnsi="Calibri" w:cs="Times New Roman"/>
                <w:lang w:eastAsia="en-US"/>
              </w:rPr>
              <w:t>z</w:t>
            </w:r>
            <w:r w:rsidRPr="00DF4943">
              <w:rPr>
                <w:rFonts w:ascii="Calibri" w:eastAsia="Calibri" w:hAnsi="Calibri" w:cs="Times New Roman"/>
                <w:lang w:eastAsia="en-US"/>
              </w:rPr>
              <w:t xml:space="preserve"> dwóch </w:t>
            </w:r>
            <w:r>
              <w:rPr>
                <w:rFonts w:ascii="Calibri" w:eastAsia="Calibri" w:hAnsi="Calibri" w:cs="Times New Roman"/>
                <w:lang w:eastAsia="en-US"/>
              </w:rPr>
              <w:t>gmin</w:t>
            </w:r>
            <w:r w:rsidRPr="00DF4943">
              <w:rPr>
                <w:rFonts w:ascii="Calibri" w:eastAsia="Calibri" w:hAnsi="Calibri" w:cs="Times New Roman"/>
                <w:lang w:eastAsia="en-US"/>
              </w:rPr>
              <w:t xml:space="preserve"> –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X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70 % </w:t>
            </w:r>
            <w:r w:rsidR="00643384" w:rsidRPr="00643384">
              <w:rPr>
                <w:rFonts w:ascii="Calibri" w:eastAsia="Calibri" w:hAnsi="Calibri" w:cs="Times New Roman"/>
                <w:lang w:eastAsia="en-US"/>
              </w:rPr>
              <w:t xml:space="preserve">średniej dla danego OSI </w:t>
            </w:r>
            <w:r w:rsidR="00A33F0F">
              <w:rPr>
                <w:rFonts w:ascii="Calibri" w:eastAsia="Calibri" w:hAnsi="Calibri" w:cs="Times New Roman"/>
                <w:lang w:eastAsia="en-US"/>
              </w:rPr>
              <w:t>(</w:t>
            </w:r>
            <w:r w:rsidRPr="00DF4943">
              <w:rPr>
                <w:rFonts w:ascii="Calibri" w:eastAsia="Calibri" w:hAnsi="Calibri" w:cs="Times New Roman"/>
                <w:lang w:eastAsia="en-US"/>
              </w:rPr>
              <w:t xml:space="preserve">10 pkt) i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Y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1</w:t>
            </w:r>
            <w:r w:rsidR="00643384">
              <w:rPr>
                <w:rFonts w:ascii="Calibri" w:eastAsia="Calibri" w:hAnsi="Calibri" w:cs="Times New Roman"/>
                <w:lang w:eastAsia="en-US"/>
              </w:rPr>
              <w:t>2</w:t>
            </w:r>
            <w:r w:rsidR="000D400B">
              <w:rPr>
                <w:rFonts w:ascii="Calibri" w:eastAsia="Calibri" w:hAnsi="Calibri" w:cs="Times New Roman"/>
                <w:lang w:eastAsia="en-US"/>
              </w:rPr>
              <w:t>5</w:t>
            </w:r>
            <w:r w:rsidRPr="00DF4943">
              <w:rPr>
                <w:rFonts w:ascii="Calibri" w:eastAsia="Calibri" w:hAnsi="Calibri" w:cs="Times New Roman"/>
                <w:lang w:eastAsia="en-US"/>
              </w:rPr>
              <w:t xml:space="preserve"> % </w:t>
            </w:r>
            <w:r w:rsidR="00643384" w:rsidRPr="00643384">
              <w:rPr>
                <w:rFonts w:ascii="Calibri" w:eastAsia="Calibri" w:hAnsi="Calibri" w:cs="Times New Roman"/>
                <w:lang w:eastAsia="en-US"/>
              </w:rPr>
              <w:t xml:space="preserve">średniej dla danego OSI </w:t>
            </w:r>
            <w:r w:rsidR="00643384">
              <w:rPr>
                <w:rFonts w:ascii="Calibri" w:eastAsia="Calibri" w:hAnsi="Calibri" w:cs="Times New Roman"/>
                <w:lang w:eastAsia="en-US"/>
              </w:rPr>
              <w:t>(</w:t>
            </w:r>
            <w:r w:rsidRPr="00DF4943">
              <w:rPr>
                <w:rFonts w:ascii="Calibri" w:eastAsia="Calibri" w:hAnsi="Calibri" w:cs="Times New Roman"/>
                <w:lang w:eastAsia="en-US"/>
              </w:rPr>
              <w:t>0 pkt) -  w takim przypadku projekt otrzyma 5 pkt ( 10+0/2 = 5)</w:t>
            </w:r>
          </w:p>
        </w:tc>
        <w:tc>
          <w:tcPr>
            <w:tcW w:w="3544" w:type="dxa"/>
          </w:tcPr>
          <w:p w:rsidR="002229C4" w:rsidRPr="001A1701" w:rsidRDefault="002229C4" w:rsidP="00535C6F">
            <w:pPr>
              <w:jc w:val="center"/>
              <w:rPr>
                <w:rFonts w:eastAsiaTheme="minorHAnsi"/>
                <w:lang w:eastAsia="en-US"/>
              </w:rPr>
            </w:pPr>
            <w:r w:rsidRPr="001A1701">
              <w:rPr>
                <w:rFonts w:eastAsiaTheme="minorHAnsi"/>
                <w:lang w:eastAsia="en-US"/>
              </w:rPr>
              <w:t>Kryterium fakultatywne</w:t>
            </w:r>
          </w:p>
          <w:p w:rsidR="002229C4" w:rsidRDefault="002229C4"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 10 </w:t>
            </w:r>
            <w:r w:rsidRPr="002B052F">
              <w:rPr>
                <w:rFonts w:eastAsiaTheme="minorHAnsi"/>
                <w:lang w:eastAsia="en-US"/>
              </w:rPr>
              <w:t>pkt</w:t>
            </w:r>
          </w:p>
          <w:p w:rsidR="002229C4" w:rsidRPr="001A1701" w:rsidRDefault="005B4081" w:rsidP="003C4D2F">
            <w:pPr>
              <w:jc w:val="center"/>
              <w:rPr>
                <w:rFonts w:eastAsiaTheme="minorHAnsi"/>
                <w:lang w:eastAsia="en-US"/>
              </w:rPr>
            </w:pPr>
            <w:r w:rsidRPr="0029173A">
              <w:rPr>
                <w:rFonts w:eastAsiaTheme="minorHAnsi"/>
                <w:lang w:eastAsia="en-US"/>
              </w:rPr>
              <w:t xml:space="preserve"> </w:t>
            </w:r>
            <w:r w:rsidR="002229C4" w:rsidRPr="0029173A">
              <w:rPr>
                <w:rFonts w:eastAsiaTheme="minorHAnsi"/>
                <w:lang w:eastAsia="en-US"/>
              </w:rPr>
              <w:t>(0 punktów w kryterium nie oznacza odrzucenia wniosku)</w:t>
            </w:r>
          </w:p>
        </w:tc>
      </w:tr>
      <w:tr w:rsidR="002229C4" w:rsidRPr="001A1701" w:rsidTr="00535C6F">
        <w:trPr>
          <w:trHeight w:val="952"/>
        </w:trPr>
        <w:tc>
          <w:tcPr>
            <w:tcW w:w="567" w:type="dxa"/>
            <w:vAlign w:val="center"/>
          </w:tcPr>
          <w:p w:rsidR="002229C4" w:rsidRDefault="002229C4" w:rsidP="00535C6F">
            <w:pPr>
              <w:rPr>
                <w:rFonts w:eastAsiaTheme="minorHAnsi"/>
                <w:lang w:eastAsia="en-US"/>
              </w:rPr>
            </w:pPr>
            <w:r>
              <w:rPr>
                <w:rFonts w:eastAsiaTheme="minorHAnsi"/>
                <w:lang w:eastAsia="en-US"/>
              </w:rPr>
              <w:t>3.</w:t>
            </w:r>
          </w:p>
        </w:tc>
        <w:tc>
          <w:tcPr>
            <w:tcW w:w="3686" w:type="dxa"/>
          </w:tcPr>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r>
              <w:rPr>
                <w:b/>
              </w:rPr>
              <w:t>Realizacja projektu w szkołach o słabych wynikach edukacyjnych w skali regionu</w:t>
            </w:r>
          </w:p>
        </w:tc>
        <w:tc>
          <w:tcPr>
            <w:tcW w:w="6378" w:type="dxa"/>
          </w:tcPr>
          <w:p w:rsidR="002229C4" w:rsidRPr="007118F6" w:rsidRDefault="002229C4" w:rsidP="00535C6F">
            <w:pPr>
              <w:pStyle w:val="Default"/>
              <w:jc w:val="both"/>
              <w:rPr>
                <w:rFonts w:asciiTheme="minorHAnsi" w:hAnsiTheme="minorHAnsi" w:cs="Arial"/>
                <w:color w:val="auto"/>
                <w:sz w:val="22"/>
                <w:szCs w:val="22"/>
              </w:rPr>
            </w:pPr>
            <w:r w:rsidRPr="007118F6">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7118F6" w:rsidRDefault="002229C4" w:rsidP="00535C6F">
            <w:pPr>
              <w:pStyle w:val="Default"/>
              <w:jc w:val="both"/>
              <w:rPr>
                <w:rFonts w:asciiTheme="minorHAnsi" w:hAnsiTheme="minorHAnsi" w:cs="Arial"/>
                <w:color w:val="auto"/>
                <w:sz w:val="22"/>
                <w:szCs w:val="22"/>
              </w:rPr>
            </w:pPr>
          </w:p>
          <w:p w:rsidR="002229C4" w:rsidRPr="007118F6" w:rsidRDefault="002229C4" w:rsidP="00C626FD">
            <w:pPr>
              <w:pStyle w:val="Akapitzlist"/>
              <w:numPr>
                <w:ilvl w:val="0"/>
                <w:numId w:val="129"/>
              </w:numPr>
              <w:spacing w:after="0" w:line="240" w:lineRule="auto"/>
              <w:jc w:val="both"/>
            </w:pPr>
            <w:r w:rsidRPr="007118F6">
              <w:t>Tak – 10  pkt.;</w:t>
            </w:r>
          </w:p>
          <w:p w:rsidR="002229C4" w:rsidRPr="00AA1161" w:rsidRDefault="002229C4" w:rsidP="00C626FD">
            <w:pPr>
              <w:pStyle w:val="Default"/>
              <w:numPr>
                <w:ilvl w:val="0"/>
                <w:numId w:val="129"/>
              </w:numPr>
              <w:rPr>
                <w:rFonts w:asciiTheme="minorHAnsi" w:hAnsiTheme="minorHAnsi" w:cstheme="minorBidi"/>
                <w:color w:val="auto"/>
                <w:sz w:val="22"/>
                <w:szCs w:val="22"/>
              </w:rPr>
            </w:pPr>
            <w:r w:rsidRPr="00AA1161">
              <w:rPr>
                <w:rFonts w:asciiTheme="minorHAnsi" w:hAnsiTheme="minorHAnsi" w:cstheme="minorBidi"/>
                <w:color w:val="auto"/>
                <w:sz w:val="22"/>
                <w:szCs w:val="22"/>
              </w:rPr>
              <w:t xml:space="preserve">Nie - </w:t>
            </w:r>
            <w:r w:rsidR="00AA1161" w:rsidRPr="00AA1161">
              <w:rPr>
                <w:rFonts w:asciiTheme="minorHAnsi" w:hAnsiTheme="minorHAnsi" w:cstheme="minorBidi"/>
                <w:color w:val="auto"/>
                <w:sz w:val="22"/>
                <w:szCs w:val="22"/>
              </w:rPr>
              <w:t>0</w:t>
            </w:r>
            <w:r w:rsidRPr="00AA1161">
              <w:rPr>
                <w:rFonts w:asciiTheme="minorHAnsi" w:hAnsiTheme="minorHAnsi" w:cstheme="minorBidi"/>
                <w:color w:val="auto"/>
                <w:sz w:val="22"/>
                <w:szCs w:val="22"/>
              </w:rPr>
              <w:t xml:space="preserve"> pkt.</w:t>
            </w:r>
          </w:p>
          <w:p w:rsidR="002229C4" w:rsidRDefault="002229C4" w:rsidP="00535C6F">
            <w:pPr>
              <w:pStyle w:val="Default"/>
              <w:ind w:left="720"/>
              <w:rPr>
                <w:sz w:val="22"/>
                <w:szCs w:val="22"/>
              </w:rPr>
            </w:pPr>
          </w:p>
          <w:p w:rsidR="002229C4" w:rsidRDefault="002229C4"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w:t>
            </w:r>
            <w:r w:rsidRPr="002238A2">
              <w:rPr>
                <w:sz w:val="22"/>
                <w:szCs w:val="22"/>
              </w:rPr>
              <w:t>sprawdzianu szóstoklasisty</w:t>
            </w:r>
            <w:r>
              <w:rPr>
                <w:sz w:val="22"/>
                <w:szCs w:val="22"/>
              </w:rPr>
              <w:t xml:space="preserve"> w przypadku szkół podstawowych oraz </w:t>
            </w:r>
            <w:r w:rsidRPr="002238A2">
              <w:rPr>
                <w:sz w:val="22"/>
                <w:szCs w:val="22"/>
              </w:rPr>
              <w:t>egzaminu gimnazjalnego w przypadku gimnazjów)</w:t>
            </w:r>
            <w:r>
              <w:rPr>
                <w:sz w:val="22"/>
                <w:szCs w:val="22"/>
              </w:rPr>
              <w:t>, jest na poziomie niższym niż średnia województwa z danego egzaminu.</w:t>
            </w:r>
          </w:p>
          <w:p w:rsidR="002229C4" w:rsidRDefault="002229C4" w:rsidP="00535C6F">
            <w:pPr>
              <w:pStyle w:val="Default"/>
              <w:jc w:val="both"/>
              <w:rPr>
                <w:sz w:val="22"/>
                <w:szCs w:val="22"/>
              </w:rPr>
            </w:pPr>
          </w:p>
          <w:p w:rsidR="002229C4" w:rsidRPr="003840B2" w:rsidRDefault="002229C4"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605A9D" w:rsidRDefault="002229C4"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2229C4" w:rsidRPr="00605A9D" w:rsidRDefault="002229C4"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2229C4" w:rsidRPr="00605A9D" w:rsidRDefault="002229C4" w:rsidP="00535C6F">
            <w:pPr>
              <w:snapToGrid w:val="0"/>
              <w:spacing w:after="0" w:line="240" w:lineRule="auto"/>
              <w:jc w:val="center"/>
              <w:rPr>
                <w:rFonts w:eastAsiaTheme="minorHAnsi" w:cs="Arial"/>
                <w:lang w:eastAsia="en-US"/>
              </w:rPr>
            </w:pPr>
          </w:p>
          <w:p w:rsidR="002229C4" w:rsidRDefault="002229C4" w:rsidP="00535C6F">
            <w:pPr>
              <w:spacing w:after="0" w:line="240" w:lineRule="auto"/>
              <w:jc w:val="center"/>
              <w:rPr>
                <w:rFonts w:eastAsiaTheme="minorHAnsi"/>
                <w:lang w:eastAsia="en-US"/>
              </w:rPr>
            </w:pPr>
          </w:p>
          <w:p w:rsidR="002229C4" w:rsidRDefault="002229C4"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2229C4" w:rsidRPr="001A1701" w:rsidTr="00535C6F">
        <w:trPr>
          <w:trHeight w:val="2321"/>
        </w:trPr>
        <w:tc>
          <w:tcPr>
            <w:tcW w:w="567" w:type="dxa"/>
            <w:vAlign w:val="center"/>
          </w:tcPr>
          <w:p w:rsidR="002229C4" w:rsidRPr="001A1701" w:rsidRDefault="002229C4"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2229C4" w:rsidRPr="001A1701" w:rsidRDefault="002229C4" w:rsidP="00535C6F">
            <w:pPr>
              <w:jc w:val="both"/>
              <w:rPr>
                <w:rFonts w:eastAsiaTheme="minorHAnsi"/>
                <w:lang w:eastAsia="en-US"/>
              </w:rPr>
            </w:pPr>
          </w:p>
        </w:tc>
        <w:tc>
          <w:tcPr>
            <w:tcW w:w="3544" w:type="dxa"/>
          </w:tcPr>
          <w:p w:rsidR="002229C4" w:rsidRDefault="002229C4" w:rsidP="00535C6F">
            <w:pPr>
              <w:spacing w:after="0" w:line="240" w:lineRule="auto"/>
              <w:jc w:val="center"/>
              <w:rPr>
                <w:rFonts w:eastAsiaTheme="minorHAnsi"/>
                <w:lang w:eastAsia="en-US"/>
              </w:rPr>
            </w:pPr>
            <w:r w:rsidRPr="001A1701">
              <w:rPr>
                <w:rFonts w:eastAsiaTheme="minorHAnsi"/>
                <w:lang w:eastAsia="en-US"/>
              </w:rPr>
              <w:t>Kryterium fakultatywne</w:t>
            </w:r>
          </w:p>
          <w:p w:rsidR="002229C4" w:rsidRPr="001A1701" w:rsidRDefault="002229C4" w:rsidP="00535C6F">
            <w:pPr>
              <w:spacing w:after="0" w:line="240" w:lineRule="auto"/>
              <w:jc w:val="center"/>
              <w:rPr>
                <w:rFonts w:eastAsiaTheme="minorHAnsi"/>
                <w:lang w:eastAsia="en-US"/>
              </w:rPr>
            </w:pPr>
          </w:p>
          <w:p w:rsidR="002229C4" w:rsidRDefault="002229C4" w:rsidP="00535C6F">
            <w:pPr>
              <w:spacing w:after="0" w:line="240" w:lineRule="auto"/>
              <w:jc w:val="center"/>
              <w:rPr>
                <w:rFonts w:eastAsiaTheme="minorHAnsi"/>
                <w:lang w:eastAsia="en-US"/>
              </w:rPr>
            </w:pPr>
            <w:r>
              <w:rPr>
                <w:rFonts w:eastAsiaTheme="minorHAnsi"/>
                <w:lang w:eastAsia="en-US"/>
              </w:rPr>
              <w:t xml:space="preserve">0 pkt. -  20 pkt. </w:t>
            </w:r>
          </w:p>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2229C4" w:rsidRPr="001A1701" w:rsidTr="00535C6F">
        <w:trPr>
          <w:trHeight w:val="670"/>
        </w:trPr>
        <w:tc>
          <w:tcPr>
            <w:tcW w:w="10631" w:type="dxa"/>
            <w:gridSpan w:val="3"/>
            <w:vAlign w:val="center"/>
          </w:tcPr>
          <w:p w:rsidR="002229C4" w:rsidRPr="001A1701" w:rsidRDefault="002229C4" w:rsidP="00535C6F">
            <w:pPr>
              <w:spacing w:after="0" w:line="240" w:lineRule="auto"/>
              <w:jc w:val="right"/>
              <w:rPr>
                <w:rFonts w:eastAsiaTheme="minorHAnsi"/>
                <w:lang w:eastAsia="en-US"/>
              </w:rPr>
            </w:pPr>
            <w:r>
              <w:rPr>
                <w:rFonts w:eastAsiaTheme="minorHAnsi"/>
                <w:lang w:eastAsia="en-US"/>
              </w:rPr>
              <w:t>Suma</w:t>
            </w:r>
          </w:p>
        </w:tc>
        <w:tc>
          <w:tcPr>
            <w:tcW w:w="3544" w:type="dxa"/>
          </w:tcPr>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Pr>
        <w:rPr>
          <w:rFonts w:eastAsiaTheme="minorHAnsi"/>
          <w:lang w:eastAsia="en-US"/>
        </w:rPr>
      </w:pPr>
    </w:p>
    <w:p w:rsidR="00163A83" w:rsidRDefault="00163A83" w:rsidP="001A1701">
      <w:pPr>
        <w:rPr>
          <w:rFonts w:eastAsiaTheme="minorHAnsi"/>
          <w:lang w:eastAsia="en-US"/>
        </w:rPr>
      </w:pPr>
    </w:p>
    <w:p w:rsidR="00163A83" w:rsidRPr="001A1701" w:rsidRDefault="00163A83" w:rsidP="001A1701">
      <w:pPr>
        <w:rPr>
          <w:rFonts w:eastAsiaTheme="minorHAnsi"/>
          <w:lang w:eastAsia="en-US"/>
        </w:rPr>
      </w:pPr>
    </w:p>
    <w:p w:rsidR="00E041A4" w:rsidRPr="00E041A4" w:rsidRDefault="00F6599B" w:rsidP="00E041A4">
      <w:pPr>
        <w:pStyle w:val="Default"/>
        <w:rPr>
          <w:rFonts w:asciiTheme="minorHAnsi" w:eastAsia="Times New Roman" w:hAnsiTheme="minorHAnsi" w:cs="Arial"/>
          <w:b/>
          <w:bCs/>
          <w:iCs/>
          <w:color w:val="auto"/>
          <w:sz w:val="28"/>
          <w:szCs w:val="28"/>
        </w:rPr>
      </w:pPr>
      <w:r>
        <w:rPr>
          <w:rFonts w:asciiTheme="minorHAnsi" w:eastAsia="Times New Roman" w:hAnsiTheme="minorHAnsi" w:cs="Arial"/>
          <w:b/>
          <w:bCs/>
          <w:iCs/>
          <w:color w:val="auto"/>
          <w:sz w:val="28"/>
          <w:szCs w:val="28"/>
        </w:rPr>
        <w:t>Działanie</w:t>
      </w:r>
      <w:r w:rsidR="00E041A4" w:rsidRPr="00E041A4">
        <w:rPr>
          <w:rFonts w:asciiTheme="minorHAnsi" w:eastAsia="Times New Roman" w:hAnsiTheme="minorHAnsi" w:cs="Arial"/>
          <w:b/>
          <w:bCs/>
          <w:iCs/>
          <w:color w:val="auto"/>
          <w:sz w:val="28"/>
          <w:szCs w:val="28"/>
        </w:rPr>
        <w:t xml:space="preserve"> 7.2 Inwestycje w edukację ponadgimnazjalną, w tym zawodową </w:t>
      </w:r>
    </w:p>
    <w:p w:rsidR="00E041A4" w:rsidRPr="00E041A4" w:rsidRDefault="00E041A4" w:rsidP="00E041A4">
      <w:pPr>
        <w:pStyle w:val="Default"/>
        <w:rPr>
          <w:rFonts w:asciiTheme="minorHAnsi" w:eastAsia="Times New Roman" w:hAnsiTheme="minorHAnsi" w:cs="Arial"/>
          <w:b/>
          <w:bCs/>
          <w:iCs/>
          <w:color w:val="auto"/>
          <w:sz w:val="28"/>
          <w:szCs w:val="28"/>
        </w:rPr>
      </w:pPr>
    </w:p>
    <w:p w:rsidR="00E041A4" w:rsidRPr="00E041A4" w:rsidRDefault="00E041A4" w:rsidP="00E041A4">
      <w:pPr>
        <w:spacing w:after="0" w:line="240" w:lineRule="auto"/>
        <w:rPr>
          <w:rFonts w:eastAsia="Times New Roman" w:cs="Arial"/>
          <w:b/>
          <w:bCs/>
          <w:iCs/>
          <w:sz w:val="28"/>
          <w:szCs w:val="28"/>
        </w:rPr>
      </w:pPr>
      <w:r w:rsidRPr="00E041A4">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1A1701" w:rsidTr="00535C6F">
        <w:trPr>
          <w:trHeight w:val="952"/>
        </w:trPr>
        <w:tc>
          <w:tcPr>
            <w:tcW w:w="567" w:type="dxa"/>
            <w:vAlign w:val="center"/>
          </w:tcPr>
          <w:p w:rsidR="00A65013" w:rsidRDefault="00A65013" w:rsidP="00535C6F">
            <w:pPr>
              <w:rPr>
                <w:rFonts w:eastAsiaTheme="minorHAnsi"/>
                <w:lang w:eastAsia="en-US"/>
              </w:rPr>
            </w:pPr>
          </w:p>
          <w:p w:rsidR="00A65013" w:rsidRPr="001A1701" w:rsidRDefault="00A65013" w:rsidP="00535C6F">
            <w:pPr>
              <w:rPr>
                <w:rFonts w:eastAsiaTheme="minorHAnsi"/>
                <w:lang w:eastAsia="en-US"/>
              </w:rPr>
            </w:pPr>
            <w:r w:rsidRPr="001A1701">
              <w:rPr>
                <w:rFonts w:eastAsiaTheme="minorHAnsi"/>
                <w:lang w:eastAsia="en-US"/>
              </w:rPr>
              <w:t>1.</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Wydatki z budżetu powiat</w:t>
            </w:r>
            <w:r w:rsidR="00643384">
              <w:rPr>
                <w:b/>
              </w:rPr>
              <w:t>u</w:t>
            </w:r>
            <w:r w:rsidR="00D67E4F">
              <w:rPr>
                <w:b/>
              </w:rPr>
              <w:t>/</w:t>
            </w:r>
            <w:r w:rsidR="00F83208">
              <w:rPr>
                <w:b/>
              </w:rPr>
              <w:t xml:space="preserve">samorządu </w:t>
            </w:r>
            <w:r w:rsidR="00D67E4F">
              <w:rPr>
                <w:b/>
              </w:rPr>
              <w:t xml:space="preserve">województwa </w:t>
            </w:r>
            <w:r w:rsidRPr="00EC1D51">
              <w:rPr>
                <w:b/>
              </w:rPr>
              <w:t xml:space="preserve"> na 1 ucznia (w liceach ogólnoks</w:t>
            </w:r>
            <w:r>
              <w:rPr>
                <w:b/>
              </w:rPr>
              <w:t>ztałcących</w:t>
            </w:r>
            <w:r w:rsidRPr="00EC1D51">
              <w:rPr>
                <w:b/>
              </w:rPr>
              <w:t>) w 2014 r.</w:t>
            </w:r>
            <w:r w:rsidRPr="002C3C03">
              <w:rPr>
                <w:b/>
              </w:rPr>
              <w:t xml:space="preserve"> (dane BDL, GUS</w:t>
            </w:r>
            <w:r w:rsidR="002247D7">
              <w:rPr>
                <w:b/>
              </w:rPr>
              <w:t>, własne województwa</w:t>
            </w:r>
            <w:r w:rsidRPr="002C3C03">
              <w:rPr>
                <w:b/>
              </w:rPr>
              <w:t>)</w:t>
            </w:r>
          </w:p>
        </w:tc>
        <w:tc>
          <w:tcPr>
            <w:tcW w:w="6378" w:type="dxa"/>
          </w:tcPr>
          <w:p w:rsidR="00A65013" w:rsidRDefault="00A65013" w:rsidP="00535C6F">
            <w:pPr>
              <w:spacing w:after="0" w:line="240" w:lineRule="auto"/>
              <w:jc w:val="both"/>
            </w:pPr>
            <w:r>
              <w:t xml:space="preserve">W ramach kryterium będzie sprawdzana wysokość wydatków </w:t>
            </w:r>
            <w:r w:rsidRPr="00587CF6">
              <w:t>z budżetu powiat</w:t>
            </w:r>
            <w:r w:rsidR="00A64CB6">
              <w:t>u w którym realizowany jest projekt</w:t>
            </w:r>
            <w:r w:rsidR="002247D7">
              <w:t>/</w:t>
            </w:r>
            <w:r w:rsidR="00F83208" w:rsidRPr="00F83208">
              <w:t xml:space="preserve">samorządu </w:t>
            </w:r>
            <w:r w:rsidR="002247D7">
              <w:t>województwa</w:t>
            </w:r>
            <w:r w:rsidRPr="00587CF6">
              <w:t xml:space="preserve"> </w:t>
            </w:r>
            <w:r>
              <w:t>na 1 ucznia (w liceach ogólnokształcących)</w:t>
            </w:r>
            <w:r w:rsidR="002247D7">
              <w:t xml:space="preserve"> (dane BDL, GUS, własne</w:t>
            </w:r>
            <w:r w:rsidR="002247D7" w:rsidRPr="002247D7">
              <w:t xml:space="preserve">) </w:t>
            </w:r>
            <w:r>
              <w:t>w 2014 r.</w:t>
            </w:r>
            <w:r w:rsidR="002247D7">
              <w:t xml:space="preserve"> </w:t>
            </w:r>
            <w:r w:rsidR="002247D7" w:rsidRPr="002247D7">
              <w:t>w odniesieniu do wa</w:t>
            </w:r>
            <w:r w:rsidR="002247D7">
              <w:t xml:space="preserve">rtości </w:t>
            </w:r>
            <w:r w:rsidR="002247D7" w:rsidRPr="002247D7">
              <w:t>średniej dla Województwa Dolnośląskiego</w:t>
            </w:r>
            <w:r w:rsidR="00366E23">
              <w:t xml:space="preserve"> (wyliczona na postawie wydatków wszystkich powiatów w województwie)</w:t>
            </w:r>
            <w:r>
              <w:t>:</w:t>
            </w:r>
          </w:p>
          <w:p w:rsidR="00A65013" w:rsidRDefault="00A65013" w:rsidP="00535C6F">
            <w:pPr>
              <w:spacing w:after="0" w:line="240" w:lineRule="auto"/>
              <w:jc w:val="both"/>
            </w:pPr>
          </w:p>
          <w:p w:rsidR="00A65013" w:rsidRDefault="00A65013" w:rsidP="00C626FD">
            <w:pPr>
              <w:pStyle w:val="Akapitzlist"/>
              <w:numPr>
                <w:ilvl w:val="0"/>
                <w:numId w:val="131"/>
              </w:numPr>
            </w:pPr>
            <w:r>
              <w:t>Wartość do 75 % średniej dla Województwa Dolnośląskiego – 10 pkt</w:t>
            </w:r>
          </w:p>
          <w:p w:rsidR="00A65013" w:rsidRDefault="00A65013" w:rsidP="00C626FD">
            <w:pPr>
              <w:pStyle w:val="Akapitzlist"/>
              <w:numPr>
                <w:ilvl w:val="0"/>
                <w:numId w:val="131"/>
              </w:numPr>
            </w:pPr>
            <w:r>
              <w:t xml:space="preserve">Wartość powyżej 75% do 90% </w:t>
            </w:r>
            <w:r w:rsidRPr="009008E7">
              <w:t xml:space="preserve">średniej dla Województwa Dolnośląskiego </w:t>
            </w:r>
            <w:r>
              <w:t>– 7,5 pkt</w:t>
            </w:r>
          </w:p>
          <w:p w:rsidR="00A65013" w:rsidRDefault="00A65013" w:rsidP="00C626FD">
            <w:pPr>
              <w:pStyle w:val="Akapitzlist"/>
              <w:numPr>
                <w:ilvl w:val="0"/>
                <w:numId w:val="131"/>
              </w:numPr>
            </w:pPr>
            <w:r>
              <w:t xml:space="preserve">Wartość powyżej 90 % do 110 % </w:t>
            </w:r>
            <w:r w:rsidRPr="009008E7">
              <w:t xml:space="preserve">średniej dla Województwa Dolnośląskiego </w:t>
            </w:r>
            <w:r>
              <w:t>– 5,0 pkt</w:t>
            </w:r>
          </w:p>
          <w:p w:rsidR="00A65013" w:rsidRDefault="00A65013" w:rsidP="00C626FD">
            <w:pPr>
              <w:pStyle w:val="Akapitzlist"/>
              <w:numPr>
                <w:ilvl w:val="0"/>
                <w:numId w:val="131"/>
              </w:numPr>
            </w:pPr>
            <w:r>
              <w:t xml:space="preserve">Wartość powyżej 110 % do 140 % </w:t>
            </w:r>
            <w:r w:rsidRPr="009008E7">
              <w:t xml:space="preserve">średniej dla Województwa Dolnośląskiego </w:t>
            </w:r>
            <w:r>
              <w:t>– 2,5 pkt</w:t>
            </w:r>
          </w:p>
          <w:p w:rsidR="00A65013" w:rsidRDefault="00A65013" w:rsidP="00C626FD">
            <w:pPr>
              <w:pStyle w:val="Akapitzlist"/>
              <w:numPr>
                <w:ilvl w:val="0"/>
                <w:numId w:val="131"/>
              </w:numPr>
            </w:pPr>
            <w:r>
              <w:t xml:space="preserve">Wartość powyżej 140 % </w:t>
            </w:r>
            <w:r w:rsidRPr="009008E7">
              <w:t xml:space="preserve">średniej dla Województwa Dolnośląskiego </w:t>
            </w:r>
            <w:r>
              <w:t>– 0 pkt</w:t>
            </w:r>
          </w:p>
          <w:p w:rsidR="00F83208" w:rsidRDefault="00F83208" w:rsidP="008D7FC7">
            <w:pPr>
              <w:pStyle w:val="Akapitzlist"/>
            </w:pPr>
          </w:p>
          <w:p w:rsidR="00F83208" w:rsidRDefault="00F83208" w:rsidP="008D7FC7">
            <w:pPr>
              <w:jc w:val="both"/>
            </w:pPr>
            <w:r>
              <w:t xml:space="preserve">Przy ocenie tego kryterium </w:t>
            </w:r>
            <w:r w:rsidR="00A64CB6">
              <w:t>będą brane</w:t>
            </w:r>
            <w:r>
              <w:t xml:space="preserve"> pod uwagę </w:t>
            </w:r>
            <w:r w:rsidR="00A64CB6">
              <w:t>wydatki powiatów których  zlokalizowany jest projekt. Wyjątkiem są projekty składane przez Samorząd Województwa w przypadku których  bez względu na lokalizacje pod uwagę będą brane wydatki samorządu województwa.</w:t>
            </w:r>
          </w:p>
          <w:p w:rsidR="00CF5FDC" w:rsidRDefault="00CF5FDC" w:rsidP="008D7FC7">
            <w:pPr>
              <w:jc w:val="both"/>
            </w:pPr>
            <w:r w:rsidRPr="00CF5FDC">
              <w:t>W przypadku projektów partnerskich liczba punktów będzie średnią wyliczoną na podstawie danych dla poszczególnych partnerów.</w:t>
            </w:r>
          </w:p>
          <w:p w:rsidR="00A64CB6" w:rsidRDefault="00A64CB6" w:rsidP="00CF5FDC">
            <w:pPr>
              <w:jc w:val="both"/>
            </w:pPr>
            <w:r>
              <w:t xml:space="preserve">Na </w:t>
            </w:r>
            <w:r w:rsidR="00DF4943">
              <w:t>przykład</w:t>
            </w:r>
            <w:r>
              <w:t xml:space="preserve"> -  projekt jest realizowany </w:t>
            </w:r>
            <w:r w:rsidR="00CF5FDC">
              <w:t>przez dwóch partnerów</w:t>
            </w:r>
            <w:r>
              <w:t xml:space="preserve"> –</w:t>
            </w:r>
            <w:r w:rsidR="00DF4943">
              <w:t xml:space="preserve"> powi</w:t>
            </w:r>
            <w:r w:rsidR="00CF5FDC">
              <w:t>at</w:t>
            </w:r>
            <w:r w:rsidR="00DF4943">
              <w:t xml:space="preserve"> X</w:t>
            </w:r>
            <w:r>
              <w:t xml:space="preserve"> </w:t>
            </w:r>
            <w:r w:rsidR="00DF4943">
              <w:t xml:space="preserve"> w którym wartość wydatków wynosi 70 % średniej dla Województwa (10 pkt) i powi</w:t>
            </w:r>
            <w:r w:rsidR="00CF5FDC">
              <w:t>at</w:t>
            </w:r>
            <w:r w:rsidR="00DF4943">
              <w:t xml:space="preserve"> Y  w którym</w:t>
            </w:r>
            <w:r w:rsidR="00DF4943" w:rsidRPr="00DF4943">
              <w:t xml:space="preserve"> wartość wydatków wynosi </w:t>
            </w:r>
            <w:r w:rsidR="00DF4943">
              <w:t>150 % średniej dla Województwa (</w:t>
            </w:r>
            <w:r w:rsidR="00DF4943" w:rsidRPr="00DF4943">
              <w:t>0 pkt)</w:t>
            </w:r>
            <w:r w:rsidR="00DF4943">
              <w:t xml:space="preserve"> -  w takim przypadku projekt otrzyma 5 pkt ( 10+0/2 = 5)</w:t>
            </w:r>
          </w:p>
        </w:tc>
        <w:tc>
          <w:tcPr>
            <w:tcW w:w="3544" w:type="dxa"/>
          </w:tcPr>
          <w:p w:rsidR="00A65013" w:rsidRPr="001A1701" w:rsidRDefault="00A65013" w:rsidP="00535C6F">
            <w:pPr>
              <w:snapToGrid w:val="0"/>
              <w:spacing w:after="0" w:line="240" w:lineRule="auto"/>
              <w:jc w:val="center"/>
              <w:rPr>
                <w:rFonts w:eastAsiaTheme="minorHAnsi" w:cs="Arial"/>
                <w:lang w:eastAsia="en-US"/>
              </w:rPr>
            </w:pPr>
          </w:p>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snapToGrid w:val="0"/>
              <w:spacing w:after="0" w:line="240" w:lineRule="auto"/>
              <w:jc w:val="center"/>
              <w:rPr>
                <w:rFonts w:eastAsiaTheme="minorHAnsi" w:cs="Arial"/>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Pr="001A1701" w:rsidRDefault="00A65013" w:rsidP="00535C6F">
            <w:pPr>
              <w:rPr>
                <w:rFonts w:eastAsiaTheme="minorHAnsi"/>
                <w:lang w:eastAsia="en-US"/>
              </w:rPr>
            </w:pPr>
            <w:r w:rsidRPr="001A1701">
              <w:rPr>
                <w:rFonts w:eastAsiaTheme="minorHAnsi"/>
                <w:lang w:eastAsia="en-US"/>
              </w:rPr>
              <w:t>2.</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Udział osób bezrobotnych w wieku 24 lata i mniej w  ogólnej liczbie bezrobotnych zarejestrowanych w  2014 r.</w:t>
            </w:r>
            <w:r w:rsidRPr="002C3C03">
              <w:rPr>
                <w:b/>
              </w:rPr>
              <w:t xml:space="preserve"> (dane BDL, GUS)</w:t>
            </w:r>
          </w:p>
        </w:tc>
        <w:tc>
          <w:tcPr>
            <w:tcW w:w="6378" w:type="dxa"/>
          </w:tcPr>
          <w:p w:rsidR="00A65013" w:rsidRDefault="00A65013" w:rsidP="00535C6F">
            <w:pPr>
              <w:spacing w:after="0" w:line="240" w:lineRule="auto"/>
              <w:jc w:val="both"/>
            </w:pPr>
            <w:r>
              <w:t xml:space="preserve">W ramach kryterium będzie sprawdzana wysokość udziału </w:t>
            </w:r>
            <w:r w:rsidRPr="00781067">
              <w:t>osób bezrobotnych w wieku 24 lata i mniej w ogólnej liczbie bezrobotnych zarejestrowanych w</w:t>
            </w:r>
            <w:r>
              <w:t xml:space="preserve"> powiecie w</w:t>
            </w:r>
            <w:r w:rsidRPr="00781067">
              <w:t xml:space="preserve"> 2014 r:</w:t>
            </w:r>
          </w:p>
          <w:p w:rsidR="00A65013" w:rsidRDefault="00A65013" w:rsidP="00535C6F">
            <w:pPr>
              <w:spacing w:after="0" w:line="240" w:lineRule="auto"/>
              <w:jc w:val="both"/>
            </w:pPr>
          </w:p>
          <w:p w:rsidR="00A65013" w:rsidRDefault="00A65013" w:rsidP="00535C6F">
            <w:pPr>
              <w:spacing w:after="0" w:line="240" w:lineRule="auto"/>
              <w:jc w:val="both"/>
            </w:pPr>
            <w:r>
              <w:t>•</w:t>
            </w:r>
            <w:r>
              <w:tab/>
              <w:t>Wartość powyżej 125 % średniej dla Województwa Dolnośląskiego – 10 pkt</w:t>
            </w:r>
          </w:p>
          <w:p w:rsidR="00A65013" w:rsidRDefault="00A65013" w:rsidP="00535C6F">
            <w:pPr>
              <w:spacing w:after="0" w:line="240" w:lineRule="auto"/>
              <w:jc w:val="both"/>
            </w:pPr>
            <w:r>
              <w:t>•</w:t>
            </w:r>
            <w:r>
              <w:tab/>
              <w:t>Wartość powyżej 105 % do 125 % średniej dla Województwa Dolnośląskiego – 7,5 pkt</w:t>
            </w:r>
          </w:p>
          <w:p w:rsidR="00A65013" w:rsidRDefault="00A65013" w:rsidP="00535C6F">
            <w:pPr>
              <w:spacing w:after="0" w:line="240" w:lineRule="auto"/>
              <w:jc w:val="both"/>
            </w:pPr>
            <w:r>
              <w:t>•</w:t>
            </w:r>
            <w:r>
              <w:tab/>
              <w:t>Wartość powyżej 90 % do 105 % średniej dla Województwa Dolnośląskiego –  5,0 pkt</w:t>
            </w:r>
          </w:p>
          <w:p w:rsidR="00A65013" w:rsidRDefault="00A65013" w:rsidP="00535C6F">
            <w:pPr>
              <w:spacing w:after="0" w:line="240" w:lineRule="auto"/>
              <w:jc w:val="both"/>
            </w:pPr>
            <w:r>
              <w:t>•</w:t>
            </w:r>
            <w:r>
              <w:tab/>
              <w:t>Wartość powyżej 75 % do 90 % średniej dla Województwa Dolnośląskiego – 2,5 pkt</w:t>
            </w:r>
          </w:p>
          <w:p w:rsidR="00A65013" w:rsidRDefault="00A65013" w:rsidP="00535C6F">
            <w:pPr>
              <w:spacing w:after="0" w:line="240" w:lineRule="auto"/>
              <w:jc w:val="both"/>
            </w:pPr>
            <w:r>
              <w:t>•</w:t>
            </w:r>
            <w:r>
              <w:tab/>
              <w:t>Wartość do 75% średniej dla Województwa Dolnośląskiego – 0 pk</w:t>
            </w:r>
            <w:r w:rsidR="002270E7">
              <w:t>t</w:t>
            </w:r>
          </w:p>
          <w:p w:rsidR="00A64CB6" w:rsidRPr="00781067" w:rsidRDefault="00A64CB6" w:rsidP="00535C6F">
            <w:pPr>
              <w:spacing w:after="0" w:line="240" w:lineRule="auto"/>
              <w:jc w:val="both"/>
            </w:pPr>
          </w:p>
          <w:p w:rsidR="00A65013" w:rsidRDefault="00A64CB6" w:rsidP="00205E97">
            <w:pPr>
              <w:jc w:val="both"/>
            </w:pPr>
            <w:r w:rsidRPr="00A64CB6">
              <w:t>Przy ocenie tego kryterium będzie brana pod uwagę lokalizacja szkoły w której realizowany jest projekt.</w:t>
            </w:r>
          </w:p>
          <w:p w:rsidR="00B23846" w:rsidRDefault="00E26781" w:rsidP="00B23846">
            <w:pPr>
              <w:jc w:val="both"/>
            </w:pPr>
            <w:r w:rsidRPr="00E26781">
              <w:t>W przypadku projektów partnerskich liczba punktów będzie średnią wyliczoną na podstawie danych dla poszczególnych partnerów.</w:t>
            </w:r>
          </w:p>
          <w:p w:rsidR="00B23846" w:rsidRDefault="00B23846" w:rsidP="00205E97">
            <w:pPr>
              <w:jc w:val="both"/>
            </w:pPr>
            <w:r>
              <w:t xml:space="preserve"> Na przykład -  projekt jest realizowany </w:t>
            </w:r>
            <w:r w:rsidR="00811EB5" w:rsidRPr="00811EB5">
              <w:t xml:space="preserve">przez dwóch partnerów </w:t>
            </w:r>
            <w:r>
              <w:t>– powi</w:t>
            </w:r>
            <w:r w:rsidR="00811EB5">
              <w:t>at</w:t>
            </w:r>
            <w:r>
              <w:t xml:space="preserve"> X  w którym </w:t>
            </w:r>
            <w:r w:rsidR="00CF1C9D">
              <w:t>u</w:t>
            </w:r>
            <w:r w:rsidR="00CF1C9D" w:rsidRPr="00CF1C9D">
              <w:t xml:space="preserve">dział osób bezrobotnych </w:t>
            </w:r>
            <w:r>
              <w:t>wynosi 130 % średniej dla Województwa (10 pkt) i powi</w:t>
            </w:r>
            <w:r w:rsidR="00CF1C9D">
              <w:t>at</w:t>
            </w:r>
            <w:r>
              <w:t xml:space="preserve"> Y w którym </w:t>
            </w:r>
            <w:r w:rsidR="00CF1C9D">
              <w:t xml:space="preserve">udział osób </w:t>
            </w:r>
            <w:r w:rsidR="00CF1C9D" w:rsidRPr="00CF1C9D">
              <w:t>bezrobotnych</w:t>
            </w:r>
            <w:r>
              <w:t xml:space="preserve"> wynosi 70 % średniej dla Województwa ( 0 pkt) -  w takim przypadku projekt otrzyma 5 pkt ( 10+0/2 = 5)</w:t>
            </w:r>
          </w:p>
        </w:tc>
        <w:tc>
          <w:tcPr>
            <w:tcW w:w="3544" w:type="dxa"/>
          </w:tcPr>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jc w:val="center"/>
              <w:rPr>
                <w:rFonts w:eastAsiaTheme="minorHAnsi"/>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Default="00A65013" w:rsidP="00535C6F">
            <w:pPr>
              <w:rPr>
                <w:rFonts w:eastAsiaTheme="minorHAnsi"/>
                <w:lang w:eastAsia="en-US"/>
              </w:rPr>
            </w:pPr>
            <w:r>
              <w:rPr>
                <w:rFonts w:eastAsiaTheme="minorHAnsi"/>
                <w:lang w:eastAsia="en-US"/>
              </w:rPr>
              <w:t>3.</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Default="00A65013" w:rsidP="00535C6F">
            <w:pPr>
              <w:spacing w:after="0" w:line="240" w:lineRule="auto"/>
              <w:rPr>
                <w:b/>
              </w:rPr>
            </w:pPr>
            <w:r>
              <w:rPr>
                <w:b/>
              </w:rPr>
              <w:t>Realizacja projektu w szkołach o słabych wynikach edukacyjnych w skali regionu</w:t>
            </w:r>
          </w:p>
        </w:tc>
        <w:tc>
          <w:tcPr>
            <w:tcW w:w="6378" w:type="dxa"/>
          </w:tcPr>
          <w:p w:rsidR="00A65013" w:rsidRDefault="00A65013" w:rsidP="00535C6F">
            <w:pPr>
              <w:pStyle w:val="Default"/>
              <w:jc w:val="both"/>
              <w:rPr>
                <w:rFonts w:asciiTheme="minorHAnsi" w:hAnsiTheme="minorHAnsi" w:cs="Arial"/>
                <w:color w:val="auto"/>
                <w:sz w:val="22"/>
                <w:szCs w:val="22"/>
              </w:rPr>
            </w:pPr>
            <w:r w:rsidRPr="009F7824">
              <w:rPr>
                <w:rFonts w:asciiTheme="minorHAnsi" w:hAnsiTheme="minorHAnsi" w:cs="Arial"/>
                <w:color w:val="auto"/>
                <w:sz w:val="22"/>
                <w:szCs w:val="22"/>
              </w:rPr>
              <w:t>W ramach tego kryterium będzie weryfikowane czy projekt jest realizowany w szkołach osiągających najsłabsze wyniki edukacyjne w skali regionu</w:t>
            </w:r>
            <w:r>
              <w:rPr>
                <w:rFonts w:asciiTheme="minorHAnsi" w:hAnsiTheme="minorHAnsi" w:cs="Arial"/>
                <w:color w:val="auto"/>
                <w:sz w:val="22"/>
                <w:szCs w:val="22"/>
              </w:rPr>
              <w:t>:</w:t>
            </w:r>
          </w:p>
          <w:p w:rsidR="00A65013" w:rsidRPr="009F7824" w:rsidRDefault="00A65013" w:rsidP="00535C6F">
            <w:pPr>
              <w:pStyle w:val="Default"/>
              <w:jc w:val="both"/>
              <w:rPr>
                <w:rFonts w:asciiTheme="minorHAnsi" w:hAnsiTheme="minorHAnsi" w:cs="Arial"/>
                <w:color w:val="auto"/>
                <w:sz w:val="22"/>
                <w:szCs w:val="22"/>
              </w:rPr>
            </w:pPr>
          </w:p>
          <w:p w:rsidR="00A65013" w:rsidRDefault="00A65013" w:rsidP="00C626FD">
            <w:pPr>
              <w:pStyle w:val="Akapitzlist"/>
              <w:numPr>
                <w:ilvl w:val="0"/>
                <w:numId w:val="129"/>
              </w:numPr>
              <w:spacing w:after="0" w:line="240" w:lineRule="auto"/>
              <w:jc w:val="both"/>
            </w:pPr>
            <w:r>
              <w:t>Tak – 10 pkt.;</w:t>
            </w:r>
          </w:p>
          <w:p w:rsidR="00A65013" w:rsidRPr="00C05CDD" w:rsidRDefault="00A65013" w:rsidP="00C626FD">
            <w:pPr>
              <w:pStyle w:val="Default"/>
              <w:numPr>
                <w:ilvl w:val="0"/>
                <w:numId w:val="129"/>
              </w:numPr>
              <w:rPr>
                <w:sz w:val="22"/>
                <w:szCs w:val="22"/>
              </w:rPr>
            </w:pPr>
            <w:r>
              <w:t>Nie - 0 pkt.</w:t>
            </w:r>
          </w:p>
          <w:p w:rsidR="00A65013" w:rsidRDefault="00A65013" w:rsidP="00535C6F">
            <w:pPr>
              <w:pStyle w:val="Default"/>
              <w:ind w:left="720"/>
              <w:rPr>
                <w:sz w:val="22"/>
                <w:szCs w:val="22"/>
              </w:rPr>
            </w:pPr>
          </w:p>
          <w:p w:rsidR="00A65013" w:rsidRDefault="00A65013"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w:t>
            </w:r>
            <w:r w:rsidRPr="002238A2">
              <w:rPr>
                <w:sz w:val="22"/>
                <w:szCs w:val="22"/>
              </w:rPr>
              <w:t>)</w:t>
            </w:r>
            <w:r>
              <w:rPr>
                <w:sz w:val="22"/>
                <w:szCs w:val="22"/>
              </w:rPr>
              <w:t>, jest na poziomie niższym niż średnia województwa z danego egzaminu.</w:t>
            </w:r>
          </w:p>
          <w:p w:rsidR="00A65013" w:rsidRDefault="00A65013" w:rsidP="00535C6F">
            <w:pPr>
              <w:pStyle w:val="Default"/>
              <w:jc w:val="both"/>
              <w:rPr>
                <w:sz w:val="22"/>
                <w:szCs w:val="22"/>
              </w:rPr>
            </w:pPr>
          </w:p>
          <w:p w:rsidR="00A65013" w:rsidRDefault="00A65013"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9F7824" w:rsidRDefault="00A65013" w:rsidP="00535C6F">
            <w:pPr>
              <w:spacing w:after="0" w:line="240" w:lineRule="auto"/>
              <w:jc w:val="both"/>
            </w:pPr>
          </w:p>
        </w:tc>
        <w:tc>
          <w:tcPr>
            <w:tcW w:w="3544" w:type="dxa"/>
          </w:tcPr>
          <w:p w:rsidR="00A65013" w:rsidRPr="00605A9D" w:rsidRDefault="00A6501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A65013" w:rsidRPr="00605A9D" w:rsidRDefault="00A65013"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A65013" w:rsidRPr="00605A9D" w:rsidRDefault="00A65013" w:rsidP="00535C6F">
            <w:pPr>
              <w:snapToGrid w:val="0"/>
              <w:spacing w:after="0" w:line="240" w:lineRule="auto"/>
              <w:jc w:val="center"/>
              <w:rPr>
                <w:rFonts w:eastAsiaTheme="minorHAnsi" w:cs="Arial"/>
                <w:lang w:eastAsia="en-US"/>
              </w:rPr>
            </w:pPr>
          </w:p>
          <w:p w:rsidR="00A65013" w:rsidRDefault="00A65013" w:rsidP="00535C6F">
            <w:pPr>
              <w:spacing w:after="0" w:line="240" w:lineRule="auto"/>
              <w:jc w:val="center"/>
              <w:rPr>
                <w:rFonts w:eastAsiaTheme="minorHAnsi"/>
                <w:lang w:eastAsia="en-US"/>
              </w:rPr>
            </w:pPr>
          </w:p>
          <w:p w:rsidR="00A65013" w:rsidRDefault="00A65013"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A65013" w:rsidRPr="001A1701" w:rsidTr="00535C6F">
        <w:trPr>
          <w:trHeight w:val="2321"/>
        </w:trPr>
        <w:tc>
          <w:tcPr>
            <w:tcW w:w="567" w:type="dxa"/>
            <w:vAlign w:val="center"/>
          </w:tcPr>
          <w:p w:rsidR="00A65013" w:rsidRPr="001A1701" w:rsidRDefault="00A65013"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A65013" w:rsidRPr="001A1701" w:rsidRDefault="00A65013" w:rsidP="00535C6F">
            <w:pPr>
              <w:rPr>
                <w:rFonts w:eastAsiaTheme="minorHAnsi"/>
                <w:b/>
                <w:lang w:eastAsia="en-US"/>
              </w:rPr>
            </w:pPr>
          </w:p>
          <w:p w:rsidR="00A65013" w:rsidRPr="001A1701" w:rsidRDefault="00A65013"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A65013" w:rsidRPr="001A1701" w:rsidRDefault="00A65013" w:rsidP="00535C6F">
            <w:pPr>
              <w:spacing w:after="0" w:line="240" w:lineRule="auto"/>
              <w:jc w:val="both"/>
              <w:rPr>
                <w:rFonts w:eastAsiaTheme="minorHAnsi"/>
                <w:lang w:eastAsia="en-US"/>
              </w:rPr>
            </w:pPr>
          </w:p>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A65013" w:rsidRPr="001A1701" w:rsidRDefault="00A65013" w:rsidP="00535C6F">
            <w:pPr>
              <w:jc w:val="both"/>
              <w:rPr>
                <w:rFonts w:eastAsiaTheme="minorHAnsi"/>
                <w:lang w:eastAsia="en-US"/>
              </w:rPr>
            </w:pPr>
          </w:p>
        </w:tc>
        <w:tc>
          <w:tcPr>
            <w:tcW w:w="3544" w:type="dxa"/>
          </w:tcPr>
          <w:p w:rsidR="00A65013" w:rsidRDefault="00A65013" w:rsidP="00535C6F">
            <w:pPr>
              <w:spacing w:after="0" w:line="240" w:lineRule="auto"/>
              <w:jc w:val="center"/>
              <w:rPr>
                <w:rFonts w:eastAsiaTheme="minorHAnsi"/>
                <w:lang w:eastAsia="en-US"/>
              </w:rPr>
            </w:pPr>
            <w:r w:rsidRPr="001A1701">
              <w:rPr>
                <w:rFonts w:eastAsiaTheme="minorHAnsi"/>
                <w:lang w:eastAsia="en-US"/>
              </w:rPr>
              <w:t>Kryterium fakultatywne</w:t>
            </w:r>
          </w:p>
          <w:p w:rsidR="00A65013" w:rsidRPr="001A1701" w:rsidRDefault="00A65013" w:rsidP="00535C6F">
            <w:pPr>
              <w:spacing w:after="0" w:line="240" w:lineRule="auto"/>
              <w:jc w:val="center"/>
              <w:rPr>
                <w:rFonts w:eastAsiaTheme="minorHAnsi"/>
                <w:lang w:eastAsia="en-US"/>
              </w:rPr>
            </w:pPr>
          </w:p>
          <w:p w:rsidR="00A65013" w:rsidRDefault="00A65013" w:rsidP="00535C6F">
            <w:pPr>
              <w:spacing w:after="0" w:line="240" w:lineRule="auto"/>
              <w:jc w:val="center"/>
              <w:rPr>
                <w:rFonts w:eastAsiaTheme="minorHAnsi"/>
                <w:lang w:eastAsia="en-US"/>
              </w:rPr>
            </w:pPr>
            <w:r>
              <w:rPr>
                <w:rFonts w:eastAsiaTheme="minorHAnsi"/>
                <w:lang w:eastAsia="en-US"/>
              </w:rPr>
              <w:t xml:space="preserve">0 pkt. -  20 pkt. </w:t>
            </w:r>
          </w:p>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A65013" w:rsidRPr="001A1701" w:rsidTr="00535C6F">
        <w:trPr>
          <w:trHeight w:val="670"/>
        </w:trPr>
        <w:tc>
          <w:tcPr>
            <w:tcW w:w="10631" w:type="dxa"/>
            <w:gridSpan w:val="3"/>
            <w:vAlign w:val="center"/>
          </w:tcPr>
          <w:p w:rsidR="00A65013" w:rsidRPr="001A1701" w:rsidRDefault="00A65013" w:rsidP="00535C6F">
            <w:pPr>
              <w:spacing w:after="0" w:line="240" w:lineRule="auto"/>
              <w:jc w:val="right"/>
              <w:rPr>
                <w:rFonts w:eastAsiaTheme="minorHAnsi"/>
                <w:lang w:eastAsia="en-US"/>
              </w:rPr>
            </w:pPr>
            <w:r>
              <w:rPr>
                <w:rFonts w:eastAsiaTheme="minorHAnsi"/>
                <w:lang w:eastAsia="en-US"/>
              </w:rPr>
              <w:t>Suma</w:t>
            </w:r>
          </w:p>
        </w:tc>
        <w:tc>
          <w:tcPr>
            <w:tcW w:w="3544" w:type="dxa"/>
          </w:tcPr>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 w:rsidR="00E041A4" w:rsidRPr="00163A83" w:rsidRDefault="00C434D1" w:rsidP="001A1701">
      <w:pPr>
        <w:rPr>
          <w:rFonts w:eastAsia="Times New Roman" w:cs="Arial"/>
          <w:b/>
          <w:bCs/>
          <w:iCs/>
          <w:sz w:val="28"/>
          <w:szCs w:val="28"/>
        </w:rPr>
      </w:pPr>
      <w:r w:rsidRPr="00163A83">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p>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1.</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do 75 % średniej dla </w:t>
            </w:r>
            <w:r w:rsidR="00FC1462">
              <w:rPr>
                <w:rFonts w:ascii="Calibri" w:eastAsia="Times New Roman" w:hAnsi="Calibri" w:cs="Times New Roman"/>
              </w:rPr>
              <w:t>Województwa Dolnośląskiego –   10</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75% do 90%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powyżej 90 % do 110 % średniej dla </w:t>
            </w:r>
            <w:r w:rsidR="00FC1462">
              <w:rPr>
                <w:rFonts w:ascii="Calibri" w:eastAsia="Times New Roman" w:hAnsi="Calibri" w:cs="Times New Roman"/>
              </w:rPr>
              <w:t>Województwa Dolnośląskiego  –  5</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110 % do 140 %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140 % średniej dla Województwa Dolnośląskiego – 0 pkt</w:t>
            </w:r>
          </w:p>
          <w:p w:rsidR="00C434D1" w:rsidRPr="00C434D1" w:rsidRDefault="00C434D1" w:rsidP="00C434D1">
            <w:pPr>
              <w:ind w:left="720"/>
              <w:contextualSpacing/>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Na przykład -  projekt jest realizowany przez dwóch partnerów – powiat X  w którym wartość wydatków wynosi 70 %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wartość wydatków wynosi 150 % średniej dla Województwa (0 pkt) -  w takim przypadku projekt otrzyma </w:t>
            </w:r>
            <w:r w:rsidR="00E567B9">
              <w:rPr>
                <w:rFonts w:ascii="Calibri" w:eastAsia="Times New Roman" w:hAnsi="Calibri" w:cs="Times New Roman"/>
              </w:rPr>
              <w:t>5,1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2.</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125 % średniej dla</w:t>
            </w:r>
            <w:r w:rsidR="00FC1462">
              <w:rPr>
                <w:rFonts w:ascii="Calibri" w:eastAsia="Times New Roman" w:hAnsi="Calibri" w:cs="Times New Roman"/>
              </w:rPr>
              <w:t xml:space="preserve"> Województwa Dolnośląskiego  – 10</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105 % do 125 %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90 % do 105 % średniej dla</w:t>
            </w:r>
            <w:r w:rsidR="00FC1462">
              <w:rPr>
                <w:rFonts w:ascii="Calibri" w:eastAsia="Times New Roman" w:hAnsi="Calibri" w:cs="Times New Roman"/>
              </w:rPr>
              <w:t xml:space="preserve"> Województwa Dolnośląskiego –  5</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75 % do 90 %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do 75% średniej dla Województwa Dolnośląskiego – 0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będzie brana pod uwagę lokalizacja szkoły w której realizowany jest projekt.</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udział osób bezrobotnych wynosi 70 % średniej dla Województwa ( 0 pkt) -  w takim przypadku projekt otrzyma </w:t>
            </w:r>
            <w:r w:rsidR="00E567B9">
              <w:rPr>
                <w:rFonts w:ascii="Calibri" w:eastAsia="Times New Roman" w:hAnsi="Calibri" w:cs="Times New Roman"/>
              </w:rPr>
              <w:t>5</w:t>
            </w:r>
            <w:r w:rsidRPr="00C434D1">
              <w:rPr>
                <w:rFonts w:ascii="Calibri" w:eastAsia="Times New Roman" w:hAnsi="Calibri" w:cs="Times New Roman"/>
              </w:rPr>
              <w:t>,</w:t>
            </w:r>
            <w:r w:rsidR="00E567B9">
              <w:rPr>
                <w:rFonts w:ascii="Calibri" w:eastAsia="Times New Roman" w:hAnsi="Calibri" w:cs="Times New Roman"/>
              </w:rPr>
              <w:t>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3.</w:t>
            </w:r>
          </w:p>
        </w:tc>
        <w:tc>
          <w:tcPr>
            <w:tcW w:w="3686" w:type="dxa"/>
            <w:vAlign w:val="center"/>
          </w:tcPr>
          <w:p w:rsidR="00C434D1" w:rsidRPr="00C434D1" w:rsidRDefault="00C434D1" w:rsidP="00C434D1">
            <w:pPr>
              <w:spacing w:after="0" w:line="240" w:lineRule="auto"/>
              <w:rPr>
                <w:rFonts w:ascii="Calibri" w:eastAsia="Times New Roman" w:hAnsi="Calibri" w:cs="Times New Roman"/>
                <w:b/>
              </w:rPr>
            </w:pPr>
            <w:r w:rsidRPr="00C434D1">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 ramach tego kryterium weryfikacji </w:t>
            </w:r>
            <w:r w:rsidR="000E3E2C">
              <w:rPr>
                <w:rFonts w:ascii="Calibri" w:eastAsia="Calibri" w:hAnsi="Calibri" w:cs="Times New Roman"/>
                <w:lang w:eastAsia="en-US"/>
              </w:rPr>
              <w:t>będą podlegać kierunki  kształcenia w zawodach (</w:t>
            </w:r>
            <w:r w:rsidRPr="00C434D1">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numPr>
                <w:ilvl w:val="0"/>
                <w:numId w:val="136"/>
              </w:numPr>
              <w:spacing w:after="0" w:line="240" w:lineRule="auto"/>
              <w:contextualSpacing/>
              <w:jc w:val="both"/>
              <w:rPr>
                <w:rFonts w:ascii="Calibri" w:eastAsia="Times New Roman" w:hAnsi="Calibri" w:cs="Times New Roman"/>
              </w:rPr>
            </w:pPr>
            <w:r w:rsidRPr="00C434D1">
              <w:rPr>
                <w:rFonts w:ascii="Calibri" w:eastAsia="Times New Roman" w:hAnsi="Calibri" w:cs="Times New Roman"/>
              </w:rPr>
              <w:t>co najmniej dwa zawody zostały zidentyfikowane jako zgodne z potrzebami  rynku pracy – 2 pkt.;</w:t>
            </w:r>
          </w:p>
          <w:p w:rsidR="00C434D1" w:rsidRPr="00C434D1" w:rsidRDefault="000E3E2C" w:rsidP="000E3E2C">
            <w:pPr>
              <w:numPr>
                <w:ilvl w:val="0"/>
                <w:numId w:val="136"/>
              </w:numPr>
              <w:spacing w:after="0" w:line="240" w:lineRule="auto"/>
              <w:contextualSpacing/>
              <w:jc w:val="both"/>
              <w:rPr>
                <w:rFonts w:ascii="Calibri" w:eastAsia="Times New Roman" w:hAnsi="Calibri" w:cs="Times New Roman"/>
              </w:rPr>
            </w:pPr>
            <w:r w:rsidRPr="000E3E2C">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C434D1">
              <w:rPr>
                <w:rFonts w:ascii="Calibri" w:eastAsia="Times New Roman" w:hAnsi="Calibri" w:cs="Times New Roman"/>
                <w:vertAlign w:val="superscript"/>
              </w:rPr>
              <w:footnoteReference w:id="31"/>
            </w:r>
            <w:r w:rsidR="00C434D1" w:rsidRPr="00C434D1">
              <w:rPr>
                <w:rFonts w:ascii="Calibri" w:eastAsia="Times New Roman" w:hAnsi="Calibri" w:cs="Times New Roman"/>
              </w:rPr>
              <w:t>” jako zawody szkolne referencyjne dla inteligentnych specjalizacji – 5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Pr>
                <w:rFonts w:ascii="Calibri" w:eastAsia="Times New Roman" w:hAnsi="Calibri" w:cs="Times New Roman"/>
              </w:rPr>
              <w:t>10</w:t>
            </w:r>
            <w:r w:rsidR="00C434D1"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ind w:left="720"/>
              <w:contextualSpacing/>
              <w:jc w:val="both"/>
              <w:rPr>
                <w:rFonts w:ascii="Calibri" w:eastAsia="Times New Roman" w:hAnsi="Calibri" w:cs="Times New Roman"/>
              </w:rPr>
            </w:pPr>
            <w:r w:rsidRPr="00C434D1">
              <w:rPr>
                <w:rFonts w:ascii="Calibri" w:eastAsia="Times New Roman" w:hAnsi="Calibri" w:cs="Times New Roman"/>
              </w:rPr>
              <w:t>Punkty nie sumują się</w:t>
            </w:r>
          </w:p>
          <w:p w:rsidR="00C434D1" w:rsidRPr="00C434D1" w:rsidRDefault="00C434D1" w:rsidP="00C434D1">
            <w:pPr>
              <w:spacing w:after="0" w:line="240" w:lineRule="auto"/>
              <w:jc w:val="both"/>
              <w:rPr>
                <w:rFonts w:ascii="Calibri" w:eastAsia="Times New Roman" w:hAnsi="Calibri" w:cs="Times New Roman"/>
              </w:rPr>
            </w:pP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Kryterium fakultatywne</w:t>
            </w:r>
          </w:p>
          <w:p w:rsidR="00C434D1" w:rsidRPr="00C434D1" w:rsidRDefault="00FC1462" w:rsidP="00C434D1">
            <w:pPr>
              <w:snapToGrid w:val="0"/>
              <w:spacing w:after="0" w:line="240" w:lineRule="auto"/>
              <w:jc w:val="center"/>
              <w:rPr>
                <w:rFonts w:ascii="Calibri" w:eastAsia="Calibri" w:hAnsi="Calibri" w:cs="Arial"/>
                <w:lang w:eastAsia="en-US"/>
              </w:rPr>
            </w:pPr>
            <w:r>
              <w:rPr>
                <w:rFonts w:ascii="Calibri" w:eastAsia="Calibri" w:hAnsi="Calibri" w:cs="Arial"/>
                <w:lang w:eastAsia="en-US"/>
              </w:rPr>
              <w:t>0 pkt -10</w:t>
            </w:r>
            <w:r w:rsidR="00C434D1" w:rsidRPr="00C434D1">
              <w:rPr>
                <w:rFonts w:ascii="Calibri" w:eastAsia="Calibri" w:hAnsi="Calibri" w:cs="Arial"/>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(0 punktów w kryterium nie oznacza</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Arial"/>
                <w:lang w:eastAsia="en-US"/>
              </w:rPr>
              <w:t>odrzucenia wniosku)</w:t>
            </w:r>
          </w:p>
        </w:tc>
      </w:tr>
      <w:tr w:rsidR="00C434D1" w:rsidRPr="00C434D1" w:rsidTr="002E0447">
        <w:trPr>
          <w:trHeight w:val="2321"/>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4.</w:t>
            </w:r>
          </w:p>
        </w:tc>
        <w:tc>
          <w:tcPr>
            <w:tcW w:w="3686" w:type="dxa"/>
          </w:tcPr>
          <w:p w:rsidR="00C434D1" w:rsidRPr="00C434D1" w:rsidRDefault="00C434D1" w:rsidP="00C434D1">
            <w:pPr>
              <w:rPr>
                <w:rFonts w:ascii="Calibri" w:eastAsia="Calibri" w:hAnsi="Calibri" w:cs="Times New Roman"/>
                <w:b/>
                <w:lang w:eastAsia="en-US"/>
              </w:rPr>
            </w:pPr>
          </w:p>
          <w:p w:rsidR="00C434D1" w:rsidRPr="00C434D1" w:rsidRDefault="00C434D1" w:rsidP="00C434D1">
            <w:pPr>
              <w:rPr>
                <w:rFonts w:ascii="Calibri" w:eastAsia="Calibri" w:hAnsi="Calibri" w:cs="Times New Roman"/>
                <w:b/>
                <w:lang w:eastAsia="en-US"/>
              </w:rPr>
            </w:pPr>
            <w:r w:rsidRPr="00C434D1">
              <w:rPr>
                <w:rFonts w:ascii="Calibri" w:eastAsia="Calibri" w:hAnsi="Calibri" w:cs="Times New Roman"/>
                <w:b/>
                <w:lang w:eastAsia="en-US"/>
              </w:rPr>
              <w:t>Wpływa realizacji projektu na realizację wartości docelowej wskaźników</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Wartości wskaźników (wyrażona liczbowo) zostanie wskazana w regulaminie konkursu. </w:t>
            </w:r>
          </w:p>
          <w:p w:rsidR="00C434D1" w:rsidRPr="00C434D1" w:rsidRDefault="00C434D1" w:rsidP="00C434D1">
            <w:pPr>
              <w:jc w:val="both"/>
              <w:rPr>
                <w:rFonts w:ascii="Calibri" w:eastAsia="Calibri" w:hAnsi="Calibri" w:cs="Times New Roman"/>
                <w:lang w:eastAsia="en-US"/>
              </w:rPr>
            </w:pP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jc w:val="center"/>
              <w:rPr>
                <w:rFonts w:ascii="Calibri" w:eastAsia="Calibri" w:hAnsi="Calibri" w:cs="Times New Roman"/>
                <w:lang w:eastAsia="en-US"/>
              </w:rPr>
            </w:pPr>
            <w:r>
              <w:rPr>
                <w:rFonts w:ascii="Calibri" w:eastAsia="Calibri" w:hAnsi="Calibri" w:cs="Times New Roman"/>
                <w:lang w:eastAsia="en-US"/>
              </w:rPr>
              <w:t>0 pkt. -  20</w:t>
            </w:r>
            <w:r w:rsidR="00C434D1" w:rsidRPr="00C434D1">
              <w:rPr>
                <w:rFonts w:ascii="Calibri" w:eastAsia="Calibri" w:hAnsi="Calibri" w:cs="Times New Roman"/>
                <w:lang w:eastAsia="en-US"/>
              </w:rPr>
              <w:t xml:space="preserve">,4 pkt. </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(0 punktów w kryterium nie oznacza odrzucenia wniosku)</w:t>
            </w:r>
          </w:p>
        </w:tc>
      </w:tr>
      <w:tr w:rsidR="00C434D1" w:rsidRPr="00C434D1" w:rsidTr="002E0447">
        <w:trPr>
          <w:trHeight w:val="670"/>
        </w:trPr>
        <w:tc>
          <w:tcPr>
            <w:tcW w:w="10631" w:type="dxa"/>
            <w:gridSpan w:val="3"/>
            <w:vAlign w:val="center"/>
          </w:tcPr>
          <w:p w:rsidR="00C434D1" w:rsidRPr="00C434D1" w:rsidRDefault="00C434D1" w:rsidP="00C434D1">
            <w:pPr>
              <w:spacing w:after="0" w:line="240" w:lineRule="auto"/>
              <w:jc w:val="right"/>
              <w:rPr>
                <w:rFonts w:ascii="Calibri" w:eastAsia="Calibri" w:hAnsi="Calibri" w:cs="Times New Roman"/>
                <w:lang w:eastAsia="en-US"/>
              </w:rPr>
            </w:pPr>
            <w:r w:rsidRPr="00C434D1">
              <w:rPr>
                <w:rFonts w:ascii="Calibri" w:eastAsia="Calibri" w:hAnsi="Calibri" w:cs="Times New Roman"/>
                <w:lang w:eastAsia="en-US"/>
              </w:rPr>
              <w:t>Suma</w:t>
            </w: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rPr>
                <w:rFonts w:ascii="Calibri" w:eastAsia="Calibri" w:hAnsi="Calibri" w:cs="Times New Roman"/>
                <w:lang w:eastAsia="en-US"/>
              </w:rPr>
            </w:pPr>
            <w:r>
              <w:rPr>
                <w:rFonts w:ascii="Calibri" w:eastAsia="Calibri" w:hAnsi="Calibri" w:cs="Times New Roman"/>
                <w:lang w:eastAsia="en-US"/>
              </w:rPr>
              <w:t>51</w:t>
            </w:r>
            <w:r w:rsidR="00C434D1" w:rsidRPr="00C434D1">
              <w:rPr>
                <w:rFonts w:ascii="Calibri" w:eastAsia="Calibri" w:hAnsi="Calibri" w:cs="Times New Roman"/>
                <w:lang w:eastAsia="en-US"/>
              </w:rPr>
              <w:t xml:space="preserve"> pkt.</w:t>
            </w:r>
          </w:p>
        </w:tc>
      </w:tr>
    </w:tbl>
    <w:p w:rsidR="00E041A4" w:rsidRPr="000B7175" w:rsidRDefault="00E041A4" w:rsidP="001A1701"/>
    <w:p w:rsidR="00CE5869" w:rsidRDefault="00CE5869">
      <w:pPr>
        <w:pStyle w:val="Nagwek1"/>
        <w:rPr>
          <w:rFonts w:asciiTheme="minorHAnsi" w:eastAsia="Times New Roman" w:hAnsiTheme="minorHAnsi"/>
        </w:rPr>
      </w:pPr>
      <w:bookmarkStart w:id="17" w:name="_Toc430845500"/>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9320AD" w:rsidRDefault="003622B9">
      <w:pPr>
        <w:pStyle w:val="Nagwek1"/>
        <w:rPr>
          <w:rFonts w:asciiTheme="minorHAnsi" w:eastAsia="Times New Roman" w:hAnsiTheme="minorHAnsi"/>
        </w:rPr>
      </w:pPr>
      <w:bookmarkStart w:id="18" w:name="_Toc461447450"/>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17"/>
      <w:bookmarkEnd w:id="18"/>
    </w:p>
    <w:p w:rsidR="003622B9" w:rsidRDefault="003622B9" w:rsidP="003622B9">
      <w:pPr>
        <w:pStyle w:val="Nagwek1"/>
        <w:jc w:val="center"/>
        <w:rPr>
          <w:rFonts w:asciiTheme="minorHAnsi" w:eastAsia="Times New Roman" w:hAnsiTheme="minorHAnsi"/>
          <w:sz w:val="40"/>
          <w:szCs w:val="40"/>
        </w:rPr>
      </w:pPr>
    </w:p>
    <w:p w:rsidR="003622B9" w:rsidRDefault="003622B9" w:rsidP="003622B9">
      <w:pPr>
        <w:pStyle w:val="Nagwek1"/>
        <w:jc w:val="center"/>
        <w:rPr>
          <w:rFonts w:asciiTheme="minorHAnsi" w:eastAsia="Times New Roman" w:hAnsiTheme="minorHAnsi"/>
          <w:sz w:val="40"/>
          <w:szCs w:val="40"/>
        </w:rPr>
      </w:pPr>
    </w:p>
    <w:p w:rsidR="003622B9" w:rsidRDefault="003622B9" w:rsidP="003622B9"/>
    <w:p w:rsidR="003622B9" w:rsidRDefault="003622B9" w:rsidP="003622B9"/>
    <w:p w:rsidR="003622B9" w:rsidRDefault="003622B9" w:rsidP="003622B9"/>
    <w:p w:rsidR="003622B9" w:rsidRDefault="003622B9" w:rsidP="003622B9"/>
    <w:p w:rsidR="00937588" w:rsidRDefault="00937588" w:rsidP="00937588">
      <w:pPr>
        <w:autoSpaceDE w:val="0"/>
        <w:autoSpaceDN w:val="0"/>
        <w:adjustRightInd w:val="0"/>
        <w:spacing w:after="0" w:line="240" w:lineRule="auto"/>
        <w:jc w:val="both"/>
        <w:rPr>
          <w:rFonts w:cs="Tahoma-Bold"/>
          <w:b/>
          <w:bCs/>
        </w:rPr>
      </w:pPr>
      <w:bookmarkStart w:id="19" w:name="_Toc427586369"/>
      <w:bookmarkStart w:id="20" w:name="_Toc430845501"/>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Bold"/>
          <w:b/>
          <w:bCs/>
        </w:rPr>
      </w:pPr>
      <w:r w:rsidRPr="00DB4FBC">
        <w:rPr>
          <w:rFonts w:cs="Tahoma-Bold"/>
          <w:b/>
          <w:bCs/>
        </w:rPr>
        <w:t>Podział kryteriów wyboru projektów:</w:t>
      </w:r>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rsidR="00937588" w:rsidRDefault="00937588" w:rsidP="00937588">
      <w:pPr>
        <w:autoSpaceDE w:val="0"/>
        <w:autoSpaceDN w:val="0"/>
        <w:adjustRightInd w:val="0"/>
        <w:spacing w:after="0" w:line="240" w:lineRule="auto"/>
        <w:jc w:val="both"/>
        <w:rPr>
          <w:rFonts w:cs="Tahoma"/>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rsidR="00937588" w:rsidRPr="004633CC" w:rsidRDefault="00937588" w:rsidP="00937588">
      <w:pPr>
        <w:autoSpaceDE w:val="0"/>
        <w:autoSpaceDN w:val="0"/>
        <w:adjustRightInd w:val="0"/>
        <w:spacing w:after="0" w:line="240" w:lineRule="auto"/>
        <w:jc w:val="both"/>
        <w:rPr>
          <w:rFonts w:cs="Tahoma-Bold"/>
          <w:b/>
          <w:bCs/>
        </w:rPr>
      </w:pPr>
    </w:p>
    <w:p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rsidR="00937588" w:rsidRPr="004633CC" w:rsidRDefault="00937588" w:rsidP="00937588">
      <w:pPr>
        <w:autoSpaceDE w:val="0"/>
        <w:autoSpaceDN w:val="0"/>
        <w:adjustRightInd w:val="0"/>
        <w:spacing w:after="0" w:line="240" w:lineRule="auto"/>
        <w:jc w:val="both"/>
        <w:rPr>
          <w:rFonts w:cs="Tahoma-Bold"/>
          <w:b/>
          <w:bCs/>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rsidR="00937588" w:rsidRDefault="00937588" w:rsidP="00937588">
      <w:pPr>
        <w:autoSpaceDE w:val="0"/>
        <w:autoSpaceDN w:val="0"/>
        <w:adjustRightInd w:val="0"/>
        <w:spacing w:after="0" w:line="240" w:lineRule="auto"/>
        <w:jc w:val="both"/>
        <w:rPr>
          <w:rFonts w:cs="Arial"/>
        </w:rPr>
      </w:pPr>
    </w:p>
    <w:p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rsidR="00937588" w:rsidRPr="00DB4FBC" w:rsidRDefault="00937588" w:rsidP="00937588">
      <w:pPr>
        <w:autoSpaceDE w:val="0"/>
        <w:autoSpaceDN w:val="0"/>
        <w:adjustRightInd w:val="0"/>
        <w:spacing w:after="0" w:line="240" w:lineRule="auto"/>
        <w:ind w:left="357"/>
        <w:jc w:val="both"/>
        <w:rPr>
          <w:rFonts w:cs="Arial"/>
        </w:rPr>
      </w:pPr>
    </w:p>
    <w:p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21" w:name="_Toc461447451"/>
      <w:r w:rsidRPr="008241C5">
        <w:rPr>
          <w:rFonts w:eastAsia="Times New Roman" w:cstheme="majorBidi"/>
          <w:bCs/>
          <w:color w:val="000000" w:themeColor="text1"/>
          <w:sz w:val="28"/>
          <w:szCs w:val="28"/>
        </w:rPr>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19"/>
      <w:bookmarkEnd w:id="20"/>
      <w:bookmarkEnd w:id="21"/>
    </w:p>
    <w:p w:rsidR="003622B9" w:rsidRPr="008241C5" w:rsidRDefault="003622B9" w:rsidP="003622B9">
      <w:pPr>
        <w:spacing w:after="120" w:line="240" w:lineRule="auto"/>
        <w:contextualSpacing/>
        <w:jc w:val="center"/>
        <w:rPr>
          <w:rFonts w:eastAsia="Times New Roman" w:cs="Tahoma"/>
          <w:b/>
          <w:kern w:val="1"/>
          <w:sz w:val="28"/>
          <w:szCs w:val="28"/>
        </w:rPr>
      </w:pPr>
    </w:p>
    <w:p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22" w:name="_Toc422916719"/>
      <w:bookmarkStart w:id="23" w:name="_Toc427586370"/>
      <w:bookmarkStart w:id="24" w:name="_Toc430845502"/>
      <w:bookmarkStart w:id="25" w:name="_Toc461447452"/>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22"/>
      <w:bookmarkEnd w:id="23"/>
      <w:bookmarkEnd w:id="24"/>
      <w:bookmarkEnd w:id="25"/>
      <w:r w:rsidRPr="008241C5">
        <w:rPr>
          <w:rFonts w:asciiTheme="majorHAnsi" w:eastAsia="Times New Roman" w:hAnsiTheme="majorHAnsi" w:cstheme="majorBidi"/>
          <w:color w:val="000000" w:themeColor="text1"/>
          <w:spacing w:val="15"/>
          <w:sz w:val="28"/>
          <w:u w:val="single"/>
        </w:rPr>
        <w:t xml:space="preserve"> </w:t>
      </w:r>
    </w:p>
    <w:p w:rsidR="003622B9" w:rsidRPr="008241C5" w:rsidRDefault="003622B9" w:rsidP="003622B9">
      <w:pPr>
        <w:spacing w:after="120" w:line="240" w:lineRule="auto"/>
        <w:contextualSpacing/>
        <w:rPr>
          <w:rFonts w:eastAsia="Times New Roman" w:cs="Tahoma"/>
          <w:b/>
          <w:kern w:val="1"/>
          <w:sz w:val="28"/>
          <w:szCs w:val="28"/>
        </w:rPr>
      </w:pPr>
    </w:p>
    <w:p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32"/>
      </w:r>
      <w:r w:rsidRPr="008241C5">
        <w:rPr>
          <w:rFonts w:cs="Arial"/>
          <w:i/>
          <w:iCs/>
        </w:rPr>
        <w:t>)</w:t>
      </w:r>
    </w:p>
    <w:p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8241C5" w:rsidTr="003F659B">
        <w:trPr>
          <w:trHeight w:val="43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sz w:val="16"/>
                <w:szCs w:val="16"/>
                <w:lang w:eastAsia="en-US"/>
              </w:rPr>
            </w:pPr>
          </w:p>
        </w:tc>
        <w:tc>
          <w:tcPr>
            <w:tcW w:w="361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jc w:val="both"/>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rsidR="003622B9" w:rsidRPr="008241C5" w:rsidRDefault="003622B9" w:rsidP="009320AD">
            <w:pPr>
              <w:spacing w:after="12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252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3.</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lang w:eastAsia="en-US"/>
              </w:rPr>
            </w:pPr>
          </w:p>
          <w:p w:rsidR="003622B9" w:rsidRPr="008241C5" w:rsidRDefault="003622B9" w:rsidP="009320AD">
            <w:pPr>
              <w:spacing w:after="120"/>
              <w:jc w:val="both"/>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426"/>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622B9" w:rsidRPr="008241C5" w:rsidRDefault="003622B9" w:rsidP="009320AD">
            <w:pPr>
              <w:rPr>
                <w:rFonts w:eastAsiaTheme="minorHAnsi" w:cs="Arial"/>
                <w:kern w:val="1"/>
                <w:lang w:eastAsia="en-US"/>
              </w:rPr>
            </w:pPr>
          </w:p>
          <w:p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622B9" w:rsidRPr="008241C5" w:rsidRDefault="003622B9" w:rsidP="009320AD">
            <w:pPr>
              <w:rPr>
                <w:rFonts w:eastAsiaTheme="minorHAnsi" w:cs="Tahoma"/>
                <w:sz w:val="16"/>
                <w:szCs w:val="16"/>
                <w:lang w:eastAsia="en-US"/>
              </w:rPr>
            </w:pP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Brak możliwości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6.</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622B9" w:rsidRPr="008241C5" w:rsidRDefault="003622B9" w:rsidP="009320AD">
            <w:pPr>
              <w:autoSpaceDE w:val="0"/>
              <w:autoSpaceDN w:val="0"/>
              <w:adjustRightInd w:val="0"/>
              <w:rPr>
                <w:rFonts w:eastAsiaTheme="minorHAnsi" w:cs="Arial"/>
                <w:kern w:val="1"/>
                <w:sz w:val="16"/>
                <w:szCs w:val="16"/>
                <w:lang w:eastAsia="en-US"/>
              </w:rPr>
            </w:pPr>
          </w:p>
          <w:p w:rsidR="003622B9" w:rsidRPr="008241C5" w:rsidRDefault="003622B9" w:rsidP="009320AD">
            <w:pPr>
              <w:autoSpaceDE w:val="0"/>
              <w:autoSpaceDN w:val="0"/>
              <w:adjustRightIn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dofinansowanie/preumowie/preuchwale</w:t>
            </w:r>
            <w:r w:rsidRPr="008241C5">
              <w:rPr>
                <w:rFonts w:eastAsiaTheme="minorHAnsi" w:cs="Arial"/>
                <w:kern w:val="1"/>
                <w:vertAlign w:val="superscript"/>
                <w:lang w:eastAsia="en-US"/>
              </w:rPr>
              <w:footnoteReference w:id="33"/>
            </w:r>
            <w:r w:rsidRPr="008241C5">
              <w:rPr>
                <w:rFonts w:eastAsiaTheme="minorHAnsi" w:cs="Arial"/>
                <w:kern w:val="1"/>
                <w:lang w:eastAsia="en-US"/>
              </w:rPr>
              <w:t>.</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8241C5">
              <w:rPr>
                <w:rFonts w:eastAsiaTheme="minorHAnsi" w:cs="Arial"/>
                <w:vertAlign w:val="superscript"/>
                <w:lang w:eastAsia="en-US"/>
              </w:rPr>
              <w:footnoteReference w:id="34"/>
            </w:r>
          </w:p>
          <w:p w:rsidR="003622B9" w:rsidRPr="008241C5" w:rsidRDefault="003622B9" w:rsidP="009320AD">
            <w:pPr>
              <w:autoSpaceDE w:val="0"/>
              <w:autoSpaceDN w:val="0"/>
              <w:adjustRightInd w:val="0"/>
              <w:jc w:val="both"/>
              <w:rPr>
                <w:rFonts w:eastAsiaTheme="minorHAnsi" w:cs="Arial"/>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dofinansowaniem rozpoczęła się przed dniem złożenia wniosku o 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sz w:val="18"/>
                <w:szCs w:val="18"/>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Zakaz podwójnego 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rsidTr="003F659B">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8241C5">
              <w:rPr>
                <w:rFonts w:eastAsiaTheme="minorHAnsi" w:cs="Arial"/>
                <w:kern w:val="1"/>
                <w:vertAlign w:val="superscript"/>
                <w:lang w:eastAsia="en-US"/>
              </w:rPr>
              <w:footnoteReference w:id="35"/>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8241C5" w:rsidRDefault="003622B9" w:rsidP="009320AD">
            <w:pPr>
              <w:snapToGrid w:val="0"/>
              <w:jc w:val="both"/>
              <w:rPr>
                <w:rFonts w:eastAsiaTheme="minorHAnsi" w:cs="Arial"/>
                <w:kern w:val="1"/>
                <w:lang w:eastAsia="en-US"/>
              </w:rPr>
            </w:pP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Ocena występowania pomocy publicznej/pomocy de minimis</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Wnioskodawca nieprawidłowo zakwalifikował projekt pod kątem występowania pomocy publicznej/ de minimis</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rsidTr="003F659B">
        <w:trPr>
          <w:trHeight w:val="4855"/>
        </w:trPr>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36"/>
            </w: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tj: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37"/>
            </w:r>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p>
        </w:tc>
        <w:tc>
          <w:tcPr>
            <w:tcW w:w="3614" w:type="dxa"/>
            <w:vAlign w:val="center"/>
          </w:tcPr>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rPr>
          <w:trHeight w:val="2551"/>
        </w:trPr>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622B9" w:rsidRPr="008241C5" w:rsidRDefault="003622B9" w:rsidP="009320AD">
            <w:pPr>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8241C5">
              <w:rPr>
                <w:rFonts w:eastAsiaTheme="minorHAnsi" w:cs="Arial"/>
                <w:kern w:val="1"/>
                <w:vertAlign w:val="superscript"/>
                <w:lang w:eastAsia="en-US"/>
              </w:rPr>
              <w:footnoteReference w:id="38"/>
            </w:r>
            <w:r w:rsidRPr="008241C5" w:rsidDel="00A110D9">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rsidR="003622B9" w:rsidRPr="008241C5" w:rsidRDefault="003622B9" w:rsidP="009320AD">
            <w:pPr>
              <w:rPr>
                <w:rFonts w:eastAsiaTheme="minorHAnsi" w:cs="Tahoma"/>
                <w:sz w:val="16"/>
                <w:szCs w:val="16"/>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2"/>
                <w:sz w:val="16"/>
                <w:szCs w:val="16"/>
                <w:lang w:eastAsia="en-US"/>
              </w:rPr>
            </w:pPr>
          </w:p>
          <w:p w:rsidR="003622B9" w:rsidRPr="008241C5" w:rsidRDefault="003622B9" w:rsidP="009320AD">
            <w:pPr>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622B9" w:rsidRPr="008241C5" w:rsidRDefault="003622B9" w:rsidP="009320AD">
            <w:pPr>
              <w:spacing w:after="120"/>
              <w:jc w:val="both"/>
              <w:rPr>
                <w:rFonts w:eastAsiaTheme="minorHAnsi" w:cs="Arial"/>
                <w:kern w:val="2"/>
                <w:lang w:eastAsia="en-US"/>
              </w:rPr>
            </w:pPr>
          </w:p>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39"/>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Dyrektywy Siedliskowej oraz rozporządzenia Rady Ministrów w sprawie przedsięwzięć mogących znacząco oddziaływać na środowisko.</w:t>
            </w:r>
          </w:p>
          <w:p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  </w:t>
            </w:r>
          </w:p>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pacing w:after="120"/>
              <w:jc w:val="center"/>
              <w:rPr>
                <w:rFonts w:eastAsiaTheme="minorHAnsi" w:cs="Arial"/>
                <w:lang w:eastAsia="en-US"/>
              </w:rPr>
            </w:pPr>
          </w:p>
          <w:p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26" w:name="_Toc422916721"/>
      <w:bookmarkStart w:id="27" w:name="_Toc427586371"/>
      <w:bookmarkStart w:id="28" w:name="_Toc430845503"/>
      <w:bookmarkStart w:id="29" w:name="_Toc461447453"/>
      <w:r w:rsidRPr="008241C5">
        <w:rPr>
          <w:rFonts w:ascii="Calibri" w:eastAsia="Times New Roman" w:hAnsi="Calibri" w:cs="Arial"/>
          <w:bCs/>
          <w:color w:val="000000" w:themeColor="text1"/>
          <w:sz w:val="28"/>
          <w:szCs w:val="28"/>
        </w:rPr>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26"/>
      <w:bookmarkEnd w:id="27"/>
      <w:bookmarkEnd w:id="28"/>
      <w:bookmarkEnd w:id="29"/>
    </w:p>
    <w:p w:rsidR="003622B9" w:rsidRPr="008241C5" w:rsidRDefault="003622B9" w:rsidP="003622B9">
      <w:pPr>
        <w:spacing w:after="120" w:line="240" w:lineRule="auto"/>
        <w:contextualSpacing/>
        <w:rPr>
          <w:rFonts w:eastAsia="Times New Roman" w:cs="Arial"/>
          <w:b/>
          <w:kern w:val="1"/>
          <w:sz w:val="32"/>
          <w:szCs w:val="32"/>
        </w:rPr>
      </w:pPr>
    </w:p>
    <w:p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30" w:name="_Toc422916722"/>
      <w:bookmarkStart w:id="31" w:name="_Toc427586372"/>
      <w:bookmarkStart w:id="32" w:name="_Toc430845504"/>
      <w:bookmarkStart w:id="33" w:name="_Toc461447454"/>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30"/>
      <w:bookmarkEnd w:id="31"/>
      <w:bookmarkEnd w:id="32"/>
      <w:bookmarkEnd w:id="33"/>
    </w:p>
    <w:p w:rsidR="003622B9" w:rsidRPr="008241C5" w:rsidRDefault="003622B9" w:rsidP="003622B9">
      <w:pPr>
        <w:jc w:val="center"/>
        <w:rPr>
          <w:rFonts w:cs="Arial"/>
          <w:b/>
          <w:sz w:val="24"/>
          <w:szCs w:val="24"/>
          <w:u w:val="single"/>
        </w:rPr>
      </w:pPr>
    </w:p>
    <w:p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3F659B">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3F659B">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spacing w:after="0" w:line="240" w:lineRule="auto"/>
              <w:rPr>
                <w:rFonts w:cs="Arial"/>
                <w:b/>
              </w:rPr>
            </w:pPr>
            <w:r w:rsidRPr="008241C5">
              <w:rPr>
                <w:rFonts w:cs="Arial"/>
                <w:b/>
              </w:rPr>
              <w:t xml:space="preserve">Sytuacja finansowa </w:t>
            </w:r>
          </w:p>
          <w:p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40"/>
            </w:r>
            <w:r w:rsidRPr="008241C5">
              <w:rPr>
                <w:rFonts w:cs="Arial"/>
              </w:rPr>
              <w:t>/Nie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Plan finansowy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cs="Arial"/>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8241C5" w:rsidRDefault="003622B9" w:rsidP="009320AD">
            <w:pPr>
              <w:spacing w:after="0" w:line="240" w:lineRule="auto"/>
              <w:jc w:val="both"/>
              <w:rPr>
                <w:rFonts w:cs="Arial"/>
              </w:rPr>
            </w:pPr>
          </w:p>
          <w:p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rsidR="003622B9" w:rsidRPr="008241C5" w:rsidRDefault="003622B9" w:rsidP="009320AD">
            <w:pPr>
              <w:snapToGrid w:val="0"/>
              <w:spacing w:after="0" w:line="240" w:lineRule="auto"/>
              <w:jc w:val="both"/>
              <w:rPr>
                <w:rFonts w:cs="Arial"/>
              </w:rPr>
            </w:pP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Badanie zgodności założeń i metodologii z Wytycznymi MIiR i wymogami IZ RPO, w tym m.in. zastosowanie zasady „zanieczyszczający płaci”</w:t>
            </w:r>
            <w:r w:rsidRPr="008241C5">
              <w:t xml:space="preserve"> </w:t>
            </w:r>
            <w:r w:rsidRPr="008241C5">
              <w:rPr>
                <w:rFonts w:cs="Arial"/>
              </w:rPr>
              <w:t>oraz zapisami instrukcji wypełniania wniosku o dofinansowania (w zależności od zapisów regulaminu naboru).</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rsidR="003622B9" w:rsidRPr="008241C5" w:rsidRDefault="003622B9" w:rsidP="009320AD">
            <w:pPr>
              <w:snapToGrid w:val="0"/>
              <w:spacing w:after="0" w:line="240" w:lineRule="auto"/>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rsidTr="003F659B">
        <w:trPr>
          <w:trHeight w:val="1467"/>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akceptowalnym, (2 pkt )</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rsidR="003622B9" w:rsidRPr="008241C5" w:rsidRDefault="003622B9" w:rsidP="009320AD">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8241C5" w:rsidRDefault="003622B9" w:rsidP="009320AD">
            <w:pPr>
              <w:suppressAutoHyphens/>
              <w:spacing w:after="0" w:line="240" w:lineRule="auto"/>
              <w:jc w:val="both"/>
              <w:rPr>
                <w:rFonts w:cs="Arial"/>
              </w:rPr>
            </w:pPr>
            <w:r w:rsidRPr="008241C5">
              <w:rPr>
                <w:rFonts w:cs="Arial"/>
              </w:rPr>
              <w:t>lub</w:t>
            </w:r>
          </w:p>
          <w:p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u w:val="single"/>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rsidR="003622B9" w:rsidRPr="008241C5" w:rsidRDefault="003622B9" w:rsidP="009320AD">
            <w:pPr>
              <w:suppressAutoHyphens/>
              <w:spacing w:after="0" w:line="240" w:lineRule="auto"/>
              <w:rPr>
                <w:rFonts w:cs="Arial"/>
                <w:b/>
                <w:u w:val="single"/>
              </w:rPr>
            </w:pPr>
          </w:p>
          <w:p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rsidTr="003F659B">
        <w:trPr>
          <w:trHeight w:val="644"/>
        </w:trPr>
        <w:tc>
          <w:tcPr>
            <w:tcW w:w="10631" w:type="dxa"/>
            <w:gridSpan w:val="3"/>
            <w:vAlign w:val="center"/>
          </w:tcPr>
          <w:p w:rsidR="003622B9" w:rsidRPr="008241C5" w:rsidRDefault="003622B9" w:rsidP="009320AD">
            <w:pPr>
              <w:suppressAutoHyphens/>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rsidR="003622B9" w:rsidRPr="008241C5" w:rsidRDefault="003622B9" w:rsidP="003622B9">
      <w:pPr>
        <w:spacing w:after="120" w:line="240" w:lineRule="auto"/>
        <w:rPr>
          <w:rFonts w:eastAsia="Times New Roman" w:cs="Tahoma"/>
          <w:sz w:val="24"/>
          <w:szCs w:val="24"/>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0852C9">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8241C5" w:rsidRDefault="003622B9" w:rsidP="009320AD">
            <w:pPr>
              <w:spacing w:after="0" w:line="240" w:lineRule="auto"/>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8241C5" w:rsidRDefault="003622B9" w:rsidP="009320AD">
            <w:pPr>
              <w:spacing w:after="0" w:line="240" w:lineRule="auto"/>
              <w:jc w:val="both"/>
              <w:rPr>
                <w:rFonts w:eastAsia="Times New Roman" w:cs="Arial"/>
                <w:sz w:val="17"/>
                <w:szCs w:val="17"/>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rsidR="003622B9" w:rsidRPr="008241C5" w:rsidRDefault="003622B9" w:rsidP="009320AD">
            <w:pPr>
              <w:snapToGrid w:val="0"/>
              <w:jc w:val="both"/>
              <w:rPr>
                <w:rFonts w:cs="Arial"/>
              </w:rPr>
            </w:pPr>
          </w:p>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622B9" w:rsidRPr="008241C5" w:rsidRDefault="003622B9" w:rsidP="009320AD">
            <w:pPr>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8241C5" w:rsidRDefault="003622B9" w:rsidP="009320AD">
            <w:pPr>
              <w:snapToGrid w:val="0"/>
              <w:jc w:val="both"/>
              <w:rPr>
                <w:rFonts w:cs="Arial"/>
                <w:sz w:val="16"/>
                <w:szCs w:val="16"/>
              </w:rPr>
            </w:pPr>
            <w:r w:rsidRPr="008241C5">
              <w:rPr>
                <w:rFonts w:cs="Arial"/>
                <w:sz w:val="16"/>
                <w:szCs w:val="16"/>
              </w:rPr>
              <w:t>.</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Plan realizacji inwestycji</w:t>
            </w:r>
          </w:p>
        </w:tc>
        <w:tc>
          <w:tcPr>
            <w:tcW w:w="6378" w:type="dxa"/>
            <w:vAlign w:val="center"/>
          </w:tcPr>
          <w:p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eastAsia="Times New Roman" w:cs="Arial"/>
                <w:kern w:val="1"/>
              </w:rPr>
            </w:pPr>
            <w:r w:rsidRPr="008241C5">
              <w:rPr>
                <w:rFonts w:cs="Arial"/>
                <w:b/>
              </w:rPr>
              <w:t>Zastosowanie przepisów dotyczących pomocy publicznej/ pomocy de minimis</w:t>
            </w:r>
          </w:p>
        </w:tc>
        <w:tc>
          <w:tcPr>
            <w:tcW w:w="6378" w:type="dxa"/>
            <w:vAlign w:val="center"/>
          </w:tcPr>
          <w:p w:rsidR="003622B9" w:rsidRPr="008241C5" w:rsidRDefault="003622B9" w:rsidP="009320AD">
            <w:pPr>
              <w:snapToGrid w:val="0"/>
              <w:jc w:val="both"/>
              <w:rPr>
                <w:rFonts w:eastAsia="Times New Roman" w:cs="Arial"/>
                <w:kern w:val="1"/>
              </w:rPr>
            </w:pPr>
            <w:r w:rsidRPr="008241C5">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8241C5" w:rsidRDefault="003622B9" w:rsidP="009320AD">
            <w:pPr>
              <w:snapToGrid w:val="0"/>
              <w:jc w:val="both"/>
              <w:rPr>
                <w:rFonts w:eastAsia="Times New Roman" w:cs="Tahoma"/>
                <w:sz w:val="16"/>
                <w:szCs w:val="16"/>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r w:rsidR="005824A3">
              <w:rPr>
                <w:rFonts w:cs="Arial"/>
              </w:rPr>
              <w:t>/Nie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rsidTr="000852C9">
        <w:trPr>
          <w:trHeight w:val="616"/>
        </w:trPr>
        <w:tc>
          <w:tcPr>
            <w:tcW w:w="567" w:type="dxa"/>
            <w:vAlign w:val="center"/>
          </w:tcPr>
          <w:p w:rsidR="003622B9" w:rsidRPr="008241C5" w:rsidRDefault="003622B9" w:rsidP="009320AD">
            <w:pPr>
              <w:snapToGrid w:val="0"/>
              <w:rPr>
                <w:rFonts w:cs="Arial"/>
              </w:rPr>
            </w:pPr>
            <w:r w:rsidRPr="008241C5">
              <w:rPr>
                <w:rFonts w:cs="Arial"/>
              </w:rPr>
              <w:t>7.</w:t>
            </w:r>
          </w:p>
        </w:tc>
        <w:tc>
          <w:tcPr>
            <w:tcW w:w="3686" w:type="dxa"/>
            <w:vAlign w:val="center"/>
          </w:tcPr>
          <w:p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622B9" w:rsidRPr="008241C5" w:rsidRDefault="003622B9" w:rsidP="009320AD">
            <w:pPr>
              <w:snapToGrid w:val="0"/>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8.</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projektu na zasady horyzontalne UE</w:t>
            </w:r>
          </w:p>
          <w:p w:rsidR="003622B9" w:rsidRPr="008241C5" w:rsidRDefault="003622B9" w:rsidP="009320AD">
            <w:pPr>
              <w:snapToGrid w:val="0"/>
              <w:rPr>
                <w:rFonts w:cs="Arial"/>
                <w:b/>
              </w:rPr>
            </w:pPr>
          </w:p>
        </w:tc>
        <w:tc>
          <w:tcPr>
            <w:tcW w:w="6378" w:type="dxa"/>
            <w:vAlign w:val="center"/>
          </w:tcPr>
          <w:p w:rsidR="002270E7" w:rsidRPr="00DB4FBC" w:rsidRDefault="002270E7" w:rsidP="002270E7">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622B9" w:rsidRPr="008241C5" w:rsidRDefault="003622B9" w:rsidP="009320AD">
            <w:pPr>
              <w:autoSpaceDE w:val="0"/>
              <w:autoSpaceDN w:val="0"/>
              <w:adjustRightInd w:val="0"/>
              <w:spacing w:before="240"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622B9" w:rsidRDefault="003622B9" w:rsidP="009320AD">
            <w:pPr>
              <w:autoSpaceDE w:val="0"/>
              <w:autoSpaceDN w:val="0"/>
              <w:adjustRightInd w:val="0"/>
              <w:spacing w:after="0" w:line="240" w:lineRule="auto"/>
              <w:jc w:val="both"/>
              <w:rPr>
                <w:rFonts w:cs="Arial"/>
                <w:sz w:val="18"/>
                <w:szCs w:val="18"/>
              </w:rPr>
            </w:pPr>
          </w:p>
          <w:p w:rsidR="00E10190" w:rsidRPr="00E10190" w:rsidRDefault="00E10190" w:rsidP="00E10190">
            <w:pPr>
              <w:autoSpaceDE w:val="0"/>
              <w:autoSpaceDN w:val="0"/>
              <w:adjustRightInd w:val="0"/>
              <w:spacing w:after="0" w:line="240" w:lineRule="auto"/>
              <w:jc w:val="both"/>
              <w:rPr>
                <w:rFonts w:cs="Arial"/>
                <w:sz w:val="18"/>
                <w:szCs w:val="18"/>
                <w:u w:val="single"/>
              </w:rPr>
            </w:pPr>
            <w:r w:rsidRPr="00E10190">
              <w:rPr>
                <w:rFonts w:cs="Arial"/>
                <w:sz w:val="18"/>
                <w:szCs w:val="18"/>
                <w:u w:val="single"/>
              </w:rPr>
              <w:t>W tym miejscu analizowana będzie także zgodność projektu z koncepcją uniwers</w:t>
            </w:r>
            <w:r w:rsidR="005D5114">
              <w:rPr>
                <w:rFonts w:cs="Arial"/>
                <w:sz w:val="18"/>
                <w:szCs w:val="18"/>
                <w:u w:val="single"/>
              </w:rPr>
              <w:t>alnego projektowania</w:t>
            </w:r>
            <w:r w:rsidRPr="00E10190">
              <w:rPr>
                <w:rFonts w:cs="Arial"/>
                <w:sz w:val="18"/>
                <w:szCs w:val="18"/>
                <w:u w:val="single"/>
                <w:vertAlign w:val="superscript"/>
              </w:rPr>
              <w:footnoteReference w:id="41"/>
            </w:r>
            <w:r w:rsidR="005D5114">
              <w:rPr>
                <w:rFonts w:cs="Arial"/>
                <w:sz w:val="18"/>
                <w:szCs w:val="18"/>
                <w:u w:val="single"/>
              </w:rPr>
              <w:t xml:space="preserve"> </w:t>
            </w:r>
            <w:r w:rsidR="005D5114" w:rsidRPr="005D5114">
              <w:rPr>
                <w:rFonts w:cs="Arial"/>
                <w:sz w:val="18"/>
                <w:szCs w:val="18"/>
                <w:u w:val="single"/>
              </w:rPr>
              <w:t xml:space="preserve">w przypadku nowych produktów </w:t>
            </w:r>
            <w:r w:rsidR="00527334">
              <w:rPr>
                <w:rFonts w:cs="Arial"/>
                <w:sz w:val="18"/>
                <w:szCs w:val="18"/>
                <w:u w:val="single"/>
              </w:rPr>
              <w:t>wytworzonych w ramach projektu</w:t>
            </w:r>
            <w:r w:rsidRPr="00E10190">
              <w:rPr>
                <w:rFonts w:cs="Arial"/>
                <w:sz w:val="18"/>
                <w:szCs w:val="18"/>
                <w:u w:val="single"/>
              </w:rPr>
              <w:t>.</w:t>
            </w:r>
          </w:p>
          <w:p w:rsidR="00AE794B" w:rsidRPr="008241C5" w:rsidRDefault="00AE794B" w:rsidP="009320AD">
            <w:pPr>
              <w:autoSpaceDE w:val="0"/>
              <w:autoSpaceDN w:val="0"/>
              <w:adjustRightInd w:val="0"/>
              <w:spacing w:after="0" w:line="240" w:lineRule="auto"/>
              <w:jc w:val="both"/>
              <w:rPr>
                <w:rFonts w:cs="Arial"/>
                <w:sz w:val="18"/>
                <w:szCs w:val="18"/>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zrównoważony rozwój.</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8241C5" w:rsidRDefault="003622B9" w:rsidP="009320AD">
            <w:pPr>
              <w:snapToGrid w:val="0"/>
              <w:jc w:val="center"/>
              <w:rPr>
                <w:rFonts w:cs="Arial"/>
              </w:rPr>
            </w:pPr>
            <w:r w:rsidRPr="008241C5">
              <w:rPr>
                <w:rFonts w:cs="Arial"/>
              </w:rPr>
              <w:t>Tak</w:t>
            </w:r>
            <w:r w:rsidR="00120BEE">
              <w:rPr>
                <w:rFonts w:cs="Arial"/>
              </w:rPr>
              <w:t>/Nie</w:t>
            </w:r>
          </w:p>
          <w:p w:rsidR="003622B9" w:rsidRPr="008241C5" w:rsidRDefault="003622B9" w:rsidP="009320AD">
            <w:pPr>
              <w:snapToGrid w:val="0"/>
              <w:spacing w:after="0" w:line="240" w:lineRule="auto"/>
              <w:jc w:val="center"/>
              <w:rPr>
                <w:rFonts w:cs="Arial"/>
              </w:rPr>
            </w:pPr>
            <w:r w:rsidRPr="008241C5">
              <w:rPr>
                <w:rFonts w:cs="Arial"/>
              </w:rPr>
              <w:t>Kryterium obligatoryjne</w:t>
            </w:r>
          </w:p>
          <w:p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9.</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 xml:space="preserve">Gotowość projektu do realizacji  </w:t>
            </w:r>
          </w:p>
          <w:p w:rsidR="003622B9" w:rsidRPr="008241C5" w:rsidRDefault="003622B9" w:rsidP="009320AD">
            <w:pPr>
              <w:rPr>
                <w:rFonts w:cs="Arial"/>
                <w:b/>
              </w:rPr>
            </w:pPr>
          </w:p>
          <w:p w:rsidR="003622B9" w:rsidRPr="008241C5" w:rsidRDefault="003622B9" w:rsidP="009320AD">
            <w:pPr>
              <w:rPr>
                <w:rFonts w:cs="Arial"/>
                <w:b/>
              </w:rPr>
            </w:pPr>
          </w:p>
        </w:tc>
        <w:tc>
          <w:tcPr>
            <w:tcW w:w="6378" w:type="dxa"/>
            <w:vAlign w:val="center"/>
          </w:tcPr>
          <w:p w:rsidR="003622B9" w:rsidRPr="008241C5" w:rsidRDefault="003622B9" w:rsidP="009320AD">
            <w:pPr>
              <w:snapToGrid w:val="0"/>
              <w:rPr>
                <w:rFonts w:cs="Arial"/>
              </w:rPr>
            </w:pPr>
            <w:r w:rsidRPr="008241C5">
              <w:rPr>
                <w:rFonts w:cs="Arial"/>
              </w:rPr>
              <w:t>W ramach kryterium będzie sprawdzane na jakim etapie przygotowania znajduje się projekt:</w:t>
            </w:r>
          </w:p>
          <w:p w:rsidR="003622B9" w:rsidRPr="008241C5" w:rsidRDefault="003622B9" w:rsidP="009320AD">
            <w:pPr>
              <w:tabs>
                <w:tab w:val="left" w:pos="441"/>
              </w:tabs>
              <w:suppressAutoHyphens/>
              <w:spacing w:after="0" w:line="240" w:lineRule="auto"/>
              <w:rPr>
                <w:rFonts w:cs="Tahoma"/>
                <w:sz w:val="16"/>
                <w:szCs w:val="16"/>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sidR="000F0747">
              <w:rPr>
                <w:rFonts w:cs="Arial"/>
              </w:rPr>
              <w:t xml:space="preserve">ostateczne </w:t>
            </w:r>
            <w:r w:rsidRPr="008241C5">
              <w:rPr>
                <w:rFonts w:cs="Arial"/>
              </w:rPr>
              <w:t>decyzje budowlane na mniej niż 40% wartości planowanych robót budowlanych– 0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sidR="000F0747">
              <w:rPr>
                <w:rFonts w:cs="Arial"/>
              </w:rPr>
              <w:t xml:space="preserve">ostateczne </w:t>
            </w:r>
            <w:r w:rsidRPr="008241C5">
              <w:rPr>
                <w:rFonts w:cs="Arial"/>
              </w:rPr>
              <w:t>decyzje budowlane na min. 40% wartości planowanych robót budowlanych -2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sidR="000F0747">
              <w:rPr>
                <w:rFonts w:cs="Arial"/>
              </w:rPr>
              <w:t xml:space="preserve">ostateczne </w:t>
            </w:r>
            <w:r w:rsidRPr="008241C5">
              <w:rPr>
                <w:rFonts w:cs="Arial"/>
              </w:rPr>
              <w:t>decyzje budowlane dla całego zakresu inwestycji – 4 pkt</w:t>
            </w:r>
          </w:p>
          <w:p w:rsidR="003622B9" w:rsidRPr="008241C5" w:rsidRDefault="003622B9" w:rsidP="009320AD">
            <w:pPr>
              <w:tabs>
                <w:tab w:val="left" w:pos="441"/>
              </w:tabs>
              <w:suppressAutoHyphens/>
              <w:spacing w:after="0" w:line="240" w:lineRule="auto"/>
              <w:rPr>
                <w:rFonts w:cs="Arial"/>
              </w:rPr>
            </w:pPr>
          </w:p>
          <w:p w:rsidR="003622B9" w:rsidRPr="00121EC2"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121EC2" w:rsidRDefault="00121EC2" w:rsidP="00121EC2">
            <w:pPr>
              <w:pStyle w:val="Akapitzlist"/>
              <w:rPr>
                <w:rFonts w:cs="Tahoma"/>
                <w:sz w:val="16"/>
                <w:szCs w:val="16"/>
              </w:rPr>
            </w:pPr>
          </w:p>
          <w:p w:rsidR="00121EC2" w:rsidRPr="008241C5" w:rsidRDefault="00121EC2" w:rsidP="00121EC2">
            <w:pPr>
              <w:tabs>
                <w:tab w:val="left" w:pos="441"/>
              </w:tabs>
              <w:suppressAutoHyphens/>
              <w:spacing w:after="0" w:line="240" w:lineRule="auto"/>
              <w:rPr>
                <w:rFonts w:cs="Tahoma"/>
                <w:sz w:val="16"/>
                <w:szCs w:val="16"/>
              </w:rPr>
            </w:pPr>
            <w:r w:rsidRPr="00121EC2">
              <w:rPr>
                <w:rFonts w:cs="Tahoma"/>
                <w:sz w:val="16"/>
                <w:szCs w:val="16"/>
              </w:rPr>
              <w:t xml:space="preserve">Punkty w ramach </w:t>
            </w:r>
            <w:r w:rsidR="000C73F5">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rsidTr="000852C9">
        <w:trPr>
          <w:trHeight w:val="952"/>
        </w:trPr>
        <w:tc>
          <w:tcPr>
            <w:tcW w:w="567" w:type="dxa"/>
            <w:shd w:val="clear" w:color="auto" w:fill="auto"/>
            <w:vAlign w:val="center"/>
          </w:tcPr>
          <w:p w:rsidR="003622B9" w:rsidRPr="008241C5" w:rsidRDefault="003622B9" w:rsidP="009320AD">
            <w:pPr>
              <w:snapToGrid w:val="0"/>
              <w:rPr>
                <w:rFonts w:cs="Arial"/>
              </w:rPr>
            </w:pPr>
            <w:r w:rsidRPr="008241C5">
              <w:rPr>
                <w:rFonts w:cs="Arial"/>
              </w:rPr>
              <w:t>10</w:t>
            </w:r>
          </w:p>
        </w:tc>
        <w:tc>
          <w:tcPr>
            <w:tcW w:w="3686" w:type="dxa"/>
            <w:shd w:val="clear" w:color="auto" w:fill="auto"/>
            <w:vAlign w:val="center"/>
          </w:tcPr>
          <w:p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8241C5" w:rsidRDefault="003622B9" w:rsidP="009320AD">
            <w:pPr>
              <w:spacing w:after="0" w:line="240" w:lineRule="auto"/>
              <w:jc w:val="both"/>
              <w:rPr>
                <w:rFonts w:cs="Arial"/>
              </w:rPr>
            </w:pPr>
          </w:p>
          <w:p w:rsidR="003622B9" w:rsidRPr="008241C5" w:rsidRDefault="003622B9" w:rsidP="009320AD">
            <w:pPr>
              <w:numPr>
                <w:ilvl w:val="0"/>
                <w:numId w:val="5"/>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(np: pomoc zewnętrzna) (2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11</w:t>
            </w:r>
          </w:p>
        </w:tc>
        <w:tc>
          <w:tcPr>
            <w:tcW w:w="3686" w:type="dxa"/>
            <w:vAlign w:val="center"/>
          </w:tcPr>
          <w:p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rsidR="003622B9" w:rsidRPr="008241C5" w:rsidRDefault="003622B9" w:rsidP="009320AD">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snapToGrid w:val="0"/>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p>
          <w:p w:rsidR="003622B9" w:rsidRPr="008241C5" w:rsidRDefault="003622B9" w:rsidP="009320AD">
            <w:pPr>
              <w:snapToGrid w:val="0"/>
              <w:rPr>
                <w:rFonts w:cs="Arial"/>
              </w:rPr>
            </w:pPr>
            <w:r w:rsidRPr="008241C5">
              <w:rPr>
                <w:rFonts w:cs="Arial"/>
              </w:rPr>
              <w:t>12</w:t>
            </w:r>
          </w:p>
        </w:tc>
        <w:tc>
          <w:tcPr>
            <w:tcW w:w="3686" w:type="dxa"/>
            <w:vAlign w:val="center"/>
          </w:tcPr>
          <w:p w:rsidR="003622B9" w:rsidRPr="008241C5" w:rsidRDefault="003622B9" w:rsidP="009320AD">
            <w:pPr>
              <w:snapToGrid w:val="0"/>
              <w:jc w:val="both"/>
              <w:rPr>
                <w:rFonts w:cs="Arial"/>
                <w:b/>
              </w:rPr>
            </w:pPr>
          </w:p>
          <w:p w:rsidR="003622B9" w:rsidRPr="008241C5" w:rsidRDefault="003622B9" w:rsidP="009320AD">
            <w:pPr>
              <w:snapToGrid w:val="0"/>
              <w:jc w:val="both"/>
              <w:rPr>
                <w:rFonts w:cs="Arial"/>
                <w:b/>
              </w:rPr>
            </w:pPr>
            <w:r w:rsidRPr="008241C5">
              <w:rPr>
                <w:rFonts w:cs="Arial"/>
                <w:b/>
              </w:rPr>
              <w:t>Wpływ realizacji projektu na zasadę promowania równości szans mężczyzn i kobiet</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13</w:t>
            </w:r>
          </w:p>
        </w:tc>
        <w:tc>
          <w:tcPr>
            <w:tcW w:w="3686" w:type="dxa"/>
            <w:vAlign w:val="center"/>
          </w:tcPr>
          <w:p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14</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realizacji projektu na zasadę zrównoważonego rozwoju</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622B9" w:rsidRPr="008241C5"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15</w:t>
            </w:r>
          </w:p>
        </w:tc>
        <w:tc>
          <w:tcPr>
            <w:tcW w:w="3686" w:type="dxa"/>
            <w:vAlign w:val="center"/>
          </w:tcPr>
          <w:p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brak komplementarności, (0)</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622B9" w:rsidRPr="008241C5" w:rsidRDefault="003622B9" w:rsidP="009320AD">
            <w:pPr>
              <w:tabs>
                <w:tab w:val="left" w:pos="243"/>
              </w:tabs>
              <w:suppressAutoHyphens/>
              <w:spacing w:after="0" w:line="240" w:lineRule="auto"/>
              <w:jc w:val="both"/>
              <w:rPr>
                <w:rFonts w:cs="Arial"/>
              </w:rPr>
            </w:pPr>
          </w:p>
          <w:p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Nie dotyczy projektów ocenianych w ramach naborów skierowanych do ZITów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16</w:t>
            </w:r>
          </w:p>
        </w:tc>
        <w:tc>
          <w:tcPr>
            <w:tcW w:w="3686" w:type="dxa"/>
            <w:vAlign w:val="center"/>
          </w:tcPr>
          <w:p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ponowne wykorzystanie terenu i uzupełniania zabudowy zamiast ekspansji na tereny niezabudowane (priorytet brown-field ponad green-field) - czyli realizacja inwestycji na terenach poprzemysłowych i pomieszkaniowych;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622B9" w:rsidRPr="00DB4FBC" w:rsidRDefault="003622B9" w:rsidP="003622B9">
            <w:pPr>
              <w:autoSpaceDE w:val="0"/>
              <w:autoSpaceDN w:val="0"/>
              <w:adjustRightInd w:val="0"/>
              <w:spacing w:after="0" w:line="240" w:lineRule="auto"/>
              <w:ind w:left="720"/>
              <w:contextualSpacing/>
              <w:jc w:val="both"/>
              <w:rPr>
                <w:rFonts w:cs="Arial"/>
              </w:rPr>
            </w:pP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622B9" w:rsidRPr="008241C5" w:rsidRDefault="003622B9" w:rsidP="009320AD">
            <w:pPr>
              <w:autoSpaceDE w:val="0"/>
              <w:autoSpaceDN w:val="0"/>
              <w:adjustRightInd w:val="0"/>
              <w:spacing w:after="0" w:line="240" w:lineRule="auto"/>
              <w:contextualSpacing/>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3622B9">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17</w:t>
            </w:r>
          </w:p>
        </w:tc>
        <w:tc>
          <w:tcPr>
            <w:tcW w:w="3686" w:type="dxa"/>
            <w:vAlign w:val="center"/>
          </w:tcPr>
          <w:p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8241C5" w:rsidRDefault="003622B9" w:rsidP="009320AD">
            <w:pPr>
              <w:autoSpaceDE w:val="0"/>
              <w:autoSpaceDN w:val="0"/>
              <w:adjustRightInd w:val="0"/>
              <w:spacing w:after="0" w:line="240" w:lineRule="auto"/>
              <w:contextualSpacing/>
              <w:jc w:val="both"/>
              <w:rPr>
                <w:rFonts w:cs="Arial"/>
              </w:rPr>
            </w:pPr>
          </w:p>
          <w:p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jc w:val="both"/>
              <w:rPr>
                <w:rFonts w:cs="Arial"/>
              </w:rPr>
            </w:pPr>
          </w:p>
          <w:p w:rsidR="003622B9" w:rsidRDefault="003622B9" w:rsidP="003622B9">
            <w:pPr>
              <w:autoSpaceDE w:val="0"/>
              <w:autoSpaceDN w:val="0"/>
              <w:adjustRightInd w:val="0"/>
              <w:spacing w:after="0" w:line="240" w:lineRule="auto"/>
              <w:jc w:val="both"/>
              <w:rPr>
                <w:rFonts w:cs="Arial"/>
              </w:rPr>
            </w:pPr>
            <w:r>
              <w:rPr>
                <w:rFonts w:cs="Arial"/>
              </w:rPr>
              <w:t>W tracie oceny:</w:t>
            </w:r>
          </w:p>
          <w:p w:rsidR="0037389F" w:rsidRDefault="003622B9" w:rsidP="00DF0784">
            <w:pPr>
              <w:pStyle w:val="Akapitzlist"/>
              <w:numPr>
                <w:ilvl w:val="0"/>
                <w:numId w:val="64"/>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9320AD" w:rsidRDefault="009320AD" w:rsidP="00CE38E0">
            <w:pPr>
              <w:autoSpaceDE w:val="0"/>
              <w:autoSpaceDN w:val="0"/>
              <w:adjustRightInd w:val="0"/>
              <w:spacing w:after="0" w:line="240" w:lineRule="auto"/>
              <w:rPr>
                <w:rFonts w:cs="Arial"/>
              </w:rPr>
            </w:pPr>
          </w:p>
        </w:tc>
      </w:tr>
      <w:tr w:rsidR="003622B9" w:rsidRPr="008241C5" w:rsidTr="000852C9">
        <w:trPr>
          <w:trHeight w:val="338"/>
        </w:trPr>
        <w:tc>
          <w:tcPr>
            <w:tcW w:w="10631" w:type="dxa"/>
            <w:gridSpan w:val="3"/>
            <w:vAlign w:val="center"/>
          </w:tcPr>
          <w:p w:rsidR="003622B9" w:rsidRPr="008241C5" w:rsidRDefault="003622B9" w:rsidP="009320AD">
            <w:pPr>
              <w:autoSpaceDE w:val="0"/>
              <w:autoSpaceDN w:val="0"/>
              <w:adjustRightInd w:val="0"/>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rsidR="003622B9"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4D420E" w:rsidTr="000852C9">
        <w:trPr>
          <w:trHeight w:val="434"/>
        </w:trPr>
        <w:tc>
          <w:tcPr>
            <w:tcW w:w="567" w:type="dxa"/>
          </w:tcPr>
          <w:p w:rsidR="004D420E" w:rsidRPr="004D420E" w:rsidRDefault="004D420E" w:rsidP="004D420E">
            <w:pPr>
              <w:rPr>
                <w:rFonts w:eastAsiaTheme="minorHAnsi"/>
                <w:b/>
                <w:lang w:eastAsia="en-US"/>
              </w:rPr>
            </w:pPr>
            <w:r w:rsidRPr="004D420E">
              <w:rPr>
                <w:rFonts w:eastAsiaTheme="minorHAnsi"/>
                <w:b/>
                <w:lang w:eastAsia="en-US"/>
              </w:rPr>
              <w:t>Lp.</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544" w:type="dxa"/>
          </w:tcPr>
          <w:p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rsidTr="000852C9">
        <w:tc>
          <w:tcPr>
            <w:tcW w:w="567" w:type="dxa"/>
          </w:tcPr>
          <w:p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4D420E" w:rsidRPr="008241C5" w:rsidRDefault="004D420E" w:rsidP="003622B9">
      <w:pPr>
        <w:rPr>
          <w:rFonts w:eastAsiaTheme="minorHAnsi"/>
          <w:lang w:eastAsia="en-US"/>
        </w:rPr>
      </w:pPr>
    </w:p>
    <w:p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34" w:name="_Toc427586373"/>
      <w:bookmarkStart w:id="35" w:name="_Toc430845505"/>
      <w:bookmarkStart w:id="36" w:name="_Toc461447455"/>
      <w:r w:rsidRPr="00FD5312">
        <w:rPr>
          <w:rFonts w:asciiTheme="majorHAnsi" w:eastAsiaTheme="minorHAnsi" w:hAnsiTheme="majorHAnsi" w:cstheme="majorBidi"/>
          <w:b/>
          <w:bCs/>
          <w:color w:val="4F81BD" w:themeColor="accent1"/>
          <w:lang w:eastAsia="en-US"/>
        </w:rPr>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34"/>
      <w:bookmarkEnd w:id="35"/>
      <w:bookmarkEnd w:id="36"/>
    </w:p>
    <w:p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  Tak/Nie</w:t>
            </w:r>
          </w:p>
          <w:p w:rsidR="00CE5869" w:rsidRPr="003858EC" w:rsidRDefault="00CE5869" w:rsidP="00CE5869">
            <w:pPr>
              <w:snapToGrid w:val="0"/>
              <w:spacing w:after="0"/>
              <w:jc w:val="center"/>
              <w:rPr>
                <w:rFonts w:cs="Arial"/>
              </w:rPr>
            </w:pPr>
            <w:r w:rsidRPr="003858EC">
              <w:rPr>
                <w:rFonts w:cs="Arial"/>
              </w:rPr>
              <w:t>Kryterium obligatoryjne</w:t>
            </w:r>
          </w:p>
          <w:p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CE5869" w:rsidRDefault="00CE5869" w:rsidP="00CE5869">
            <w:pPr>
              <w:spacing w:after="0" w:line="240" w:lineRule="auto"/>
              <w:jc w:val="center"/>
              <w:rPr>
                <w:rFonts w:eastAsia="Times New Roman"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wypełnia luki w sieci dróg pomiędzy ośrodkami wojewódzkimi, pozawojewódzkimi/ regionalnymi i subregionalnymi).</w:t>
            </w:r>
          </w:p>
          <w:p w:rsidR="003622B9" w:rsidRPr="00FD5312" w:rsidRDefault="003622B9" w:rsidP="009320AD">
            <w:pPr>
              <w:autoSpaceDE w:val="0"/>
              <w:autoSpaceDN w:val="0"/>
              <w:adjustRightInd w:val="0"/>
              <w:spacing w:after="0" w:line="240" w:lineRule="auto"/>
              <w:rPr>
                <w:rFonts w:eastAsiaTheme="minorHAnsi"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- 1 punkt – jeśli projekt polega na budowie/ przebudowie/ rozbudowie drogi łączącej bezpośrednio ośrodek wojewódzki/ regionalny/ subregionalny z drogą wojewódzką;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- 2 punkty – jeśli projekt polega na budowie/ przebudowie/ rozbudowie drogi łączącej bezpośrednio ośrodek wojewódzki/ regionalny/ subregionalny z drogą krajową;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i/>
          <w:lang w:eastAsia="en-US"/>
        </w:rPr>
      </w:pPr>
    </w:p>
    <w:p w:rsidR="003622B9" w:rsidRPr="00FD5312" w:rsidRDefault="003622B9" w:rsidP="003622B9">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FD5312" w:rsidRDefault="003622B9" w:rsidP="009320AD">
            <w:pPr>
              <w:snapToGrid w:val="0"/>
              <w:spacing w:after="0" w:line="240" w:lineRule="auto"/>
              <w:jc w:val="both"/>
              <w:rPr>
                <w:rFonts w:eastAsia="Times New Roman" w:cs="Tahoma"/>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622B9" w:rsidRPr="00FD5312"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9320AD" w:rsidRPr="003858EC" w:rsidRDefault="009320AD" w:rsidP="009320AD">
            <w:pPr>
              <w:snapToGrid w:val="0"/>
              <w:spacing w:after="0"/>
              <w:jc w:val="center"/>
              <w:rPr>
                <w:rFonts w:cs="Arial"/>
              </w:rPr>
            </w:pPr>
            <w:r w:rsidRPr="003858EC">
              <w:rPr>
                <w:rFonts w:cs="Arial"/>
              </w:rPr>
              <w:t>Kryterium obligatoryjne</w:t>
            </w:r>
          </w:p>
          <w:p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9320AD" w:rsidRPr="00FD5312" w:rsidRDefault="009320AD" w:rsidP="009320AD">
            <w:pPr>
              <w:snapToGrid w:val="0"/>
              <w:spacing w:after="0"/>
              <w:jc w:val="center"/>
              <w:rPr>
                <w:rFonts w:eastAsiaTheme="minorHAnsi" w:cs="Arial"/>
                <w:lang w:eastAsia="en-US"/>
              </w:rPr>
            </w:pP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b/>
                <w:lang w:eastAsia="en-US"/>
              </w:rPr>
            </w:pPr>
          </w:p>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0-4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622B9" w:rsidRPr="000B7175" w:rsidRDefault="003622B9" w:rsidP="009320AD">
            <w:pPr>
              <w:snapToGrid w:val="0"/>
              <w:spacing w:after="0" w:line="240" w:lineRule="auto"/>
              <w:contextualSpacing/>
              <w:jc w:val="both"/>
              <w:rPr>
                <w:rFonts w:eastAsia="Times New Roman" w:cs="Arial"/>
              </w:rPr>
            </w:pP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color w:val="FF0000"/>
              </w:rPr>
            </w:pPr>
          </w:p>
          <w:p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przemysłowych i innych centrów ekonomicznych;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lang w:eastAsia="en-US"/>
        </w:rPr>
      </w:pPr>
    </w:p>
    <w:p w:rsidR="003622B9" w:rsidRPr="00FD5312" w:rsidRDefault="003622B9" w:rsidP="003622B9">
      <w:pPr>
        <w:rPr>
          <w:rFonts w:eastAsiaTheme="minorHAnsi"/>
          <w:lang w:eastAsia="en-US"/>
        </w:rPr>
      </w:pPr>
    </w:p>
    <w:p w:rsidR="006B6033" w:rsidRDefault="006B6033" w:rsidP="00481B7D">
      <w:pPr>
        <w:pStyle w:val="Nagwek1"/>
        <w:rPr>
          <w:rFonts w:asciiTheme="minorHAnsi" w:eastAsia="Times New Roman" w:hAnsiTheme="minorHAnsi"/>
          <w:sz w:val="40"/>
          <w:szCs w:val="40"/>
        </w:rPr>
      </w:pPr>
    </w:p>
    <w:p w:rsidR="006B6033" w:rsidRDefault="006B6033" w:rsidP="00DF4B23">
      <w:pPr>
        <w:pStyle w:val="Nagwek1"/>
        <w:jc w:val="center"/>
        <w:rPr>
          <w:rFonts w:asciiTheme="minorHAnsi" w:eastAsia="Times New Roman" w:hAnsiTheme="minorHAnsi"/>
          <w:sz w:val="40"/>
          <w:szCs w:val="40"/>
        </w:rPr>
      </w:pPr>
    </w:p>
    <w:p w:rsidR="00FF3504" w:rsidRDefault="00FF3504" w:rsidP="00DF4B23">
      <w:pPr>
        <w:pStyle w:val="Nagwek1"/>
        <w:jc w:val="center"/>
        <w:rPr>
          <w:rFonts w:asciiTheme="minorHAnsi" w:eastAsia="Times New Roman" w:hAnsiTheme="minorHAnsi"/>
          <w:sz w:val="40"/>
          <w:szCs w:val="40"/>
        </w:rPr>
      </w:pPr>
    </w:p>
    <w:p w:rsidR="00404525" w:rsidRPr="00DB4FBC" w:rsidRDefault="00404525" w:rsidP="00DF4B23">
      <w:pPr>
        <w:pStyle w:val="Nagwek1"/>
        <w:jc w:val="center"/>
        <w:rPr>
          <w:rFonts w:asciiTheme="minorHAnsi" w:eastAsia="Times New Roman" w:hAnsiTheme="minorHAnsi"/>
          <w:sz w:val="40"/>
          <w:szCs w:val="40"/>
        </w:rPr>
      </w:pPr>
      <w:bookmarkStart w:id="37" w:name="_Toc461447456"/>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37"/>
    </w:p>
    <w:p w:rsidR="00404525" w:rsidRPr="00DB4FBC" w:rsidRDefault="00404525">
      <w:pPr>
        <w:rPr>
          <w:rFonts w:eastAsia="Times New Roman" w:cs="Tahoma"/>
          <w:b/>
          <w:kern w:val="1"/>
          <w:sz w:val="52"/>
          <w:szCs w:val="52"/>
        </w:rPr>
      </w:pPr>
    </w:p>
    <w:p w:rsidR="00D73507" w:rsidRDefault="00D73507">
      <w:pPr>
        <w:rPr>
          <w:rFonts w:eastAsia="Times New Roman" w:cs="Tahoma"/>
          <w:b/>
          <w:kern w:val="1"/>
          <w:sz w:val="52"/>
          <w:szCs w:val="52"/>
        </w:rPr>
      </w:pPr>
    </w:p>
    <w:p w:rsidR="006B6033" w:rsidRDefault="006B6033">
      <w:pPr>
        <w:rPr>
          <w:rFonts w:eastAsia="Times New Roman" w:cs="Tahoma"/>
          <w:b/>
          <w:kern w:val="1"/>
          <w:sz w:val="52"/>
          <w:szCs w:val="52"/>
        </w:rPr>
      </w:pPr>
    </w:p>
    <w:p w:rsidR="00481B7D" w:rsidRDefault="00481B7D">
      <w:pPr>
        <w:rPr>
          <w:rFonts w:eastAsia="Times New Roman" w:cs="Tahoma"/>
          <w:b/>
          <w:kern w:val="1"/>
          <w:sz w:val="52"/>
          <w:szCs w:val="52"/>
        </w:rPr>
      </w:pPr>
    </w:p>
    <w:p w:rsidR="00481B7D" w:rsidRDefault="00481B7D">
      <w:pPr>
        <w:rPr>
          <w:rFonts w:eastAsia="Times New Roman" w:cs="Tahoma"/>
          <w:b/>
          <w:kern w:val="1"/>
          <w:sz w:val="52"/>
          <w:szCs w:val="52"/>
        </w:rPr>
      </w:pPr>
    </w:p>
    <w:p w:rsidR="006B6033" w:rsidRDefault="006B6033">
      <w:pPr>
        <w:rPr>
          <w:rFonts w:eastAsia="Times New Roman" w:cs="Tahoma"/>
          <w:b/>
          <w:kern w:val="1"/>
          <w:sz w:val="52"/>
          <w:szCs w:val="52"/>
        </w:rPr>
      </w:pPr>
    </w:p>
    <w:p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rsidR="00404525" w:rsidRPr="00DB4FBC" w:rsidRDefault="0050615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39296" behindDoc="0" locked="0" layoutInCell="1" allowOverlap="1" wp14:anchorId="26A69F8A" wp14:editId="61433730">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775C57" w:rsidRPr="00E762A5" w:rsidRDefault="00775C57"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69F8A" id="Prostokąt 19" o:spid="_x0000_s1026" style="position:absolute;left:0;text-align:left;margin-left:67.4pt;margin-top:13.85pt;width:153.45pt;height:4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775C57" w:rsidRPr="00E762A5" w:rsidRDefault="00775C57" w:rsidP="00404525">
                      <w:pPr>
                        <w:spacing w:after="0" w:line="240" w:lineRule="auto"/>
                        <w:jc w:val="center"/>
                        <w:rPr>
                          <w:b/>
                        </w:rPr>
                      </w:pPr>
                      <w:r>
                        <w:rPr>
                          <w:b/>
                        </w:rPr>
                        <w:t>Kryteria wyboru projektów w ramach EFS</w:t>
                      </w:r>
                    </w:p>
                  </w:txbxContent>
                </v:textbox>
              </v:rect>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50615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70016" behindDoc="0" locked="0" layoutInCell="1" allowOverlap="1" wp14:anchorId="6AA92645" wp14:editId="762E0C3D">
                <wp:simplePos x="0" y="0"/>
                <wp:positionH relativeFrom="column">
                  <wp:posOffset>835025</wp:posOffset>
                </wp:positionH>
                <wp:positionV relativeFrom="paragraph">
                  <wp:posOffset>27940</wp:posOffset>
                </wp:positionV>
                <wp:extent cx="2183130" cy="330835"/>
                <wp:effectExtent l="10795" t="5715" r="6350" b="635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5C57" w:rsidRPr="009F6A93" w:rsidRDefault="00775C57"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775C57" w:rsidRDefault="00775C57"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92645"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775C57" w:rsidRPr="009F6A93" w:rsidRDefault="00775C57"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8" o:title="" type="pattern"/>
                  <v:textbox>
                    <w:txbxContent>
                      <w:p w:rsidR="00775C57" w:rsidRDefault="00775C57"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50615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9536" behindDoc="0" locked="0" layoutInCell="1" allowOverlap="1" wp14:anchorId="5F9884EE" wp14:editId="79309991">
                <wp:simplePos x="0" y="0"/>
                <wp:positionH relativeFrom="column">
                  <wp:posOffset>827405</wp:posOffset>
                </wp:positionH>
                <wp:positionV relativeFrom="paragraph">
                  <wp:posOffset>186055</wp:posOffset>
                </wp:positionV>
                <wp:extent cx="2183130" cy="330835"/>
                <wp:effectExtent l="12700" t="12065" r="13970" b="952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5C57" w:rsidRPr="009F6A93" w:rsidRDefault="00775C57"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775C57" w:rsidRDefault="00775C57"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884EE"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775C57" w:rsidRPr="009F6A93" w:rsidRDefault="00775C57"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8" o:title="" type="pattern"/>
                  <v:textbox>
                    <w:txbxContent>
                      <w:p w:rsidR="00775C57" w:rsidRDefault="00775C57"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50615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4416" behindDoc="0" locked="0" layoutInCell="1" allowOverlap="1" wp14:anchorId="58803A39" wp14:editId="4A4681EF">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5C57" w:rsidRPr="009F6A93" w:rsidRDefault="00775C57"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775C57" w:rsidRDefault="00775C57"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03A39"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775C57" w:rsidRPr="009F6A93" w:rsidRDefault="00775C57"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775C57" w:rsidRDefault="00775C57"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50615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896" behindDoc="0" locked="0" layoutInCell="1" allowOverlap="1" wp14:anchorId="0DF396E1" wp14:editId="54EFDC2D">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5C57" w:rsidRPr="009F6A93" w:rsidRDefault="00775C57"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5C57" w:rsidRDefault="00775C57"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396E1"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775C57" w:rsidRPr="009F6A93" w:rsidRDefault="00775C57"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775C57" w:rsidRDefault="00775C57"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50615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14:anchorId="10DE8B29" wp14:editId="448D4B15">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775C57" w:rsidRPr="009F6A93" w:rsidRDefault="00775C57"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775C57" w:rsidRDefault="00775C57"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E8B29"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75C57" w:rsidRPr="009F6A93" w:rsidRDefault="00775C57"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775C57" w:rsidRDefault="00775C57"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50615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9776" behindDoc="0" locked="0" layoutInCell="1" allowOverlap="1" wp14:anchorId="7B863E64" wp14:editId="68147365">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775C57" w:rsidRPr="009F6A93" w:rsidRDefault="00775C57"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775C57" w:rsidRDefault="00775C57"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63E64"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75C57" w:rsidRPr="009F6A93" w:rsidRDefault="00775C57"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775C57" w:rsidRDefault="00775C57" w:rsidP="00F213A4"/>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50615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5136" behindDoc="0" locked="0" layoutInCell="1" allowOverlap="1" wp14:anchorId="739BC746" wp14:editId="3A38C39D">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775C57" w:rsidRPr="009F6A93" w:rsidRDefault="00775C57"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BC746" id="Rectangle 19" o:spid="_x0000_s1045" style="position:absolute;left:0;text-align:left;margin-left:116.45pt;margin-top:14.8pt;width:121.2pt;height:4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775C57" w:rsidRPr="009F6A93" w:rsidRDefault="00775C57" w:rsidP="00813976">
                      <w:pPr>
                        <w:spacing w:after="0" w:line="240" w:lineRule="auto"/>
                        <w:rPr>
                          <w:b/>
                        </w:rPr>
                      </w:pPr>
                      <w:r>
                        <w:rPr>
                          <w:b/>
                        </w:rPr>
                        <w:t>Kryteria zgodności ze Strategią ZIT</w:t>
                      </w:r>
                    </w:p>
                  </w:txbxContent>
                </v:textbox>
              </v:rect>
            </w:pict>
          </mc:Fallback>
        </mc:AlternateContent>
      </w:r>
    </w:p>
    <w:p w:rsidR="00B97229" w:rsidRPr="00DB4FBC" w:rsidRDefault="0050615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80256" behindDoc="0" locked="0" layoutInCell="1" allowOverlap="1" wp14:anchorId="2EB52931" wp14:editId="76F9F764">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775C57" w:rsidRDefault="00775C57"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52931" id="AutoShape 20" o:spid="_x0000_s1046" type="#_x0000_t13" style="position:absolute;left:0;text-align:left;margin-left:65.75pt;margin-top:6.45pt;width:43.2pt;height:1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775C57" w:rsidRDefault="00775C57" w:rsidP="00813976"/>
                  </w:txbxContent>
                </v:textbox>
              </v:shape>
            </w:pict>
          </mc:Fallback>
        </mc:AlternateContent>
      </w: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7D0237" w:rsidRDefault="007D0237" w:rsidP="003F238E">
      <w:pPr>
        <w:spacing w:after="120" w:line="240" w:lineRule="auto"/>
        <w:rPr>
          <w:rFonts w:eastAsia="Times New Roman" w:cs="Tahoma"/>
          <w:b/>
          <w:kern w:val="1"/>
          <w:sz w:val="24"/>
          <w:szCs w:val="24"/>
        </w:rPr>
      </w:pPr>
    </w:p>
    <w:p w:rsidR="004976B7" w:rsidRDefault="004976B7">
      <w:pPr>
        <w:rPr>
          <w:rFonts w:eastAsia="Times New Roman" w:cs="Tahoma"/>
          <w:b/>
          <w:kern w:val="1"/>
          <w:sz w:val="24"/>
          <w:szCs w:val="24"/>
        </w:rPr>
      </w:pPr>
      <w:r>
        <w:rPr>
          <w:rFonts w:eastAsia="Times New Roman" w:cs="Tahoma"/>
          <w:b/>
          <w:kern w:val="1"/>
          <w:sz w:val="24"/>
          <w:szCs w:val="24"/>
        </w:rPr>
        <w:br w:type="page"/>
      </w:r>
    </w:p>
    <w:p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t>Sformułowane poniżej kryteria wyboru projektów dofinansowanych ze środków EFS zostały podzielone na:</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rsidR="0037389F" w:rsidRDefault="003F238E" w:rsidP="00DF0784">
      <w:pPr>
        <w:pStyle w:val="Akapitzlist"/>
        <w:numPr>
          <w:ilvl w:val="0"/>
          <w:numId w:val="18"/>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rsidR="0037389F"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rsidR="00813976" w:rsidRPr="00DB4FBC" w:rsidRDefault="00813976" w:rsidP="002D27E7">
      <w:pPr>
        <w:pStyle w:val="Akapitzlist"/>
        <w:spacing w:after="120" w:line="240" w:lineRule="auto"/>
        <w:jc w:val="both"/>
        <w:rPr>
          <w:rFonts w:cs="Arial"/>
          <w:sz w:val="21"/>
          <w:szCs w:val="21"/>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8" w:name="_Toc461447457"/>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8"/>
    </w:p>
    <w:p w:rsidR="00211639" w:rsidRPr="00DB4FBC" w:rsidRDefault="00211639" w:rsidP="00211639"/>
    <w:p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3F238E" w:rsidRPr="00DB4FBC" w:rsidTr="009F0203">
        <w:trPr>
          <w:trHeight w:val="432"/>
        </w:trPr>
        <w:tc>
          <w:tcPr>
            <w:tcW w:w="85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rsidR="003F238E" w:rsidRPr="00DB4FBC" w:rsidRDefault="003F238E" w:rsidP="003F1C16">
            <w:pPr>
              <w:spacing w:after="0" w:line="240" w:lineRule="auto"/>
              <w:rPr>
                <w:rFonts w:eastAsia="Times New Roman" w:cs="Arial"/>
                <w:kern w:val="1"/>
                <w:sz w:val="24"/>
                <w:szCs w:val="24"/>
              </w:rPr>
            </w:pPr>
            <w:r w:rsidRPr="00DB4FBC">
              <w:rPr>
                <w:rFonts w:eastAsia="Times New Roman" w:cs="Arial"/>
                <w:kern w:val="1"/>
                <w:sz w:val="24"/>
                <w:szCs w:val="24"/>
              </w:rPr>
              <w:t>Poprawność wypełnienia wniosku</w:t>
            </w:r>
          </w:p>
        </w:tc>
        <w:tc>
          <w:tcPr>
            <w:tcW w:w="5165" w:type="dxa"/>
            <w:shd w:val="clear" w:color="auto" w:fill="auto"/>
            <w:vAlign w:val="center"/>
          </w:tcPr>
          <w:p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zgodnie z wezwaniem do złożenia wniosku. Wniosek o dofinansowanie oraz załączniki zostały podpisane zgodnie z prawem reprezentacji.  </w:t>
            </w:r>
          </w:p>
          <w:p w:rsidR="009E5251" w:rsidRPr="00DB4FBC" w:rsidRDefault="009E5251" w:rsidP="009E5251">
            <w:pPr>
              <w:spacing w:after="0" w:line="240" w:lineRule="auto"/>
              <w:jc w:val="both"/>
              <w:rPr>
                <w:rFonts w:eastAsia="Times New Roman" w:cs="Arial"/>
                <w:kern w:val="1"/>
                <w:sz w:val="24"/>
                <w:szCs w:val="24"/>
              </w:rPr>
            </w:pPr>
          </w:p>
          <w:p w:rsidR="003F238E" w:rsidRPr="00DB4FBC" w:rsidRDefault="009E5251" w:rsidP="009E5251">
            <w:pPr>
              <w:spacing w:after="0" w:line="240" w:lineRule="auto"/>
              <w:jc w:val="both"/>
              <w:rPr>
                <w:rFonts w:eastAsia="Times New Roman" w:cs="Arial"/>
                <w:kern w:val="1"/>
              </w:rPr>
            </w:pPr>
            <w:r w:rsidRPr="00DB4FBC">
              <w:rPr>
                <w:sz w:val="20"/>
                <w:szCs w:val="20"/>
              </w:rPr>
              <w:t>W przypadku dopuszczenia składania wniosku w formie papierowej ocenie podlega równi</w:t>
            </w:r>
            <w:r w:rsidR="00E76D4A">
              <w:rPr>
                <w:sz w:val="20"/>
                <w:szCs w:val="20"/>
              </w:rPr>
              <w:t xml:space="preserve">eż zgodność formularza wniosku </w:t>
            </w:r>
            <w:r w:rsidRPr="00DB4FBC">
              <w:rPr>
                <w:sz w:val="20"/>
                <w:szCs w:val="20"/>
              </w:rPr>
              <w:t>o dofinansowanie z obowiązującym wzorem</w:t>
            </w:r>
            <w:r w:rsidR="003F1C16">
              <w:rPr>
                <w:sz w:val="20"/>
                <w:szCs w:val="20"/>
              </w:rPr>
              <w:t>.</w:t>
            </w:r>
          </w:p>
        </w:tc>
        <w:tc>
          <w:tcPr>
            <w:tcW w:w="3786"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SzOOP.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804"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albo że realizując projekt przed dniem złożenia wniosku, przestrzegał prawa dotyczącego danej operacji</w:t>
            </w:r>
            <w:r w:rsidRPr="00DB4FBC">
              <w:rPr>
                <w:rFonts w:eastAsia="Times New Roman" w:cs="Arial"/>
                <w:kern w:val="1"/>
                <w:sz w:val="24"/>
                <w:szCs w:val="24"/>
              </w:rPr>
              <w:t>.</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rPr>
          <w:trHeight w:val="1970"/>
        </w:trPr>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spacing w:after="0" w:line="240" w:lineRule="auto"/>
              <w:jc w:val="both"/>
              <w:rPr>
                <w:rFonts w:eastAsia="Times New Roman" w:cs="Tahoma"/>
                <w:sz w:val="24"/>
                <w:szCs w:val="24"/>
              </w:rPr>
            </w:pPr>
          </w:p>
          <w:p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t>5</w:t>
            </w:r>
            <w:r w:rsidR="003F238E" w:rsidRPr="00DB4FBC">
              <w:rPr>
                <w:rFonts w:eastAsia="Times New Roman" w:cs="Arial"/>
                <w:kern w:val="1"/>
                <w:sz w:val="24"/>
                <w:szCs w:val="24"/>
              </w:rPr>
              <w:t>.</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t>6</w:t>
            </w:r>
            <w:r w:rsidR="003F238E" w:rsidRPr="00DB4FBC">
              <w:rPr>
                <w:rFonts w:eastAsia="Times New Roman" w:cs="Arial"/>
                <w:kern w:val="1"/>
                <w:sz w:val="24"/>
                <w:szCs w:val="24"/>
              </w:rPr>
              <w:t>.</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t>7.</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9" w:name="_Toc461447458"/>
      <w:r w:rsidRPr="00DB4FBC">
        <w:rPr>
          <w:rFonts w:asciiTheme="minorHAnsi" w:eastAsia="Times New Roman" w:hAnsiTheme="minorHAnsi" w:cs="Tahoma"/>
          <w:kern w:val="1"/>
          <w:sz w:val="24"/>
          <w:szCs w:val="24"/>
        </w:rPr>
        <w:t>Kryteria oceny formalnej w ramach EFS dla trybu konkursowego</w:t>
      </w:r>
      <w:bookmarkEnd w:id="39"/>
    </w:p>
    <w:p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w:t>
      </w:r>
      <w:r w:rsidR="001A3C91" w:rsidRPr="00DB4FBC">
        <w:rPr>
          <w:rFonts w:eastAsia="Times New Roman" w:cs="Tahoma"/>
          <w:sz w:val="24"/>
          <w:szCs w:val="24"/>
        </w:rPr>
        <w:t>określony</w:t>
      </w:r>
      <w:r w:rsidR="001A3C91">
        <w:rPr>
          <w:rFonts w:eastAsia="Times New Roman" w:cs="Tahoma"/>
          <w:sz w:val="24"/>
          <w:szCs w:val="24"/>
        </w:rPr>
        <w:t>ch</w:t>
      </w:r>
      <w:r w:rsidR="001A3C91" w:rsidRPr="00DB4FBC">
        <w:rPr>
          <w:rFonts w:eastAsia="Times New Roman" w:cs="Tahoma"/>
          <w:sz w:val="24"/>
          <w:szCs w:val="24"/>
        </w:rPr>
        <w:t xml:space="preserve"> </w:t>
      </w:r>
      <w:r w:rsidRPr="00DB4FBC">
        <w:rPr>
          <w:rFonts w:eastAsia="Times New Roman" w:cs="Tahoma"/>
          <w:sz w:val="24"/>
          <w:szCs w:val="24"/>
        </w:rPr>
        <w:t>w regulaminie konkursu</w:t>
      </w:r>
      <w:r w:rsidR="001A3C91">
        <w:rPr>
          <w:rFonts w:eastAsia="Times New Roman" w:cs="Tahoma"/>
          <w:sz w:val="24"/>
          <w:szCs w:val="24"/>
        </w:rPr>
        <w:t xml:space="preserve"> i nie zostały pozostawione bez rozpatrzenia</w:t>
      </w:r>
      <w:r w:rsidRPr="00DB4FBC">
        <w:rPr>
          <w:rFonts w:eastAsia="Times New Roman" w:cs="Tahoma"/>
          <w:sz w:val="24"/>
          <w:szCs w:val="24"/>
        </w:rPr>
        <w:t xml:space="preserve">.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3F238E" w:rsidRPr="00DB4FBC" w:rsidTr="000852C9">
        <w:trPr>
          <w:trHeight w:val="432"/>
        </w:trPr>
        <w:tc>
          <w:tcPr>
            <w:tcW w:w="676"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685" w:type="dxa"/>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rsidR="00001417" w:rsidRPr="00DB4FBC" w:rsidRDefault="00001417" w:rsidP="00001417">
            <w:pPr>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w:t>
            </w:r>
            <w:r w:rsidR="001A3C91">
              <w:rPr>
                <w:rFonts w:eastAsia="Times New Roman" w:cs="Arial"/>
                <w:kern w:val="1"/>
                <w:sz w:val="24"/>
                <w:szCs w:val="24"/>
              </w:rPr>
              <w:t>w odpowiedzi na właściwy konkurs</w:t>
            </w:r>
            <w:r w:rsidRPr="00DB4FBC">
              <w:rPr>
                <w:rFonts w:eastAsia="Times New Roman" w:cs="Arial"/>
                <w:kern w:val="1"/>
                <w:sz w:val="24"/>
                <w:szCs w:val="24"/>
              </w:rPr>
              <w:t xml:space="preserve">. Wniosek o dofinansowanie oraz załączniki zostały podpisane zgodnie z prawem reprezentacji. </w:t>
            </w:r>
          </w:p>
          <w:p w:rsidR="00001417" w:rsidRPr="00DB4FBC" w:rsidRDefault="00001417" w:rsidP="00001417">
            <w:pPr>
              <w:jc w:val="both"/>
              <w:rPr>
                <w:rFonts w:eastAsia="Times New Roman" w:cs="Arial"/>
                <w:kern w:val="1"/>
                <w:sz w:val="24"/>
                <w:szCs w:val="24"/>
              </w:rPr>
            </w:pPr>
          </w:p>
          <w:p w:rsidR="003F238E" w:rsidRPr="00DB4FBC" w:rsidRDefault="001A3C91" w:rsidP="003F238E">
            <w:pPr>
              <w:jc w:val="both"/>
              <w:rPr>
                <w:rFonts w:eastAsia="Times New Roman" w:cs="Arial"/>
                <w:kern w:val="1"/>
                <w:sz w:val="24"/>
                <w:szCs w:val="24"/>
              </w:rPr>
            </w:pPr>
            <w:r>
              <w:rPr>
                <w:sz w:val="20"/>
                <w:szCs w:val="20"/>
              </w:rPr>
              <w:t xml:space="preserve">W kryterium weryfikowane jest czy wniosek wpłynął w odpowiedzi na właściwy konkurs, tj. prawidłowość przyporządkowania wniosku do naboru horyzontalnego/OSI lub poszczególnych ZIT-ów. </w:t>
            </w:r>
            <w:r w:rsidR="00001417" w:rsidRPr="00DB4FBC">
              <w:rPr>
                <w:sz w:val="20"/>
                <w:szCs w:val="20"/>
              </w:rPr>
              <w:t>W przypadku dopuszczenia składania wniosku w formie papierowej ocenie podlega również zgodność formularza wniosku o dofinansowanie z obowiązującym wzorem</w:t>
            </w:r>
            <w:r w:rsidR="00001417">
              <w:rPr>
                <w:sz w:val="20"/>
                <w:szCs w:val="20"/>
              </w:rPr>
              <w:t>.</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2</w:t>
            </w:r>
            <w:r w:rsidR="003F238E" w:rsidRPr="00DB4FBC">
              <w:rPr>
                <w:rFonts w:eastAsia="Times New Roman" w:cs="Arial"/>
                <w:kern w:val="1"/>
                <w:sz w:val="24"/>
                <w:szCs w:val="24"/>
              </w:rPr>
              <w:t>.</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3</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4</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both"/>
              <w:rPr>
                <w:kern w:val="1"/>
                <w:sz w:val="24"/>
                <w:highlight w:val="yellow"/>
              </w:rPr>
            </w:pPr>
          </w:p>
        </w:tc>
      </w:tr>
      <w:tr w:rsidR="003F238E" w:rsidRPr="00DB4FBC" w:rsidTr="000852C9">
        <w:tc>
          <w:tcPr>
            <w:tcW w:w="676" w:type="dxa"/>
            <w:vAlign w:val="center"/>
          </w:tcPr>
          <w:p w:rsidR="003F238E" w:rsidRPr="00DB4FBC" w:rsidRDefault="00054BA1" w:rsidP="003F238E">
            <w:pPr>
              <w:jc w:val="center"/>
              <w:rPr>
                <w:rFonts w:eastAsia="Times New Roman" w:cs="Arial"/>
                <w:kern w:val="1"/>
                <w:sz w:val="24"/>
                <w:szCs w:val="24"/>
              </w:rPr>
            </w:pPr>
            <w:r>
              <w:rPr>
                <w:rFonts w:eastAsia="Times New Roman" w:cs="Arial"/>
                <w:kern w:val="1"/>
                <w:sz w:val="24"/>
                <w:szCs w:val="24"/>
              </w:rPr>
              <w:t>5</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t>Spełnienie kryterium jest weryfikowane na podstawie podpisanego oświadczenia Wnioskodawcy.</w:t>
            </w:r>
            <w:r w:rsidR="005D1D4F" w:rsidRPr="00DB4FBC">
              <w:rPr>
                <w:rFonts w:eastAsia="Times New Roman" w:cs="Arial"/>
                <w:kern w:val="1"/>
                <w:sz w:val="20"/>
                <w:szCs w:val="20"/>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3F238E">
            <w:pPr>
              <w:jc w:val="center"/>
              <w:rPr>
                <w:rFonts w:eastAsia="Times New Roman" w:cs="Arial"/>
                <w:kern w:val="1"/>
                <w:sz w:val="24"/>
                <w:szCs w:val="24"/>
              </w:rPr>
            </w:pPr>
            <w:r>
              <w:rPr>
                <w:rFonts w:eastAsia="Times New Roman" w:cs="Arial"/>
                <w:kern w:val="1"/>
                <w:sz w:val="24"/>
                <w:szCs w:val="24"/>
              </w:rPr>
              <w:t>6</w:t>
            </w:r>
            <w:r w:rsidR="003F238E" w:rsidRPr="00DB4FBC">
              <w:rPr>
                <w:rFonts w:eastAsia="Times New Roman" w:cs="Arial"/>
                <w:kern w:val="1"/>
                <w:sz w:val="24"/>
                <w:szCs w:val="24"/>
              </w:rPr>
              <w:t>.</w:t>
            </w:r>
          </w:p>
        </w:tc>
        <w:tc>
          <w:tcPr>
            <w:tcW w:w="3544"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zgodnie z art. 71 (trwałość operacji) w następstwie przeniesienia działalności produkcyjnej poza obszar objęty programem.</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rPr>
          <w:trHeight w:val="1970"/>
        </w:trPr>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7</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8</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Minimalna/maksymalna wartość projektu</w:t>
            </w:r>
          </w:p>
        </w:tc>
        <w:tc>
          <w:tcPr>
            <w:tcW w:w="6237" w:type="dxa"/>
            <w:vAlign w:val="center"/>
          </w:tcPr>
          <w:p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poziomów określonych w regulaminie konkursu</w:t>
            </w:r>
            <w:r w:rsidR="003F238E"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054BA1">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w:t>
            </w:r>
            <w:r w:rsidR="00054BA1">
              <w:rPr>
                <w:rFonts w:eastAsia="Times New Roman" w:cs="Tahoma"/>
                <w:sz w:val="20"/>
                <w:szCs w:val="20"/>
              </w:rPr>
              <w:t>i</w:t>
            </w:r>
            <w:r w:rsidR="00054BA1" w:rsidRPr="00DB4FBC">
              <w:rPr>
                <w:rFonts w:eastAsia="Times New Roman" w:cs="Tahoma"/>
                <w:sz w:val="20"/>
                <w:szCs w:val="20"/>
              </w:rPr>
              <w:t xml:space="preserve"> </w:t>
            </w:r>
            <w:r w:rsidR="002F11F2" w:rsidRPr="00DB4FBC">
              <w:rPr>
                <w:rFonts w:eastAsia="Times New Roman" w:cs="Tahoma"/>
                <w:sz w:val="20"/>
                <w:szCs w:val="20"/>
              </w:rPr>
              <w:t xml:space="preserve">maksymalnej wartości projektu.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9</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1</w:t>
            </w:r>
            <w:r w:rsidR="00755362">
              <w:rPr>
                <w:rFonts w:eastAsia="Times New Roman" w:cs="Arial"/>
                <w:kern w:val="1"/>
                <w:sz w:val="24"/>
                <w:szCs w:val="24"/>
              </w:rPr>
              <w:t>0</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rsidR="003F238E" w:rsidRPr="00DB4FBC" w:rsidRDefault="003F238E" w:rsidP="003F238E">
            <w:pPr>
              <w:jc w:val="both"/>
              <w:rPr>
                <w:rFonts w:eastAsia="Times New Roman" w:cs="Tahoma"/>
                <w:sz w:val="24"/>
                <w:szCs w:val="24"/>
              </w:rPr>
            </w:pPr>
          </w:p>
          <w:p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1</w:t>
            </w:r>
            <w:r w:rsidR="00755362">
              <w:rPr>
                <w:rFonts w:eastAsia="Times New Roman" w:cs="Arial"/>
                <w:kern w:val="1"/>
                <w:sz w:val="24"/>
                <w:szCs w:val="24"/>
              </w:rPr>
              <w:t>1</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 xml:space="preserve">Tak/Nie/Nie dotyczy </w:t>
            </w:r>
          </w:p>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rsidTr="000852C9">
        <w:tc>
          <w:tcPr>
            <w:tcW w:w="676" w:type="dxa"/>
            <w:vAlign w:val="center"/>
          </w:tcPr>
          <w:p w:rsidR="003F238E" w:rsidRPr="00DB4FBC" w:rsidRDefault="00054BA1" w:rsidP="009E5251">
            <w:pPr>
              <w:rPr>
                <w:rFonts w:eastAsia="Times New Roman" w:cs="Arial"/>
                <w:kern w:val="1"/>
                <w:sz w:val="24"/>
                <w:szCs w:val="24"/>
              </w:rPr>
            </w:pPr>
            <w:r>
              <w:rPr>
                <w:rFonts w:eastAsia="Times New Roman" w:cs="Arial"/>
                <w:kern w:val="1"/>
                <w:sz w:val="24"/>
                <w:szCs w:val="24"/>
              </w:rPr>
              <w:t>1</w:t>
            </w:r>
            <w:r w:rsidR="00755362">
              <w:rPr>
                <w:rFonts w:eastAsia="Times New Roman" w:cs="Arial"/>
                <w:kern w:val="1"/>
                <w:sz w:val="24"/>
                <w:szCs w:val="24"/>
              </w:rPr>
              <w:t>2</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97796A" w:rsidRPr="00DB4FBC" w:rsidRDefault="0097796A" w:rsidP="003F238E">
      <w:pPr>
        <w:rPr>
          <w:sz w:val="24"/>
          <w:szCs w:val="24"/>
        </w:rPr>
      </w:pPr>
    </w:p>
    <w:p w:rsidR="0097796A" w:rsidRPr="00DB4FBC" w:rsidRDefault="0097796A">
      <w:pPr>
        <w:rPr>
          <w:sz w:val="24"/>
          <w:szCs w:val="24"/>
        </w:rPr>
      </w:pPr>
      <w:r w:rsidRPr="00DB4FBC">
        <w:rPr>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0" w:name="_Toc461447459"/>
      <w:r w:rsidRPr="00DB4FBC">
        <w:rPr>
          <w:rFonts w:asciiTheme="minorHAnsi" w:eastAsia="Times New Roman" w:hAnsiTheme="minorHAnsi" w:cs="Tahoma"/>
          <w:kern w:val="1"/>
          <w:sz w:val="24"/>
          <w:szCs w:val="24"/>
        </w:rPr>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40"/>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3F238E" w:rsidRPr="00DB4FBC" w:rsidTr="000852C9">
        <w:trPr>
          <w:trHeight w:val="432"/>
        </w:trPr>
        <w:tc>
          <w:tcPr>
            <w:tcW w:w="708"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6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w ramach projektu wskazano wszystkie wskaźniki dotyczące zakresu realizacji projektu wynikające z zapisów SzOOP oraz czy zaplanowane wartości wskaźników są:</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SzOOP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FE52E0">
            <w:pPr>
              <w:jc w:val="center"/>
              <w:rPr>
                <w:rFonts w:eastAsia="Times New Roman" w:cs="Arial"/>
                <w:kern w:val="1"/>
                <w:sz w:val="24"/>
                <w:szCs w:val="24"/>
              </w:rPr>
            </w:pPr>
            <w:r w:rsidRPr="00DB4FBC">
              <w:rPr>
                <w:rFonts w:eastAsia="Times New Roman" w:cs="Arial"/>
                <w:kern w:val="1"/>
                <w:sz w:val="24"/>
                <w:szCs w:val="24"/>
              </w:rPr>
              <w:t>5.</w:t>
            </w:r>
          </w:p>
        </w:tc>
        <w:tc>
          <w:tcPr>
            <w:tcW w:w="3544"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rsidR="0037389F" w:rsidRDefault="005C7D12"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A4766E" w:rsidRDefault="00A4766E" w:rsidP="00E21A20">
            <w:pPr>
              <w:spacing w:after="0" w:line="240" w:lineRule="auto"/>
              <w:rPr>
                <w:rFonts w:eastAsia="Times New Roman" w:cs="Tahoma"/>
                <w:sz w:val="24"/>
                <w:szCs w:val="24"/>
              </w:rPr>
            </w:pPr>
          </w:p>
          <w:p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1" w:name="_Toc461447460"/>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41"/>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B4FBC" w:rsidRDefault="003F238E" w:rsidP="006900AB">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r w:rsidR="006900AB">
              <w:rPr>
                <w:rFonts w:cs="Tahoma"/>
                <w:sz w:val="24"/>
                <w:szCs w:val="24"/>
              </w:rPr>
              <w:t xml:space="preserve"> złotych</w:t>
            </w:r>
            <w:r w:rsidRPr="00DB4FBC">
              <w:rPr>
                <w:rFonts w:cs="Tahoma"/>
                <w:sz w:val="24"/>
                <w:szCs w:val="24"/>
              </w:rPr>
              <w:t>:</w:t>
            </w:r>
          </w:p>
          <w:p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rsidR="003F238E" w:rsidRPr="00DB4FBC" w:rsidRDefault="003F238E" w:rsidP="003F238E">
            <w:pPr>
              <w:spacing w:after="120"/>
              <w:jc w:val="both"/>
              <w:rPr>
                <w:b/>
                <w:kern w:val="1"/>
                <w:sz w:val="20"/>
                <w:highlight w:val="yellow"/>
              </w:rPr>
            </w:pPr>
            <w:r w:rsidRPr="00DB4FBC">
              <w:rPr>
                <w:rFonts w:eastAsia="Times New Roman" w:cs="Tahoma"/>
                <w:sz w:val="20"/>
                <w:szCs w:val="20"/>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6</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rsidTr="006107C2">
        <w:trPr>
          <w:trHeight w:val="432"/>
        </w:trPr>
        <w:tc>
          <w:tcPr>
            <w:tcW w:w="795" w:type="dxa"/>
            <w:vAlign w:val="center"/>
          </w:tcPr>
          <w:p w:rsidR="003F238E" w:rsidRPr="00DB4FBC" w:rsidRDefault="003F238E" w:rsidP="00B72263">
            <w:pPr>
              <w:jc w:val="center"/>
              <w:rPr>
                <w:rFonts w:eastAsia="Times New Roman" w:cs="Arial"/>
                <w:kern w:val="1"/>
                <w:sz w:val="24"/>
                <w:szCs w:val="24"/>
              </w:rPr>
            </w:pPr>
            <w:r w:rsidRPr="00DB4FBC">
              <w:rPr>
                <w:rFonts w:eastAsia="Times New Roman" w:cs="Arial"/>
                <w:kern w:val="1"/>
                <w:sz w:val="24"/>
                <w:szCs w:val="24"/>
              </w:rPr>
              <w:t>4.</w:t>
            </w:r>
          </w:p>
        </w:tc>
        <w:tc>
          <w:tcPr>
            <w:tcW w:w="3543"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grupy docelowej, jaka będzie wspierana w ramach projektu;</w:t>
            </w:r>
          </w:p>
          <w:p w:rsidR="0037389F" w:rsidRDefault="005C7D12" w:rsidP="00DF0784">
            <w:pPr>
              <w:pStyle w:val="Akapitzlist"/>
              <w:numPr>
                <w:ilvl w:val="0"/>
                <w:numId w:val="31"/>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skali zainteresowania potencjalnych uczestników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rsidR="003F238E" w:rsidRPr="00DB4FBC" w:rsidRDefault="003F238E" w:rsidP="00BA376C">
            <w:pPr>
              <w:rPr>
                <w:rFonts w:eastAsia="Times New Roman" w:cs="Tahoma"/>
                <w:sz w:val="24"/>
                <w:szCs w:val="24"/>
              </w:rPr>
            </w:pPr>
          </w:p>
          <w:p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Default="003F238E" w:rsidP="00E21A20">
            <w:pPr>
              <w:jc w:val="center"/>
              <w:rPr>
                <w:rFonts w:eastAsia="Times New Roman" w:cs="Tahoma"/>
                <w:sz w:val="24"/>
                <w:szCs w:val="24"/>
              </w:rPr>
            </w:pPr>
            <w:r w:rsidRPr="00DB4FBC">
              <w:rPr>
                <w:sz w:val="24"/>
              </w:rPr>
              <w:t>Skala punktowa od 0 do 10</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5.</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rsidR="003F238E" w:rsidRPr="00DB4FBC" w:rsidRDefault="003F238E" w:rsidP="003F238E">
            <w:pPr>
              <w:tabs>
                <w:tab w:val="left" w:pos="358"/>
              </w:tabs>
              <w:jc w:val="both"/>
              <w:rPr>
                <w:rFonts w:eastAsia="Times New Roman" w:cs="Tahoma"/>
                <w:sz w:val="24"/>
                <w:szCs w:val="24"/>
              </w:rPr>
            </w:pPr>
          </w:p>
          <w:p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6</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10</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9.</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r w:rsidR="006900AB">
              <w:rPr>
                <w:rFonts w:eastAsia="Times New Roman" w:cs="Tahoma"/>
                <w:sz w:val="24"/>
                <w:szCs w:val="24"/>
              </w:rPr>
              <w:t xml:space="preserve"> oraz</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r w:rsidR="006900AB">
              <w:rPr>
                <w:rFonts w:eastAsia="Times New Roman" w:cs="Tahoma"/>
                <w:sz w:val="24"/>
                <w:szCs w:val="24"/>
              </w:rPr>
              <w:t xml:space="preserve"> oraz</w:t>
            </w:r>
          </w:p>
          <w:p w:rsidR="0037389F" w:rsidRDefault="003F238E" w:rsidP="00DF0784">
            <w:pPr>
              <w:pStyle w:val="Akapitzlist"/>
              <w:numPr>
                <w:ilvl w:val="0"/>
                <w:numId w:val="23"/>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rsidTr="006107C2">
        <w:trPr>
          <w:trHeight w:val="432"/>
        </w:trPr>
        <w:tc>
          <w:tcPr>
            <w:tcW w:w="795" w:type="dxa"/>
            <w:vAlign w:val="center"/>
          </w:tcPr>
          <w:p w:rsidR="003F238E" w:rsidRPr="00DB4FBC" w:rsidRDefault="006900AB" w:rsidP="003F238E">
            <w:pPr>
              <w:spacing w:after="120"/>
              <w:jc w:val="center"/>
              <w:rPr>
                <w:rFonts w:eastAsia="Times New Roman" w:cs="Arial"/>
                <w:kern w:val="1"/>
                <w:sz w:val="24"/>
                <w:szCs w:val="24"/>
              </w:rPr>
            </w:pPr>
            <w:r>
              <w:rPr>
                <w:rFonts w:eastAsia="Times New Roman" w:cs="Arial"/>
                <w:kern w:val="1"/>
                <w:sz w:val="24"/>
                <w:szCs w:val="24"/>
              </w:rPr>
              <w:t>10</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6900AB">
            <w:pPr>
              <w:spacing w:after="120"/>
              <w:jc w:val="center"/>
              <w:rPr>
                <w:sz w:val="24"/>
              </w:rPr>
            </w:pPr>
            <w:r w:rsidRPr="00DB4FBC">
              <w:rPr>
                <w:sz w:val="24"/>
              </w:rPr>
              <w:t xml:space="preserve">Skala punktowa od 0 do </w:t>
            </w:r>
            <w:r w:rsidR="006900AB">
              <w:rPr>
                <w:sz w:val="24"/>
              </w:rPr>
              <w:t>8</w:t>
            </w:r>
          </w:p>
        </w:tc>
      </w:tr>
      <w:tr w:rsidR="003F238E" w:rsidRPr="00DB4FBC" w:rsidTr="006107C2">
        <w:trPr>
          <w:trHeight w:val="432"/>
        </w:trPr>
        <w:tc>
          <w:tcPr>
            <w:tcW w:w="795" w:type="dxa"/>
            <w:vAlign w:val="center"/>
          </w:tcPr>
          <w:p w:rsidR="003F238E" w:rsidRPr="00DB4FBC" w:rsidRDefault="006900AB" w:rsidP="003F238E">
            <w:pPr>
              <w:spacing w:after="120"/>
              <w:jc w:val="center"/>
              <w:rPr>
                <w:rFonts w:eastAsia="Times New Roman" w:cs="Arial"/>
                <w:kern w:val="1"/>
                <w:sz w:val="24"/>
                <w:szCs w:val="24"/>
              </w:rPr>
            </w:pPr>
            <w:r>
              <w:rPr>
                <w:rFonts w:eastAsia="Times New Roman" w:cs="Arial"/>
                <w:kern w:val="1"/>
                <w:sz w:val="24"/>
                <w:szCs w:val="24"/>
              </w:rPr>
              <w:t>11</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efektywności kosztowej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wysokość kosztów przypadających na jednego uczestnika projektu jest adekwatna do zakresu projektu oraz osiągniętych korzyści, a zaplanowane wydatki są racjonalne?</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6900AB">
            <w:pPr>
              <w:spacing w:after="120"/>
              <w:jc w:val="center"/>
              <w:rPr>
                <w:b/>
                <w:kern w:val="1"/>
                <w:sz w:val="24"/>
              </w:rPr>
            </w:pPr>
            <w:r w:rsidRPr="00DB4FBC">
              <w:rPr>
                <w:sz w:val="24"/>
              </w:rPr>
              <w:t xml:space="preserve">Skala punktowa od 0 do </w:t>
            </w:r>
            <w:r w:rsidR="006900AB">
              <w:rPr>
                <w:sz w:val="24"/>
              </w:rPr>
              <w:t>12</w:t>
            </w:r>
          </w:p>
        </w:tc>
      </w:tr>
      <w:tr w:rsidR="006900AB" w:rsidRPr="00DB4FBC" w:rsidTr="006107C2">
        <w:trPr>
          <w:trHeight w:val="432"/>
        </w:trPr>
        <w:tc>
          <w:tcPr>
            <w:tcW w:w="795" w:type="dxa"/>
            <w:vAlign w:val="center"/>
          </w:tcPr>
          <w:p w:rsidR="006900AB" w:rsidRPr="00DB4FBC" w:rsidDel="006900AB" w:rsidRDefault="006900AB" w:rsidP="003F238E">
            <w:pPr>
              <w:spacing w:after="120"/>
              <w:jc w:val="center"/>
              <w:rPr>
                <w:rFonts w:eastAsia="Times New Roman" w:cs="Arial"/>
                <w:kern w:val="1"/>
                <w:sz w:val="24"/>
                <w:szCs w:val="24"/>
              </w:rPr>
            </w:pPr>
            <w:r>
              <w:rPr>
                <w:rFonts w:eastAsia="Times New Roman" w:cs="Arial"/>
                <w:kern w:val="1"/>
                <w:sz w:val="24"/>
                <w:szCs w:val="24"/>
              </w:rPr>
              <w:t>12.</w:t>
            </w:r>
          </w:p>
        </w:tc>
        <w:tc>
          <w:tcPr>
            <w:tcW w:w="3543" w:type="dxa"/>
            <w:vAlign w:val="center"/>
          </w:tcPr>
          <w:p w:rsidR="006900AB" w:rsidRPr="00D90CD2" w:rsidRDefault="006900AB" w:rsidP="003F238E">
            <w:pPr>
              <w:spacing w:after="120"/>
              <w:rPr>
                <w:rFonts w:eastAsia="Times New Roman" w:cs="Tahoma"/>
                <w:sz w:val="24"/>
                <w:szCs w:val="24"/>
              </w:rPr>
            </w:pPr>
            <w:r w:rsidRPr="00DB4FBC">
              <w:rPr>
                <w:rFonts w:eastAsia="Times New Roman" w:cs="Arial"/>
                <w:kern w:val="1"/>
                <w:sz w:val="24"/>
                <w:szCs w:val="24"/>
              </w:rPr>
              <w:t>Wskaźniki obligatoryjne dla danego typu projektu</w:t>
            </w:r>
          </w:p>
        </w:tc>
        <w:tc>
          <w:tcPr>
            <w:tcW w:w="5854" w:type="dxa"/>
            <w:vAlign w:val="center"/>
          </w:tcPr>
          <w:p w:rsidR="006900AB" w:rsidRPr="00DB4FBC" w:rsidRDefault="006900AB" w:rsidP="006900AB">
            <w:pPr>
              <w:jc w:val="both"/>
              <w:rPr>
                <w:rFonts w:eastAsia="Times New Roman" w:cs="Arial"/>
                <w:kern w:val="1"/>
                <w:sz w:val="24"/>
                <w:szCs w:val="24"/>
              </w:rPr>
            </w:pPr>
            <w:r w:rsidRPr="006900AB">
              <w:rPr>
                <w:rFonts w:eastAsia="Times New Roman" w:cs="Arial"/>
                <w:kern w:val="1"/>
                <w:sz w:val="24"/>
                <w:szCs w:val="24"/>
              </w:rPr>
              <w:t>Czy w</w:t>
            </w:r>
            <w:r w:rsidRPr="00DB4FBC">
              <w:rPr>
                <w:rFonts w:eastAsia="Times New Roman" w:cs="Arial"/>
                <w:kern w:val="1"/>
                <w:sz w:val="24"/>
                <w:szCs w:val="24"/>
              </w:rPr>
              <w:t>niosek o dofinansowanie projektu zawiera wszystkie wskaźniki obligatoryjne dla danego typu projektu (w tym wskaźniki z ram wykonania, jeśli są takie które odpowiadają zakresowi projektu) z przypisaną war</w:t>
            </w:r>
            <w:r>
              <w:rPr>
                <w:rFonts w:eastAsia="Times New Roman" w:cs="Arial"/>
                <w:kern w:val="1"/>
                <w:sz w:val="24"/>
                <w:szCs w:val="24"/>
              </w:rPr>
              <w:t>tością docelową większą od zera?</w:t>
            </w:r>
          </w:p>
          <w:p w:rsidR="006900AB" w:rsidRPr="00DB4FBC" w:rsidRDefault="006900AB" w:rsidP="006900AB">
            <w:pPr>
              <w:snapToGrid w:val="0"/>
              <w:jc w:val="both"/>
              <w:rPr>
                <w:rFonts w:eastAsia="Times New Roman" w:cs="Tahoma"/>
                <w:sz w:val="24"/>
                <w:szCs w:val="24"/>
              </w:rPr>
            </w:pPr>
          </w:p>
          <w:p w:rsidR="006900AB" w:rsidRPr="00DB4FBC" w:rsidRDefault="006900AB" w:rsidP="006900AB">
            <w:pPr>
              <w:spacing w:after="120"/>
              <w:jc w:val="both"/>
              <w:rPr>
                <w:rFonts w:cs="Tahoma"/>
                <w:sz w:val="24"/>
                <w:szCs w:val="24"/>
              </w:rPr>
            </w:pPr>
            <w:r w:rsidRPr="00DB4FBC">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6900AB" w:rsidRPr="00DB4FBC" w:rsidRDefault="006900AB" w:rsidP="006900AB">
            <w:pPr>
              <w:jc w:val="center"/>
              <w:rPr>
                <w:rFonts w:eastAsia="Times New Roman" w:cs="Arial"/>
                <w:kern w:val="1"/>
                <w:sz w:val="24"/>
                <w:szCs w:val="24"/>
              </w:rPr>
            </w:pPr>
            <w:r w:rsidRPr="00DB4FBC">
              <w:rPr>
                <w:rFonts w:eastAsia="Times New Roman" w:cs="Arial"/>
                <w:kern w:val="1"/>
                <w:sz w:val="24"/>
                <w:szCs w:val="24"/>
              </w:rPr>
              <w:t>Tak/Nie</w:t>
            </w:r>
          </w:p>
          <w:p w:rsidR="006900AB" w:rsidRPr="00DB4FBC" w:rsidRDefault="006900AB" w:rsidP="006900AB">
            <w:pPr>
              <w:autoSpaceDE w:val="0"/>
              <w:autoSpaceDN w:val="0"/>
              <w:adjustRightInd w:val="0"/>
              <w:jc w:val="center"/>
              <w:rPr>
                <w:rFonts w:cs="Arial"/>
                <w:sz w:val="24"/>
                <w:szCs w:val="24"/>
              </w:rPr>
            </w:pPr>
            <w:r w:rsidRPr="00DB4FBC">
              <w:rPr>
                <w:rFonts w:cs="Arial"/>
                <w:sz w:val="24"/>
                <w:szCs w:val="24"/>
              </w:rPr>
              <w:t>(niespełnienie kryterium oznacza</w:t>
            </w:r>
          </w:p>
          <w:p w:rsidR="006900AB" w:rsidRPr="006900AB" w:rsidRDefault="006900AB" w:rsidP="006900AB">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6107C2">
        <w:trPr>
          <w:trHeight w:val="432"/>
        </w:trPr>
        <w:tc>
          <w:tcPr>
            <w:tcW w:w="795" w:type="dxa"/>
            <w:vAlign w:val="center"/>
          </w:tcPr>
          <w:p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rsidTr="006107C2">
        <w:trPr>
          <w:trHeight w:val="432"/>
        </w:trPr>
        <w:tc>
          <w:tcPr>
            <w:tcW w:w="795" w:type="dxa"/>
            <w:vAlign w:val="center"/>
          </w:tcPr>
          <w:p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6107C2">
        <w:trPr>
          <w:trHeight w:val="432"/>
        </w:trPr>
        <w:tc>
          <w:tcPr>
            <w:tcW w:w="795" w:type="dxa"/>
            <w:vAlign w:val="center"/>
          </w:tcPr>
          <w:p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rsidR="0056625A" w:rsidRPr="00DB4FBC" w:rsidRDefault="00F70FB8" w:rsidP="00F70FB8">
            <w:pPr>
              <w:spacing w:after="120"/>
              <w:rPr>
                <w:rFonts w:eastAsia="Times New Roman" w:cs="Tahoma"/>
                <w:sz w:val="24"/>
                <w:szCs w:val="24"/>
              </w:rPr>
            </w:pPr>
            <w:r>
              <w:rPr>
                <w:rFonts w:eastAsia="Times New Roman" w:cs="Tahoma"/>
                <w:sz w:val="24"/>
                <w:szCs w:val="24"/>
              </w:rPr>
              <w:t>Kryterium zgodności z SzOOP</w:t>
            </w:r>
          </w:p>
        </w:tc>
        <w:tc>
          <w:tcPr>
            <w:tcW w:w="5854" w:type="dxa"/>
            <w:vAlign w:val="center"/>
          </w:tcPr>
          <w:p w:rsidR="0056625A" w:rsidRDefault="00F70FB8" w:rsidP="00F70FB8">
            <w:pPr>
              <w:jc w:val="both"/>
              <w:rPr>
                <w:rFonts w:cs="Tahoma"/>
                <w:sz w:val="24"/>
                <w:szCs w:val="24"/>
              </w:rPr>
            </w:pPr>
            <w:r>
              <w:rPr>
                <w:rFonts w:cs="Tahoma"/>
                <w:sz w:val="24"/>
                <w:szCs w:val="24"/>
              </w:rPr>
              <w:t>Czy projekt jest zgodny z zapisami SzOOP RPO WD 2014-2020?</w:t>
            </w:r>
          </w:p>
          <w:p w:rsidR="00F70FB8" w:rsidRDefault="00F70FB8" w:rsidP="00F70FB8">
            <w:pPr>
              <w:jc w:val="both"/>
              <w:rPr>
                <w:rFonts w:cs="Tahoma"/>
                <w:sz w:val="24"/>
                <w:szCs w:val="24"/>
              </w:rPr>
            </w:pPr>
          </w:p>
          <w:p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r w:rsidR="006900AB">
              <w:rPr>
                <w:sz w:val="20"/>
                <w:szCs w:val="20"/>
              </w:rPr>
              <w:t xml:space="preserve"> </w:t>
            </w:r>
            <w:r w:rsidR="006900AB" w:rsidRPr="00DB4FBC">
              <w:rPr>
                <w:rFonts w:eastAsia="Times New Roman" w:cs="Tahoma"/>
                <w:sz w:val="20"/>
                <w:szCs w:val="20"/>
              </w:rPr>
              <w:t>W ramach kryterium IOK dopuszcza możliwość oceny warunkowej.</w:t>
            </w:r>
          </w:p>
        </w:tc>
        <w:tc>
          <w:tcPr>
            <w:tcW w:w="3951" w:type="dxa"/>
            <w:vAlign w:val="center"/>
          </w:tcPr>
          <w:p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6107C2">
        <w:trPr>
          <w:trHeight w:val="432"/>
        </w:trPr>
        <w:tc>
          <w:tcPr>
            <w:tcW w:w="795" w:type="dxa"/>
            <w:vAlign w:val="center"/>
          </w:tcPr>
          <w:p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 2 oraz 3,</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4,</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5 oraz 6,</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7 oraz 8,</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9,</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10</w:t>
            </w:r>
            <w:r w:rsidR="00557D8E">
              <w:rPr>
                <w:rFonts w:cs="Tahoma"/>
                <w:sz w:val="24"/>
                <w:szCs w:val="24"/>
              </w:rPr>
              <w:t xml:space="preserve"> </w:t>
            </w:r>
            <w:r w:rsidRPr="00DB4FBC">
              <w:rPr>
                <w:rFonts w:cs="Tahoma"/>
                <w:sz w:val="24"/>
                <w:szCs w:val="24"/>
              </w:rPr>
              <w:t>oraz 1</w:t>
            </w:r>
            <w:r w:rsidR="006900AB">
              <w:rPr>
                <w:rFonts w:cs="Tahoma"/>
                <w:sz w:val="24"/>
                <w:szCs w:val="24"/>
              </w:rPr>
              <w:t>1</w:t>
            </w:r>
          </w:p>
          <w:p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w:t>
            </w:r>
            <w:r w:rsidR="006900AB">
              <w:rPr>
                <w:rFonts w:cs="Tahoma"/>
                <w:sz w:val="24"/>
                <w:szCs w:val="24"/>
              </w:rPr>
              <w:t>horyzontalnych oraz kryteriów merytorycznych</w:t>
            </w:r>
            <w:r w:rsidR="006900AB" w:rsidRPr="00546D73">
              <w:rPr>
                <w:rFonts w:cs="Tahoma"/>
                <w:sz w:val="24"/>
                <w:szCs w:val="24"/>
              </w:rPr>
              <w:t xml:space="preserve"> </w:t>
            </w:r>
            <w:r w:rsidRPr="00546D73">
              <w:rPr>
                <w:rFonts w:cs="Tahoma"/>
                <w:sz w:val="24"/>
                <w:szCs w:val="24"/>
              </w:rPr>
              <w:t xml:space="preserve">nr </w:t>
            </w:r>
            <w:r w:rsidR="006900AB">
              <w:rPr>
                <w:rFonts w:cs="Tahoma"/>
                <w:sz w:val="24"/>
                <w:szCs w:val="24"/>
              </w:rPr>
              <w:t xml:space="preserve">12,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rsidR="0056625A" w:rsidRPr="00DB4FBC" w:rsidRDefault="0056625A" w:rsidP="0056625A">
            <w:pPr>
              <w:rPr>
                <w:rFonts w:cs="Tahoma"/>
                <w:sz w:val="24"/>
                <w:szCs w:val="24"/>
              </w:rPr>
            </w:pPr>
          </w:p>
          <w:p w:rsidR="0056625A" w:rsidRPr="00DB4FBC" w:rsidRDefault="0056625A" w:rsidP="006900AB">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t>
            </w:r>
            <w:r w:rsidR="006900AB">
              <w:rPr>
                <w:rFonts w:eastAsia="Times New Roman" w:cs="Tahoma"/>
                <w:sz w:val="20"/>
                <w:szCs w:val="20"/>
              </w:rPr>
              <w:t xml:space="preserve">za spełnienie kryteriów horyzontalnych oraz kryteriów: </w:t>
            </w:r>
            <w:r w:rsidR="00F70FB8">
              <w:rPr>
                <w:rFonts w:eastAsia="Times New Roman" w:cs="Tahoma"/>
                <w:sz w:val="20"/>
                <w:szCs w:val="20"/>
              </w:rPr>
              <w:t>w zakresie</w:t>
            </w:r>
            <w:r w:rsidR="00F70FB8">
              <w:t xml:space="preserve"> </w:t>
            </w:r>
            <w:r w:rsidR="00F70FB8" w:rsidRPr="00DF5DF6">
              <w:rPr>
                <w:rFonts w:eastAsia="Times New Roman" w:cs="Tahoma"/>
                <w:sz w:val="20"/>
                <w:szCs w:val="20"/>
              </w:rPr>
              <w:t>zgodności ze standardem usług i katalogiem stawek</w:t>
            </w:r>
            <w:r w:rsidR="006900AB">
              <w:rPr>
                <w:rFonts w:eastAsia="Times New Roman" w:cs="Tahoma"/>
                <w:sz w:val="20"/>
                <w:szCs w:val="20"/>
              </w:rPr>
              <w:t>, obligatoryjnych wskaźników, kwalifikowalności budżetu oraz zgodności z SzOOP</w:t>
            </w:r>
            <w:r w:rsidR="00F70FB8" w:rsidRPr="00FC5AF0">
              <w:rPr>
                <w:rFonts w:eastAsia="Times New Roman" w:cs="Tahoma"/>
                <w:sz w:val="20"/>
                <w:szCs w:val="20"/>
              </w:rPr>
              <w:t>.</w:t>
            </w:r>
          </w:p>
        </w:tc>
        <w:tc>
          <w:tcPr>
            <w:tcW w:w="3951" w:type="dxa"/>
            <w:vAlign w:val="center"/>
          </w:tcPr>
          <w:p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rsidR="003F238E" w:rsidRPr="00DB4FBC" w:rsidRDefault="003F238E" w:rsidP="003F238E">
      <w:pPr>
        <w:spacing w:after="120" w:line="240" w:lineRule="auto"/>
        <w:rPr>
          <w:rFonts w:eastAsia="Times New Roman" w:cs="Tahoma"/>
          <w:sz w:val="24"/>
          <w:szCs w:val="24"/>
        </w:rPr>
      </w:pPr>
    </w:p>
    <w:p w:rsidR="003F238E" w:rsidRDefault="003F238E">
      <w:pPr>
        <w:rPr>
          <w:rFonts w:eastAsia="Times New Roman" w:cs="Tahoma"/>
          <w:sz w:val="24"/>
          <w:szCs w:val="24"/>
        </w:rPr>
      </w:pPr>
      <w:r w:rsidRPr="00DB4FBC">
        <w:rPr>
          <w:rFonts w:eastAsia="Times New Roman" w:cs="Tahoma"/>
          <w:sz w:val="24"/>
          <w:szCs w:val="24"/>
        </w:rPr>
        <w:br w:type="page"/>
      </w:r>
    </w:p>
    <w:p w:rsidR="008D1CA9" w:rsidRPr="00DB4FBC" w:rsidRDefault="008D1CA9" w:rsidP="008D1CA9">
      <w:pPr>
        <w:spacing w:after="120" w:line="240" w:lineRule="auto"/>
        <w:ind w:left="283"/>
        <w:jc w:val="center"/>
        <w:rPr>
          <w:rFonts w:eastAsia="Times New Roman" w:cs="Tahoma"/>
          <w:b/>
          <w:kern w:val="1"/>
          <w:sz w:val="24"/>
          <w:szCs w:val="24"/>
        </w:rPr>
      </w:pPr>
    </w:p>
    <w:p w:rsidR="0037389F" w:rsidRDefault="003D6437" w:rsidP="00DF0784">
      <w:pPr>
        <w:pStyle w:val="Nagwek2"/>
        <w:numPr>
          <w:ilvl w:val="0"/>
          <w:numId w:val="44"/>
        </w:numPr>
        <w:rPr>
          <w:rFonts w:eastAsia="Times New Roman" w:cs="Tahoma"/>
          <w:kern w:val="1"/>
          <w:sz w:val="24"/>
          <w:szCs w:val="24"/>
        </w:rPr>
      </w:pPr>
      <w:bookmarkStart w:id="42" w:name="_Toc461447461"/>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42"/>
    </w:p>
    <w:p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rsidR="003D6437"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D6437" w:rsidRPr="00DD1E16" w:rsidTr="000852C9">
        <w:trPr>
          <w:trHeight w:val="432"/>
        </w:trPr>
        <w:tc>
          <w:tcPr>
            <w:tcW w:w="79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3951" w:type="dxa"/>
            <w:vAlign w:val="center"/>
          </w:tcPr>
          <w:p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są dobrane odpowiednio do działań zaplanowanych w projekcie, a ich wartość jest satysfakcjonująca z punktu widzenia ponoszonych nakładów oraz zakresu merytorycznego projektu.</w:t>
            </w:r>
            <w:r>
              <w:rPr>
                <w:rFonts w:eastAsia="Times New Roman" w:cs="Tahoma"/>
                <w:sz w:val="20"/>
                <w:szCs w:val="20"/>
              </w:rPr>
              <w:t xml:space="preserve"> Ocenie będą podlegały również informacje dotyczące źródeł weryfikacji wskaźników oraz częstotliwości ich pomiaru.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sidR="00E5563F">
              <w:rPr>
                <w:rFonts w:cs="Tahoma"/>
                <w:sz w:val="24"/>
                <w:szCs w:val="24"/>
              </w:rPr>
              <w:t xml:space="preserve"> złotych</w:t>
            </w:r>
            <w:r>
              <w:rPr>
                <w:rFonts w:cs="Tahoma"/>
                <w:sz w:val="24"/>
                <w:szCs w:val="24"/>
              </w:rPr>
              <w:t>:</w:t>
            </w:r>
          </w:p>
          <w:p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3951" w:type="dxa"/>
            <w:vAlign w:val="center"/>
          </w:tcPr>
          <w:p w:rsidR="003D6437" w:rsidRPr="005E68EA" w:rsidRDefault="003D6437" w:rsidP="003D6437">
            <w:pPr>
              <w:spacing w:after="120"/>
              <w:jc w:val="center"/>
              <w:rPr>
                <w:sz w:val="24"/>
              </w:rPr>
            </w:pPr>
            <w:r w:rsidRPr="005E68EA">
              <w:rPr>
                <w:sz w:val="24"/>
              </w:rPr>
              <w:t>Skala punktow</w:t>
            </w:r>
            <w:r>
              <w:rPr>
                <w:sz w:val="24"/>
              </w:rPr>
              <w:t xml:space="preserve">a </w:t>
            </w:r>
            <w:r w:rsidRPr="005E68EA">
              <w:rPr>
                <w:sz w:val="24"/>
              </w:rPr>
              <w:t xml:space="preserve">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2.</w:t>
            </w:r>
          </w:p>
        </w:tc>
        <w:tc>
          <w:tcPr>
            <w:tcW w:w="3543" w:type="dxa"/>
            <w:vAlign w:val="center"/>
          </w:tcPr>
          <w:p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rsidR="0037389F" w:rsidRDefault="00953D0A" w:rsidP="00DF0784">
            <w:pPr>
              <w:numPr>
                <w:ilvl w:val="0"/>
                <w:numId w:val="22"/>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BA765B">
              <w:rPr>
                <w:rFonts w:eastAsia="Times New Roman" w:cs="Tahoma"/>
                <w:sz w:val="24"/>
                <w:szCs w:val="24"/>
              </w:rPr>
              <w:t>sposobu rekrutacji uczestników projektu, w tym kryteriów rekrutacji zapewnienia dostępności rekrutacji dla osób z niepełnosprawnościami?</w:t>
            </w:r>
          </w:p>
          <w:p w:rsidR="003D6437" w:rsidRPr="002849E2" w:rsidRDefault="003D6437" w:rsidP="003D6437">
            <w:pPr>
              <w:tabs>
                <w:tab w:val="left" w:pos="358"/>
              </w:tabs>
              <w:ind w:left="53"/>
              <w:jc w:val="both"/>
              <w:rPr>
                <w:rFonts w:eastAsia="Times New Roman" w:cs="Tahoma"/>
                <w:sz w:val="24"/>
                <w:szCs w:val="24"/>
              </w:rPr>
            </w:pPr>
          </w:p>
          <w:p w:rsidR="003D6437" w:rsidRDefault="003D6437" w:rsidP="003D6437">
            <w:pPr>
              <w:spacing w:after="120"/>
              <w:jc w:val="both"/>
              <w:rPr>
                <w:rFonts w:eastAsia="Times New Roman" w:cs="Tahoma"/>
                <w:sz w:val="20"/>
                <w:szCs w:val="20"/>
              </w:rPr>
            </w:pPr>
            <w:r w:rsidRPr="00FC5AF0">
              <w:rPr>
                <w:rFonts w:eastAsia="Times New Roman" w:cs="Tahoma"/>
                <w:sz w:val="20"/>
                <w:szCs w:val="20"/>
              </w:rPr>
              <w:t>Ocena adekwatności polega na weryfikacji, czy wskazana grupa docelowa wpisuje się w grupy docelowe określone w SzOOP</w:t>
            </w:r>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napToGrid w:val="0"/>
              <w:jc w:val="center"/>
              <w:rPr>
                <w:rFonts w:eastAsia="Times New Roman" w:cs="Tahoma"/>
                <w:sz w:val="24"/>
                <w:szCs w:val="24"/>
              </w:rPr>
            </w:pPr>
            <w:r w:rsidRPr="00D74E24">
              <w:rPr>
                <w:sz w:val="24"/>
              </w:rPr>
              <w:t xml:space="preserve">Skala punktowa od 0 do </w:t>
            </w:r>
            <w:r>
              <w:rPr>
                <w:sz w:val="24"/>
              </w:rPr>
              <w:t>4</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3.</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rsidR="003D6437" w:rsidRPr="00AF2EEB" w:rsidRDefault="003D6437" w:rsidP="003D6437">
            <w:pPr>
              <w:tabs>
                <w:tab w:val="left" w:pos="358"/>
              </w:tabs>
              <w:ind w:left="53"/>
              <w:jc w:val="both"/>
              <w:rPr>
                <w:b/>
                <w:kern w:val="1"/>
                <w:sz w:val="24"/>
              </w:rPr>
            </w:pPr>
          </w:p>
          <w:p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rsidR="003D6437" w:rsidRDefault="003D6437" w:rsidP="003D6437">
            <w:pPr>
              <w:tabs>
                <w:tab w:val="left" w:pos="358"/>
              </w:tabs>
              <w:jc w:val="both"/>
              <w:rPr>
                <w:rFonts w:eastAsia="Times New Roman" w:cs="Tahoma"/>
                <w:sz w:val="24"/>
                <w:szCs w:val="24"/>
              </w:rPr>
            </w:pPr>
          </w:p>
          <w:p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rsidR="003D6437" w:rsidRDefault="003D6437" w:rsidP="003D6437">
            <w:pPr>
              <w:spacing w:after="120"/>
              <w:jc w:val="both"/>
              <w:rPr>
                <w:rFonts w:eastAsia="Times New Roman" w:cs="Tahoma"/>
                <w:sz w:val="24"/>
                <w:szCs w:val="24"/>
              </w:rPr>
            </w:pPr>
            <w:r w:rsidRPr="00DD1E16">
              <w:rPr>
                <w:rFonts w:eastAsia="Times New Roman" w:cs="Tahoma"/>
                <w:sz w:val="24"/>
                <w:szCs w:val="24"/>
              </w:rPr>
              <w:t>Czy podmioty zaangażowane w realizację projektu posiadają odpowiedni potencjał (kadrowy, techniczny, finansowy) do realizacji projektu?</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od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5.</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r w:rsidR="00E5563F">
              <w:rPr>
                <w:rFonts w:eastAsia="Times New Roman" w:cs="Tahoma"/>
                <w:sz w:val="24"/>
                <w:szCs w:val="24"/>
              </w:rPr>
              <w:t xml:space="preserve"> oraz</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r w:rsidR="00E5563F">
              <w:rPr>
                <w:rFonts w:eastAsia="Times New Roman" w:cs="Tahoma"/>
                <w:sz w:val="24"/>
                <w:szCs w:val="24"/>
              </w:rPr>
              <w:t xml:space="preserve"> oraz</w:t>
            </w:r>
          </w:p>
          <w:p w:rsidR="0037389F" w:rsidRDefault="003D6437" w:rsidP="00DF0784">
            <w:pPr>
              <w:pStyle w:val="Akapitzlist"/>
              <w:numPr>
                <w:ilvl w:val="0"/>
                <w:numId w:val="23"/>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rsidR="003D6437" w:rsidRDefault="003D6437" w:rsidP="003D6437">
            <w:pPr>
              <w:spacing w:after="120"/>
              <w:jc w:val="both"/>
              <w:rPr>
                <w:rFonts w:eastAsia="Times New Roman" w:cs="Tahoma"/>
                <w:sz w:val="24"/>
                <w:szCs w:val="24"/>
              </w:rPr>
            </w:pPr>
            <w:r w:rsidRPr="00DD1E16">
              <w:rPr>
                <w:rFonts w:cs="Tahoma"/>
                <w:sz w:val="24"/>
                <w:szCs w:val="24"/>
              </w:rPr>
              <w:t>Czy wysokość kosztów przypadających na jednego uczestnika projektu jest adekwatna do zakresu projektu oraz osiągniętych korzyści</w:t>
            </w:r>
            <w:r>
              <w:rPr>
                <w:rFonts w:cs="Tahoma"/>
                <w:sz w:val="24"/>
                <w:szCs w:val="24"/>
              </w:rPr>
              <w:t>, a zaplanowane wydatki są racjonalne</w:t>
            </w:r>
            <w:r w:rsidRPr="00DD1E16">
              <w:rPr>
                <w:rFonts w:cs="Tahoma"/>
                <w:sz w:val="24"/>
                <w:szCs w:val="24"/>
              </w:rPr>
              <w:t>?</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420AA1" w:rsidRDefault="003D6437" w:rsidP="003D6437">
            <w:pPr>
              <w:spacing w:after="120"/>
              <w:jc w:val="center"/>
              <w:rPr>
                <w:rFonts w:eastAsia="Times New Roman" w:cs="Arial"/>
                <w:b/>
                <w:kern w:val="1"/>
                <w:sz w:val="24"/>
                <w:szCs w:val="24"/>
              </w:rPr>
            </w:pPr>
            <w:r w:rsidRPr="00420AA1">
              <w:rPr>
                <w:sz w:val="24"/>
              </w:rPr>
              <w:t xml:space="preserve">Skala punktowa od 0 do </w:t>
            </w:r>
            <w:r>
              <w:rPr>
                <w:sz w:val="24"/>
              </w:rPr>
              <w:t>10</w:t>
            </w:r>
          </w:p>
        </w:tc>
      </w:tr>
      <w:tr w:rsidR="00E5563F" w:rsidRPr="00DD1E16" w:rsidTr="000852C9">
        <w:trPr>
          <w:trHeight w:val="432"/>
        </w:trPr>
        <w:tc>
          <w:tcPr>
            <w:tcW w:w="794" w:type="dxa"/>
            <w:vAlign w:val="center"/>
          </w:tcPr>
          <w:p w:rsidR="00E5563F" w:rsidRDefault="00E5563F" w:rsidP="003D6437">
            <w:pPr>
              <w:spacing w:after="120"/>
              <w:jc w:val="center"/>
              <w:rPr>
                <w:rFonts w:eastAsia="Times New Roman" w:cs="Arial"/>
                <w:kern w:val="1"/>
                <w:sz w:val="24"/>
                <w:szCs w:val="24"/>
              </w:rPr>
            </w:pPr>
            <w:r>
              <w:rPr>
                <w:rFonts w:eastAsia="Times New Roman" w:cs="Arial"/>
                <w:kern w:val="1"/>
                <w:sz w:val="24"/>
                <w:szCs w:val="24"/>
              </w:rPr>
              <w:t>7.</w:t>
            </w:r>
          </w:p>
        </w:tc>
        <w:tc>
          <w:tcPr>
            <w:tcW w:w="3543" w:type="dxa"/>
            <w:vAlign w:val="center"/>
          </w:tcPr>
          <w:p w:rsidR="00E5563F" w:rsidRPr="005620B9" w:rsidRDefault="00E5563F" w:rsidP="003D6437">
            <w:pPr>
              <w:spacing w:after="120"/>
              <w:rPr>
                <w:rFonts w:eastAsia="Times New Roman" w:cs="Tahoma"/>
                <w:sz w:val="24"/>
                <w:szCs w:val="24"/>
              </w:rPr>
            </w:pPr>
            <w:r w:rsidRPr="00DB4FBC">
              <w:rPr>
                <w:rFonts w:eastAsia="Times New Roman" w:cs="Arial"/>
                <w:kern w:val="1"/>
                <w:sz w:val="24"/>
                <w:szCs w:val="24"/>
              </w:rPr>
              <w:t>Wskaźniki obligatoryjne dla danego typu projektu</w:t>
            </w:r>
          </w:p>
        </w:tc>
        <w:tc>
          <w:tcPr>
            <w:tcW w:w="5854" w:type="dxa"/>
            <w:vAlign w:val="center"/>
          </w:tcPr>
          <w:p w:rsidR="00E5563F" w:rsidRPr="00DB4FBC" w:rsidRDefault="00E5563F" w:rsidP="00E5563F">
            <w:pPr>
              <w:jc w:val="both"/>
              <w:rPr>
                <w:rFonts w:eastAsia="Times New Roman" w:cs="Arial"/>
                <w:kern w:val="1"/>
                <w:sz w:val="24"/>
                <w:szCs w:val="24"/>
              </w:rPr>
            </w:pPr>
            <w:r>
              <w:rPr>
                <w:rFonts w:eastAsia="Times New Roman" w:cs="Arial"/>
                <w:kern w:val="1"/>
                <w:sz w:val="24"/>
                <w:szCs w:val="24"/>
              </w:rPr>
              <w:t>Czy w</w:t>
            </w:r>
            <w:r w:rsidRPr="00DB4FBC">
              <w:rPr>
                <w:rFonts w:eastAsia="Times New Roman" w:cs="Arial"/>
                <w:kern w:val="1"/>
                <w:sz w:val="24"/>
                <w:szCs w:val="24"/>
              </w:rPr>
              <w:t>niosek o dofinansowanie projektu zawiera wszystkie wskaźniki obligatoryjne dla danego typu projektu (w tym wskaźniki z ram wykonania, jeśli są takie które odpowiadają zakresowi projektu) z przypisaną war</w:t>
            </w:r>
            <w:r>
              <w:rPr>
                <w:rFonts w:eastAsia="Times New Roman" w:cs="Arial"/>
                <w:kern w:val="1"/>
                <w:sz w:val="24"/>
                <w:szCs w:val="24"/>
              </w:rPr>
              <w:t>tością docelową większą od zera?</w:t>
            </w:r>
          </w:p>
          <w:p w:rsidR="00E5563F" w:rsidRPr="00DB4FBC" w:rsidRDefault="00E5563F" w:rsidP="00E5563F">
            <w:pPr>
              <w:snapToGrid w:val="0"/>
              <w:jc w:val="both"/>
              <w:rPr>
                <w:rFonts w:eastAsia="Times New Roman" w:cs="Tahoma"/>
                <w:sz w:val="24"/>
                <w:szCs w:val="24"/>
              </w:rPr>
            </w:pPr>
          </w:p>
          <w:p w:rsidR="00E5563F" w:rsidRPr="00DD1E16" w:rsidDel="00E5563F" w:rsidRDefault="00E5563F" w:rsidP="00E5563F">
            <w:pPr>
              <w:spacing w:after="120"/>
              <w:jc w:val="both"/>
              <w:rPr>
                <w:rFonts w:eastAsia="Times New Roman" w:cs="Tahoma"/>
                <w:sz w:val="24"/>
                <w:szCs w:val="24"/>
              </w:rPr>
            </w:pPr>
            <w:r w:rsidRPr="00DB4FBC">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E5563F" w:rsidRPr="00DB4FBC" w:rsidRDefault="00E5563F" w:rsidP="00E5563F">
            <w:pPr>
              <w:jc w:val="center"/>
              <w:rPr>
                <w:rFonts w:eastAsia="Times New Roman" w:cs="Arial"/>
                <w:kern w:val="1"/>
                <w:sz w:val="24"/>
                <w:szCs w:val="24"/>
              </w:rPr>
            </w:pPr>
            <w:r w:rsidRPr="00DB4FBC">
              <w:rPr>
                <w:rFonts w:eastAsia="Times New Roman" w:cs="Arial"/>
                <w:kern w:val="1"/>
                <w:sz w:val="24"/>
                <w:szCs w:val="24"/>
              </w:rPr>
              <w:t>Tak/Nie</w:t>
            </w:r>
          </w:p>
          <w:p w:rsidR="00E5563F" w:rsidRPr="00DB4FBC" w:rsidRDefault="00E5563F" w:rsidP="00E5563F">
            <w:pPr>
              <w:autoSpaceDE w:val="0"/>
              <w:autoSpaceDN w:val="0"/>
              <w:adjustRightInd w:val="0"/>
              <w:jc w:val="center"/>
              <w:rPr>
                <w:rFonts w:cs="Arial"/>
                <w:sz w:val="24"/>
                <w:szCs w:val="24"/>
              </w:rPr>
            </w:pPr>
            <w:r w:rsidRPr="00DB4FBC">
              <w:rPr>
                <w:rFonts w:cs="Arial"/>
                <w:sz w:val="24"/>
                <w:szCs w:val="24"/>
              </w:rPr>
              <w:t>(niespełnienie kryterium oznacza</w:t>
            </w:r>
          </w:p>
          <w:p w:rsidR="00E5563F" w:rsidRPr="00E5563F" w:rsidRDefault="00E5563F" w:rsidP="00E5563F">
            <w:pPr>
              <w:autoSpaceDE w:val="0"/>
              <w:autoSpaceDN w:val="0"/>
              <w:adjustRightInd w:val="0"/>
              <w:jc w:val="center"/>
              <w:rPr>
                <w:rFonts w:cs="Arial"/>
                <w:sz w:val="24"/>
                <w:szCs w:val="24"/>
              </w:rPr>
            </w:pPr>
            <w:r w:rsidRPr="00DB4FBC">
              <w:rPr>
                <w:rFonts w:cs="Arial"/>
                <w:sz w:val="24"/>
                <w:szCs w:val="24"/>
              </w:rPr>
              <w:t>odrzucenie wniosku)</w:t>
            </w:r>
          </w:p>
        </w:tc>
      </w:tr>
      <w:tr w:rsidR="003D6437" w:rsidRPr="005A1F64" w:rsidTr="000852C9">
        <w:trPr>
          <w:trHeight w:val="432"/>
        </w:trPr>
        <w:tc>
          <w:tcPr>
            <w:tcW w:w="794" w:type="dxa"/>
            <w:vAlign w:val="center"/>
          </w:tcPr>
          <w:p w:rsidR="003D6437" w:rsidRPr="001E31B7" w:rsidRDefault="00347B65"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t>8</w:t>
            </w:r>
            <w:r w:rsidR="003D6437" w:rsidRPr="001E31B7">
              <w:rPr>
                <w:rFonts w:eastAsia="Times New Roman" w:cs="Arial"/>
                <w:color w:val="000000" w:themeColor="text1"/>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rsidTr="000852C9">
        <w:trPr>
          <w:trHeight w:val="432"/>
        </w:trPr>
        <w:tc>
          <w:tcPr>
            <w:tcW w:w="794" w:type="dxa"/>
            <w:vAlign w:val="center"/>
          </w:tcPr>
          <w:p w:rsidR="003D6437" w:rsidDel="00420AA1" w:rsidRDefault="00347B65" w:rsidP="003D6437">
            <w:pPr>
              <w:spacing w:after="120"/>
              <w:jc w:val="center"/>
              <w:rPr>
                <w:rFonts w:eastAsia="Times New Roman" w:cs="Arial"/>
                <w:kern w:val="1"/>
                <w:sz w:val="24"/>
                <w:szCs w:val="24"/>
              </w:rPr>
            </w:pPr>
            <w:r>
              <w:rPr>
                <w:rFonts w:eastAsia="Times New Roman" w:cs="Arial"/>
                <w:kern w:val="1"/>
                <w:sz w:val="24"/>
                <w:szCs w:val="24"/>
              </w:rPr>
              <w:t>9</w:t>
            </w:r>
            <w:r w:rsidR="003D6437">
              <w:rPr>
                <w:rFonts w:eastAsia="Times New Roman" w:cs="Arial"/>
                <w:kern w:val="1"/>
                <w:sz w:val="24"/>
                <w:szCs w:val="24"/>
              </w:rPr>
              <w:t>.</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cs="Tahoma"/>
                <w:sz w:val="24"/>
                <w:szCs w:val="24"/>
              </w:rPr>
            </w:pPr>
            <w:r>
              <w:rPr>
                <w:rFonts w:cs="Tahoma"/>
                <w:sz w:val="24"/>
                <w:szCs w:val="24"/>
              </w:rPr>
              <w:t>Czy wszystkie wydatki są kwalifikowalne?</w:t>
            </w:r>
          </w:p>
          <w:p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rsidTr="000852C9">
        <w:trPr>
          <w:trHeight w:val="432"/>
        </w:trPr>
        <w:tc>
          <w:tcPr>
            <w:tcW w:w="794" w:type="dxa"/>
            <w:vAlign w:val="center"/>
          </w:tcPr>
          <w:p w:rsidR="003D6437" w:rsidRDefault="00347B65" w:rsidP="003D6437">
            <w:pPr>
              <w:spacing w:after="120"/>
              <w:jc w:val="center"/>
              <w:rPr>
                <w:rFonts w:eastAsia="Times New Roman" w:cs="Arial"/>
                <w:color w:val="000000" w:themeColor="text1"/>
                <w:kern w:val="1"/>
                <w:sz w:val="24"/>
                <w:szCs w:val="24"/>
              </w:rPr>
            </w:pPr>
            <w:r>
              <w:rPr>
                <w:rFonts w:eastAsia="Times New Roman" w:cs="Arial"/>
                <w:kern w:val="1"/>
                <w:sz w:val="24"/>
                <w:szCs w:val="24"/>
              </w:rPr>
              <w:t>10</w:t>
            </w:r>
            <w:r w:rsidR="003D6437">
              <w:rPr>
                <w:rFonts w:eastAsia="Times New Roman" w:cs="Arial"/>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Kryterium zgodności z SzOOP</w:t>
            </w:r>
          </w:p>
        </w:tc>
        <w:tc>
          <w:tcPr>
            <w:tcW w:w="5854" w:type="dxa"/>
            <w:vAlign w:val="center"/>
          </w:tcPr>
          <w:p w:rsidR="003D6437" w:rsidRDefault="003D6437" w:rsidP="003D6437">
            <w:pPr>
              <w:jc w:val="both"/>
              <w:rPr>
                <w:rFonts w:cs="Tahoma"/>
                <w:sz w:val="24"/>
                <w:szCs w:val="24"/>
              </w:rPr>
            </w:pPr>
            <w:r>
              <w:rPr>
                <w:rFonts w:cs="Tahoma"/>
                <w:sz w:val="24"/>
                <w:szCs w:val="24"/>
              </w:rPr>
              <w:t>Czy projekt jest zgodny z zapisami SzOOP RPO WD 2014-2020?</w:t>
            </w:r>
          </w:p>
          <w:p w:rsidR="003D6437" w:rsidRDefault="003D6437" w:rsidP="003D6437">
            <w:pPr>
              <w:jc w:val="both"/>
              <w:rPr>
                <w:rFonts w:cs="Tahoma"/>
                <w:sz w:val="24"/>
                <w:szCs w:val="24"/>
              </w:rPr>
            </w:pP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r w:rsidR="00347B65">
              <w:rPr>
                <w:sz w:val="20"/>
                <w:szCs w:val="20"/>
              </w:rPr>
              <w:t xml:space="preserve"> </w:t>
            </w:r>
            <w:r w:rsidR="00347B65" w:rsidRPr="00DB4FBC">
              <w:rPr>
                <w:rFonts w:eastAsia="Times New Roman" w:cs="Tahoma"/>
                <w:sz w:val="20"/>
                <w:szCs w:val="20"/>
              </w:rPr>
              <w:t>W ramach kryterium IOK dopuszcza możliwość oceny warunkowej.</w:t>
            </w:r>
          </w:p>
        </w:tc>
        <w:tc>
          <w:tcPr>
            <w:tcW w:w="3951" w:type="dxa"/>
            <w:vAlign w:val="center"/>
          </w:tcPr>
          <w:p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t>Tak/Nie</w:t>
            </w:r>
          </w:p>
          <w:p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rsidTr="000852C9">
        <w:trPr>
          <w:trHeight w:val="432"/>
        </w:trPr>
        <w:tc>
          <w:tcPr>
            <w:tcW w:w="794" w:type="dxa"/>
            <w:vAlign w:val="center"/>
          </w:tcPr>
          <w:p w:rsidR="003D6437" w:rsidRPr="00062135" w:rsidRDefault="003E2060" w:rsidP="003D6437">
            <w:pPr>
              <w:spacing w:after="120"/>
              <w:jc w:val="center"/>
              <w:rPr>
                <w:rFonts w:eastAsia="Times New Roman" w:cs="Arial"/>
                <w:kern w:val="1"/>
                <w:sz w:val="24"/>
                <w:szCs w:val="24"/>
              </w:rPr>
            </w:pPr>
            <w:r>
              <w:rPr>
                <w:rFonts w:eastAsia="Times New Roman" w:cs="Arial"/>
                <w:kern w:val="1"/>
                <w:sz w:val="24"/>
                <w:szCs w:val="24"/>
              </w:rPr>
              <w:t>11</w:t>
            </w:r>
            <w:r w:rsidR="003D6437">
              <w:rPr>
                <w:rFonts w:eastAsia="Times New Roman" w:cs="Arial"/>
                <w:kern w:val="1"/>
                <w:sz w:val="24"/>
                <w:szCs w:val="24"/>
              </w:rPr>
              <w:t>.</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rsidR="003E2060" w:rsidRPr="003E2060" w:rsidRDefault="003D6437" w:rsidP="003E2060">
            <w:pPr>
              <w:pStyle w:val="Akapitzlist"/>
              <w:numPr>
                <w:ilvl w:val="0"/>
                <w:numId w:val="37"/>
              </w:numPr>
              <w:ind w:left="200" w:hanging="200"/>
              <w:jc w:val="both"/>
              <w:rPr>
                <w:rFonts w:cs="Tahoma"/>
                <w:sz w:val="24"/>
                <w:szCs w:val="24"/>
              </w:rPr>
            </w:pPr>
            <w:r w:rsidRPr="003D6437">
              <w:rPr>
                <w:rFonts w:cs="Tahoma"/>
                <w:sz w:val="24"/>
                <w:szCs w:val="24"/>
              </w:rPr>
              <w:t>co najmniej 50% punktów w poszczególnych kryteriach merytorycznych oraz</w:t>
            </w:r>
          </w:p>
          <w:p w:rsidR="006107C2" w:rsidRDefault="003D6437" w:rsidP="003E2060">
            <w:pPr>
              <w:pStyle w:val="Akapitzlist"/>
              <w:numPr>
                <w:ilvl w:val="0"/>
                <w:numId w:val="37"/>
              </w:numPr>
              <w:ind w:left="200" w:hanging="200"/>
              <w:jc w:val="both"/>
              <w:rPr>
                <w:rFonts w:cs="Tahoma"/>
                <w:sz w:val="24"/>
                <w:szCs w:val="24"/>
              </w:rPr>
            </w:pPr>
            <w:r w:rsidRPr="003E2060">
              <w:rPr>
                <w:rFonts w:cs="Tahoma"/>
                <w:sz w:val="24"/>
                <w:szCs w:val="24"/>
              </w:rPr>
              <w:t xml:space="preserve">pozytywną ocenę za spełnienie kryteriów </w:t>
            </w:r>
            <w:r w:rsidR="003E2060" w:rsidRPr="003E2060">
              <w:rPr>
                <w:rFonts w:cs="Tahoma"/>
                <w:sz w:val="24"/>
                <w:szCs w:val="24"/>
              </w:rPr>
              <w:t>horyzontalnych oraz kryteriów merytorycznych nr 7, 8, 9 i 10</w:t>
            </w:r>
            <w:r w:rsidR="003E2060" w:rsidRPr="003E2060">
              <w:rPr>
                <w:rFonts w:cs="Tahoma"/>
                <w:sz w:val="24"/>
                <w:szCs w:val="24"/>
                <w:vertAlign w:val="superscript"/>
              </w:rPr>
              <w:t>*</w:t>
            </w:r>
            <w:r w:rsidRPr="003E2060">
              <w:rPr>
                <w:rFonts w:cs="Tahoma"/>
                <w:sz w:val="24"/>
                <w:szCs w:val="24"/>
              </w:rPr>
              <w:t>?</w:t>
            </w:r>
          </w:p>
          <w:p w:rsidR="003E2060" w:rsidRPr="003E2060" w:rsidRDefault="003E2060" w:rsidP="006107C2">
            <w:pPr>
              <w:pStyle w:val="Akapitzlist"/>
              <w:ind w:left="57"/>
              <w:jc w:val="both"/>
              <w:rPr>
                <w:rFonts w:cs="Tahoma"/>
                <w:sz w:val="24"/>
                <w:szCs w:val="24"/>
              </w:rPr>
            </w:pPr>
            <w:r w:rsidRPr="003E2060">
              <w:rPr>
                <w:rFonts w:cs="Tahoma"/>
                <w:sz w:val="24"/>
                <w:szCs w:val="24"/>
              </w:rPr>
              <w:t xml:space="preserve"> </w:t>
            </w:r>
            <w:r w:rsidRPr="003E2060">
              <w:rPr>
                <w:rFonts w:cs="Tahoma"/>
                <w:sz w:val="24"/>
                <w:szCs w:val="24"/>
              </w:rPr>
              <w:br/>
            </w:r>
            <w:r w:rsidRPr="003E2060">
              <w:rPr>
                <w:rFonts w:cs="Tahoma"/>
                <w:sz w:val="24"/>
                <w:szCs w:val="24"/>
                <w:vertAlign w:val="superscript"/>
              </w:rPr>
              <w:t xml:space="preserve">   *</w:t>
            </w:r>
            <w:r w:rsidRPr="003E2060">
              <w:rPr>
                <w:rFonts w:eastAsia="Times New Roman" w:cs="Tahoma"/>
                <w:sz w:val="20"/>
                <w:szCs w:val="20"/>
              </w:rPr>
              <w:t>wniosek może zostać skierowany do etapu oceny zgodności ze strategią ZIT, jeżeli którekolwiek z wymienionych kryteriów zostało uznane za warunkowo spełnione, natomiast warunkiem obligatoryjnym otrzymania dofinansowania jest uznanie kryteriów za bezwarunkowo spełnione po ewentualnych negocjacjach.</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rsidR="003D6437" w:rsidRDefault="003D6437" w:rsidP="003D6437">
      <w:pPr>
        <w:spacing w:after="120" w:line="240" w:lineRule="auto"/>
        <w:rPr>
          <w:rFonts w:eastAsia="Times New Roman" w:cs="Tahoma"/>
          <w:sz w:val="24"/>
          <w:szCs w:val="24"/>
        </w:rPr>
      </w:pPr>
    </w:p>
    <w:p w:rsidR="008D1CA9" w:rsidRDefault="008D1CA9">
      <w:pPr>
        <w:rPr>
          <w:rFonts w:eastAsia="Times New Roman" w:cs="Tahoma"/>
          <w:sz w:val="24"/>
          <w:szCs w:val="24"/>
        </w:rPr>
      </w:pPr>
      <w:r>
        <w:rPr>
          <w:rFonts w:eastAsia="Times New Roman" w:cs="Tahoma"/>
          <w:sz w:val="24"/>
          <w:szCs w:val="24"/>
        </w:rPr>
        <w:br w:type="page"/>
      </w:r>
    </w:p>
    <w:p w:rsidR="008D1CA9" w:rsidRPr="00DB4FBC" w:rsidRDefault="008D1CA9">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3" w:name="_Toc461447462"/>
      <w:r w:rsidRPr="00DB4FBC">
        <w:rPr>
          <w:rFonts w:asciiTheme="minorHAnsi" w:eastAsia="Times New Roman" w:hAnsiTheme="minorHAnsi" w:cs="Tahoma"/>
          <w:kern w:val="1"/>
          <w:sz w:val="24"/>
          <w:szCs w:val="24"/>
        </w:rPr>
        <w:t>Kryteria horyzontalne w ramach EFS dla trybu pozakonkursowego oraz konkursowego</w:t>
      </w:r>
      <w:bookmarkEnd w:id="43"/>
      <w:r w:rsidRPr="00DB4FBC">
        <w:rPr>
          <w:rFonts w:asciiTheme="minorHAnsi" w:eastAsia="Times New Roman" w:hAnsiTheme="minorHAnsi" w:cs="Tahoma"/>
          <w:kern w:val="1"/>
          <w:sz w:val="24"/>
          <w:szCs w:val="24"/>
        </w:rPr>
        <w:t xml:space="preserve"> </w:t>
      </w:r>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r w:rsidR="00A37AF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94790B">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w:t>
            </w:r>
            <w:r w:rsidRPr="00DB4FBC">
              <w:rPr>
                <w:rFonts w:eastAsia="Times New Roman" w:cs="Tahoma"/>
                <w:sz w:val="20"/>
                <w:szCs w:val="20"/>
              </w:rPr>
              <w:t>W ramach kryterium IOK dopuszcza możliwość oceny warunkowej.</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ocenę spełniania przez projekt zasady równości szans i niedyskryminacji, w tym dostępności dla osób z niepełnosprawnościami. </w:t>
            </w:r>
            <w:r w:rsidR="0094790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211639" w:rsidRPr="00DB4FBC" w:rsidRDefault="00211639" w:rsidP="003F238E">
      <w:pPr>
        <w:spacing w:after="120" w:line="240" w:lineRule="auto"/>
        <w:rPr>
          <w:rFonts w:eastAsia="Times New Roman" w:cs="Tahoma"/>
          <w:sz w:val="24"/>
          <w:szCs w:val="24"/>
        </w:rPr>
      </w:pPr>
    </w:p>
    <w:p w:rsidR="0037389F" w:rsidRDefault="003F238E" w:rsidP="00DF0784">
      <w:pPr>
        <w:pStyle w:val="Nagwek2"/>
        <w:numPr>
          <w:ilvl w:val="0"/>
          <w:numId w:val="44"/>
        </w:numPr>
        <w:jc w:val="left"/>
        <w:rPr>
          <w:rFonts w:asciiTheme="minorHAnsi" w:eastAsia="Times New Roman" w:hAnsiTheme="minorHAnsi" w:cs="Tahoma"/>
          <w:kern w:val="1"/>
          <w:sz w:val="24"/>
          <w:szCs w:val="24"/>
        </w:rPr>
      </w:pPr>
      <w:bookmarkStart w:id="44" w:name="_Toc461447463"/>
      <w:r w:rsidRPr="00DB4FBC">
        <w:rPr>
          <w:rFonts w:asciiTheme="minorHAnsi" w:eastAsia="Times New Roman" w:hAnsiTheme="minorHAnsi" w:cs="Tahoma"/>
          <w:kern w:val="1"/>
          <w:sz w:val="24"/>
          <w:szCs w:val="24"/>
        </w:rPr>
        <w:t>Kryteria oceny strategicznej w ramach EFS dla trybu konkursowego</w:t>
      </w:r>
      <w:bookmarkEnd w:id="44"/>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09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091" w:type="dxa"/>
          </w:tcPr>
          <w:p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rsidR="0037389F" w:rsidRDefault="005C7D12" w:rsidP="00DF0784">
            <w:pPr>
              <w:pStyle w:val="Akapitzlist"/>
              <w:numPr>
                <w:ilvl w:val="0"/>
                <w:numId w:val="24"/>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rsidR="00A85733" w:rsidRPr="00B72263" w:rsidRDefault="003F238E" w:rsidP="00DF0784">
            <w:pPr>
              <w:pStyle w:val="Akapitzlist"/>
              <w:numPr>
                <w:ilvl w:val="0"/>
                <w:numId w:val="24"/>
              </w:numPr>
              <w:spacing w:after="200" w:line="276" w:lineRule="auto"/>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00A85733">
              <w:rPr>
                <w:rFonts w:cs="Tahoma"/>
                <w:sz w:val="24"/>
                <w:szCs w:val="24"/>
              </w:rPr>
              <w:t>,</w:t>
            </w:r>
          </w:p>
          <w:p w:rsidR="0037389F" w:rsidRDefault="00A85733" w:rsidP="00DF0784">
            <w:pPr>
              <w:pStyle w:val="Akapitzlist"/>
              <w:numPr>
                <w:ilvl w:val="0"/>
                <w:numId w:val="24"/>
              </w:numPr>
              <w:ind w:left="453"/>
              <w:jc w:val="both"/>
              <w:rPr>
                <w:rFonts w:eastAsia="Times New Roman" w:cs="Arial"/>
                <w:b/>
                <w:kern w:val="1"/>
                <w:sz w:val="24"/>
                <w:szCs w:val="24"/>
              </w:rPr>
            </w:pPr>
            <w:r w:rsidRPr="00C17C90">
              <w:rPr>
                <w:rFonts w:eastAsia="Times New Roman" w:cs="Arial"/>
                <w:kern w:val="1"/>
                <w:sz w:val="24"/>
                <w:szCs w:val="24"/>
              </w:rPr>
              <w:t>efektywność realizacji wskaźników rezultatu.</w:t>
            </w:r>
            <w:r>
              <w:rPr>
                <w:rFonts w:eastAsia="Times New Roman" w:cs="Arial"/>
                <w:b/>
                <w:kern w:val="1"/>
                <w:sz w:val="24"/>
                <w:szCs w:val="24"/>
              </w:rPr>
              <w:t xml:space="preserve"> </w:t>
            </w:r>
            <w:r w:rsidRPr="00DB4FBC">
              <w:rPr>
                <w:rFonts w:cs="Tahoma"/>
                <w:sz w:val="24"/>
                <w:szCs w:val="24"/>
              </w:rPr>
              <w:t xml:space="preserve">Za projekt </w:t>
            </w:r>
            <w:r w:rsidRPr="00D75DCE">
              <w:rPr>
                <w:rFonts w:eastAsia="Times New Roman" w:cs="Arial"/>
                <w:kern w:val="1"/>
                <w:sz w:val="24"/>
                <w:szCs w:val="24"/>
              </w:rPr>
              <w:t xml:space="preserve">najbardziej efektywny należy rozumieć projekt, który </w:t>
            </w:r>
            <w:r>
              <w:rPr>
                <w:rFonts w:eastAsia="Times New Roman" w:cs="Arial"/>
                <w:kern w:val="1"/>
                <w:sz w:val="24"/>
                <w:szCs w:val="24"/>
              </w:rPr>
              <w:t>osiąga poziom</w:t>
            </w:r>
            <w:r w:rsidRPr="00D75DCE">
              <w:rPr>
                <w:rFonts w:eastAsia="Times New Roman" w:cs="Arial"/>
                <w:kern w:val="1"/>
                <w:sz w:val="24"/>
                <w:szCs w:val="24"/>
              </w:rPr>
              <w:t xml:space="preserve"> wskaźnik</w:t>
            </w:r>
            <w:r>
              <w:rPr>
                <w:rFonts w:eastAsia="Times New Roman" w:cs="Arial"/>
                <w:kern w:val="1"/>
                <w:sz w:val="24"/>
                <w:szCs w:val="24"/>
              </w:rPr>
              <w:t>a/ów</w:t>
            </w:r>
            <w:r w:rsidRPr="00D75DCE">
              <w:rPr>
                <w:rFonts w:eastAsia="Times New Roman" w:cs="Arial"/>
                <w:kern w:val="1"/>
                <w:sz w:val="24"/>
                <w:szCs w:val="24"/>
              </w:rPr>
              <w:t xml:space="preserve"> rezultatu</w:t>
            </w:r>
            <w:r>
              <w:rPr>
                <w:rFonts w:eastAsia="Times New Roman" w:cs="Arial"/>
                <w:kern w:val="1"/>
                <w:sz w:val="24"/>
                <w:szCs w:val="24"/>
              </w:rPr>
              <w:t xml:space="preserve"> </w:t>
            </w:r>
            <w:r w:rsidRPr="00DB4FBC">
              <w:rPr>
                <w:rFonts w:cs="Tahoma"/>
                <w:sz w:val="24"/>
                <w:szCs w:val="24"/>
              </w:rPr>
              <w:t>wskazanych w RPO WD 2014-2020</w:t>
            </w:r>
            <w:r w:rsidRPr="00D75DCE">
              <w:rPr>
                <w:rFonts w:eastAsia="Times New Roman" w:cs="Arial"/>
                <w:kern w:val="1"/>
                <w:sz w:val="24"/>
                <w:szCs w:val="24"/>
              </w:rPr>
              <w:t xml:space="preserve"> przy najniższych kosztach jednostkowych wsparcia.</w:t>
            </w:r>
            <w:r w:rsidR="003F238E"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4.</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091" w:type="dxa"/>
          </w:tcPr>
          <w:p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rsidR="0037389F" w:rsidRDefault="00AD2ED2" w:rsidP="00DF0784">
      <w:pPr>
        <w:pStyle w:val="Nagwek2"/>
        <w:numPr>
          <w:ilvl w:val="0"/>
          <w:numId w:val="44"/>
        </w:numPr>
        <w:ind w:left="284" w:hanging="284"/>
        <w:jc w:val="left"/>
        <w:rPr>
          <w:rFonts w:asciiTheme="minorHAnsi" w:hAnsiTheme="minorHAnsi" w:cs="Tahoma"/>
          <w:sz w:val="24"/>
          <w:szCs w:val="24"/>
        </w:rPr>
      </w:pPr>
      <w:bookmarkStart w:id="45" w:name="_Toc431455981"/>
      <w:bookmarkStart w:id="46" w:name="_Toc461447464"/>
      <w:r w:rsidRPr="00AD2ED2">
        <w:rPr>
          <w:rFonts w:asciiTheme="minorHAnsi" w:hAnsiTheme="minorHAnsi" w:cs="Tahoma"/>
          <w:sz w:val="24"/>
          <w:szCs w:val="24"/>
        </w:rPr>
        <w:t xml:space="preserve">Kryteria dostępu dla </w:t>
      </w:r>
      <w:r w:rsidR="000852C9">
        <w:rPr>
          <w:rFonts w:asciiTheme="minorHAnsi" w:hAnsiTheme="minorHAnsi" w:cs="Tahoma"/>
          <w:sz w:val="24"/>
          <w:szCs w:val="24"/>
        </w:rPr>
        <w:t>D</w:t>
      </w:r>
      <w:r w:rsidRPr="00AD2ED2">
        <w:rPr>
          <w:rFonts w:asciiTheme="minorHAnsi" w:hAnsiTheme="minorHAnsi" w:cs="Tahoma"/>
          <w:sz w:val="24"/>
          <w:szCs w:val="24"/>
        </w:rPr>
        <w:t>ziałania 8.1  Projekty powiatowych urzędów pracy – nabór w trybie pozakonkursowym</w:t>
      </w:r>
      <w:bookmarkEnd w:id="45"/>
      <w:r w:rsidR="009832E7">
        <w:rPr>
          <w:rFonts w:asciiTheme="minorHAnsi" w:hAnsiTheme="minorHAnsi" w:cs="Tahoma"/>
          <w:sz w:val="24"/>
          <w:szCs w:val="24"/>
        </w:rPr>
        <w:t xml:space="preserve"> (PI </w:t>
      </w:r>
      <w:r w:rsidR="0063631F">
        <w:rPr>
          <w:rFonts w:asciiTheme="minorHAnsi" w:hAnsiTheme="minorHAnsi" w:cs="Tahoma"/>
          <w:sz w:val="24"/>
          <w:szCs w:val="24"/>
        </w:rPr>
        <w:t>8.i)</w:t>
      </w:r>
      <w:bookmarkEnd w:id="46"/>
    </w:p>
    <w:p w:rsidR="0037389F" w:rsidRDefault="00AD2ED2" w:rsidP="00DF0784">
      <w:pPr>
        <w:pStyle w:val="Nagwek3"/>
        <w:numPr>
          <w:ilvl w:val="0"/>
          <w:numId w:val="45"/>
        </w:numPr>
        <w:ind w:left="284" w:firstLine="142"/>
        <w:rPr>
          <w:rFonts w:asciiTheme="minorHAnsi" w:hAnsiTheme="minorHAnsi"/>
          <w:color w:val="000000" w:themeColor="text1"/>
          <w:sz w:val="24"/>
          <w:szCs w:val="24"/>
        </w:rPr>
      </w:pPr>
      <w:bookmarkStart w:id="47" w:name="_Toc461447465"/>
      <w:r w:rsidRPr="00AD2ED2">
        <w:rPr>
          <w:rFonts w:asciiTheme="minorHAnsi" w:hAnsiTheme="minorHAnsi"/>
          <w:color w:val="000000" w:themeColor="text1"/>
          <w:sz w:val="24"/>
          <w:szCs w:val="24"/>
        </w:rPr>
        <w:t xml:space="preserve">Kryteria Dostępu dla </w:t>
      </w:r>
      <w:r w:rsidR="00095B08">
        <w:rPr>
          <w:rFonts w:asciiTheme="minorHAnsi" w:hAnsiTheme="minorHAnsi"/>
          <w:color w:val="000000" w:themeColor="text1"/>
          <w:sz w:val="24"/>
          <w:szCs w:val="24"/>
        </w:rPr>
        <w:t>D</w:t>
      </w:r>
      <w:r w:rsidRPr="00AD2ED2">
        <w:rPr>
          <w:rFonts w:asciiTheme="minorHAnsi" w:hAnsiTheme="minorHAnsi"/>
          <w:color w:val="000000" w:themeColor="text1"/>
          <w:sz w:val="24"/>
          <w:szCs w:val="24"/>
        </w:rPr>
        <w:t>ziałania 8.1 Projekty powiatowych urzędów pracy</w:t>
      </w:r>
      <w:bookmarkEnd w:id="47"/>
    </w:p>
    <w:p w:rsidR="00D0032A" w:rsidRPr="00D0032A" w:rsidRDefault="00D0032A" w:rsidP="00D0032A"/>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05"/>
        <w:gridCol w:w="7537"/>
        <w:gridCol w:w="3131"/>
      </w:tblGrid>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rPr>
                <w:b/>
              </w:rPr>
              <w:t>Lp.</w:t>
            </w:r>
          </w:p>
        </w:tc>
        <w:tc>
          <w:tcPr>
            <w:tcW w:w="106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Nazwa kryterium</w:t>
            </w:r>
          </w:p>
        </w:tc>
        <w:tc>
          <w:tcPr>
            <w:tcW w:w="258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Definicja kryterium</w:t>
            </w:r>
          </w:p>
        </w:tc>
        <w:tc>
          <w:tcPr>
            <w:tcW w:w="1074" w:type="pct"/>
            <w:tcBorders>
              <w:top w:val="single" w:sz="4" w:space="0" w:color="auto"/>
              <w:left w:val="single" w:sz="4" w:space="0" w:color="auto"/>
              <w:bottom w:val="single" w:sz="4" w:space="0" w:color="auto"/>
              <w:right w:val="single" w:sz="4" w:space="0" w:color="auto"/>
            </w:tcBorders>
            <w:vAlign w:val="center"/>
            <w:hideMark/>
          </w:tcPr>
          <w:p w:rsidR="00AD2ED2" w:rsidRPr="00D0032A" w:rsidRDefault="00AD2ED2" w:rsidP="00D0032A">
            <w:pPr>
              <w:spacing w:after="120" w:line="240" w:lineRule="auto"/>
              <w:jc w:val="center"/>
              <w:rPr>
                <w:rFonts w:eastAsia="Times New Roman" w:cs="Arial"/>
                <w:b/>
                <w:kern w:val="1"/>
                <w:sz w:val="24"/>
                <w:szCs w:val="24"/>
              </w:rPr>
            </w:pPr>
            <w:r w:rsidRPr="00D0032A">
              <w:rPr>
                <w:rFonts w:eastAsia="Times New Roman" w:cs="Arial"/>
                <w:b/>
                <w:kern w:val="1"/>
                <w:sz w:val="24"/>
                <w:szCs w:val="24"/>
              </w:rPr>
              <w:t>Opis znaczenia kryterium</w:t>
            </w:r>
          </w:p>
        </w:tc>
      </w:tr>
      <w:tr w:rsidR="00AD2ED2" w:rsidRPr="00AD2ED2" w:rsidTr="000852C9">
        <w:trPr>
          <w:trHeight w:val="425"/>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1.</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efektywności zatrudnieniowej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spacing w:line="240" w:lineRule="auto"/>
              <w:jc w:val="both"/>
              <w:rPr>
                <w:rFonts w:eastAsia="Times New Roman" w:cs="Tahoma"/>
                <w:sz w:val="24"/>
                <w:szCs w:val="24"/>
              </w:rPr>
            </w:pPr>
            <w:r w:rsidRPr="00AD2ED2">
              <w:rPr>
                <w:rFonts w:eastAsia="Times New Roman" w:cs="Tahoma"/>
                <w:sz w:val="24"/>
                <w:szCs w:val="24"/>
              </w:rPr>
              <w:t>Czy projekt zakłada:</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kobiet kryterium efektywności zatrudnieniowej na poziomie co najmniej 39%,</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w wieku 50 lat i więcej - kryterium efektywności zatrudnieniowej na poziomie co najmniej 33%,</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długotrwale bezrobotnych - kryterium efektywności zatrudnieniowej na poziomie co najmniej 30%,</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o niskich kwalifikacjach kryterium efektywności zatrudnieniowej na poziomie co najmniej 38%,</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z wykształceniem gimnazjalnym lub niższym – kryterium efektywności zatrudnieniowej na poziomie co najmniej 29%,</w:t>
            </w:r>
          </w:p>
          <w:p w:rsidR="0037389F" w:rsidRDefault="00AD2ED2" w:rsidP="00DF0784">
            <w:pPr>
              <w:numPr>
                <w:ilvl w:val="0"/>
                <w:numId w:val="26"/>
              </w:numPr>
              <w:spacing w:line="240" w:lineRule="auto"/>
              <w:jc w:val="both"/>
            </w:pPr>
            <w:r w:rsidRPr="00AD2ED2">
              <w:rPr>
                <w:rFonts w:eastAsia="Times New Roman" w:cs="Tahoma"/>
                <w:sz w:val="24"/>
                <w:szCs w:val="24"/>
              </w:rPr>
              <w:t>dla osób z niepełnosprawnościami - kryterium efektywności zatrudnieniowej na poziomie co najmniej 33%?</w:t>
            </w:r>
          </w:p>
          <w:p w:rsidR="00AD2ED2" w:rsidRDefault="00AD2ED2" w:rsidP="00AD2ED2">
            <w:pPr>
              <w:spacing w:line="240" w:lineRule="auto"/>
              <w:jc w:val="both"/>
              <w:rPr>
                <w:rFonts w:eastAsia="Times New Roman" w:cs="Tahoma"/>
                <w:sz w:val="20"/>
                <w:szCs w:val="20"/>
              </w:rPr>
            </w:pPr>
            <w:r w:rsidRPr="00AD2ED2">
              <w:rPr>
                <w:rFonts w:eastAsia="Times New Roman"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AD2ED2" w:rsidRPr="00AD2ED2" w:rsidRDefault="00AD2ED2" w:rsidP="00AD2ED2">
            <w:pPr>
              <w:spacing w:line="240" w:lineRule="auto"/>
              <w:jc w:val="both"/>
              <w:rPr>
                <w:rFonts w:eastAsia="Times New Roman" w:cs="Tahoma"/>
                <w:sz w:val="20"/>
                <w:szCs w:val="20"/>
              </w:rPr>
            </w:pPr>
            <w:r w:rsidRPr="00AD2ED2">
              <w:rPr>
                <w:rFonts w:eastAsia="Times New Roman" w:cs="Tahoma"/>
                <w:sz w:val="20"/>
                <w:szCs w:val="20"/>
              </w:rPr>
              <w:t>Kryterium zostanie zweryfikowane na podstawie zapisów wniosku o dofinansowanie projektu. Sposób mierzenia kryterium został określony w wytycznych Ministra Infrastruktury i Rozwoju w zakresie realizacji przedsięwzięć z udziałem środków EFS w obszarze rynku pracy na lata 2014-2020.</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0852C9">
            <w:pPr>
              <w:spacing w:after="0" w:line="240" w:lineRule="auto"/>
              <w:ind w:right="-134"/>
              <w:jc w:val="center"/>
              <w:rPr>
                <w:rFonts w:eastAsia="Times New Roman" w:cs="Arial"/>
                <w:kern w:val="1"/>
                <w:sz w:val="24"/>
                <w:szCs w:val="24"/>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2.</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AD2ED2">
              <w:rPr>
                <w:rFonts w:eastAsia="Times New Roman" w:cs="Tahoma"/>
                <w:sz w:val="24"/>
                <w:szCs w:val="24"/>
              </w:rPr>
              <w:t>Czy p</w:t>
            </w:r>
            <w:r>
              <w:rPr>
                <w:rFonts w:eastAsia="Times New Roman" w:cs="Tahoma"/>
                <w:sz w:val="24"/>
                <w:szCs w:val="24"/>
              </w:rPr>
              <w:t xml:space="preserve">rojekt jest skierowany do osób </w:t>
            </w:r>
            <w:r w:rsidRPr="00AD2ED2">
              <w:rPr>
                <w:rFonts w:eastAsia="Times New Roman" w:cs="Tahoma"/>
                <w:sz w:val="24"/>
                <w:szCs w:val="24"/>
              </w:rPr>
              <w:t>z niepełnosprawnością – w proporcji co najmniej takiej samej, jak proporcja osób z niepełnosprawnością kwalifikujących się do objęcia wsparciem w ramach projektu (należący</w:t>
            </w:r>
            <w:r>
              <w:rPr>
                <w:rFonts w:eastAsia="Times New Roman" w:cs="Tahoma"/>
                <w:sz w:val="24"/>
                <w:szCs w:val="24"/>
              </w:rPr>
              <w:t xml:space="preserve">ch do I lub II profilu pomocy) </w:t>
            </w:r>
            <w:r w:rsidRPr="00AD2ED2">
              <w:rPr>
                <w:rFonts w:eastAsia="Times New Roman" w:cs="Tahoma"/>
                <w:sz w:val="24"/>
                <w:szCs w:val="24"/>
              </w:rPr>
              <w:t>i zarejestrowanych w rejestrze danego PUP w stosunku do ogólnej liczby zarejestrowanych osób bezrobotnych w wieku od 30 roku bez względu na profil pomocy (według stanu na koniec roku kalendarzowego poprzedzającego dzień wezwania do złożenia wniosku)?</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Kryterium odnosi się do rekrutacji prowadzonej w okresie realizacji projektu.</w:t>
            </w:r>
            <w:r>
              <w:rPr>
                <w:rFonts w:eastAsia="Times New Roman" w:cs="Tahoma"/>
                <w:sz w:val="20"/>
                <w:szCs w:val="20"/>
              </w:rPr>
              <w:t xml:space="preserve"> </w:t>
            </w:r>
            <w:r w:rsidRPr="00AD2ED2">
              <w:rPr>
                <w:rFonts w:eastAsia="Times New Roman" w:cs="Tahoma"/>
                <w:sz w:val="20"/>
                <w:szCs w:val="20"/>
              </w:rPr>
              <w:t xml:space="preserve">Wprowadzenie kryterium wynika z konieczności osiągnięcia określonych wskaźników produktów w ramach projektów oraz objęcia wsparciem grup znajdujących się w szczególnie trudnej sytuacji na rynku pracy.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3.</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D0032A">
              <w:rPr>
                <w:rFonts w:eastAsia="Times New Roman" w:cs="Tahoma"/>
                <w:sz w:val="24"/>
                <w:szCs w:val="24"/>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w:t>
            </w:r>
            <w:r w:rsidRPr="00AD2ED2">
              <w:rPr>
                <w:rFonts w:eastAsia="Times New Roman" w:cs="Tahoma"/>
                <w:sz w:val="24"/>
                <w:szCs w:val="24"/>
              </w:rPr>
              <w:t xml:space="preserve">jestrowanych osób bezrobotnych </w:t>
            </w:r>
            <w:r w:rsidRPr="00D0032A">
              <w:rPr>
                <w:rFonts w:eastAsia="Times New Roman" w:cs="Tahoma"/>
                <w:sz w:val="24"/>
                <w:szCs w:val="24"/>
              </w:rPr>
              <w:t>w wieku od 30 roku życia bez względu na profil pomocy (według stanu na koniec roku kalendarzowego poprzedzającego dzień wezwania do złożenia wniosku)?</w:t>
            </w:r>
          </w:p>
          <w:p w:rsidR="00AD2ED2" w:rsidRPr="00AD2ED2" w:rsidRDefault="00AD2ED2" w:rsidP="00D0032A">
            <w:pPr>
              <w:jc w:val="both"/>
            </w:pPr>
            <w:r w:rsidRPr="00AD2ED2">
              <w:rPr>
                <w:rFonts w:eastAsia="Times New Roman" w:cs="Tahoma"/>
                <w:sz w:val="20"/>
                <w:szCs w:val="20"/>
              </w:rPr>
              <w:t xml:space="preserve">Kryterium odnosi się do rekrutacji prowadzonej </w:t>
            </w:r>
            <w:r w:rsidRPr="00D0032A">
              <w:rPr>
                <w:rFonts w:eastAsia="Times New Roman" w:cs="Tahoma"/>
                <w:sz w:val="20"/>
                <w:szCs w:val="20"/>
              </w:rPr>
              <w:t>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4.</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Default="00AD2ED2" w:rsidP="00AD2ED2">
            <w:pPr>
              <w:jc w:val="both"/>
            </w:pPr>
            <w:r w:rsidRPr="00AD2ED2">
              <w:rPr>
                <w:rFonts w:eastAsia="Times New Roman" w:cs="Tahoma"/>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r w:rsidRPr="00AD2ED2">
              <w:t xml:space="preserve"> </w:t>
            </w:r>
          </w:p>
          <w:p w:rsidR="00AD2ED2" w:rsidRPr="00AD2ED2" w:rsidRDefault="00AD2ED2" w:rsidP="00AD2ED2">
            <w:pPr>
              <w:jc w:val="both"/>
            </w:pPr>
            <w:r w:rsidRPr="00AD2ED2">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5.</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 xml:space="preserve">Czy w sytuacji, gdy na obszarze realizacji projektu zostały uchwalone programy rewitalizacji Wnioskodawca zakłada, że pierwszeństwo udziału w projekcie będą miały osoby, które zamieszkują obszary objęte programami? </w:t>
            </w:r>
          </w:p>
          <w:p w:rsidR="00AD2ED2" w:rsidRPr="00AD2ED2" w:rsidRDefault="00AD2ED2" w:rsidP="00AD2ED2">
            <w:pPr>
              <w:jc w:val="both"/>
              <w:rPr>
                <w:rFonts w:eastAsia="Times New Roman" w:cs="Tahoma"/>
                <w:sz w:val="20"/>
                <w:szCs w:val="20"/>
              </w:rPr>
            </w:pPr>
            <w:r w:rsidRPr="00AD2ED2">
              <w:t>P</w:t>
            </w:r>
            <w:r w:rsidRPr="00AD2ED2">
              <w:rPr>
                <w:rFonts w:eastAsia="Times New Roman" w:cs="Tahoma"/>
                <w:sz w:val="20"/>
                <w:szCs w:val="20"/>
              </w:rPr>
              <w:t xml:space="preserve">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Tak/Nie/Nie dotyczy</w:t>
            </w:r>
          </w:p>
        </w:tc>
      </w:tr>
      <w:tr w:rsidR="00AD2ED2" w:rsidRPr="00AD2ED2" w:rsidTr="000852C9">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6.</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r w:rsidRPr="00AD2ED2" w:rsidDel="0039415B">
              <w:t xml:space="preserve"> </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Czy grupę docelową projektu stanowią wyłącznie osoby od 30 roku życia pozostające bez zatrudnienia zarejestrowane jako bezrobotne znajdujące się w szczególnej sytuacji na rynku pracy, tj. osoby starsze po 50 roku życia, kobiety, osoby z niepełnosprawnościami, osoby długotrwale bezrobotne oraz osoby o niskich kwalifikacjach należące do I lub II profilu pomocy zgodnie z ustawą o promocji zatrudnienia i instytucjach rynku pracy?</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Możliwość objęcia wsparciem wyłącznie osób z kategorii wymienionych w treści kryterium wynika z zapisów SZOOP RPO WD 2014-2020, które ściśle określają grupę docelową w ramach Działania 8.1.</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bl>
    <w:p w:rsidR="00AD2ED2" w:rsidRPr="00D0032A" w:rsidRDefault="00AD2ED2" w:rsidP="00D0032A"/>
    <w:p w:rsidR="0037389F" w:rsidRDefault="008101D4" w:rsidP="00DF0784">
      <w:pPr>
        <w:pStyle w:val="Nagwek2"/>
        <w:numPr>
          <w:ilvl w:val="0"/>
          <w:numId w:val="44"/>
        </w:numPr>
        <w:ind w:hanging="578"/>
        <w:jc w:val="left"/>
        <w:rPr>
          <w:rFonts w:cs="Tahoma"/>
          <w:sz w:val="24"/>
          <w:szCs w:val="24"/>
        </w:rPr>
      </w:pPr>
      <w:bookmarkStart w:id="48" w:name="_Toc461447466"/>
      <w:r w:rsidRPr="008101D4">
        <w:rPr>
          <w:rFonts w:asciiTheme="minorHAnsi" w:hAnsiTheme="minorHAnsi" w:cs="Tahoma"/>
          <w:sz w:val="24"/>
          <w:szCs w:val="24"/>
        </w:rPr>
        <w:t>Kryteria dla Działania 8.2 Wsparcie osób poszukujących pracy – nabór w trybie konkursowym</w:t>
      </w:r>
      <w:r w:rsidR="0063631F">
        <w:rPr>
          <w:rFonts w:asciiTheme="minorHAnsi" w:hAnsiTheme="minorHAnsi" w:cs="Tahoma"/>
          <w:sz w:val="24"/>
          <w:szCs w:val="24"/>
        </w:rPr>
        <w:t xml:space="preserve"> (PI 8.i)</w:t>
      </w:r>
      <w:bookmarkEnd w:id="48"/>
    </w:p>
    <w:p w:rsidR="008437D2" w:rsidRPr="00DA1B5D" w:rsidRDefault="00AD2ED2" w:rsidP="00D0032A">
      <w:pPr>
        <w:pStyle w:val="Nagwek3"/>
        <w:ind w:left="284"/>
        <w:rPr>
          <w:rFonts w:asciiTheme="minorHAnsi" w:hAnsiTheme="minorHAnsi"/>
          <w:color w:val="000000" w:themeColor="text1"/>
          <w:sz w:val="24"/>
          <w:szCs w:val="24"/>
        </w:rPr>
      </w:pPr>
      <w:bookmarkStart w:id="49" w:name="_Toc461447467"/>
      <w:r>
        <w:rPr>
          <w:rFonts w:asciiTheme="minorHAnsi" w:hAnsiTheme="minorHAnsi"/>
          <w:color w:val="000000" w:themeColor="text1"/>
          <w:sz w:val="24"/>
          <w:szCs w:val="24"/>
        </w:rPr>
        <w:t xml:space="preserve">a) </w:t>
      </w:r>
      <w:r w:rsidR="008437D2"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008437D2" w:rsidRPr="00DA1B5D">
        <w:rPr>
          <w:rFonts w:asciiTheme="minorHAnsi" w:hAnsiTheme="minorHAnsi"/>
          <w:color w:val="000000" w:themeColor="text1"/>
          <w:sz w:val="24"/>
          <w:szCs w:val="24"/>
        </w:rPr>
        <w:t xml:space="preserve"> 8.2 Wsparcie osób poszukujących pracy</w:t>
      </w:r>
      <w:bookmarkEnd w:id="49"/>
      <w:r w:rsidR="008437D2" w:rsidRPr="00DA1B5D">
        <w:rPr>
          <w:rFonts w:asciiTheme="minorHAnsi" w:hAnsiTheme="minorHAnsi"/>
          <w:color w:val="000000" w:themeColor="text1"/>
          <w:sz w:val="24"/>
          <w:szCs w:val="24"/>
        </w:rPr>
        <w:t xml:space="preserve"> </w:t>
      </w:r>
    </w:p>
    <w:p w:rsidR="008437D2"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FB75AD" w:rsidTr="000852C9">
        <w:tc>
          <w:tcPr>
            <w:tcW w:w="675"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SzOOP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rsidR="008437D2" w:rsidRDefault="008437D2" w:rsidP="003D6437">
            <w:pPr>
              <w:snapToGrid w:val="0"/>
              <w:spacing w:after="0" w:line="240" w:lineRule="auto"/>
              <w:jc w:val="both"/>
              <w:rPr>
                <w:spacing w:val="-4"/>
                <w:sz w:val="24"/>
                <w:szCs w:val="24"/>
              </w:rPr>
            </w:pPr>
          </w:p>
          <w:p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9C4B26">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8F4C29" w:rsidRDefault="008437D2" w:rsidP="000852C9">
            <w:pPr>
              <w:spacing w:after="0" w:line="240" w:lineRule="auto"/>
              <w:ind w:right="-216"/>
              <w:jc w:val="center"/>
              <w:rPr>
                <w:rFonts w:eastAsia="Times New Roman" w:cs="Calibri"/>
                <w:b/>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437D2" w:rsidRDefault="008437D2" w:rsidP="003D6437">
            <w:pPr>
              <w:autoSpaceDE w:val="0"/>
              <w:autoSpaceDN w:val="0"/>
              <w:adjustRightInd w:val="0"/>
              <w:spacing w:after="0" w:line="240" w:lineRule="auto"/>
              <w:jc w:val="both"/>
              <w:rPr>
                <w:rFonts w:eastAsia="Times New Roman" w:cs="Tahoma"/>
                <w:sz w:val="24"/>
                <w:szCs w:val="24"/>
              </w:rPr>
            </w:pPr>
          </w:p>
          <w:p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 xml:space="preserve">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regulaminie konkursu</w:t>
            </w:r>
            <w:r w:rsidRPr="00DB4FBC">
              <w:rPr>
                <w:rFonts w:eastAsia="Times New Roman" w:cs="Tahoma"/>
                <w:sz w:val="20"/>
                <w:szCs w:val="20"/>
              </w:rPr>
              <w:t>.</w:t>
            </w:r>
          </w:p>
          <w:p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5</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„Ramy strategiczne na rzecz inteligentnych specjalizacji Dolnego Śląska”</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rsidR="008437D2" w:rsidRPr="006A4E60" w:rsidRDefault="008437D2" w:rsidP="003D6437">
            <w:pPr>
              <w:pStyle w:val="Default"/>
              <w:jc w:val="both"/>
              <w:rPr>
                <w:rFonts w:cs="Arial"/>
              </w:rPr>
            </w:pPr>
          </w:p>
          <w:p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6.</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7.</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827" w:type="dxa"/>
            <w:vAlign w:val="center"/>
          </w:tcPr>
          <w:p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bl>
    <w:p w:rsidR="008101D4" w:rsidRDefault="008101D4" w:rsidP="007A2D48">
      <w:pPr>
        <w:pStyle w:val="Nagwek2"/>
        <w:jc w:val="left"/>
        <w:rPr>
          <w:rFonts w:asciiTheme="minorHAnsi" w:eastAsiaTheme="minorEastAsia" w:hAnsiTheme="minorHAnsi" w:cstheme="minorBidi"/>
          <w:color w:val="auto"/>
          <w:sz w:val="24"/>
          <w:szCs w:val="24"/>
        </w:rPr>
      </w:pPr>
    </w:p>
    <w:p w:rsidR="0037389F" w:rsidRDefault="009217FA" w:rsidP="00DF0784">
      <w:pPr>
        <w:pStyle w:val="Nagwek3"/>
        <w:numPr>
          <w:ilvl w:val="0"/>
          <w:numId w:val="45"/>
        </w:numPr>
        <w:ind w:left="284" w:hanging="284"/>
        <w:rPr>
          <w:rFonts w:asciiTheme="minorHAnsi" w:hAnsiTheme="minorHAnsi"/>
          <w:color w:val="000000" w:themeColor="text1"/>
          <w:sz w:val="24"/>
          <w:szCs w:val="24"/>
        </w:rPr>
      </w:pPr>
      <w:bookmarkStart w:id="50" w:name="_Toc461447468"/>
      <w:r w:rsidRPr="00F228A4">
        <w:rPr>
          <w:rFonts w:asciiTheme="minorHAnsi" w:hAnsiTheme="minorHAnsi"/>
          <w:color w:val="000000" w:themeColor="text1"/>
          <w:sz w:val="24"/>
          <w:szCs w:val="24"/>
        </w:rPr>
        <w:t>Kryteria premiujące dla Działania 8.2 Wsparcie osób poszukujących pracy – nabór w trybie konkursowym</w:t>
      </w:r>
      <w:bookmarkEnd w:id="50"/>
    </w:p>
    <w:p w:rsidR="008437D2" w:rsidRPr="00FB75AD"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FB75AD" w:rsidTr="000852C9">
        <w:trPr>
          <w:trHeight w:val="432"/>
        </w:trPr>
        <w:tc>
          <w:tcPr>
            <w:tcW w:w="680"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t xml:space="preserve">od 0 pkt. do 5 pkt. </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rsidR="008437D2" w:rsidRDefault="008437D2" w:rsidP="003D6437">
            <w:pPr>
              <w:pStyle w:val="Default"/>
              <w:jc w:val="both"/>
              <w:rPr>
                <w:rFonts w:asciiTheme="minorHAnsi" w:eastAsia="Times New Roman" w:hAnsiTheme="minorHAnsi"/>
                <w:color w:val="auto"/>
              </w:rPr>
            </w:pPr>
          </w:p>
          <w:p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437D2" w:rsidRDefault="008437D2" w:rsidP="003D6437">
            <w:pPr>
              <w:snapToGrid w:val="0"/>
              <w:spacing w:after="0" w:line="240" w:lineRule="auto"/>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t>od 0 pkt. do 10 pkt.</w:t>
            </w:r>
          </w:p>
        </w:tc>
      </w:tr>
      <w:tr w:rsidR="000B588B" w:rsidRPr="00FB75AD" w:rsidTr="000852C9">
        <w:trPr>
          <w:trHeight w:val="432"/>
        </w:trPr>
        <w:tc>
          <w:tcPr>
            <w:tcW w:w="680"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Default="008437D2" w:rsidP="003D6437">
            <w:pPr>
              <w:pStyle w:val="Default"/>
              <w:jc w:val="both"/>
              <w:rPr>
                <w:rFonts w:asciiTheme="minorHAnsi" w:eastAsia="Times New Roman" w:hAnsiTheme="minorHAnsi"/>
                <w:color w:val="auto"/>
              </w:rPr>
            </w:pPr>
          </w:p>
          <w:p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zwalidowanym rezultatom. </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C60A88" w:rsidP="003D6437">
            <w:pPr>
              <w:snapToGrid w:val="0"/>
              <w:spacing w:after="0" w:line="240" w:lineRule="auto"/>
              <w:rPr>
                <w:rFonts w:eastAsia="Times New Roman" w:cs="Tahoma"/>
                <w:sz w:val="24"/>
                <w:szCs w:val="24"/>
              </w:rPr>
            </w:pPr>
            <w:r>
              <w:rPr>
                <w:rFonts w:eastAsia="Times New Roman" w:cs="Tahoma"/>
                <w:sz w:val="24"/>
                <w:szCs w:val="24"/>
              </w:rPr>
              <w:t>5</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6</w:t>
            </w:r>
            <w:r w:rsidR="008437D2">
              <w:rPr>
                <w:rFonts w:eastAsia="Times New Roman" w:cs="Tahoma"/>
                <w:sz w:val="24"/>
                <w:szCs w:val="24"/>
              </w:rPr>
              <w:t>.</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rsidR="008437D2" w:rsidRDefault="008437D2" w:rsidP="003D6437">
            <w:pPr>
              <w:spacing w:after="0" w:line="240" w:lineRule="auto"/>
              <w:jc w:val="both"/>
              <w:rPr>
                <w:rFonts w:eastAsia="Times New Roman" w:cs="Tahoma"/>
                <w:sz w:val="24"/>
                <w:szCs w:val="24"/>
              </w:rPr>
            </w:pPr>
          </w:p>
          <w:p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7</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8C41F6" w:rsidRDefault="008437D2" w:rsidP="003D6437">
            <w:pPr>
              <w:autoSpaceDE w:val="0"/>
              <w:autoSpaceDN w:val="0"/>
              <w:adjustRightInd w:val="0"/>
              <w:spacing w:after="0" w:line="240" w:lineRule="auto"/>
              <w:contextualSpacing/>
              <w:jc w:val="both"/>
              <w:rPr>
                <w:rFonts w:cs="Arial"/>
              </w:rPr>
            </w:pPr>
          </w:p>
          <w:p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8437D2" w:rsidRPr="00FB75AD" w:rsidTr="000852C9">
        <w:trPr>
          <w:trHeight w:val="432"/>
        </w:trPr>
        <w:tc>
          <w:tcPr>
            <w:tcW w:w="10603" w:type="dxa"/>
            <w:gridSpan w:val="3"/>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t>Łączna maksymalna możliwa do zdobycia liczba punktów za spełnianie kryteriów premiujących</w:t>
            </w:r>
          </w:p>
        </w:tc>
        <w:tc>
          <w:tcPr>
            <w:tcW w:w="3827" w:type="dxa"/>
            <w:shd w:val="clear" w:color="auto" w:fill="auto"/>
            <w:vAlign w:val="center"/>
          </w:tcPr>
          <w:p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rsidR="000B588B" w:rsidRDefault="000B588B" w:rsidP="000C17A4">
      <w:pPr>
        <w:spacing w:after="0" w:line="240" w:lineRule="auto"/>
        <w:ind w:left="709"/>
        <w:rPr>
          <w:b/>
          <w:sz w:val="24"/>
          <w:szCs w:val="24"/>
        </w:rPr>
      </w:pPr>
      <w:r>
        <w:rPr>
          <w:b/>
          <w:sz w:val="24"/>
          <w:szCs w:val="24"/>
        </w:rPr>
        <w:br w:type="page"/>
      </w:r>
    </w:p>
    <w:p w:rsidR="0037389F" w:rsidRDefault="008B681A" w:rsidP="00DF0784">
      <w:pPr>
        <w:pStyle w:val="Nagwek2"/>
        <w:numPr>
          <w:ilvl w:val="0"/>
          <w:numId w:val="44"/>
        </w:numPr>
        <w:ind w:left="426" w:hanging="426"/>
        <w:jc w:val="left"/>
        <w:rPr>
          <w:rFonts w:cs="Tahoma"/>
          <w:sz w:val="24"/>
          <w:szCs w:val="24"/>
        </w:rPr>
      </w:pPr>
      <w:bookmarkStart w:id="51" w:name="_Toc428367161"/>
      <w:bookmarkStart w:id="52" w:name="_Toc461447469"/>
      <w:r w:rsidRPr="008101D4">
        <w:rPr>
          <w:rFonts w:asciiTheme="minorHAnsi" w:hAnsiTheme="minorHAnsi" w:cs="Tahoma"/>
          <w:sz w:val="24"/>
          <w:szCs w:val="24"/>
        </w:rPr>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51"/>
      <w:r w:rsidR="0063631F">
        <w:rPr>
          <w:rFonts w:asciiTheme="minorHAnsi" w:hAnsiTheme="minorHAnsi" w:cs="Tahoma"/>
          <w:sz w:val="24"/>
          <w:szCs w:val="24"/>
        </w:rPr>
        <w:t xml:space="preserve"> (PI 8.i)</w:t>
      </w:r>
      <w:bookmarkEnd w:id="52"/>
    </w:p>
    <w:p w:rsidR="0037389F" w:rsidRDefault="008B681A" w:rsidP="00DF0784">
      <w:pPr>
        <w:pStyle w:val="Nagwek3"/>
        <w:numPr>
          <w:ilvl w:val="0"/>
          <w:numId w:val="56"/>
        </w:numPr>
        <w:ind w:left="301" w:hanging="301"/>
        <w:rPr>
          <w:rFonts w:asciiTheme="minorHAnsi" w:hAnsiTheme="minorHAnsi"/>
          <w:color w:val="000000" w:themeColor="text1"/>
          <w:sz w:val="24"/>
          <w:szCs w:val="24"/>
        </w:rPr>
      </w:pPr>
      <w:bookmarkStart w:id="53" w:name="_Toc428367162"/>
      <w:bookmarkStart w:id="54" w:name="_Toc461447470"/>
      <w:r w:rsidRPr="00344107">
        <w:rPr>
          <w:rFonts w:asciiTheme="minorHAnsi" w:hAnsiTheme="minorHAnsi"/>
          <w:color w:val="000000" w:themeColor="text1"/>
          <w:sz w:val="24"/>
          <w:szCs w:val="24"/>
        </w:rPr>
        <w:t xml:space="preserve">Kryteria dostępu </w:t>
      </w:r>
      <w:bookmarkEnd w:id="53"/>
      <w:r w:rsidR="006018EE" w:rsidRPr="00DA1B5D">
        <w:rPr>
          <w:rFonts w:asciiTheme="minorHAnsi" w:hAnsiTheme="minorHAnsi"/>
          <w:color w:val="000000" w:themeColor="text1"/>
          <w:sz w:val="24"/>
          <w:szCs w:val="24"/>
        </w:rPr>
        <w:t>dla Działania 8.2 Wsparcie osób poszukujących pracy</w:t>
      </w:r>
      <w:bookmarkEnd w:id="54"/>
    </w:p>
    <w:p w:rsidR="008B681A"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FB75AD" w:rsidTr="00E70636">
        <w:tc>
          <w:tcPr>
            <w:tcW w:w="888"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79"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125"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33" w:type="dxa"/>
            <w:shd w:val="clear" w:color="auto" w:fill="auto"/>
            <w:vAlign w:val="center"/>
          </w:tcPr>
          <w:p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rsidTr="00E70636">
        <w:tc>
          <w:tcPr>
            <w:tcW w:w="888"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3979"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6125" w:type="dxa"/>
            <w:shd w:val="clear" w:color="auto" w:fill="auto"/>
            <w:vAlign w:val="center"/>
          </w:tcPr>
          <w:p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B681A" w:rsidRDefault="008B681A" w:rsidP="008B681A">
            <w:pPr>
              <w:autoSpaceDE w:val="0"/>
              <w:autoSpaceDN w:val="0"/>
              <w:adjustRightInd w:val="0"/>
              <w:spacing w:after="0" w:line="240" w:lineRule="auto"/>
              <w:jc w:val="both"/>
              <w:rPr>
                <w:rFonts w:eastAsia="Times New Roman" w:cs="Tahoma"/>
                <w:sz w:val="20"/>
                <w:szCs w:val="20"/>
              </w:rPr>
            </w:pPr>
          </w:p>
          <w:p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433" w:type="dxa"/>
            <w:shd w:val="clear" w:color="auto" w:fill="auto"/>
            <w:vAlign w:val="center"/>
          </w:tcPr>
          <w:p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rsidR="008B681A" w:rsidRDefault="008B681A" w:rsidP="008B681A"/>
    <w:p w:rsidR="009C4B26" w:rsidRDefault="009C4B26" w:rsidP="000C17A4">
      <w:pPr>
        <w:spacing w:after="0" w:line="240" w:lineRule="auto"/>
        <w:ind w:left="709"/>
        <w:rPr>
          <w:b/>
          <w:sz w:val="24"/>
          <w:szCs w:val="24"/>
        </w:rPr>
      </w:pPr>
    </w:p>
    <w:p w:rsidR="008B681A" w:rsidRDefault="008B681A">
      <w:pPr>
        <w:rPr>
          <w:b/>
          <w:sz w:val="24"/>
          <w:szCs w:val="24"/>
        </w:rPr>
      </w:pPr>
      <w:r>
        <w:rPr>
          <w:b/>
          <w:sz w:val="24"/>
          <w:szCs w:val="24"/>
        </w:rPr>
        <w:br w:type="page"/>
      </w:r>
    </w:p>
    <w:p w:rsidR="0037389F" w:rsidRDefault="006018EE" w:rsidP="00DF0784">
      <w:pPr>
        <w:pStyle w:val="Nagwek2"/>
        <w:numPr>
          <w:ilvl w:val="0"/>
          <w:numId w:val="44"/>
        </w:numPr>
        <w:spacing w:after="120"/>
        <w:ind w:left="426" w:hanging="426"/>
        <w:jc w:val="left"/>
        <w:rPr>
          <w:rFonts w:asciiTheme="minorHAnsi" w:hAnsiTheme="minorHAnsi" w:cs="Tahoma"/>
          <w:sz w:val="24"/>
          <w:szCs w:val="24"/>
        </w:rPr>
      </w:pPr>
      <w:bookmarkStart w:id="55" w:name="_Toc461447471"/>
      <w:r w:rsidRPr="006018EE">
        <w:rPr>
          <w:rFonts w:asciiTheme="minorHAnsi" w:hAnsiTheme="minorHAnsi" w:cs="Tahoma"/>
          <w:sz w:val="24"/>
          <w:szCs w:val="24"/>
        </w:rPr>
        <w:t>Kryteria dla Działania 8.3 Samozatrudnienie, przedsiębiorczość oraz tworzenie nowych miejsc pracy  – nabór w trybie konkursowym</w:t>
      </w:r>
      <w:r w:rsidR="0063631F">
        <w:rPr>
          <w:rFonts w:asciiTheme="minorHAnsi" w:hAnsiTheme="minorHAnsi" w:cs="Tahoma"/>
          <w:sz w:val="24"/>
          <w:szCs w:val="24"/>
        </w:rPr>
        <w:t xml:space="preserve"> (PI 8.iii)</w:t>
      </w:r>
      <w:bookmarkEnd w:id="55"/>
    </w:p>
    <w:p w:rsidR="0037389F" w:rsidRDefault="006018EE" w:rsidP="00DF0784">
      <w:pPr>
        <w:pStyle w:val="Nagwek3"/>
        <w:numPr>
          <w:ilvl w:val="0"/>
          <w:numId w:val="57"/>
        </w:numPr>
        <w:ind w:left="284" w:hanging="284"/>
        <w:rPr>
          <w:rFonts w:asciiTheme="minorHAnsi" w:hAnsiTheme="minorHAnsi"/>
          <w:color w:val="000000" w:themeColor="text1"/>
          <w:sz w:val="24"/>
          <w:szCs w:val="24"/>
        </w:rPr>
      </w:pPr>
      <w:bookmarkStart w:id="56" w:name="_Toc461447472"/>
      <w:r w:rsidRPr="001A719F">
        <w:rPr>
          <w:rFonts w:asciiTheme="minorHAnsi" w:hAnsiTheme="minorHAnsi"/>
          <w:color w:val="000000" w:themeColor="text1"/>
          <w:sz w:val="24"/>
          <w:szCs w:val="24"/>
        </w:rPr>
        <w:t>Kryteria dostępu dla Działania 8.3 Samozatrudnienie, przedsiębiorczość oraz tworzenie nowych miejsc pracy</w:t>
      </w:r>
      <w:bookmarkEnd w:id="56"/>
    </w:p>
    <w:p w:rsidR="006018EE" w:rsidRPr="005A3254" w:rsidRDefault="006018EE" w:rsidP="001A719F">
      <w:pPr>
        <w:spacing w:after="0" w:line="240" w:lineRule="auto"/>
        <w:ind w:left="284" w:hanging="284"/>
        <w:rPr>
          <w:rFonts w:cs="Arial"/>
          <w:sz w:val="24"/>
          <w:szCs w:val="24"/>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568"/>
        <w:gridCol w:w="6619"/>
        <w:gridCol w:w="3396"/>
      </w:tblGrid>
      <w:tr w:rsidR="006018EE" w:rsidRPr="00FB75AD" w:rsidTr="000852C9">
        <w:trPr>
          <w:jc w:val="center"/>
        </w:trPr>
        <w:tc>
          <w:tcPr>
            <w:tcW w:w="99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568"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96"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619" w:type="dxa"/>
            <w:shd w:val="clear" w:color="auto" w:fill="auto"/>
            <w:vAlign w:val="center"/>
          </w:tcPr>
          <w:p w:rsidR="006018EE" w:rsidRDefault="006018EE" w:rsidP="006018EE">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w:t>
            </w:r>
            <w:r w:rsidRPr="00492FAD">
              <w:rPr>
                <w:rFonts w:cs="Arial"/>
                <w:sz w:val="24"/>
                <w:szCs w:val="24"/>
              </w:rPr>
              <w:t xml:space="preserve"> o dofinansowanie projektu </w:t>
            </w:r>
            <w:r>
              <w:rPr>
                <w:rFonts w:cs="Arial"/>
                <w:sz w:val="24"/>
                <w:szCs w:val="24"/>
              </w:rPr>
              <w:t xml:space="preserve">oraz nie więcej niż </w:t>
            </w:r>
            <w:r w:rsidR="006A21CD">
              <w:rPr>
                <w:rFonts w:cs="Arial"/>
                <w:sz w:val="24"/>
                <w:szCs w:val="24"/>
              </w:rPr>
              <w:t>jeden</w:t>
            </w:r>
            <w:r>
              <w:rPr>
                <w:rFonts w:cs="Arial"/>
                <w:sz w:val="24"/>
                <w:szCs w:val="24"/>
              </w:rPr>
              <w:t xml:space="preserve"> jako partner?</w:t>
            </w:r>
          </w:p>
          <w:p w:rsidR="006018EE" w:rsidRDefault="006018EE" w:rsidP="006018EE">
            <w:pPr>
              <w:tabs>
                <w:tab w:val="left" w:pos="314"/>
              </w:tabs>
              <w:spacing w:after="0" w:line="240" w:lineRule="auto"/>
              <w:jc w:val="both"/>
              <w:rPr>
                <w:rFonts w:cs="Arial"/>
                <w:sz w:val="24"/>
                <w:szCs w:val="24"/>
              </w:rPr>
            </w:pPr>
          </w:p>
          <w:p w:rsidR="006018EE" w:rsidRPr="00BB6784" w:rsidRDefault="006018EE" w:rsidP="006018EE">
            <w:pPr>
              <w:snapToGrid w:val="0"/>
              <w:spacing w:after="0" w:line="240" w:lineRule="auto"/>
              <w:jc w:val="both"/>
              <w:rPr>
                <w:rFonts w:eastAsia="Times New Roman" w:cs="Tahoma"/>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396" w:type="dxa"/>
            <w:shd w:val="clear" w:color="auto" w:fill="auto"/>
            <w:vAlign w:val="center"/>
          </w:tcPr>
          <w:p w:rsidR="006018EE" w:rsidRPr="00A23BAC" w:rsidRDefault="006018EE" w:rsidP="000852C9">
            <w:pPr>
              <w:spacing w:after="0" w:line="240" w:lineRule="auto"/>
              <w:ind w:right="-211"/>
              <w:jc w:val="center"/>
              <w:rPr>
                <w:rFonts w:eastAsia="Times New Roman" w:cs="Arial"/>
                <w:kern w:val="1"/>
                <w:sz w:val="24"/>
                <w:szCs w:val="24"/>
              </w:rPr>
            </w:pPr>
            <w:r>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619" w:type="dxa"/>
            <w:shd w:val="clear" w:color="auto" w:fill="auto"/>
            <w:vAlign w:val="center"/>
          </w:tcPr>
          <w:p w:rsidR="006018EE" w:rsidRDefault="006018EE" w:rsidP="006018EE">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6018EE" w:rsidRPr="001D0421" w:rsidRDefault="006018EE" w:rsidP="006018EE">
            <w:pPr>
              <w:pStyle w:val="Default"/>
              <w:jc w:val="both"/>
              <w:rPr>
                <w:rFonts w:asciiTheme="minorHAnsi" w:eastAsia="Times New Roman" w:hAnsiTheme="minorHAnsi"/>
                <w:color w:val="auto"/>
                <w:sz w:val="20"/>
                <w:szCs w:val="20"/>
                <w:lang w:eastAsia="en-US"/>
              </w:rPr>
            </w:pPr>
          </w:p>
          <w:p w:rsidR="006018EE" w:rsidRPr="00BB6784" w:rsidRDefault="006018EE" w:rsidP="006018EE">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BB6784">
              <w:rPr>
                <w:rFonts w:eastAsia="Times New Roman" w:cs="Tahoma"/>
                <w:sz w:val="24"/>
                <w:szCs w:val="24"/>
              </w:rPr>
              <w:t>Kryterium efektywności</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0"/>
                <w:szCs w:val="20"/>
              </w:rPr>
            </w:pPr>
            <w:r w:rsidRPr="00BB6784">
              <w:rPr>
                <w:rFonts w:eastAsia="Times New Roman" w:cs="Tahoma"/>
                <w:sz w:val="24"/>
                <w:szCs w:val="24"/>
              </w:rPr>
              <w:t>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w:t>
            </w:r>
            <w:r w:rsidRPr="00547827">
              <w:rPr>
                <w:rFonts w:ascii="Tahoma" w:eastAsia="Times New Roman" w:hAnsi="Tahoma" w:cs="Tahoma"/>
                <w:sz w:val="16"/>
                <w:szCs w:val="16"/>
              </w:rPr>
              <w:t xml:space="preserve"> </w:t>
            </w:r>
            <w:r w:rsidRPr="00BB6784">
              <w:rPr>
                <w:rFonts w:eastAsia="Times New Roman" w:cs="Tahoma"/>
                <w:sz w:val="20"/>
                <w:szCs w:val="20"/>
              </w:rPr>
              <w:t xml:space="preserve"> </w:t>
            </w:r>
          </w:p>
          <w:p w:rsidR="006018EE" w:rsidRDefault="006018EE" w:rsidP="006018EE">
            <w:pPr>
              <w:snapToGrid w:val="0"/>
              <w:spacing w:after="0" w:line="240" w:lineRule="auto"/>
              <w:jc w:val="both"/>
              <w:rPr>
                <w:rFonts w:eastAsia="Times New Roman" w:cs="Tahoma"/>
                <w:sz w:val="20"/>
                <w:szCs w:val="20"/>
              </w:rPr>
            </w:pPr>
          </w:p>
          <w:p w:rsidR="006018EE" w:rsidRPr="00E558F5" w:rsidRDefault="006018EE" w:rsidP="006018EE">
            <w:pPr>
              <w:snapToGrid w:val="0"/>
              <w:spacing w:after="0" w:line="240" w:lineRule="auto"/>
              <w:jc w:val="both"/>
              <w:rPr>
                <w:rFonts w:eastAsia="Times New Roman" w:cs="Tahoma"/>
                <w:sz w:val="24"/>
                <w:szCs w:val="24"/>
              </w:rPr>
            </w:pPr>
            <w:r w:rsidRPr="00BB6784">
              <w:rPr>
                <w:rFonts w:eastAsia="Times New Roman" w:cs="Tahoma"/>
                <w:sz w:val="20"/>
                <w:szCs w:val="20"/>
              </w:rPr>
              <w:t xml:space="preserve">Kryterium wprowadzano w celu zapewnienia </w:t>
            </w:r>
            <w:r>
              <w:rPr>
                <w:rFonts w:eastAsia="Times New Roman" w:cs="Tahoma"/>
                <w:sz w:val="20"/>
                <w:szCs w:val="20"/>
              </w:rPr>
              <w:t xml:space="preserve">wysokiej </w:t>
            </w:r>
            <w:r w:rsidRPr="00BB6784">
              <w:rPr>
                <w:rFonts w:eastAsia="Times New Roman" w:cs="Tahoma"/>
                <w:sz w:val="20"/>
                <w:szCs w:val="20"/>
              </w:rPr>
              <w:t>efektywności projekt</w:t>
            </w:r>
            <w:r>
              <w:rPr>
                <w:rFonts w:eastAsia="Times New Roman" w:cs="Tahoma"/>
                <w:sz w:val="20"/>
                <w:szCs w:val="20"/>
              </w:rPr>
              <w:t>ów</w:t>
            </w:r>
            <w:r w:rsidRPr="00BB6784">
              <w:rPr>
                <w:rFonts w:eastAsia="Times New Roman" w:cs="Tahoma"/>
                <w:sz w:val="20"/>
                <w:szCs w:val="20"/>
              </w:rPr>
              <w:t>.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formy wsparcia</w:t>
            </w:r>
          </w:p>
        </w:tc>
        <w:tc>
          <w:tcPr>
            <w:tcW w:w="6619" w:type="dxa"/>
            <w:shd w:val="clear" w:color="auto" w:fill="auto"/>
            <w:vAlign w:val="center"/>
          </w:tcPr>
          <w:p w:rsidR="006018EE" w:rsidRPr="0087770F" w:rsidRDefault="006018EE" w:rsidP="006018EE">
            <w:pPr>
              <w:pStyle w:val="Nagwek"/>
              <w:tabs>
                <w:tab w:val="clear" w:pos="4536"/>
                <w:tab w:val="clear" w:pos="9072"/>
              </w:tabs>
              <w:autoSpaceDE w:val="0"/>
              <w:autoSpaceDN w:val="0"/>
              <w:adjustRightInd w:val="0"/>
              <w:ind w:right="23"/>
              <w:jc w:val="both"/>
              <w:rPr>
                <w:rFonts w:eastAsia="Times New Roman" w:cs="Tahoma"/>
                <w:sz w:val="24"/>
                <w:szCs w:val="24"/>
              </w:rPr>
            </w:pPr>
            <w:r>
              <w:rPr>
                <w:rFonts w:eastAsia="Times New Roman" w:cs="Tahoma"/>
                <w:sz w:val="24"/>
                <w:szCs w:val="24"/>
              </w:rPr>
              <w:t>Czy we wniosku o dofinansowanie zapewniono</w:t>
            </w:r>
            <w:r w:rsidRPr="0087770F">
              <w:rPr>
                <w:rFonts w:eastAsia="Times New Roman" w:cs="Tahoma"/>
                <w:sz w:val="24"/>
                <w:szCs w:val="24"/>
              </w:rPr>
              <w:t xml:space="preserve"> kompleksowe wsparcie dla osób zamierzających rozpocząć działalność gospodarczą obejmujące co najmniej następujące instrumenty:</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doradztwo oraz szkolenia umożliwiające uzyskanie wiedzy i umiejętności niezbędnych do podjęcia i prowadzenia działalności gospodarczej;</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przyznanie bezzwrotnych środków finansowych na rozwój przedsiębiorczości;</w:t>
            </w:r>
          </w:p>
          <w:p w:rsidR="0037389F" w:rsidRDefault="006018EE" w:rsidP="00DF0784">
            <w:pPr>
              <w:pStyle w:val="Akapitzlist"/>
              <w:numPr>
                <w:ilvl w:val="0"/>
                <w:numId w:val="54"/>
              </w:numPr>
              <w:tabs>
                <w:tab w:val="clear" w:pos="1080"/>
              </w:tabs>
              <w:spacing w:after="0" w:line="240" w:lineRule="auto"/>
              <w:ind w:left="317" w:right="6" w:hanging="283"/>
              <w:jc w:val="both"/>
            </w:pPr>
            <w:r w:rsidRPr="0087770F">
              <w:rPr>
                <w:rFonts w:eastAsia="Times New Roman" w:cs="Tahoma"/>
                <w:sz w:val="24"/>
                <w:szCs w:val="24"/>
              </w:rPr>
              <w:t>wsparcie pomostowe obejmujące szkolenia i doradztwo w zakresie efektywnego wykorzystania dotacji oraz pomostowe wsparcie finansowe</w:t>
            </w:r>
            <w:r>
              <w:t>?</w:t>
            </w:r>
          </w:p>
          <w:p w:rsidR="006018EE" w:rsidRPr="0087770F" w:rsidRDefault="006018EE" w:rsidP="006018EE">
            <w:pPr>
              <w:spacing w:after="0" w:line="240" w:lineRule="auto"/>
              <w:ind w:right="6"/>
              <w:jc w:val="both"/>
              <w:rPr>
                <w:rFonts w:eastAsia="Times New Roman" w:cs="Tahoma"/>
                <w:sz w:val="20"/>
                <w:szCs w:val="20"/>
              </w:rPr>
            </w:pPr>
          </w:p>
          <w:p w:rsidR="006018EE" w:rsidRPr="0087770F" w:rsidRDefault="006018EE" w:rsidP="006018EE">
            <w:pPr>
              <w:spacing w:after="0" w:line="240" w:lineRule="auto"/>
              <w:ind w:right="6"/>
              <w:jc w:val="both"/>
            </w:pPr>
            <w:r w:rsidRPr="0087770F">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5.</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Pr="00E558F5" w:rsidRDefault="006018EE" w:rsidP="006018EE">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6.</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budżetu projektu</w:t>
            </w:r>
          </w:p>
        </w:tc>
        <w:tc>
          <w:tcPr>
            <w:tcW w:w="6619" w:type="dxa"/>
            <w:shd w:val="clear" w:color="auto" w:fill="auto"/>
            <w:vAlign w:val="center"/>
          </w:tcPr>
          <w:p w:rsidR="006018EE" w:rsidRDefault="006018EE" w:rsidP="006018EE">
            <w:pPr>
              <w:pStyle w:val="Default"/>
              <w:jc w:val="both"/>
              <w:rPr>
                <w:rFonts w:eastAsia="Times New Roman"/>
                <w:sz w:val="16"/>
                <w:szCs w:val="16"/>
              </w:rPr>
            </w:pPr>
            <w:r w:rsidRPr="0087770F">
              <w:rPr>
                <w:rFonts w:asciiTheme="minorHAnsi" w:eastAsia="Times New Roman" w:hAnsiTheme="minorHAnsi"/>
              </w:rPr>
              <w:t xml:space="preserve">Czy stosunek wydatków zaplanowanych w budżecie projektu na przyznanie środków finansowych na rozwój przedsiębiorczości oraz wsparcie pomostowe do wydatków zaplanowanych na realizację doradztwa oraz szkoleń wynosi co najmniej </w:t>
            </w:r>
            <w:r>
              <w:rPr>
                <w:rFonts w:asciiTheme="minorHAnsi" w:eastAsia="Times New Roman" w:hAnsiTheme="minorHAnsi"/>
              </w:rPr>
              <w:t>70</w:t>
            </w:r>
            <w:r w:rsidRPr="0087770F">
              <w:rPr>
                <w:rFonts w:asciiTheme="minorHAnsi" w:eastAsia="Times New Roman" w:hAnsiTheme="minorHAnsi"/>
              </w:rPr>
              <w:t>:</w:t>
            </w:r>
            <w:r>
              <w:rPr>
                <w:rFonts w:asciiTheme="minorHAnsi" w:eastAsia="Times New Roman" w:hAnsiTheme="minorHAnsi"/>
              </w:rPr>
              <w:t>30</w:t>
            </w:r>
            <w:r w:rsidRPr="0087770F">
              <w:rPr>
                <w:rFonts w:asciiTheme="minorHAnsi" w:eastAsia="Times New Roman" w:hAnsiTheme="minorHAnsi"/>
              </w:rPr>
              <w:t>?</w:t>
            </w:r>
            <w:r w:rsidRPr="009B17DC">
              <w:rPr>
                <w:rFonts w:eastAsia="Times New Roman"/>
                <w:sz w:val="16"/>
                <w:szCs w:val="16"/>
              </w:rPr>
              <w:t xml:space="preserve"> </w:t>
            </w:r>
          </w:p>
          <w:p w:rsidR="006018EE" w:rsidRDefault="006018EE" w:rsidP="006018EE">
            <w:pPr>
              <w:pStyle w:val="Default"/>
              <w:jc w:val="both"/>
              <w:rPr>
                <w:rFonts w:eastAsia="Times New Roman"/>
                <w:sz w:val="16"/>
                <w:szCs w:val="16"/>
              </w:rPr>
            </w:pPr>
          </w:p>
          <w:p w:rsidR="006018EE" w:rsidRPr="006A4E60" w:rsidRDefault="006018EE" w:rsidP="006018EE">
            <w:pPr>
              <w:pStyle w:val="Default"/>
              <w:jc w:val="both"/>
              <w:rPr>
                <w:rFonts w:asciiTheme="minorHAnsi" w:eastAsia="Times New Roman" w:hAnsiTheme="minorHAnsi"/>
                <w:sz w:val="20"/>
                <w:szCs w:val="20"/>
              </w:rPr>
            </w:pPr>
            <w:r w:rsidRPr="0087770F">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63DD0" w:rsidRPr="008F4C29" w:rsidTr="000852C9">
        <w:trPr>
          <w:jc w:val="center"/>
        </w:trPr>
        <w:tc>
          <w:tcPr>
            <w:tcW w:w="996"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7.</w:t>
            </w:r>
          </w:p>
        </w:tc>
        <w:tc>
          <w:tcPr>
            <w:tcW w:w="3568"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Kryterium formy wsparcia</w:t>
            </w:r>
          </w:p>
        </w:tc>
        <w:tc>
          <w:tcPr>
            <w:tcW w:w="6619" w:type="dxa"/>
            <w:shd w:val="clear" w:color="auto" w:fill="auto"/>
            <w:vAlign w:val="center"/>
          </w:tcPr>
          <w:p w:rsidR="00063DD0" w:rsidRPr="002451F4" w:rsidRDefault="00063DD0" w:rsidP="00063DD0">
            <w:pPr>
              <w:pStyle w:val="Default"/>
              <w:jc w:val="both"/>
              <w:rPr>
                <w:rFonts w:eastAsia="Times New Roman"/>
                <w:sz w:val="16"/>
                <w:szCs w:val="16"/>
              </w:rPr>
            </w:pPr>
            <w:r w:rsidRPr="002451F4">
              <w:rPr>
                <w:rFonts w:asciiTheme="minorHAnsi" w:eastAsia="Times New Roman" w:hAnsiTheme="minorHAnsi"/>
              </w:rPr>
              <w:t xml:space="preserve">Czy we wniosku o dofinansowanie projektu założono </w:t>
            </w:r>
            <w:r w:rsidRPr="002451F4">
              <w:rPr>
                <w:color w:val="000000" w:themeColor="text1"/>
              </w:rPr>
              <w:t>identyfikację indywidualnych potrzeb uczestników projektów w celu odpowiedniego dopasowania zaplanowanych w projekcie szkoleń oraz wsparcia doradczego</w:t>
            </w:r>
            <w:r w:rsidRPr="002451F4">
              <w:rPr>
                <w:rFonts w:asciiTheme="minorHAnsi" w:eastAsia="Times New Roman" w:hAnsiTheme="minorHAnsi"/>
              </w:rPr>
              <w:t>?</w:t>
            </w:r>
            <w:r w:rsidRPr="002451F4">
              <w:rPr>
                <w:rFonts w:eastAsia="Times New Roman"/>
                <w:sz w:val="16"/>
                <w:szCs w:val="16"/>
              </w:rPr>
              <w:t xml:space="preserve"> </w:t>
            </w:r>
          </w:p>
          <w:p w:rsidR="00063DD0" w:rsidRPr="002451F4" w:rsidRDefault="00063DD0" w:rsidP="00063DD0">
            <w:pPr>
              <w:pStyle w:val="Default"/>
              <w:jc w:val="both"/>
              <w:rPr>
                <w:rFonts w:eastAsia="Times New Roman"/>
                <w:sz w:val="16"/>
                <w:szCs w:val="16"/>
              </w:rPr>
            </w:pPr>
          </w:p>
          <w:p w:rsidR="00063DD0" w:rsidRPr="002451F4" w:rsidRDefault="00063DD0" w:rsidP="00063DD0">
            <w:pPr>
              <w:pStyle w:val="Default"/>
              <w:jc w:val="both"/>
              <w:rPr>
                <w:rFonts w:asciiTheme="minorHAnsi" w:eastAsia="Times New Roman" w:hAnsiTheme="minorHAnsi"/>
              </w:rPr>
            </w:pPr>
            <w:r w:rsidRPr="002451F4">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063DD0" w:rsidRPr="002451F4" w:rsidRDefault="00063DD0" w:rsidP="00063DD0">
            <w:pPr>
              <w:spacing w:after="0" w:line="240" w:lineRule="auto"/>
              <w:jc w:val="center"/>
              <w:rPr>
                <w:rFonts w:eastAsia="Times New Roman" w:cs="Arial"/>
                <w:kern w:val="1"/>
                <w:sz w:val="24"/>
                <w:szCs w:val="24"/>
              </w:rPr>
            </w:pPr>
            <w:r w:rsidRPr="002451F4">
              <w:rPr>
                <w:rFonts w:eastAsia="Times New Roman" w:cs="Arial"/>
                <w:kern w:val="1"/>
                <w:sz w:val="24"/>
                <w:szCs w:val="24"/>
              </w:rPr>
              <w:t>Tak/Nie</w:t>
            </w:r>
          </w:p>
        </w:tc>
      </w:tr>
    </w:tbl>
    <w:p w:rsidR="006018EE" w:rsidRDefault="006018EE" w:rsidP="006018EE">
      <w:pPr>
        <w:spacing w:after="0" w:line="240" w:lineRule="auto"/>
        <w:ind w:left="709"/>
        <w:rPr>
          <w:b/>
          <w:sz w:val="24"/>
          <w:szCs w:val="24"/>
        </w:rPr>
      </w:pPr>
    </w:p>
    <w:p w:rsidR="0037389F" w:rsidRDefault="006018EE" w:rsidP="00DF0784">
      <w:pPr>
        <w:pStyle w:val="Nagwek3"/>
        <w:numPr>
          <w:ilvl w:val="0"/>
          <w:numId w:val="57"/>
        </w:numPr>
        <w:ind w:left="301" w:hanging="301"/>
        <w:rPr>
          <w:rFonts w:cs="Tahoma"/>
          <w:b w:val="0"/>
          <w:sz w:val="24"/>
          <w:szCs w:val="24"/>
        </w:rPr>
      </w:pPr>
      <w:bookmarkStart w:id="57" w:name="_Toc461447473"/>
      <w:r w:rsidRPr="001A719F">
        <w:rPr>
          <w:rFonts w:asciiTheme="minorHAnsi" w:hAnsiTheme="minorHAnsi"/>
          <w:color w:val="000000" w:themeColor="text1"/>
          <w:sz w:val="24"/>
          <w:szCs w:val="24"/>
        </w:rPr>
        <w:t>Kryteria premiujące dla Działania 8.3 Samozatrudnienie, przedsiębiorczość oraz tworzenie nowych miejsc pracy</w:t>
      </w:r>
      <w:bookmarkEnd w:id="57"/>
    </w:p>
    <w:p w:rsidR="006018EE" w:rsidRDefault="006018EE" w:rsidP="006018EE">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3259"/>
        <w:gridCol w:w="6615"/>
        <w:gridCol w:w="3465"/>
      </w:tblGrid>
      <w:tr w:rsidR="006018EE" w:rsidRPr="00FB75AD" w:rsidTr="00E70636">
        <w:trPr>
          <w:trHeight w:val="432"/>
        </w:trPr>
        <w:tc>
          <w:tcPr>
            <w:tcW w:w="108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5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5"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65"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FB75AD" w:rsidTr="00E70636">
        <w:trPr>
          <w:trHeight w:val="432"/>
        </w:trPr>
        <w:tc>
          <w:tcPr>
            <w:tcW w:w="108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obszaru realizacji</w:t>
            </w:r>
          </w:p>
        </w:tc>
        <w:tc>
          <w:tcPr>
            <w:tcW w:w="6615" w:type="dxa"/>
            <w:shd w:val="clear" w:color="auto" w:fill="auto"/>
            <w:vAlign w:val="center"/>
          </w:tcPr>
          <w:p w:rsidR="006018EE" w:rsidRPr="00287327" w:rsidRDefault="006018EE" w:rsidP="006018EE">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 kamiennogórskiego, strzelińskiego, polkowickiego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6018EE" w:rsidRDefault="006018EE" w:rsidP="006018EE">
            <w:pPr>
              <w:pStyle w:val="Default"/>
              <w:jc w:val="both"/>
              <w:rPr>
                <w:rFonts w:asciiTheme="minorHAnsi" w:eastAsia="Times New Roman" w:hAnsiTheme="minorHAnsi"/>
                <w:color w:val="auto"/>
              </w:rPr>
            </w:pPr>
          </w:p>
          <w:p w:rsidR="006018EE" w:rsidRPr="00B37F99" w:rsidRDefault="006018EE" w:rsidP="006018EE">
            <w:pPr>
              <w:pStyle w:val="Default"/>
              <w:jc w:val="both"/>
              <w:rPr>
                <w:rFonts w:asciiTheme="minorHAnsi" w:eastAsia="Times New Roman" w:hAnsiTheme="minorHAnsi"/>
                <w:color w:val="auto"/>
                <w:sz w:val="20"/>
                <w:szCs w:val="20"/>
                <w:lang w:eastAsia="en-US"/>
              </w:rPr>
            </w:pPr>
            <w:r>
              <w:rPr>
                <w:rFonts w:asciiTheme="minorHAnsi" w:eastAsia="Times New Roman" w:hAnsiTheme="minorHAnsi"/>
                <w:color w:val="auto"/>
                <w:sz w:val="20"/>
                <w:szCs w:val="20"/>
                <w:lang w:eastAsia="en-US"/>
              </w:rPr>
              <w:t xml:space="preserve">W ramach kryterium wskazano powiaty </w:t>
            </w:r>
            <w:r w:rsidRPr="0056023B">
              <w:rPr>
                <w:rFonts w:asciiTheme="minorHAnsi" w:eastAsia="Times New Roman" w:hAnsiTheme="minorHAnsi"/>
                <w:color w:val="auto"/>
                <w:sz w:val="20"/>
                <w:szCs w:val="20"/>
                <w:lang w:eastAsia="en-US"/>
              </w:rPr>
              <w:t>województwa dolnośląskiego, w których stopa bezrobocia przekracza 150% stopy bezrobocia w województwie dolnośląskim (wg danych GUS za rok 2014)</w:t>
            </w:r>
            <w:r>
              <w:rPr>
                <w:rFonts w:asciiTheme="minorHAnsi" w:eastAsia="Times New Roman" w:hAnsiTheme="minorHAnsi"/>
                <w:color w:val="auto"/>
                <w:sz w:val="20"/>
                <w:szCs w:val="20"/>
                <w:lang w:eastAsia="en-US"/>
              </w:rPr>
              <w:t xml:space="preserve"> oraz powiaty o najniższym wskaźniku przedsiębiorczości na podstawie danych GUS za rok 2014. Realizacja projektów ukierunkowanych na obszar wskazanych powyżej powiatów</w:t>
            </w:r>
            <w:r w:rsidRPr="0087770F">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przyczyni się do zmniejszenia dysproporcji w zakresie regionalnego rynku pracy.</w:t>
            </w:r>
            <w:r w:rsidRPr="0087770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Pr="001D0421"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 xml:space="preserve">od 0 pkt. do 10 pkt. </w:t>
            </w:r>
          </w:p>
        </w:tc>
      </w:tr>
      <w:tr w:rsidR="006018EE" w:rsidRPr="00FB75AD" w:rsidTr="00E70636">
        <w:trPr>
          <w:trHeight w:val="432"/>
        </w:trPr>
        <w:tc>
          <w:tcPr>
            <w:tcW w:w="108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615" w:type="dxa"/>
            <w:shd w:val="clear" w:color="auto" w:fill="auto"/>
            <w:vAlign w:val="center"/>
          </w:tcPr>
          <w:p w:rsidR="006018EE" w:rsidRDefault="006018EE" w:rsidP="006018EE">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6018EE" w:rsidRDefault="006018EE" w:rsidP="006018EE">
            <w:pPr>
              <w:pStyle w:val="Default"/>
              <w:jc w:val="both"/>
              <w:rPr>
                <w:rFonts w:asciiTheme="minorHAnsi" w:eastAsia="Times New Roman" w:hAnsiTheme="minorHAnsi"/>
                <w:color w:val="auto"/>
              </w:rPr>
            </w:pPr>
          </w:p>
          <w:p w:rsidR="006018EE" w:rsidRPr="00E558F5"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8D51F9">
              <w:rPr>
                <w:rFonts w:asciiTheme="minorHAnsi" w:hAnsiTheme="minorHAnsi" w:cs="Arial"/>
                <w:sz w:val="20"/>
                <w:szCs w:val="20"/>
              </w:rPr>
              <w:t xml:space="preserve">wskazana zasadność zastosowanych instrumentów wsparcia, planowane rezultaty do osiągnięcia - dzięki wykorzystanym, skutecznym rozwiązaniom, zwalidowanym rezultatom. </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5207E4"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259" w:type="dxa"/>
            <w:shd w:val="clear" w:color="auto" w:fill="auto"/>
            <w:vAlign w:val="center"/>
          </w:tcPr>
          <w:p w:rsidR="006018EE"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5" w:type="dxa"/>
            <w:shd w:val="clear" w:color="auto" w:fill="auto"/>
            <w:vAlign w:val="center"/>
          </w:tcPr>
          <w:p w:rsidR="006018EE" w:rsidRPr="00122952" w:rsidRDefault="006018EE" w:rsidP="006018EE">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Default="006018EE" w:rsidP="006018EE">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259"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6615" w:type="dxa"/>
            <w:shd w:val="clear" w:color="auto" w:fill="auto"/>
            <w:vAlign w:val="center"/>
          </w:tcPr>
          <w:p w:rsidR="006018EE" w:rsidRPr="008F3A59" w:rsidRDefault="006018EE" w:rsidP="006018EE">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w:t>
            </w:r>
            <w:r>
              <w:rPr>
                <w:rFonts w:eastAsia="Times New Roman" w:cs="Tahoma"/>
                <w:sz w:val="24"/>
                <w:szCs w:val="24"/>
              </w:rPr>
              <w:t>ego</w:t>
            </w:r>
            <w:r w:rsidRPr="008F3A59">
              <w:rPr>
                <w:rFonts w:eastAsia="Times New Roman" w:cs="Tahoma"/>
                <w:sz w:val="24"/>
                <w:szCs w:val="24"/>
              </w:rPr>
              <w:t xml:space="preserve"> zapisami Strategii Rozwoju Polski Zachodniej do roku 2020 lub we wniosku o dofinansowanie projektu wykazano komplementarność projektu z projektami realizowanymi w innym województwie objętym zapisami Strategii Rozwoju Polski Zachodniej do roku 2020?</w:t>
            </w:r>
          </w:p>
          <w:p w:rsidR="006018EE" w:rsidRPr="008C41F6" w:rsidRDefault="006018EE" w:rsidP="006018EE">
            <w:pPr>
              <w:autoSpaceDE w:val="0"/>
              <w:autoSpaceDN w:val="0"/>
              <w:adjustRightInd w:val="0"/>
              <w:spacing w:after="0" w:line="240" w:lineRule="auto"/>
              <w:contextualSpacing/>
              <w:jc w:val="both"/>
              <w:rPr>
                <w:rFonts w:cs="Arial"/>
              </w:rPr>
            </w:pPr>
          </w:p>
          <w:p w:rsidR="006018EE" w:rsidRPr="008D51F9" w:rsidDel="001022BB"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465" w:type="dxa"/>
            <w:shd w:val="clear" w:color="auto" w:fill="auto"/>
            <w:vAlign w:val="center"/>
          </w:tcPr>
          <w:p w:rsidR="006018EE" w:rsidDel="001022BB"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5.</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Kryterium formy wsparcia</w:t>
            </w:r>
          </w:p>
        </w:tc>
        <w:tc>
          <w:tcPr>
            <w:tcW w:w="6615" w:type="dxa"/>
            <w:shd w:val="clear" w:color="auto" w:fill="auto"/>
            <w:vAlign w:val="center"/>
          </w:tcPr>
          <w:p w:rsidR="002451F4" w:rsidRPr="00652AD0" w:rsidRDefault="002451F4" w:rsidP="002451F4">
            <w:pPr>
              <w:pStyle w:val="Default"/>
              <w:jc w:val="both"/>
            </w:pPr>
            <w:r w:rsidRPr="00652AD0">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rsidR="002451F4" w:rsidRPr="00E5757D" w:rsidRDefault="002451F4" w:rsidP="002451F4">
            <w:pPr>
              <w:pStyle w:val="Default"/>
              <w:jc w:val="both"/>
            </w:pPr>
          </w:p>
          <w:p w:rsidR="002451F4" w:rsidRPr="00A71B35" w:rsidRDefault="002451F4" w:rsidP="002451F4">
            <w:pPr>
              <w:autoSpaceDE w:val="0"/>
              <w:autoSpaceDN w:val="0"/>
              <w:adjustRightInd w:val="0"/>
              <w:spacing w:after="0" w:line="240" w:lineRule="auto"/>
              <w:contextualSpacing/>
              <w:jc w:val="both"/>
              <w:rPr>
                <w:rFonts w:eastAsia="Times New Roman" w:cs="Tahoma"/>
                <w:sz w:val="24"/>
                <w:szCs w:val="24"/>
                <w:highlight w:val="yellow"/>
              </w:rPr>
            </w:pPr>
            <w:r w:rsidRPr="00E5757D">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465" w:type="dxa"/>
            <w:shd w:val="clear" w:color="auto" w:fill="auto"/>
            <w:vAlign w:val="center"/>
          </w:tcPr>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Pr>
                <w:rFonts w:cs="Arial"/>
                <w:kern w:val="1"/>
                <w:sz w:val="24"/>
                <w:szCs w:val="24"/>
              </w:rPr>
              <w:t>6</w:t>
            </w:r>
            <w:r w:rsidRPr="00652AD0">
              <w:rPr>
                <w:rFonts w:cs="Arial"/>
                <w:kern w:val="1"/>
                <w:sz w:val="24"/>
                <w:szCs w:val="24"/>
              </w:rPr>
              <w:t>.</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 xml:space="preserve">Kryterium doświadczenia </w:t>
            </w:r>
          </w:p>
        </w:tc>
        <w:tc>
          <w:tcPr>
            <w:tcW w:w="661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A71B35" w:rsidRDefault="002451F4" w:rsidP="002451F4">
            <w:pPr>
              <w:pStyle w:val="Default"/>
              <w:jc w:val="both"/>
              <w:rPr>
                <w:highlight w:val="yellow"/>
              </w:rPr>
            </w:pPr>
            <w:r w:rsidRPr="002451F4">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465"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2451F4" w:rsidRDefault="002451F4" w:rsidP="002451F4">
            <w:pPr>
              <w:spacing w:after="0" w:line="240" w:lineRule="auto"/>
              <w:jc w:val="center"/>
              <w:rPr>
                <w:rFonts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Del="00A908D7" w:rsidTr="00E70636">
        <w:trPr>
          <w:trHeight w:val="432"/>
        </w:trPr>
        <w:tc>
          <w:tcPr>
            <w:tcW w:w="10960" w:type="dxa"/>
            <w:gridSpan w:val="3"/>
            <w:shd w:val="clear" w:color="auto" w:fill="auto"/>
            <w:vAlign w:val="center"/>
          </w:tcPr>
          <w:p w:rsidR="002451F4" w:rsidRPr="00A908D7" w:rsidDel="001022BB" w:rsidRDefault="002451F4" w:rsidP="002451F4">
            <w:pPr>
              <w:pStyle w:val="Default"/>
              <w:jc w:val="both"/>
              <w:rPr>
                <w:rFonts w:asciiTheme="minorHAnsi" w:eastAsia="Times New Roman" w:hAnsiTheme="minorHAnsi"/>
                <w:color w:val="auto"/>
              </w:rPr>
            </w:pPr>
            <w:r w:rsidRPr="008D51F9">
              <w:rPr>
                <w:rFonts w:asciiTheme="minorHAnsi" w:eastAsia="Times New Roman" w:hAnsiTheme="minorHAnsi"/>
                <w:b/>
              </w:rPr>
              <w:t>Łączna maksymalna możliwa do zdobycia liczba punktów za spełnianie kryteriów premiujących</w:t>
            </w:r>
          </w:p>
        </w:tc>
        <w:tc>
          <w:tcPr>
            <w:tcW w:w="3465" w:type="dxa"/>
            <w:shd w:val="clear" w:color="auto" w:fill="auto"/>
            <w:vAlign w:val="center"/>
          </w:tcPr>
          <w:p w:rsidR="002451F4" w:rsidRPr="008D51F9" w:rsidDel="001022BB"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6018EE" w:rsidRPr="00FB75AD" w:rsidRDefault="006018EE" w:rsidP="006018EE">
      <w:pPr>
        <w:spacing w:after="0" w:line="240" w:lineRule="auto"/>
        <w:ind w:left="709"/>
        <w:rPr>
          <w:b/>
          <w:sz w:val="24"/>
          <w:szCs w:val="24"/>
        </w:rPr>
      </w:pPr>
    </w:p>
    <w:p w:rsidR="006018EE" w:rsidRDefault="006018EE" w:rsidP="000C17A4">
      <w:pPr>
        <w:spacing w:after="0" w:line="240" w:lineRule="auto"/>
        <w:ind w:left="709"/>
        <w:rPr>
          <w:b/>
          <w:sz w:val="24"/>
          <w:szCs w:val="24"/>
        </w:rPr>
      </w:pPr>
      <w:r>
        <w:rPr>
          <w:b/>
          <w:sz w:val="24"/>
          <w:szCs w:val="24"/>
        </w:rPr>
        <w:br w:type="page"/>
      </w:r>
    </w:p>
    <w:p w:rsidR="0037389F" w:rsidRDefault="00ED148E" w:rsidP="00DF0784">
      <w:pPr>
        <w:pStyle w:val="Nagwek2"/>
        <w:numPr>
          <w:ilvl w:val="0"/>
          <w:numId w:val="44"/>
        </w:numPr>
        <w:jc w:val="left"/>
        <w:rPr>
          <w:rFonts w:cs="Tahoma"/>
          <w:sz w:val="24"/>
          <w:szCs w:val="24"/>
        </w:rPr>
      </w:pPr>
      <w:bookmarkStart w:id="58" w:name="_Toc428853230"/>
      <w:bookmarkStart w:id="59" w:name="_Toc461447474"/>
      <w:r w:rsidRPr="002D7C45">
        <w:rPr>
          <w:rFonts w:eastAsia="Calibri" w:cs="Tahoma"/>
          <w:color w:val="auto"/>
          <w:sz w:val="24"/>
          <w:szCs w:val="24"/>
        </w:rPr>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58"/>
      <w:r w:rsidR="0063631F">
        <w:rPr>
          <w:rFonts w:eastAsia="Calibri" w:cs="Tahoma"/>
          <w:color w:val="auto"/>
          <w:sz w:val="24"/>
          <w:szCs w:val="24"/>
        </w:rPr>
        <w:t xml:space="preserve"> (PI 8.iv)</w:t>
      </w:r>
      <w:bookmarkEnd w:id="59"/>
    </w:p>
    <w:p w:rsidR="0037389F" w:rsidRDefault="00ED148E" w:rsidP="00DF0784">
      <w:pPr>
        <w:pStyle w:val="Nagwek3"/>
        <w:numPr>
          <w:ilvl w:val="0"/>
          <w:numId w:val="58"/>
        </w:numPr>
        <w:ind w:left="284" w:hanging="284"/>
        <w:rPr>
          <w:rFonts w:asciiTheme="minorHAnsi" w:hAnsiTheme="minorHAnsi"/>
          <w:color w:val="000000" w:themeColor="text1"/>
          <w:sz w:val="24"/>
          <w:szCs w:val="24"/>
        </w:rPr>
      </w:pPr>
      <w:bookmarkStart w:id="60" w:name="_Toc461447475"/>
      <w:r w:rsidRPr="001A719F">
        <w:rPr>
          <w:rFonts w:asciiTheme="minorHAnsi" w:hAnsiTheme="minorHAnsi"/>
          <w:color w:val="000000" w:themeColor="text1"/>
          <w:sz w:val="24"/>
          <w:szCs w:val="24"/>
        </w:rPr>
        <w:t>Kryteria dostępu dla Działania 8.4 Godzenie życia zawodowego i prywatnego</w:t>
      </w:r>
      <w:bookmarkEnd w:id="60"/>
    </w:p>
    <w:p w:rsidR="00ED148E" w:rsidRDefault="00ED148E" w:rsidP="00ED148E">
      <w:pPr>
        <w:spacing w:after="0" w:line="240" w:lineRule="auto"/>
        <w:ind w:left="709"/>
        <w:rPr>
          <w:b/>
          <w:sz w:val="24"/>
          <w:szCs w:val="24"/>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701"/>
        <w:gridCol w:w="6440"/>
        <w:gridCol w:w="3509"/>
      </w:tblGrid>
      <w:tr w:rsidR="00ED148E" w:rsidRPr="00FB75AD" w:rsidTr="001D1727">
        <w:trPr>
          <w:jc w:val="center"/>
        </w:trPr>
        <w:tc>
          <w:tcPr>
            <w:tcW w:w="9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70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4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509" w:type="dxa"/>
            <w:shd w:val="clear" w:color="auto" w:fill="auto"/>
            <w:vAlign w:val="center"/>
          </w:tcPr>
          <w:p w:rsidR="00ED148E" w:rsidRPr="00D37780" w:rsidRDefault="00ED148E" w:rsidP="00E8160B">
            <w:pPr>
              <w:spacing w:after="0" w:line="240" w:lineRule="auto"/>
              <w:ind w:right="-231"/>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8F4C29" w:rsidTr="001D1727">
        <w:trPr>
          <w:jc w:val="center"/>
        </w:trPr>
        <w:tc>
          <w:tcPr>
            <w:tcW w:w="940"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440" w:type="dxa"/>
            <w:shd w:val="clear" w:color="auto" w:fill="auto"/>
            <w:vAlign w:val="center"/>
          </w:tcPr>
          <w:p w:rsidR="001D1727" w:rsidRDefault="001D1727" w:rsidP="001D1727">
            <w:pPr>
              <w:jc w:val="both"/>
              <w:rPr>
                <w:sz w:val="24"/>
                <w:szCs w:val="24"/>
              </w:rPr>
            </w:pPr>
            <w:r>
              <w:rPr>
                <w:sz w:val="24"/>
                <w:szCs w:val="24"/>
              </w:rPr>
              <w:t>Czy Wnioskodawca złożył w ramach konkursu (jako lider lub partner) maksymalnie 2 wnioski o dofinansowanie projektu?</w:t>
            </w:r>
          </w:p>
          <w:p w:rsidR="00ED148E" w:rsidRPr="002E28CA" w:rsidRDefault="001D1727" w:rsidP="00C6196D">
            <w:pPr>
              <w:spacing w:line="240" w:lineRule="auto"/>
              <w:contextualSpacing/>
              <w:jc w:val="both"/>
              <w:rPr>
                <w:rFonts w:cs="Arial"/>
                <w:sz w:val="24"/>
                <w:szCs w:val="24"/>
              </w:rPr>
            </w:pPr>
            <w:r>
              <w:rPr>
                <w:sz w:val="18"/>
                <w:szCs w:val="18"/>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t>
            </w:r>
            <w:r w:rsidRPr="006E5605">
              <w:rPr>
                <w:sz w:val="18"/>
                <w:szCs w:val="18"/>
              </w:rPr>
              <w:t>w których ten sam podmiot występuje jako lider i/lub partner,</w:t>
            </w:r>
            <w:r>
              <w:rPr>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ED148E" w:rsidRPr="008F4C29" w:rsidTr="0097536E">
        <w:trPr>
          <w:trHeight w:val="4663"/>
          <w:jc w:val="center"/>
        </w:trPr>
        <w:tc>
          <w:tcPr>
            <w:tcW w:w="940"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701" w:type="dxa"/>
            <w:shd w:val="clear" w:color="auto" w:fill="auto"/>
            <w:vAlign w:val="center"/>
          </w:tcPr>
          <w:p w:rsidR="00ED148E" w:rsidRPr="00F20A4E"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440" w:type="dxa"/>
            <w:shd w:val="clear" w:color="auto" w:fill="auto"/>
            <w:vAlign w:val="center"/>
          </w:tcPr>
          <w:p w:rsidR="001D1727" w:rsidRPr="00860EB7" w:rsidRDefault="001D1727" w:rsidP="001D1727">
            <w:pPr>
              <w:pStyle w:val="Default"/>
              <w:spacing w:line="252" w:lineRule="auto"/>
              <w:jc w:val="both"/>
            </w:pPr>
            <w:r w:rsidRPr="00860EB7">
              <w:t xml:space="preserve">Czy Wnioskodawca </w:t>
            </w:r>
            <w:r>
              <w:t xml:space="preserve">(lider) </w:t>
            </w:r>
            <w:r w:rsidRPr="00860EB7">
              <w:t>w okresie realizacji projektu posiada siedzibę lub  będzie prowadził biuro projektu  na terenie województwa dolnośląskiego?</w:t>
            </w:r>
          </w:p>
          <w:p w:rsidR="001D1727" w:rsidRDefault="001D1727" w:rsidP="001D1727">
            <w:pPr>
              <w:pStyle w:val="Default"/>
              <w:spacing w:line="252" w:lineRule="auto"/>
              <w:jc w:val="both"/>
              <w:rPr>
                <w:color w:val="auto"/>
                <w:sz w:val="20"/>
                <w:szCs w:val="20"/>
              </w:rPr>
            </w:pPr>
          </w:p>
          <w:p w:rsidR="00ED148E" w:rsidRPr="00F20A4E" w:rsidRDefault="001D1727" w:rsidP="00C6196D">
            <w:pPr>
              <w:snapToGrid w:val="0"/>
              <w:spacing w:after="0" w:line="240" w:lineRule="auto"/>
              <w:jc w:val="both"/>
              <w:rPr>
                <w:rFonts w:eastAsia="Times New Roman" w:cs="Tahoma"/>
                <w:sz w:val="24"/>
                <w:szCs w:val="24"/>
              </w:rPr>
            </w:pPr>
            <w:r>
              <w:rPr>
                <w:spacing w:val="-4"/>
                <w:sz w:val="20"/>
                <w:szCs w:val="20"/>
              </w:rPr>
              <w:t>Realizacja projektu przez beneficjentów prowadzących działalność na terenie</w:t>
            </w:r>
            <w:r>
              <w:rPr>
                <w:sz w:val="20"/>
                <w:szCs w:val="20"/>
              </w:rPr>
              <w:t xml:space="preserve"> województwa dolnośląskiego lub posiadających biuro projektu na terenie województwa dolnośląskiego jest uzasadniona regionalnym/ lokalnym charakterem wsparcia oraz pozytywnie wpłynie na efektywność realizacji projektu. Kryterium zostanie zweryfikowane na</w:t>
            </w:r>
            <w:r>
              <w:rPr>
                <w:sz w:val="16"/>
                <w:szCs w:val="16"/>
              </w:rPr>
              <w:t xml:space="preserve"> </w:t>
            </w:r>
            <w:r>
              <w:rPr>
                <w:sz w:val="20"/>
                <w:szCs w:val="20"/>
              </w:rPr>
              <w:t>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ED148E" w:rsidRPr="008F4C29" w:rsidTr="001D1727">
        <w:trPr>
          <w:jc w:val="center"/>
        </w:trPr>
        <w:tc>
          <w:tcPr>
            <w:tcW w:w="94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F20A4E">
              <w:rPr>
                <w:rFonts w:eastAsia="Times New Roman" w:cs="Tahoma"/>
                <w:sz w:val="24"/>
                <w:szCs w:val="24"/>
              </w:rPr>
              <w:t>Kryterium trwałości projektu</w:t>
            </w:r>
          </w:p>
        </w:tc>
        <w:tc>
          <w:tcPr>
            <w:tcW w:w="6440" w:type="dxa"/>
            <w:shd w:val="clear" w:color="auto" w:fill="auto"/>
            <w:vAlign w:val="center"/>
          </w:tcPr>
          <w:p w:rsidR="001D1727" w:rsidRPr="003E1C62" w:rsidRDefault="001D1727" w:rsidP="001D1727">
            <w:pPr>
              <w:snapToGrid w:val="0"/>
              <w:spacing w:after="0" w:line="240" w:lineRule="auto"/>
              <w:jc w:val="both"/>
              <w:rPr>
                <w:rFonts w:eastAsia="Times New Roman" w:cs="Tahoma"/>
                <w:sz w:val="24"/>
                <w:szCs w:val="24"/>
              </w:rPr>
            </w:pPr>
            <w:r w:rsidRPr="00F20A4E">
              <w:rPr>
                <w:rFonts w:eastAsia="Times New Roman" w:cs="Tahoma"/>
                <w:sz w:val="24"/>
                <w:szCs w:val="24"/>
              </w:rPr>
              <w:t xml:space="preserve">Czy </w:t>
            </w:r>
            <w:r>
              <w:rPr>
                <w:rFonts w:eastAsia="Times New Roman" w:cs="Tahoma"/>
                <w:sz w:val="24"/>
                <w:szCs w:val="24"/>
              </w:rPr>
              <w:t xml:space="preserve">Wnioskodawca </w:t>
            </w:r>
            <w:r w:rsidRPr="00F20A4E">
              <w:rPr>
                <w:rFonts w:eastAsia="Times New Roman" w:cs="Tahoma"/>
                <w:sz w:val="24"/>
                <w:szCs w:val="24"/>
              </w:rPr>
              <w:t>przedstawił deklarację zapewnien</w:t>
            </w:r>
            <w:r>
              <w:rPr>
                <w:rFonts w:eastAsia="Times New Roman" w:cs="Tahoma"/>
                <w:sz w:val="24"/>
                <w:szCs w:val="24"/>
              </w:rPr>
              <w:t>ia funkcjonowania utworzonych w </w:t>
            </w:r>
            <w:r w:rsidRPr="00F20A4E">
              <w:rPr>
                <w:rFonts w:eastAsia="Times New Roman" w:cs="Tahoma"/>
                <w:sz w:val="24"/>
                <w:szCs w:val="24"/>
              </w:rPr>
              <w:t>ramach projektu miejsc opieki na</w:t>
            </w:r>
            <w:r>
              <w:rPr>
                <w:rFonts w:eastAsia="Times New Roman" w:cs="Tahoma"/>
                <w:sz w:val="24"/>
                <w:szCs w:val="24"/>
              </w:rPr>
              <w:t xml:space="preserve">d dziećmi do lat 3 w żłobkach, klubach dziecięcych i przez dziennego opiekuna </w:t>
            </w:r>
            <w:r w:rsidRPr="003E1C62">
              <w:rPr>
                <w:rFonts w:eastAsia="Times New Roman" w:cs="Tahoma"/>
                <w:sz w:val="24"/>
                <w:szCs w:val="24"/>
              </w:rPr>
              <w:t>przez okres co</w:t>
            </w:r>
            <w:r>
              <w:rPr>
                <w:rFonts w:eastAsia="Times New Roman" w:cs="Tahoma"/>
                <w:sz w:val="24"/>
                <w:szCs w:val="24"/>
              </w:rPr>
              <w:t xml:space="preserve"> </w:t>
            </w:r>
            <w:r w:rsidRPr="003E1C62">
              <w:rPr>
                <w:rFonts w:eastAsia="Times New Roman" w:cs="Tahoma"/>
                <w:sz w:val="24"/>
                <w:szCs w:val="24"/>
              </w:rPr>
              <w:t>najmniej 2 lat od daty z</w:t>
            </w:r>
            <w:r>
              <w:rPr>
                <w:rFonts w:eastAsia="Times New Roman" w:cs="Tahoma"/>
                <w:sz w:val="24"/>
                <w:szCs w:val="24"/>
              </w:rPr>
              <w:t>akończenia realizacji projektu?</w:t>
            </w:r>
          </w:p>
          <w:p w:rsidR="001D1727" w:rsidRDefault="001D1727" w:rsidP="001D1727">
            <w:pPr>
              <w:snapToGrid w:val="0"/>
              <w:spacing w:after="0" w:line="240" w:lineRule="auto"/>
              <w:jc w:val="both"/>
              <w:rPr>
                <w:rFonts w:eastAsia="Times New Roman" w:cs="Tahoma"/>
                <w:sz w:val="24"/>
                <w:szCs w:val="24"/>
              </w:rPr>
            </w:pPr>
          </w:p>
          <w:p w:rsidR="00ED148E" w:rsidRPr="00E558F5" w:rsidRDefault="001D1727" w:rsidP="00C6196D">
            <w:pPr>
              <w:autoSpaceDE w:val="0"/>
              <w:autoSpaceDN w:val="0"/>
              <w:adjustRightInd w:val="0"/>
              <w:spacing w:after="0" w:line="240" w:lineRule="auto"/>
              <w:jc w:val="both"/>
              <w:rPr>
                <w:rFonts w:eastAsia="Times New Roman" w:cs="Tahoma"/>
                <w:sz w:val="24"/>
                <w:szCs w:val="24"/>
              </w:rPr>
            </w:pPr>
            <w:r w:rsidRPr="00F20A4E">
              <w:rPr>
                <w:rFonts w:eastAsia="Times New Roman" w:cs="Tahoma"/>
                <w:sz w:val="20"/>
                <w:szCs w:val="20"/>
              </w:rPr>
              <w:t xml:space="preserve">Kryterium wprowadzono w celu zapewnienia trwałości produktów projektu </w:t>
            </w:r>
            <w:r w:rsidRPr="00772F29">
              <w:rPr>
                <w:rFonts w:eastAsia="Times New Roman" w:cs="Tahoma"/>
                <w:spacing w:val="-6"/>
                <w:sz w:val="20"/>
                <w:szCs w:val="20"/>
              </w:rPr>
              <w:t>po zakończeniu jego realizacji. We wniosku o dofinansowanie należy zamieścić</w:t>
            </w:r>
            <w:r w:rsidRPr="00F20A4E">
              <w:rPr>
                <w:rFonts w:eastAsia="Times New Roman" w:cs="Tahoma"/>
                <w:sz w:val="20"/>
                <w:szCs w:val="20"/>
              </w:rPr>
              <w:t xml:space="preserve"> deklarację o zapewnieniu funkcjonowania miejsc opieki nad dziećmi po zakończeniu finansowania z EFS, wskazującą m.in. planowane źródło pokrywania kosztów funkcjonowania ośrodka. </w:t>
            </w:r>
            <w:r w:rsidRPr="003E1C62">
              <w:rPr>
                <w:rFonts w:eastAsia="Times New Roman" w:cs="Tahoma"/>
                <w:sz w:val="20"/>
                <w:szCs w:val="20"/>
              </w:rPr>
              <w:t xml:space="preserve">Trwałość </w:t>
            </w:r>
            <w:r>
              <w:rPr>
                <w:rFonts w:eastAsia="Times New Roman" w:cs="Tahoma"/>
                <w:sz w:val="20"/>
                <w:szCs w:val="20"/>
              </w:rPr>
              <w:t>jest</w:t>
            </w:r>
            <w:r w:rsidRPr="003E1C62">
              <w:rPr>
                <w:rFonts w:eastAsia="Times New Roman" w:cs="Tahoma"/>
                <w:sz w:val="20"/>
                <w:szCs w:val="20"/>
              </w:rPr>
              <w:t xml:space="preserve"> rozumiana jako instytucjonalna</w:t>
            </w:r>
            <w:r>
              <w:rPr>
                <w:rFonts w:eastAsia="Times New Roman" w:cs="Tahoma"/>
                <w:sz w:val="20"/>
                <w:szCs w:val="20"/>
              </w:rPr>
              <w:t xml:space="preserve"> </w:t>
            </w:r>
            <w:r w:rsidRPr="003E1C62">
              <w:rPr>
                <w:rFonts w:eastAsia="Times New Roman" w:cs="Tahoma"/>
                <w:sz w:val="20"/>
                <w:szCs w:val="20"/>
              </w:rPr>
              <w:t xml:space="preserve">gotowość miejsc opieki nad dziećmi do lat </w:t>
            </w:r>
            <w:r>
              <w:rPr>
                <w:rFonts w:eastAsia="Times New Roman" w:cs="Tahoma"/>
                <w:sz w:val="20"/>
                <w:szCs w:val="20"/>
              </w:rPr>
              <w:t xml:space="preserve">3 do świadczenia usług. </w:t>
            </w:r>
            <w:r>
              <w:rPr>
                <w:rFonts w:eastAsia="Times New Roman"/>
                <w:sz w:val="20"/>
                <w:szCs w:val="20"/>
                <w:lang w:eastAsia="en-US"/>
              </w:rPr>
              <w:t>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w:t>
            </w:r>
            <w:r w:rsidRPr="00DA4E8F">
              <w:rPr>
                <w:rFonts w:eastAsia="Times New Roman"/>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3313ED">
              <w:rPr>
                <w:rFonts w:eastAsia="Times New Roman" w:cs="Arial"/>
                <w:kern w:val="1"/>
                <w:sz w:val="24"/>
                <w:szCs w:val="24"/>
              </w:rPr>
              <w:t>/ Nie dotyczy</w:t>
            </w:r>
          </w:p>
        </w:tc>
      </w:tr>
      <w:tr w:rsidR="00ED148E" w:rsidRPr="008F4C29" w:rsidTr="001D1727">
        <w:trPr>
          <w:jc w:val="center"/>
        </w:trPr>
        <w:tc>
          <w:tcPr>
            <w:tcW w:w="940"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AB2F31">
              <w:rPr>
                <w:rFonts w:eastAsia="Times New Roman" w:cs="Tahoma"/>
                <w:sz w:val="24"/>
                <w:szCs w:val="24"/>
              </w:rPr>
              <w:t>Kryterium formy wsparcia</w:t>
            </w:r>
          </w:p>
        </w:tc>
        <w:tc>
          <w:tcPr>
            <w:tcW w:w="6440" w:type="dxa"/>
            <w:shd w:val="clear" w:color="auto" w:fill="auto"/>
            <w:vAlign w:val="center"/>
          </w:tcPr>
          <w:p w:rsidR="001D1727" w:rsidRPr="00D653BA" w:rsidRDefault="001D1727" w:rsidP="001D1727">
            <w:pPr>
              <w:spacing w:after="0" w:line="240" w:lineRule="auto"/>
              <w:jc w:val="both"/>
              <w:rPr>
                <w:b/>
                <w:sz w:val="24"/>
                <w:szCs w:val="24"/>
              </w:rPr>
            </w:pPr>
            <w:r w:rsidRPr="00EE44F6">
              <w:rPr>
                <w:sz w:val="24"/>
                <w:szCs w:val="24"/>
              </w:rPr>
              <w:t xml:space="preserve">Czy </w:t>
            </w:r>
            <w:r>
              <w:rPr>
                <w:sz w:val="24"/>
                <w:szCs w:val="24"/>
              </w:rPr>
              <w:t xml:space="preserve">we wniosku o dofinansowanie projektu Wnioskodawca </w:t>
            </w:r>
            <w:r w:rsidRPr="005D4BEB">
              <w:rPr>
                <w:sz w:val="24"/>
                <w:szCs w:val="24"/>
              </w:rPr>
              <w:t>wykazał</w:t>
            </w:r>
            <w:r>
              <w:rPr>
                <w:sz w:val="24"/>
                <w:szCs w:val="24"/>
              </w:rPr>
              <w:t xml:space="preserve">, że realizacja projektu przyczyni się do zwiększenia liczby miejsc opieki nad dziećmi do lat 3 </w:t>
            </w:r>
            <w:r w:rsidRPr="00CE4986">
              <w:rPr>
                <w:sz w:val="24"/>
                <w:szCs w:val="24"/>
              </w:rPr>
              <w:t>prowadzonych przez daną instytucję publiczną lub niepubliczną?</w:t>
            </w:r>
          </w:p>
          <w:p w:rsidR="001D1727" w:rsidRDefault="001D1727" w:rsidP="001D1727">
            <w:pPr>
              <w:spacing w:after="0" w:line="240" w:lineRule="auto"/>
              <w:jc w:val="both"/>
              <w:rPr>
                <w:sz w:val="24"/>
                <w:szCs w:val="24"/>
              </w:rPr>
            </w:pPr>
          </w:p>
          <w:p w:rsidR="00ED148E" w:rsidRPr="00E558F5" w:rsidRDefault="001D1727" w:rsidP="00C6196D">
            <w:pPr>
              <w:pStyle w:val="Default"/>
              <w:jc w:val="both"/>
              <w:rPr>
                <w:rFonts w:asciiTheme="minorHAnsi" w:eastAsia="Times New Roman" w:hAnsiTheme="minorHAnsi"/>
              </w:rPr>
            </w:pPr>
            <w:r w:rsidRPr="00DA4E8F">
              <w:rPr>
                <w:rFonts w:eastAsia="Times New Roman"/>
                <w:sz w:val="20"/>
                <w:szCs w:val="20"/>
                <w:lang w:eastAsia="en-US"/>
              </w:rPr>
              <w:t xml:space="preserve">Projekty realizowane w ramach RPO WD 2014-2020 mają przyczyniać się do zwiększenia liczby miejsc </w:t>
            </w:r>
            <w:r>
              <w:rPr>
                <w:rFonts w:eastAsia="Times New Roman"/>
                <w:sz w:val="20"/>
                <w:szCs w:val="20"/>
              </w:rPr>
              <w:t xml:space="preserve"> opieki nad dziećmi do lat 3.</w:t>
            </w:r>
            <w:r>
              <w:rPr>
                <w:rFonts w:eastAsia="Times New Roman"/>
                <w:sz w:val="20"/>
                <w:szCs w:val="20"/>
                <w:lang w:eastAsia="en-US"/>
              </w:rPr>
              <w:t xml:space="preserve">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DA4E8F">
              <w:rPr>
                <w:rFonts w:eastAsia="Times New Roman"/>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EE44F6">
              <w:rPr>
                <w:rFonts w:eastAsia="Times New Roman" w:cs="Arial"/>
                <w:kern w:val="1"/>
                <w:sz w:val="24"/>
                <w:szCs w:val="24"/>
              </w:rPr>
              <w:t>Tak/Nie</w:t>
            </w:r>
            <w:r>
              <w:rPr>
                <w:rFonts w:eastAsia="Times New Roman" w:cs="Arial"/>
                <w:kern w:val="1"/>
                <w:sz w:val="24"/>
                <w:szCs w:val="24"/>
              </w:rPr>
              <w:t>/Nie dotyczy</w:t>
            </w:r>
          </w:p>
        </w:tc>
      </w:tr>
      <w:tr w:rsidR="001D1727" w:rsidRPr="008F4C29" w:rsidTr="001D1727">
        <w:trPr>
          <w:jc w:val="center"/>
        </w:trPr>
        <w:tc>
          <w:tcPr>
            <w:tcW w:w="940" w:type="dxa"/>
            <w:shd w:val="clear" w:color="auto" w:fill="auto"/>
            <w:vAlign w:val="center"/>
          </w:tcPr>
          <w:p w:rsidR="001D1727" w:rsidRDefault="001D1727" w:rsidP="00C6196D">
            <w:pPr>
              <w:snapToGrid w:val="0"/>
              <w:spacing w:after="0" w:line="240" w:lineRule="auto"/>
              <w:rPr>
                <w:rFonts w:eastAsia="Times New Roman" w:cs="Tahoma"/>
                <w:sz w:val="24"/>
                <w:szCs w:val="24"/>
              </w:rPr>
            </w:pPr>
            <w:r>
              <w:rPr>
                <w:rFonts w:eastAsia="Times New Roman" w:cs="Tahoma"/>
                <w:sz w:val="24"/>
                <w:szCs w:val="24"/>
              </w:rPr>
              <w:t>5.</w:t>
            </w:r>
          </w:p>
        </w:tc>
        <w:tc>
          <w:tcPr>
            <w:tcW w:w="3701" w:type="dxa"/>
            <w:shd w:val="clear" w:color="auto" w:fill="auto"/>
            <w:vAlign w:val="center"/>
          </w:tcPr>
          <w:p w:rsidR="001D1727" w:rsidRPr="00AB2F31" w:rsidRDefault="001D1727" w:rsidP="00C6196D">
            <w:pPr>
              <w:snapToGrid w:val="0"/>
              <w:spacing w:after="0" w:line="240" w:lineRule="auto"/>
              <w:rPr>
                <w:rFonts w:eastAsia="Times New Roman" w:cs="Tahoma"/>
                <w:sz w:val="24"/>
                <w:szCs w:val="24"/>
              </w:rPr>
            </w:pPr>
            <w:r>
              <w:rPr>
                <w:rFonts w:eastAsia="Times New Roman" w:cs="Tahoma"/>
                <w:sz w:val="24"/>
                <w:szCs w:val="24"/>
              </w:rPr>
              <w:t>Kryterium efektywności zatrudnieniowej</w:t>
            </w:r>
          </w:p>
        </w:tc>
        <w:tc>
          <w:tcPr>
            <w:tcW w:w="6440" w:type="dxa"/>
            <w:shd w:val="clear" w:color="auto" w:fill="auto"/>
            <w:vAlign w:val="center"/>
          </w:tcPr>
          <w:p w:rsidR="001D1727" w:rsidRDefault="001D1727" w:rsidP="001D1727">
            <w:pPr>
              <w:spacing w:after="0" w:line="240" w:lineRule="auto"/>
              <w:jc w:val="both"/>
              <w:rPr>
                <w:sz w:val="24"/>
                <w:szCs w:val="24"/>
              </w:rPr>
            </w:pPr>
            <w:r>
              <w:rPr>
                <w:sz w:val="24"/>
                <w:szCs w:val="24"/>
              </w:rPr>
              <w:t xml:space="preserve">Czy w przypadku </w:t>
            </w:r>
            <w:r w:rsidRPr="00F110EF">
              <w:rPr>
                <w:sz w:val="24"/>
                <w:szCs w:val="24"/>
              </w:rPr>
              <w:t>uwzględnienia w projektach z zakresu opieki nad dziećmi do lat 3 działań z zakresu aktywizacji zawodowej dla opiekunów dzieci</w:t>
            </w:r>
            <w:r>
              <w:rPr>
                <w:sz w:val="24"/>
                <w:szCs w:val="24"/>
              </w:rPr>
              <w:t xml:space="preserve"> tj. </w:t>
            </w:r>
            <w:r w:rsidRPr="00F110EF">
              <w:rPr>
                <w:sz w:val="24"/>
                <w:szCs w:val="24"/>
              </w:rPr>
              <w:t>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w:t>
            </w:r>
            <w:r>
              <w:rPr>
                <w:sz w:val="24"/>
                <w:szCs w:val="24"/>
              </w:rPr>
              <w:t xml:space="preserve"> projekt zakłada osiągnięcie efektywności zatrudnieniowej na poziomie co najmniej:</w:t>
            </w:r>
          </w:p>
          <w:p w:rsidR="001D1727" w:rsidRDefault="001D1727" w:rsidP="001D1727">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kobiet - wskaźnik efektywności zatrudnieniowej na poziomie co najmniej 39%,</w:t>
            </w:r>
          </w:p>
          <w:p w:rsidR="001D1727" w:rsidRPr="007471A3" w:rsidRDefault="001D1727" w:rsidP="001D1727">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długotrwale bezrobotnych - wskaźnik efektywności zatrudnieniowej na poziomie co najmniej 30%,</w:t>
            </w:r>
          </w:p>
          <w:p w:rsidR="001D1727" w:rsidRPr="007471A3" w:rsidRDefault="001D1727" w:rsidP="001D1727">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o niskich kwalifikacjach</w:t>
            </w:r>
            <w:r>
              <w:rPr>
                <w:rFonts w:eastAsia="Times New Roman" w:cs="Tahoma"/>
                <w:sz w:val="24"/>
                <w:szCs w:val="24"/>
              </w:rPr>
              <w:t xml:space="preserve"> </w:t>
            </w:r>
            <w:r w:rsidRPr="008157D9">
              <w:rPr>
                <w:sz w:val="24"/>
                <w:szCs w:val="24"/>
              </w:rPr>
              <w:t>(z wykształceniem gimnazjalnym lub niższym)</w:t>
            </w:r>
            <w:r w:rsidRPr="002B62DE">
              <w:rPr>
                <w:rFonts w:eastAsia="Times New Roman" w:cs="Tahoma"/>
                <w:sz w:val="24"/>
                <w:szCs w:val="24"/>
              </w:rPr>
              <w:t xml:space="preserve"> – wskaźnik efektywności zatrudnieniowej na poziomie co najmnie</w:t>
            </w:r>
            <w:r w:rsidRPr="007471A3">
              <w:rPr>
                <w:rFonts w:eastAsia="Times New Roman" w:cs="Tahoma"/>
                <w:sz w:val="24"/>
                <w:szCs w:val="24"/>
              </w:rPr>
              <w:t>j 29%,</w:t>
            </w:r>
          </w:p>
          <w:p w:rsidR="001D1727" w:rsidRPr="00AE79A3" w:rsidRDefault="001D1727" w:rsidP="001D1727">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z niepełnosprawnościami - wskaźnik efektywności zatrudnieniowej na poziomie co najmniej 33%?</w:t>
            </w:r>
          </w:p>
          <w:p w:rsidR="001D1727" w:rsidRDefault="001D1727" w:rsidP="001D1727">
            <w:pPr>
              <w:spacing w:after="0" w:line="240" w:lineRule="auto"/>
              <w:jc w:val="both"/>
              <w:rPr>
                <w:sz w:val="24"/>
                <w:szCs w:val="24"/>
              </w:rPr>
            </w:pPr>
          </w:p>
          <w:p w:rsidR="001D1727" w:rsidRPr="00EE44F6" w:rsidRDefault="001D1727" w:rsidP="001D1727">
            <w:pPr>
              <w:spacing w:after="0" w:line="240" w:lineRule="auto"/>
              <w:jc w:val="both"/>
              <w:rPr>
                <w:sz w:val="24"/>
                <w:szCs w:val="24"/>
              </w:rPr>
            </w:pPr>
            <w:r w:rsidRPr="00FF05A0">
              <w:rPr>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509" w:type="dxa"/>
            <w:shd w:val="clear" w:color="auto" w:fill="auto"/>
            <w:vAlign w:val="center"/>
          </w:tcPr>
          <w:p w:rsidR="001D1727" w:rsidRPr="00EE44F6" w:rsidRDefault="001D1727" w:rsidP="00C6196D">
            <w:pPr>
              <w:spacing w:after="0" w:line="240" w:lineRule="auto"/>
              <w:jc w:val="center"/>
              <w:rPr>
                <w:rFonts w:eastAsia="Times New Roman" w:cs="Arial"/>
                <w:kern w:val="1"/>
                <w:sz w:val="24"/>
                <w:szCs w:val="24"/>
              </w:rPr>
            </w:pPr>
            <w:r w:rsidRPr="00F110EF">
              <w:rPr>
                <w:rFonts w:eastAsia="Times New Roman" w:cs="Arial"/>
                <w:kern w:val="1"/>
                <w:sz w:val="24"/>
                <w:szCs w:val="24"/>
              </w:rPr>
              <w:t>Tak/Nie/Nie dotyczy</w:t>
            </w:r>
          </w:p>
        </w:tc>
      </w:tr>
      <w:tr w:rsidR="001D1727" w:rsidRPr="008F4C29" w:rsidTr="0097536E">
        <w:trPr>
          <w:trHeight w:val="360"/>
          <w:jc w:val="center"/>
        </w:trPr>
        <w:tc>
          <w:tcPr>
            <w:tcW w:w="940" w:type="dxa"/>
            <w:shd w:val="clear" w:color="auto" w:fill="auto"/>
            <w:vAlign w:val="center"/>
          </w:tcPr>
          <w:p w:rsidR="001D1727" w:rsidRDefault="001D1727" w:rsidP="00C6196D">
            <w:pPr>
              <w:snapToGrid w:val="0"/>
              <w:spacing w:after="0" w:line="240" w:lineRule="auto"/>
              <w:rPr>
                <w:rFonts w:eastAsia="Times New Roman" w:cs="Tahoma"/>
                <w:sz w:val="24"/>
                <w:szCs w:val="24"/>
              </w:rPr>
            </w:pPr>
            <w:r>
              <w:rPr>
                <w:rFonts w:eastAsia="Times New Roman" w:cs="Tahoma"/>
                <w:sz w:val="24"/>
                <w:szCs w:val="24"/>
              </w:rPr>
              <w:t>6.</w:t>
            </w:r>
          </w:p>
        </w:tc>
        <w:tc>
          <w:tcPr>
            <w:tcW w:w="3701" w:type="dxa"/>
            <w:shd w:val="clear" w:color="auto" w:fill="auto"/>
            <w:vAlign w:val="center"/>
          </w:tcPr>
          <w:p w:rsidR="001D1727" w:rsidRPr="00AB2F31" w:rsidRDefault="001D1727" w:rsidP="00C6196D">
            <w:pPr>
              <w:snapToGrid w:val="0"/>
              <w:spacing w:after="0" w:line="240" w:lineRule="auto"/>
              <w:rPr>
                <w:rFonts w:eastAsia="Times New Roman" w:cs="Tahoma"/>
                <w:sz w:val="24"/>
                <w:szCs w:val="24"/>
              </w:rPr>
            </w:pPr>
            <w:r>
              <w:rPr>
                <w:rFonts w:eastAsia="Times New Roman" w:cs="Tahoma"/>
                <w:sz w:val="24"/>
                <w:szCs w:val="24"/>
              </w:rPr>
              <w:t>Okres realizacji wsparcia</w:t>
            </w:r>
          </w:p>
        </w:tc>
        <w:tc>
          <w:tcPr>
            <w:tcW w:w="6440" w:type="dxa"/>
            <w:shd w:val="clear" w:color="auto" w:fill="auto"/>
            <w:vAlign w:val="center"/>
          </w:tcPr>
          <w:p w:rsidR="001D1727" w:rsidRPr="00056F94" w:rsidRDefault="001D1727" w:rsidP="001D1727">
            <w:pPr>
              <w:spacing w:after="0" w:line="240" w:lineRule="auto"/>
              <w:jc w:val="both"/>
              <w:rPr>
                <w:sz w:val="24"/>
                <w:szCs w:val="24"/>
              </w:rPr>
            </w:pPr>
            <w:r>
              <w:rPr>
                <w:sz w:val="24"/>
                <w:szCs w:val="24"/>
              </w:rPr>
              <w:t xml:space="preserve">Czy Wnioskodawca przewidział </w:t>
            </w:r>
            <w:r w:rsidRPr="00056F94">
              <w:rPr>
                <w:sz w:val="24"/>
                <w:szCs w:val="24"/>
              </w:rPr>
              <w:t xml:space="preserve">finansowanie działalności bieżącej nowo utworzonych miejsc opieki nad dziećmi do 3 lat w formie żłobków, klubów dziecięcych lub dziennego opiekuna w ramach projektów współfinansowanych ze środków EFS </w:t>
            </w:r>
            <w:r>
              <w:rPr>
                <w:sz w:val="24"/>
                <w:szCs w:val="24"/>
              </w:rPr>
              <w:t xml:space="preserve">przez okres nie dłuższy niż </w:t>
            </w:r>
            <w:r w:rsidRPr="00056F94">
              <w:rPr>
                <w:sz w:val="24"/>
                <w:szCs w:val="24"/>
              </w:rPr>
              <w:t>24 miesiące</w:t>
            </w:r>
            <w:r>
              <w:rPr>
                <w:sz w:val="24"/>
                <w:szCs w:val="24"/>
              </w:rPr>
              <w:t>, a</w:t>
            </w:r>
            <w:r w:rsidRPr="00056F94">
              <w:rPr>
                <w:rFonts w:ascii="Arial" w:eastAsia="Times New Roman" w:hAnsi="Arial" w:cs="Arial"/>
              </w:rPr>
              <w:t xml:space="preserve"> </w:t>
            </w:r>
            <w:r w:rsidRPr="00056F94">
              <w:rPr>
                <w:sz w:val="24"/>
                <w:szCs w:val="24"/>
              </w:rPr>
              <w:t xml:space="preserve">koszty </w:t>
            </w:r>
            <w:r>
              <w:rPr>
                <w:sz w:val="24"/>
                <w:szCs w:val="24"/>
              </w:rPr>
              <w:t xml:space="preserve">związane z bieżącym świadczeniem usług opieki nad dziećmi do lat 3 względem konkretnego dziecka </w:t>
            </w:r>
            <w:r w:rsidRPr="00056F94">
              <w:rPr>
                <w:sz w:val="24"/>
                <w:szCs w:val="24"/>
              </w:rPr>
              <w:t>i opiekuna ze środków EFS przez okres nie dłuższy niż 12 miesięcy</w:t>
            </w:r>
            <w:r>
              <w:rPr>
                <w:sz w:val="24"/>
                <w:szCs w:val="24"/>
              </w:rPr>
              <w:t>?</w:t>
            </w:r>
            <w:r w:rsidRPr="00056F94">
              <w:rPr>
                <w:sz w:val="24"/>
                <w:szCs w:val="24"/>
              </w:rPr>
              <w:t xml:space="preserve"> </w:t>
            </w:r>
          </w:p>
          <w:p w:rsidR="001D1727" w:rsidRDefault="001D1727" w:rsidP="001D1727">
            <w:pPr>
              <w:spacing w:after="0" w:line="240" w:lineRule="auto"/>
              <w:ind w:left="360"/>
              <w:jc w:val="both"/>
              <w:rPr>
                <w:sz w:val="24"/>
                <w:szCs w:val="24"/>
              </w:rPr>
            </w:pPr>
          </w:p>
          <w:p w:rsidR="001D1727" w:rsidRPr="00EE44F6" w:rsidRDefault="001D1727" w:rsidP="001D1727">
            <w:pPr>
              <w:spacing w:after="0" w:line="240" w:lineRule="auto"/>
              <w:jc w:val="both"/>
              <w:rPr>
                <w:sz w:val="24"/>
                <w:szCs w:val="24"/>
              </w:rPr>
            </w:pPr>
            <w:r>
              <w:rPr>
                <w:sz w:val="20"/>
                <w:szCs w:val="20"/>
              </w:rPr>
              <w:t xml:space="preserve">Kryterium wprowadzono w celu zgodności z Wytycznymi </w:t>
            </w:r>
            <w:r w:rsidRPr="00F31A01">
              <w:rPr>
                <w:sz w:val="20"/>
                <w:szCs w:val="20"/>
              </w:rPr>
              <w:t>w zakresie realizacji przedsięwzięć z udziałem środków Europejskiego Funduszu Społ</w:t>
            </w:r>
            <w:r>
              <w:rPr>
                <w:sz w:val="20"/>
                <w:szCs w:val="20"/>
              </w:rPr>
              <w:t xml:space="preserve">ecznego w obszarze rynku pracy </w:t>
            </w:r>
            <w:r w:rsidRPr="00F31A01">
              <w:rPr>
                <w:sz w:val="20"/>
                <w:szCs w:val="20"/>
              </w:rPr>
              <w:t>na lata 2014-2020</w:t>
            </w:r>
            <w:r>
              <w:rPr>
                <w:sz w:val="20"/>
                <w:szCs w:val="20"/>
              </w:rPr>
              <w:t xml:space="preserve">. </w:t>
            </w:r>
            <w:r w:rsidRPr="00EC1FF7">
              <w:rPr>
                <w:sz w:val="20"/>
                <w:szCs w:val="20"/>
              </w:rPr>
              <w:t>Kryterium weryfikowane na podstawie wniosku o dofinansowanie projektu.</w:t>
            </w:r>
          </w:p>
        </w:tc>
        <w:tc>
          <w:tcPr>
            <w:tcW w:w="3509" w:type="dxa"/>
            <w:shd w:val="clear" w:color="auto" w:fill="auto"/>
            <w:vAlign w:val="center"/>
          </w:tcPr>
          <w:p w:rsidR="001D1727" w:rsidRPr="00EE44F6" w:rsidRDefault="001D1727" w:rsidP="00C6196D">
            <w:pPr>
              <w:spacing w:after="0" w:line="240" w:lineRule="auto"/>
              <w:jc w:val="center"/>
              <w:rPr>
                <w:rFonts w:eastAsia="Times New Roman" w:cs="Arial"/>
                <w:kern w:val="1"/>
                <w:sz w:val="24"/>
                <w:szCs w:val="24"/>
              </w:rPr>
            </w:pPr>
            <w:r w:rsidRPr="00056F94">
              <w:rPr>
                <w:rFonts w:eastAsia="Times New Roman" w:cs="Arial"/>
                <w:kern w:val="1"/>
                <w:sz w:val="24"/>
                <w:szCs w:val="24"/>
              </w:rPr>
              <w:t>Tak/Nie</w:t>
            </w:r>
          </w:p>
        </w:tc>
      </w:tr>
    </w:tbl>
    <w:p w:rsidR="00ED148E" w:rsidRDefault="00ED148E" w:rsidP="00ED148E">
      <w:pPr>
        <w:spacing w:after="0" w:line="240" w:lineRule="auto"/>
        <w:ind w:left="709"/>
        <w:rPr>
          <w:b/>
          <w:sz w:val="24"/>
          <w:szCs w:val="24"/>
        </w:rPr>
      </w:pPr>
    </w:p>
    <w:p w:rsidR="001D1727" w:rsidRDefault="001D1727" w:rsidP="00ED148E">
      <w:pPr>
        <w:spacing w:after="0" w:line="240" w:lineRule="auto"/>
        <w:ind w:left="709"/>
        <w:rPr>
          <w:b/>
          <w:sz w:val="24"/>
          <w:szCs w:val="24"/>
        </w:rPr>
      </w:pPr>
    </w:p>
    <w:p w:rsidR="005079EA" w:rsidRDefault="005079EA" w:rsidP="00ED148E">
      <w:pPr>
        <w:spacing w:after="0" w:line="240" w:lineRule="auto"/>
        <w:ind w:left="709"/>
        <w:rPr>
          <w:b/>
          <w:sz w:val="24"/>
          <w:szCs w:val="24"/>
        </w:rPr>
      </w:pPr>
    </w:p>
    <w:p w:rsidR="0037389F" w:rsidRDefault="00ED148E" w:rsidP="00DF0784">
      <w:pPr>
        <w:pStyle w:val="Nagwek3"/>
        <w:numPr>
          <w:ilvl w:val="0"/>
          <w:numId w:val="58"/>
        </w:numPr>
        <w:ind w:left="301" w:hanging="301"/>
        <w:rPr>
          <w:rFonts w:asciiTheme="minorHAnsi" w:hAnsiTheme="minorHAnsi"/>
          <w:color w:val="000000" w:themeColor="text1"/>
          <w:sz w:val="24"/>
          <w:szCs w:val="24"/>
        </w:rPr>
      </w:pPr>
      <w:bookmarkStart w:id="61" w:name="_Toc461447476"/>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61"/>
    </w:p>
    <w:p w:rsidR="00ED148E" w:rsidRPr="00FB75AD" w:rsidRDefault="00ED148E" w:rsidP="00ED148E">
      <w:pPr>
        <w:spacing w:after="0" w:line="240" w:lineRule="auto"/>
        <w:ind w:left="709"/>
        <w:rPr>
          <w:b/>
          <w:sz w:val="24"/>
          <w:szCs w:val="24"/>
        </w:rPr>
      </w:pPr>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3260"/>
        <w:gridCol w:w="6595"/>
        <w:gridCol w:w="3330"/>
      </w:tblGrid>
      <w:tr w:rsidR="00ED148E" w:rsidRPr="00FB75AD" w:rsidTr="00E8160B">
        <w:trPr>
          <w:trHeight w:val="432"/>
        </w:trPr>
        <w:tc>
          <w:tcPr>
            <w:tcW w:w="1103"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6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595"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30" w:type="dxa"/>
            <w:shd w:val="clear" w:color="auto" w:fill="auto"/>
            <w:vAlign w:val="center"/>
          </w:tcPr>
          <w:p w:rsidR="00F62A71" w:rsidRDefault="00ED148E" w:rsidP="00E524D3">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1D1727" w:rsidRPr="00FB75AD" w:rsidTr="0097536E">
        <w:trPr>
          <w:trHeight w:val="432"/>
        </w:trPr>
        <w:tc>
          <w:tcPr>
            <w:tcW w:w="1103" w:type="dxa"/>
            <w:shd w:val="clear" w:color="auto" w:fill="auto"/>
            <w:vAlign w:val="center"/>
          </w:tcPr>
          <w:p w:rsidR="001D1727" w:rsidRPr="00E558F5" w:rsidRDefault="001D1727" w:rsidP="00C6196D">
            <w:pPr>
              <w:snapToGrid w:val="0"/>
              <w:spacing w:after="0" w:line="240" w:lineRule="auto"/>
              <w:rPr>
                <w:rFonts w:eastAsia="Times New Roman" w:cs="Tahoma"/>
                <w:sz w:val="24"/>
                <w:szCs w:val="24"/>
              </w:rPr>
            </w:pPr>
            <w:r>
              <w:rPr>
                <w:rFonts w:eastAsia="Times New Roman" w:cs="Tahoma"/>
                <w:sz w:val="24"/>
                <w:szCs w:val="24"/>
              </w:rPr>
              <w:t>1.</w:t>
            </w:r>
          </w:p>
        </w:tc>
        <w:tc>
          <w:tcPr>
            <w:tcW w:w="3260" w:type="dxa"/>
            <w:shd w:val="clear" w:color="auto" w:fill="auto"/>
            <w:vAlign w:val="center"/>
          </w:tcPr>
          <w:p w:rsidR="001D1727" w:rsidRPr="00E558F5" w:rsidRDefault="001D1727" w:rsidP="00C6196D">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6595" w:type="dxa"/>
            <w:shd w:val="clear" w:color="auto" w:fill="auto"/>
          </w:tcPr>
          <w:p w:rsidR="001D1727" w:rsidRDefault="001D1727" w:rsidP="001D1727">
            <w:pPr>
              <w:pStyle w:val="Default"/>
              <w:rPr>
                <w:rFonts w:asciiTheme="minorHAnsi" w:eastAsia="Times New Roman" w:hAnsiTheme="minorHAnsi"/>
                <w:color w:val="auto"/>
              </w:rPr>
            </w:pPr>
            <w:r w:rsidRPr="00E558F5">
              <w:rPr>
                <w:rFonts w:asciiTheme="minorHAnsi" w:eastAsia="Times New Roman" w:hAnsiTheme="minorHAnsi"/>
                <w:color w:val="auto"/>
              </w:rPr>
              <w:t>Czy projekt będzie realizowany w ramach partnerstwa publiczno-społecznego</w:t>
            </w:r>
            <w:r>
              <w:rPr>
                <w:rFonts w:asciiTheme="minorHAnsi" w:eastAsia="Times New Roman" w:hAnsiTheme="minorHAnsi"/>
                <w:color w:val="auto"/>
              </w:rPr>
              <w:t>-prywatnego</w:t>
            </w:r>
            <w:r w:rsidRPr="00E558F5">
              <w:rPr>
                <w:rFonts w:asciiTheme="minorHAnsi" w:eastAsia="Times New Roman" w:hAnsiTheme="minorHAnsi"/>
                <w:color w:val="auto"/>
              </w:rPr>
              <w:t xml:space="preserve">? </w:t>
            </w:r>
          </w:p>
          <w:p w:rsidR="001D1727" w:rsidRDefault="001D1727" w:rsidP="001D1727">
            <w:pPr>
              <w:pStyle w:val="Default"/>
              <w:rPr>
                <w:rFonts w:asciiTheme="minorHAnsi" w:eastAsia="Times New Roman" w:hAnsiTheme="minorHAnsi"/>
                <w:color w:val="auto"/>
              </w:rPr>
            </w:pPr>
          </w:p>
          <w:p w:rsidR="001D1727" w:rsidRPr="00E558F5" w:rsidRDefault="001D1727" w:rsidP="00C6196D">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w:t>
            </w:r>
            <w:r>
              <w:rPr>
                <w:rFonts w:asciiTheme="minorHAnsi" w:eastAsia="Times New Roman" w:hAnsiTheme="minorHAnsi"/>
                <w:color w:val="auto"/>
                <w:sz w:val="20"/>
                <w:szCs w:val="20"/>
                <w:lang w:eastAsia="en-US"/>
              </w:rPr>
              <w:t xml:space="preserve"> zawiązywanych pomiędzy różnego rodzaju podmiotami przyczyni się</w:t>
            </w:r>
            <w:r w:rsidRPr="00E45F74">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do efektywniejszego upowszechniania miejsc opieki nad dziećmi do lat 3.</w:t>
            </w:r>
            <w:r w:rsidRPr="00E45F74">
              <w:rPr>
                <w:rFonts w:asciiTheme="minorHAnsi" w:eastAsia="Times New Roman" w:hAnsiTheme="minorHAnsi"/>
                <w:color w:val="auto"/>
                <w:sz w:val="20"/>
                <w:szCs w:val="20"/>
                <w:lang w:eastAsia="en-US"/>
              </w:rPr>
              <w:t xml:space="preserve"> Kryterium zostanie zweryfikowane </w:t>
            </w:r>
            <w:r>
              <w:rPr>
                <w:rFonts w:asciiTheme="minorHAnsi" w:eastAsia="Times New Roman" w:hAnsiTheme="minorHAnsi"/>
                <w:color w:val="auto"/>
                <w:sz w:val="20"/>
                <w:szCs w:val="20"/>
                <w:lang w:eastAsia="en-US"/>
              </w:rPr>
              <w:br/>
            </w:r>
            <w:r w:rsidRPr="00E45F74">
              <w:rPr>
                <w:rFonts w:asciiTheme="minorHAnsi" w:eastAsia="Times New Roman" w:hAnsiTheme="minorHAnsi"/>
                <w:color w:val="auto"/>
                <w:sz w:val="20"/>
                <w:szCs w:val="20"/>
                <w:lang w:eastAsia="en-US"/>
              </w:rPr>
              <w:t>na podstawie zapisów wniosku o dofinansowanie projektu.</w:t>
            </w:r>
          </w:p>
        </w:tc>
        <w:tc>
          <w:tcPr>
            <w:tcW w:w="3330" w:type="dxa"/>
            <w:shd w:val="clear" w:color="auto" w:fill="auto"/>
            <w:vAlign w:val="center"/>
          </w:tcPr>
          <w:p w:rsidR="001D1727" w:rsidRDefault="001D1727" w:rsidP="001D1727">
            <w:pPr>
              <w:spacing w:after="0" w:line="240" w:lineRule="auto"/>
              <w:jc w:val="center"/>
              <w:rPr>
                <w:rFonts w:eastAsia="Times New Roman" w:cs="Arial"/>
                <w:kern w:val="1"/>
                <w:sz w:val="24"/>
                <w:szCs w:val="24"/>
              </w:rPr>
            </w:pPr>
            <w:r>
              <w:rPr>
                <w:rFonts w:eastAsia="Times New Roman" w:cs="Arial"/>
                <w:kern w:val="1"/>
                <w:sz w:val="24"/>
                <w:szCs w:val="24"/>
              </w:rPr>
              <w:t>od 0 pkt. do 5 pkt.</w:t>
            </w:r>
          </w:p>
          <w:p w:rsidR="001D1727" w:rsidRDefault="001D1727" w:rsidP="001D1727">
            <w:pPr>
              <w:spacing w:after="0" w:line="240" w:lineRule="auto"/>
              <w:jc w:val="center"/>
              <w:rPr>
                <w:rFonts w:eastAsia="Times New Roman" w:cs="Arial"/>
                <w:kern w:val="1"/>
                <w:sz w:val="24"/>
                <w:szCs w:val="24"/>
              </w:rPr>
            </w:pPr>
          </w:p>
          <w:p w:rsidR="001D1727" w:rsidRPr="007C6FE9" w:rsidRDefault="001D1727" w:rsidP="001D1727">
            <w:pPr>
              <w:jc w:val="center"/>
              <w:rPr>
                <w:rFonts w:eastAsia="Times New Roman" w:cs="Arial"/>
              </w:rPr>
            </w:pPr>
            <w:r w:rsidRPr="007C6FE9">
              <w:rPr>
                <w:rFonts w:eastAsia="Times New Roman" w:cs="Arial"/>
              </w:rPr>
              <w:t xml:space="preserve">0 pkt. – </w:t>
            </w:r>
            <w:r>
              <w:rPr>
                <w:rFonts w:eastAsia="Times New Roman" w:cs="Arial"/>
              </w:rPr>
              <w:t xml:space="preserve">projekt nie </w:t>
            </w:r>
            <w:r w:rsidRPr="00E558F5">
              <w:rPr>
                <w:rFonts w:eastAsia="Times New Roman"/>
              </w:rPr>
              <w:t>będzie realizowany w ramach partnerstwa publiczno-społecznego</w:t>
            </w:r>
            <w:r>
              <w:rPr>
                <w:rFonts w:eastAsia="Times New Roman"/>
              </w:rPr>
              <w:t>-prywatnego</w:t>
            </w:r>
          </w:p>
          <w:p w:rsidR="001D1727" w:rsidRPr="008F4C29" w:rsidRDefault="001D1727" w:rsidP="00C6196D">
            <w:pPr>
              <w:spacing w:after="0" w:line="240" w:lineRule="auto"/>
              <w:jc w:val="center"/>
              <w:rPr>
                <w:rFonts w:eastAsia="Times New Roman" w:cs="Calibri"/>
                <w:b/>
                <w:kern w:val="1"/>
                <w:sz w:val="24"/>
                <w:szCs w:val="24"/>
              </w:rPr>
            </w:pPr>
            <w:r>
              <w:rPr>
                <w:rFonts w:eastAsia="Times New Roman" w:cs="Arial"/>
              </w:rPr>
              <w:t>5</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sidRPr="000F5B1E">
              <w:rPr>
                <w:rFonts w:eastAsia="Times New Roman" w:cs="Arial"/>
              </w:rPr>
              <w:t xml:space="preserve">projekt </w:t>
            </w:r>
            <w:r w:rsidRPr="00E558F5">
              <w:rPr>
                <w:rFonts w:eastAsia="Times New Roman"/>
              </w:rPr>
              <w:t>będzie realizowany w ramach partnerstwa publiczno-społecznego</w:t>
            </w:r>
            <w:r>
              <w:rPr>
                <w:rFonts w:eastAsia="Times New Roman"/>
              </w:rPr>
              <w:t>-prywatnego</w:t>
            </w:r>
          </w:p>
        </w:tc>
      </w:tr>
      <w:tr w:rsidR="001D1727" w:rsidRPr="00FB75AD" w:rsidTr="00E8160B">
        <w:trPr>
          <w:trHeight w:val="432"/>
        </w:trPr>
        <w:tc>
          <w:tcPr>
            <w:tcW w:w="1103" w:type="dxa"/>
            <w:shd w:val="clear" w:color="auto" w:fill="auto"/>
            <w:vAlign w:val="center"/>
          </w:tcPr>
          <w:p w:rsidR="001D1727" w:rsidRPr="00E558F5" w:rsidRDefault="001D1727" w:rsidP="00C6196D">
            <w:pPr>
              <w:snapToGrid w:val="0"/>
              <w:spacing w:after="0" w:line="240" w:lineRule="auto"/>
              <w:rPr>
                <w:rFonts w:eastAsia="Times New Roman" w:cs="Tahoma"/>
                <w:sz w:val="24"/>
                <w:szCs w:val="24"/>
              </w:rPr>
            </w:pPr>
            <w:r>
              <w:rPr>
                <w:rFonts w:eastAsia="Times New Roman" w:cs="Tahoma"/>
                <w:sz w:val="24"/>
                <w:szCs w:val="24"/>
              </w:rPr>
              <w:t>2.</w:t>
            </w:r>
          </w:p>
        </w:tc>
        <w:tc>
          <w:tcPr>
            <w:tcW w:w="3260" w:type="dxa"/>
            <w:shd w:val="clear" w:color="auto" w:fill="auto"/>
            <w:vAlign w:val="center"/>
          </w:tcPr>
          <w:p w:rsidR="001D1727" w:rsidRPr="00E558F5" w:rsidRDefault="001D1727" w:rsidP="00C6196D">
            <w:pPr>
              <w:snapToGrid w:val="0"/>
              <w:spacing w:after="0" w:line="240" w:lineRule="auto"/>
              <w:rPr>
                <w:rFonts w:eastAsia="Times New Roman" w:cs="Tahoma"/>
                <w:sz w:val="24"/>
                <w:szCs w:val="24"/>
              </w:rPr>
            </w:pPr>
            <w:r w:rsidRPr="00052620">
              <w:rPr>
                <w:rFonts w:eastAsia="Times New Roman" w:cs="Tahoma"/>
                <w:sz w:val="24"/>
                <w:szCs w:val="24"/>
              </w:rPr>
              <w:t>Kryterium beneficjenta</w:t>
            </w:r>
          </w:p>
        </w:tc>
        <w:tc>
          <w:tcPr>
            <w:tcW w:w="6595" w:type="dxa"/>
            <w:shd w:val="clear" w:color="auto" w:fill="auto"/>
            <w:vAlign w:val="center"/>
          </w:tcPr>
          <w:p w:rsidR="001D1727" w:rsidRDefault="001D1727" w:rsidP="001D1727">
            <w:pPr>
              <w:pStyle w:val="Default"/>
              <w:jc w:val="both"/>
              <w:rPr>
                <w:rFonts w:asciiTheme="minorHAnsi" w:eastAsia="Times New Roman" w:hAnsiTheme="minorHAnsi"/>
                <w:color w:val="auto"/>
              </w:rPr>
            </w:pPr>
            <w:r w:rsidRPr="002D7C45">
              <w:rPr>
                <w:rFonts w:asciiTheme="minorHAnsi" w:eastAsia="Times New Roman" w:hAnsiTheme="minorHAnsi"/>
                <w:color w:val="auto"/>
              </w:rPr>
              <w:t xml:space="preserve">Czy we wniosku założono, że uczestnikami projektu będą w co najmniej </w:t>
            </w:r>
            <w:r>
              <w:rPr>
                <w:rFonts w:asciiTheme="minorHAnsi" w:eastAsia="Times New Roman" w:hAnsiTheme="minorHAnsi"/>
                <w:color w:val="auto"/>
              </w:rPr>
              <w:t>5</w:t>
            </w:r>
            <w:r w:rsidRPr="002D7C45">
              <w:rPr>
                <w:rFonts w:asciiTheme="minorHAnsi" w:eastAsia="Times New Roman" w:hAnsiTheme="minorHAnsi"/>
                <w:color w:val="auto"/>
              </w:rPr>
              <w:t xml:space="preserve">0% osoby zamieszkujące w rozumieniu przepisów Kodeksu Cywilnego obszary wiejskie? </w:t>
            </w:r>
          </w:p>
          <w:p w:rsidR="001D1727" w:rsidRDefault="001D1727" w:rsidP="001D1727">
            <w:pPr>
              <w:pStyle w:val="Default"/>
              <w:jc w:val="both"/>
              <w:rPr>
                <w:rFonts w:asciiTheme="minorHAnsi" w:eastAsia="Times New Roman" w:hAnsiTheme="minorHAnsi"/>
                <w:color w:val="auto"/>
              </w:rPr>
            </w:pPr>
          </w:p>
          <w:p w:rsidR="001D1727" w:rsidRPr="00E558F5" w:rsidRDefault="001D1727" w:rsidP="00C6196D">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2015).</w:t>
            </w:r>
            <w:r>
              <w:rPr>
                <w:rFonts w:asciiTheme="minorHAnsi" w:eastAsia="Times New Roman" w:hAnsiTheme="minorHAnsi"/>
                <w:color w:val="auto"/>
                <w:sz w:val="20"/>
                <w:szCs w:val="20"/>
                <w:lang w:eastAsia="en-US"/>
              </w:rPr>
              <w:t xml:space="preserve"> </w:t>
            </w:r>
            <w:r w:rsidRPr="00324147">
              <w:rPr>
                <w:rFonts w:asciiTheme="minorHAnsi" w:eastAsia="Times New Roman" w:hAnsiTheme="minorHAnsi"/>
                <w:iCs/>
                <w:color w:val="auto"/>
                <w:sz w:val="20"/>
                <w:szCs w:val="20"/>
                <w:lang w:eastAsia="en-US"/>
              </w:rPr>
              <w:t>Według danych GUS aktywność ekonomiczna ludności na obszarach wiejskich województwa dolnośląskiego jest o 1,2% niższa niż na obszarach miejskich.</w:t>
            </w:r>
            <w:r>
              <w:rPr>
                <w:rFonts w:asciiTheme="minorHAnsi" w:eastAsia="Times New Roman" w:hAnsiTheme="minorHAnsi"/>
                <w:iCs/>
                <w:color w:val="auto"/>
                <w:sz w:val="20"/>
                <w:szCs w:val="20"/>
                <w:lang w:eastAsia="en-US"/>
              </w:rPr>
              <w:t xml:space="preserve"> </w:t>
            </w:r>
            <w:r>
              <w:rPr>
                <w:rFonts w:asciiTheme="minorHAnsi" w:eastAsia="Times New Roman" w:hAnsiTheme="minorHAnsi"/>
                <w:color w:val="auto"/>
                <w:sz w:val="20"/>
                <w:szCs w:val="20"/>
                <w:lang w:eastAsia="en-US"/>
              </w:rPr>
              <w:t xml:space="preserve">Realizacja projektów z zakresu tworzenia miejsc opieki nad dziećmi do lat 3 może przyczynić się do wzrostu poziomu aktywności ekonomicznej mieszkańców obszarów wiejskich. </w:t>
            </w:r>
            <w:r w:rsidRPr="003A2A87">
              <w:rPr>
                <w:rFonts w:asciiTheme="minorHAnsi" w:eastAsia="Times New Roman" w:hAnsiTheme="minorHAnsi"/>
                <w:color w:val="auto"/>
                <w:sz w:val="20"/>
                <w:szCs w:val="20"/>
                <w:lang w:eastAsia="en-US"/>
              </w:rPr>
              <w:t>Kryterium zostanie zweryfikowane na podstawie zapisów wniosku o dofinansowanie projektu.</w:t>
            </w:r>
          </w:p>
        </w:tc>
        <w:tc>
          <w:tcPr>
            <w:tcW w:w="3330" w:type="dxa"/>
            <w:shd w:val="clear" w:color="auto" w:fill="auto"/>
            <w:vAlign w:val="center"/>
          </w:tcPr>
          <w:p w:rsidR="001D1727" w:rsidRDefault="001D1727" w:rsidP="001D1727">
            <w:pPr>
              <w:spacing w:after="0" w:line="240" w:lineRule="auto"/>
              <w:jc w:val="center"/>
              <w:rPr>
                <w:rFonts w:eastAsia="Times New Roman" w:cs="Arial"/>
                <w:kern w:val="1"/>
                <w:sz w:val="24"/>
                <w:szCs w:val="24"/>
              </w:rPr>
            </w:pPr>
            <w:r>
              <w:rPr>
                <w:rFonts w:eastAsia="Times New Roman" w:cs="Arial"/>
                <w:kern w:val="1"/>
                <w:sz w:val="24"/>
                <w:szCs w:val="24"/>
              </w:rPr>
              <w:t>od 0 pkt. do 5 pkt.</w:t>
            </w:r>
          </w:p>
          <w:p w:rsidR="001D1727" w:rsidRDefault="001D1727" w:rsidP="001D1727">
            <w:pPr>
              <w:spacing w:after="0" w:line="240" w:lineRule="auto"/>
              <w:jc w:val="center"/>
              <w:rPr>
                <w:rFonts w:eastAsia="Times New Roman" w:cs="Arial"/>
                <w:kern w:val="1"/>
                <w:sz w:val="24"/>
                <w:szCs w:val="24"/>
              </w:rPr>
            </w:pPr>
          </w:p>
          <w:p w:rsidR="001D1727" w:rsidRPr="007C6FE9" w:rsidRDefault="001D1727" w:rsidP="001D1727">
            <w:pPr>
              <w:jc w:val="center"/>
              <w:rPr>
                <w:rFonts w:eastAsia="Times New Roman" w:cs="Arial"/>
              </w:rPr>
            </w:pPr>
            <w:r w:rsidRPr="007C6FE9">
              <w:rPr>
                <w:rFonts w:eastAsia="Times New Roman" w:cs="Arial"/>
              </w:rPr>
              <w:t xml:space="preserve">0 pkt. – </w:t>
            </w:r>
            <w:r>
              <w:rPr>
                <w:rFonts w:eastAsia="Times New Roman" w:cs="Arial"/>
              </w:rPr>
              <w:t xml:space="preserve">projekt nie zakłada, że uczestnikami </w:t>
            </w:r>
            <w:r w:rsidRPr="002D7C45">
              <w:rPr>
                <w:rFonts w:eastAsia="Times New Roman"/>
              </w:rPr>
              <w:t xml:space="preserve">projektu będą w co najmniej </w:t>
            </w:r>
            <w:r>
              <w:rPr>
                <w:rFonts w:eastAsia="Times New Roman"/>
              </w:rPr>
              <w:t>5</w:t>
            </w:r>
            <w:r w:rsidRPr="002D7C45">
              <w:rPr>
                <w:rFonts w:eastAsia="Times New Roman"/>
              </w:rPr>
              <w:t>0% osoby zamieszkujące w rozumieniu przepisów Kodeksu Cywilnego obszary wiejskie</w:t>
            </w:r>
          </w:p>
          <w:p w:rsidR="001D1727" w:rsidRPr="00A23BAC" w:rsidRDefault="001D1727" w:rsidP="00C6196D">
            <w:pPr>
              <w:spacing w:after="0" w:line="240" w:lineRule="auto"/>
              <w:jc w:val="center"/>
              <w:rPr>
                <w:rFonts w:eastAsia="Times New Roman" w:cs="Arial"/>
                <w:kern w:val="1"/>
                <w:sz w:val="24"/>
                <w:szCs w:val="24"/>
              </w:rPr>
            </w:pPr>
            <w:r>
              <w:rPr>
                <w:rFonts w:eastAsia="Times New Roman" w:cs="Arial"/>
              </w:rPr>
              <w:t>5</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sidRPr="000F5B1E">
              <w:rPr>
                <w:rFonts w:eastAsia="Times New Roman" w:cs="Arial"/>
              </w:rPr>
              <w:t>projekt zakłada, że uczestnikami projektu będą w co najmniej 50% osoby zamieszkujące w rozumieniu przepisów Kodeksu Cywilnego obszary wiejskie</w:t>
            </w:r>
          </w:p>
        </w:tc>
      </w:tr>
      <w:tr w:rsidR="001D1727" w:rsidRPr="00FB75AD" w:rsidTr="0097536E">
        <w:trPr>
          <w:trHeight w:val="432"/>
        </w:trPr>
        <w:tc>
          <w:tcPr>
            <w:tcW w:w="1103" w:type="dxa"/>
            <w:shd w:val="clear" w:color="auto" w:fill="auto"/>
            <w:vAlign w:val="center"/>
          </w:tcPr>
          <w:p w:rsidR="001D1727" w:rsidRDefault="001D1727" w:rsidP="00C6196D">
            <w:pPr>
              <w:snapToGrid w:val="0"/>
              <w:spacing w:after="0" w:line="240" w:lineRule="auto"/>
              <w:rPr>
                <w:rFonts w:eastAsia="Times New Roman" w:cs="Tahoma"/>
                <w:sz w:val="24"/>
                <w:szCs w:val="24"/>
              </w:rPr>
            </w:pPr>
            <w:r>
              <w:rPr>
                <w:rFonts w:eastAsia="Times New Roman" w:cs="Tahoma"/>
                <w:sz w:val="24"/>
                <w:szCs w:val="24"/>
              </w:rPr>
              <w:t>3.</w:t>
            </w:r>
          </w:p>
        </w:tc>
        <w:tc>
          <w:tcPr>
            <w:tcW w:w="3260" w:type="dxa"/>
            <w:shd w:val="clear" w:color="auto" w:fill="auto"/>
            <w:vAlign w:val="center"/>
          </w:tcPr>
          <w:p w:rsidR="001D1727" w:rsidRDefault="001D1727" w:rsidP="00C6196D">
            <w:pPr>
              <w:snapToGrid w:val="0"/>
              <w:spacing w:after="0" w:line="240" w:lineRule="auto"/>
              <w:rPr>
                <w:rFonts w:eastAsia="Times New Roman" w:cs="Tahoma"/>
                <w:sz w:val="24"/>
                <w:szCs w:val="24"/>
              </w:rPr>
            </w:pPr>
            <w:r w:rsidRPr="00052620">
              <w:rPr>
                <w:rFonts w:eastAsia="Times New Roman" w:cs="Tahoma"/>
                <w:sz w:val="24"/>
                <w:szCs w:val="24"/>
              </w:rPr>
              <w:t>Kryterium komplementarności</w:t>
            </w:r>
          </w:p>
        </w:tc>
        <w:tc>
          <w:tcPr>
            <w:tcW w:w="6595" w:type="dxa"/>
            <w:shd w:val="clear" w:color="auto" w:fill="auto"/>
          </w:tcPr>
          <w:p w:rsidR="001D1727" w:rsidRPr="00522A66" w:rsidRDefault="001D1727" w:rsidP="001D1727">
            <w:pPr>
              <w:pStyle w:val="Default"/>
              <w:jc w:val="both"/>
              <w:rPr>
                <w:rFonts w:asciiTheme="minorHAnsi" w:eastAsia="Times New Roman" w:hAnsiTheme="minorHAnsi"/>
                <w:color w:val="auto"/>
              </w:rPr>
            </w:pPr>
            <w:r w:rsidRPr="00522A66">
              <w:rPr>
                <w:rFonts w:asciiTheme="minorHAnsi" w:eastAsia="Times New Roman" w:hAnsiTheme="minorHAnsi"/>
                <w:color w:val="auto"/>
              </w:rPr>
              <w:t xml:space="preserve">Czy opieka nad dziećmi do lat 3 finansowana w ramach projektu będzie świadczona w budynku wybudowanym lub </w:t>
            </w:r>
            <w:r w:rsidRPr="000F4D4B">
              <w:rPr>
                <w:rFonts w:asciiTheme="minorHAnsi" w:eastAsia="Times New Roman" w:hAnsiTheme="minorHAnsi"/>
                <w:color w:val="auto"/>
                <w:spacing w:val="-4"/>
              </w:rPr>
              <w:t>zmodernizowanym lub zaadaptowanym ze źródeł wspólnotowych</w:t>
            </w:r>
            <w:r w:rsidRPr="00522A66">
              <w:rPr>
                <w:rFonts w:asciiTheme="minorHAnsi" w:eastAsia="Times New Roman" w:hAnsiTheme="minorHAnsi"/>
                <w:color w:val="auto"/>
              </w:rPr>
              <w:t xml:space="preserve"> innych niż Europejski Fundusz Społeczny?</w:t>
            </w:r>
          </w:p>
          <w:p w:rsidR="001D1727" w:rsidRPr="002B7952" w:rsidRDefault="001D1727" w:rsidP="001D1727">
            <w:pPr>
              <w:pStyle w:val="Default"/>
              <w:rPr>
                <w:rFonts w:asciiTheme="minorHAnsi" w:eastAsia="Times New Roman" w:hAnsiTheme="minorHAnsi"/>
                <w:color w:val="auto"/>
                <w:sz w:val="20"/>
                <w:szCs w:val="20"/>
                <w:lang w:eastAsia="en-US"/>
              </w:rPr>
            </w:pPr>
          </w:p>
          <w:p w:rsidR="001D1727" w:rsidRDefault="001D1727" w:rsidP="00C6196D">
            <w:pPr>
              <w:pStyle w:val="Default"/>
              <w:jc w:val="both"/>
              <w:rPr>
                <w:rFonts w:asciiTheme="minorHAnsi" w:eastAsia="Times New Roman" w:hAnsiTheme="minorHAnsi"/>
                <w:color w:val="auto"/>
              </w:rPr>
            </w:pPr>
            <w:r w:rsidRPr="008D4D5E">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r>
              <w:rPr>
                <w:rFonts w:asciiTheme="minorHAnsi" w:eastAsia="Times New Roman" w:hAnsiTheme="minorHAnsi"/>
                <w:color w:val="auto"/>
                <w:sz w:val="20"/>
                <w:szCs w:val="20"/>
                <w:lang w:eastAsia="en-US"/>
              </w:rPr>
              <w:t>.</w:t>
            </w:r>
          </w:p>
        </w:tc>
        <w:tc>
          <w:tcPr>
            <w:tcW w:w="3330" w:type="dxa"/>
            <w:shd w:val="clear" w:color="auto" w:fill="auto"/>
            <w:vAlign w:val="center"/>
          </w:tcPr>
          <w:p w:rsidR="001D1727" w:rsidRDefault="001D1727" w:rsidP="001D1727">
            <w:pPr>
              <w:spacing w:after="0" w:line="240" w:lineRule="auto"/>
              <w:jc w:val="center"/>
              <w:rPr>
                <w:rFonts w:eastAsia="Times New Roman" w:cs="Arial"/>
                <w:kern w:val="1"/>
                <w:sz w:val="24"/>
                <w:szCs w:val="24"/>
              </w:rPr>
            </w:pPr>
            <w:r>
              <w:rPr>
                <w:rFonts w:eastAsia="Times New Roman" w:cs="Arial"/>
                <w:kern w:val="1"/>
                <w:sz w:val="24"/>
                <w:szCs w:val="24"/>
              </w:rPr>
              <w:t>od 0 pkt. do 5 pkt.</w:t>
            </w:r>
          </w:p>
          <w:p w:rsidR="001D1727" w:rsidRDefault="001D1727" w:rsidP="001D1727">
            <w:pPr>
              <w:spacing w:after="0" w:line="240" w:lineRule="auto"/>
              <w:jc w:val="center"/>
              <w:rPr>
                <w:rFonts w:eastAsia="Times New Roman" w:cs="Arial"/>
                <w:kern w:val="1"/>
                <w:sz w:val="24"/>
                <w:szCs w:val="24"/>
              </w:rPr>
            </w:pPr>
          </w:p>
          <w:p w:rsidR="001D1727" w:rsidRPr="007C6FE9" w:rsidRDefault="001D1727" w:rsidP="001D1727">
            <w:pPr>
              <w:jc w:val="center"/>
              <w:rPr>
                <w:rFonts w:eastAsia="Times New Roman" w:cs="Arial"/>
              </w:rPr>
            </w:pPr>
            <w:r w:rsidRPr="007C6FE9">
              <w:rPr>
                <w:rFonts w:eastAsia="Times New Roman" w:cs="Arial"/>
              </w:rPr>
              <w:t xml:space="preserve">0 pkt. – </w:t>
            </w:r>
            <w:r>
              <w:rPr>
                <w:rFonts w:eastAsia="Times New Roman" w:cs="Arial"/>
              </w:rPr>
              <w:t xml:space="preserve">projekt nie przewiduje wykorzystania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 xml:space="preserve">projektów finansowanych z </w:t>
            </w:r>
            <w:r>
              <w:rPr>
                <w:rFonts w:eastAsia="Times New Roman"/>
              </w:rPr>
              <w:t>funduszy strukturalnych</w:t>
            </w:r>
          </w:p>
          <w:p w:rsidR="001D1727" w:rsidRDefault="001D1727" w:rsidP="00C6196D">
            <w:pPr>
              <w:spacing w:after="0" w:line="240" w:lineRule="auto"/>
              <w:jc w:val="center"/>
              <w:rPr>
                <w:rFonts w:eastAsia="Times New Roman" w:cs="Arial"/>
                <w:kern w:val="1"/>
                <w:sz w:val="24"/>
                <w:szCs w:val="24"/>
              </w:rPr>
            </w:pPr>
            <w:r>
              <w:rPr>
                <w:rFonts w:eastAsia="Times New Roman" w:cs="Arial"/>
              </w:rPr>
              <w:t>5</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 xml:space="preserve">projekt przewiduje wykorzystanie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 xml:space="preserve">projektów finansowanych z </w:t>
            </w:r>
            <w:r>
              <w:rPr>
                <w:rFonts w:eastAsia="Times New Roman"/>
              </w:rPr>
              <w:t>funduszy strukturalnych</w:t>
            </w:r>
          </w:p>
        </w:tc>
      </w:tr>
      <w:tr w:rsidR="001D1727" w:rsidRPr="00FB75AD" w:rsidTr="00E8160B">
        <w:trPr>
          <w:trHeight w:val="432"/>
        </w:trPr>
        <w:tc>
          <w:tcPr>
            <w:tcW w:w="1103" w:type="dxa"/>
            <w:shd w:val="clear" w:color="auto" w:fill="auto"/>
            <w:vAlign w:val="center"/>
          </w:tcPr>
          <w:p w:rsidR="001D1727" w:rsidRDefault="001D1727" w:rsidP="00C6196D">
            <w:pPr>
              <w:snapToGrid w:val="0"/>
              <w:spacing w:after="0" w:line="240" w:lineRule="auto"/>
              <w:rPr>
                <w:rFonts w:eastAsia="Times New Roman" w:cs="Tahoma"/>
                <w:sz w:val="24"/>
                <w:szCs w:val="24"/>
              </w:rPr>
            </w:pPr>
            <w:r>
              <w:rPr>
                <w:rFonts w:eastAsia="Times New Roman" w:cs="Tahoma"/>
                <w:sz w:val="24"/>
                <w:szCs w:val="24"/>
              </w:rPr>
              <w:t>4.</w:t>
            </w:r>
          </w:p>
        </w:tc>
        <w:tc>
          <w:tcPr>
            <w:tcW w:w="3260" w:type="dxa"/>
            <w:shd w:val="clear" w:color="auto" w:fill="auto"/>
            <w:vAlign w:val="center"/>
          </w:tcPr>
          <w:p w:rsidR="001D1727" w:rsidRPr="00052620" w:rsidRDefault="001D1727" w:rsidP="00C6196D">
            <w:pPr>
              <w:snapToGrid w:val="0"/>
              <w:spacing w:after="0" w:line="240" w:lineRule="auto"/>
              <w:rPr>
                <w:rFonts w:eastAsia="Times New Roman" w:cs="Tahoma"/>
                <w:sz w:val="24"/>
                <w:szCs w:val="24"/>
              </w:rPr>
            </w:pPr>
            <w:r>
              <w:rPr>
                <w:rFonts w:eastAsia="Times New Roman" w:cs="Tahoma"/>
                <w:sz w:val="24"/>
                <w:szCs w:val="24"/>
              </w:rPr>
              <w:t>Kryterium zapotrzebowania</w:t>
            </w:r>
          </w:p>
        </w:tc>
        <w:tc>
          <w:tcPr>
            <w:tcW w:w="6595" w:type="dxa"/>
            <w:shd w:val="clear" w:color="auto" w:fill="auto"/>
            <w:vAlign w:val="center"/>
          </w:tcPr>
          <w:p w:rsidR="001D1727" w:rsidRDefault="001D1727" w:rsidP="001D1727">
            <w:pPr>
              <w:autoSpaceDE w:val="0"/>
              <w:autoSpaceDN w:val="0"/>
              <w:adjustRightInd w:val="0"/>
              <w:spacing w:after="0" w:line="240" w:lineRule="auto"/>
              <w:jc w:val="both"/>
              <w:rPr>
                <w:rFonts w:cs="Arial"/>
                <w:iCs/>
                <w:sz w:val="24"/>
                <w:szCs w:val="24"/>
              </w:rPr>
            </w:pPr>
            <w:r>
              <w:rPr>
                <w:rFonts w:eastAsia="Times New Roman" w:cs="Tahoma"/>
                <w:sz w:val="24"/>
                <w:szCs w:val="24"/>
              </w:rPr>
              <w:t xml:space="preserve">Czy projekt obejmuje tworzenie i utrzymanie nowych miejsc </w:t>
            </w:r>
            <w:r w:rsidRPr="00BE1259">
              <w:rPr>
                <w:rFonts w:eastAsia="Times New Roman" w:cs="Tahoma"/>
                <w:spacing w:val="-4"/>
                <w:sz w:val="24"/>
                <w:szCs w:val="24"/>
              </w:rPr>
              <w:t>opieki nad dziećmi do lat 3 na terenach co najmniej jednej z gmin:</w:t>
            </w:r>
            <w:r>
              <w:rPr>
                <w:rFonts w:eastAsia="Times New Roman" w:cs="Tahoma"/>
                <w:sz w:val="24"/>
                <w:szCs w:val="24"/>
              </w:rPr>
              <w:t xml:space="preserve"> </w:t>
            </w:r>
            <w:r w:rsidRPr="00185269">
              <w:rPr>
                <w:rFonts w:cs="Arial"/>
                <w:iCs/>
                <w:sz w:val="24"/>
                <w:szCs w:val="24"/>
              </w:rPr>
              <w:t>Żukowice</w:t>
            </w:r>
            <w:r>
              <w:rPr>
                <w:rFonts w:cs="Arial"/>
                <w:iCs/>
                <w:sz w:val="24"/>
                <w:szCs w:val="24"/>
              </w:rPr>
              <w:t xml:space="preserve"> (2)</w:t>
            </w:r>
            <w:r w:rsidRPr="00185269">
              <w:rPr>
                <w:rFonts w:cs="Arial"/>
                <w:iCs/>
                <w:sz w:val="24"/>
                <w:szCs w:val="24"/>
              </w:rPr>
              <w:t>, Żmigród</w:t>
            </w:r>
            <w:r>
              <w:rPr>
                <w:rFonts w:cs="Arial"/>
                <w:iCs/>
                <w:sz w:val="24"/>
                <w:szCs w:val="24"/>
              </w:rPr>
              <w:t xml:space="preserve"> (3)</w:t>
            </w:r>
            <w:r w:rsidRPr="00185269">
              <w:rPr>
                <w:rFonts w:cs="Arial"/>
                <w:iCs/>
                <w:sz w:val="24"/>
                <w:szCs w:val="24"/>
              </w:rPr>
              <w:t>, Złoty Stok</w:t>
            </w:r>
            <w:r>
              <w:rPr>
                <w:rFonts w:cs="Arial"/>
                <w:iCs/>
                <w:sz w:val="24"/>
                <w:szCs w:val="24"/>
              </w:rPr>
              <w:t xml:space="preserve"> (3)</w:t>
            </w:r>
            <w:r w:rsidRPr="00185269">
              <w:rPr>
                <w:rFonts w:cs="Arial"/>
                <w:iCs/>
                <w:sz w:val="24"/>
                <w:szCs w:val="24"/>
              </w:rPr>
              <w:t>, Złotoryja</w:t>
            </w:r>
            <w:r>
              <w:rPr>
                <w:rFonts w:cs="Arial"/>
                <w:iCs/>
                <w:sz w:val="24"/>
                <w:szCs w:val="24"/>
              </w:rPr>
              <w:t xml:space="preserve"> (2)</w:t>
            </w:r>
            <w:r w:rsidRPr="00185269">
              <w:rPr>
                <w:rFonts w:cs="Arial"/>
                <w:iCs/>
                <w:sz w:val="24"/>
                <w:szCs w:val="24"/>
              </w:rPr>
              <w:t>, Zawonia</w:t>
            </w:r>
            <w:r>
              <w:rPr>
                <w:rFonts w:cs="Arial"/>
                <w:iCs/>
                <w:sz w:val="24"/>
                <w:szCs w:val="24"/>
              </w:rPr>
              <w:t xml:space="preserve"> (2)</w:t>
            </w:r>
            <w:r w:rsidRPr="00185269">
              <w:rPr>
                <w:rFonts w:cs="Arial"/>
                <w:iCs/>
                <w:sz w:val="24"/>
                <w:szCs w:val="24"/>
              </w:rPr>
              <w:t>, Zawidów</w:t>
            </w:r>
            <w:r>
              <w:rPr>
                <w:rFonts w:cs="Arial"/>
                <w:iCs/>
                <w:sz w:val="24"/>
                <w:szCs w:val="24"/>
              </w:rPr>
              <w:t xml:space="preserve"> (1)</w:t>
            </w:r>
            <w:r w:rsidRPr="00185269">
              <w:rPr>
                <w:rFonts w:cs="Arial"/>
                <w:iCs/>
                <w:sz w:val="24"/>
                <w:szCs w:val="24"/>
              </w:rPr>
              <w:t>, Zagrodno</w:t>
            </w:r>
            <w:r>
              <w:rPr>
                <w:rFonts w:cs="Arial"/>
                <w:iCs/>
                <w:sz w:val="24"/>
                <w:szCs w:val="24"/>
              </w:rPr>
              <w:t xml:space="preserve"> (2)</w:t>
            </w:r>
            <w:r w:rsidRPr="00185269">
              <w:rPr>
                <w:rFonts w:cs="Arial"/>
                <w:iCs/>
                <w:sz w:val="24"/>
                <w:szCs w:val="24"/>
              </w:rPr>
              <w:t>, Wleń</w:t>
            </w:r>
            <w:r>
              <w:rPr>
                <w:rFonts w:cs="Arial"/>
                <w:iCs/>
                <w:sz w:val="24"/>
                <w:szCs w:val="24"/>
              </w:rPr>
              <w:t xml:space="preserve"> (3)</w:t>
            </w:r>
            <w:r w:rsidRPr="00185269">
              <w:rPr>
                <w:rFonts w:cs="Arial"/>
                <w:iCs/>
                <w:sz w:val="24"/>
                <w:szCs w:val="24"/>
              </w:rPr>
              <w:t>, Wińsko</w:t>
            </w:r>
            <w:r>
              <w:rPr>
                <w:rFonts w:cs="Arial"/>
                <w:iCs/>
                <w:sz w:val="24"/>
                <w:szCs w:val="24"/>
              </w:rPr>
              <w:t xml:space="preserve"> (2)</w:t>
            </w:r>
            <w:r w:rsidRPr="00185269">
              <w:rPr>
                <w:rFonts w:cs="Arial"/>
                <w:iCs/>
                <w:sz w:val="24"/>
                <w:szCs w:val="24"/>
              </w:rPr>
              <w:t>, Wiązów</w:t>
            </w:r>
            <w:r>
              <w:rPr>
                <w:rFonts w:cs="Arial"/>
                <w:iCs/>
                <w:sz w:val="24"/>
                <w:szCs w:val="24"/>
              </w:rPr>
              <w:t xml:space="preserve"> (3)</w:t>
            </w:r>
            <w:r w:rsidRPr="00185269">
              <w:rPr>
                <w:rFonts w:cs="Arial"/>
                <w:iCs/>
                <w:sz w:val="24"/>
                <w:szCs w:val="24"/>
              </w:rPr>
              <w:t>, Węgliniec</w:t>
            </w:r>
            <w:r>
              <w:rPr>
                <w:rFonts w:cs="Arial"/>
                <w:iCs/>
                <w:sz w:val="24"/>
                <w:szCs w:val="24"/>
              </w:rPr>
              <w:t xml:space="preserve"> (3)</w:t>
            </w:r>
            <w:r w:rsidRPr="00185269">
              <w:rPr>
                <w:rFonts w:cs="Arial"/>
                <w:iCs/>
                <w:sz w:val="24"/>
                <w:szCs w:val="24"/>
              </w:rPr>
              <w:t>, Wąsosz</w:t>
            </w:r>
            <w:r>
              <w:rPr>
                <w:rFonts w:cs="Arial"/>
                <w:iCs/>
                <w:sz w:val="24"/>
                <w:szCs w:val="24"/>
              </w:rPr>
              <w:t xml:space="preserve"> (3)</w:t>
            </w:r>
            <w:r w:rsidRPr="00185269">
              <w:rPr>
                <w:rFonts w:cs="Arial"/>
                <w:iCs/>
                <w:sz w:val="24"/>
                <w:szCs w:val="24"/>
              </w:rPr>
              <w:t>, Wądroże Wielkie</w:t>
            </w:r>
            <w:r>
              <w:rPr>
                <w:rFonts w:cs="Arial"/>
                <w:iCs/>
                <w:sz w:val="24"/>
                <w:szCs w:val="24"/>
              </w:rPr>
              <w:t xml:space="preserve"> (2)</w:t>
            </w:r>
            <w:r w:rsidRPr="00185269">
              <w:rPr>
                <w:rFonts w:cs="Arial"/>
                <w:iCs/>
                <w:sz w:val="24"/>
                <w:szCs w:val="24"/>
              </w:rPr>
              <w:t>, Warta Bolesławiecka</w:t>
            </w:r>
            <w:r>
              <w:rPr>
                <w:rFonts w:cs="Arial"/>
                <w:iCs/>
                <w:sz w:val="24"/>
                <w:szCs w:val="24"/>
              </w:rPr>
              <w:t xml:space="preserve"> (2)</w:t>
            </w:r>
            <w:r w:rsidRPr="00185269">
              <w:rPr>
                <w:rFonts w:cs="Arial"/>
                <w:iCs/>
                <w:sz w:val="24"/>
                <w:szCs w:val="24"/>
              </w:rPr>
              <w:t>, Walim</w:t>
            </w:r>
            <w:r>
              <w:rPr>
                <w:rFonts w:cs="Arial"/>
                <w:iCs/>
                <w:sz w:val="24"/>
                <w:szCs w:val="24"/>
              </w:rPr>
              <w:t xml:space="preserve"> (2)</w:t>
            </w:r>
            <w:r w:rsidRPr="00185269">
              <w:rPr>
                <w:rFonts w:cs="Arial"/>
                <w:iCs/>
                <w:sz w:val="24"/>
                <w:szCs w:val="24"/>
              </w:rPr>
              <w:t>, Udanin</w:t>
            </w:r>
            <w:r>
              <w:rPr>
                <w:rFonts w:cs="Arial"/>
                <w:iCs/>
                <w:sz w:val="24"/>
                <w:szCs w:val="24"/>
              </w:rPr>
              <w:t xml:space="preserve"> (2)</w:t>
            </w:r>
            <w:r w:rsidRPr="00185269">
              <w:rPr>
                <w:rFonts w:cs="Arial"/>
                <w:iCs/>
                <w:sz w:val="24"/>
                <w:szCs w:val="24"/>
              </w:rPr>
              <w:t>, Świerzawa</w:t>
            </w:r>
            <w:r>
              <w:rPr>
                <w:rFonts w:cs="Arial"/>
                <w:iCs/>
                <w:sz w:val="24"/>
                <w:szCs w:val="24"/>
              </w:rPr>
              <w:t xml:space="preserve"> (3)</w:t>
            </w:r>
            <w:r w:rsidRPr="00185269">
              <w:rPr>
                <w:rFonts w:cs="Arial"/>
                <w:iCs/>
                <w:sz w:val="24"/>
                <w:szCs w:val="24"/>
              </w:rPr>
              <w:t>, Świeradów-Zdrój</w:t>
            </w:r>
            <w:r>
              <w:rPr>
                <w:rFonts w:cs="Arial"/>
                <w:iCs/>
                <w:sz w:val="24"/>
                <w:szCs w:val="24"/>
              </w:rPr>
              <w:t xml:space="preserve"> (1)</w:t>
            </w:r>
            <w:r w:rsidRPr="00185269">
              <w:rPr>
                <w:rFonts w:cs="Arial"/>
                <w:iCs/>
                <w:sz w:val="24"/>
                <w:szCs w:val="24"/>
              </w:rPr>
              <w:t>, Ścinawa</w:t>
            </w:r>
            <w:r>
              <w:rPr>
                <w:rFonts w:cs="Arial"/>
                <w:iCs/>
                <w:sz w:val="24"/>
                <w:szCs w:val="24"/>
              </w:rPr>
              <w:t xml:space="preserve"> (3)</w:t>
            </w:r>
            <w:r w:rsidRPr="00185269">
              <w:rPr>
                <w:rFonts w:cs="Arial"/>
                <w:iCs/>
                <w:sz w:val="24"/>
                <w:szCs w:val="24"/>
              </w:rPr>
              <w:t>, Szczytna</w:t>
            </w:r>
            <w:r>
              <w:rPr>
                <w:rFonts w:cs="Arial"/>
                <w:iCs/>
                <w:sz w:val="24"/>
                <w:szCs w:val="24"/>
              </w:rPr>
              <w:t xml:space="preserve"> (3)</w:t>
            </w:r>
            <w:r w:rsidRPr="00185269">
              <w:rPr>
                <w:rFonts w:cs="Arial"/>
                <w:iCs/>
                <w:sz w:val="24"/>
                <w:szCs w:val="24"/>
              </w:rPr>
              <w:t>, Szczawno-Zdrój</w:t>
            </w:r>
            <w:r>
              <w:rPr>
                <w:rFonts w:cs="Arial"/>
                <w:iCs/>
                <w:sz w:val="24"/>
                <w:szCs w:val="24"/>
              </w:rPr>
              <w:t xml:space="preserve"> (1)</w:t>
            </w:r>
            <w:r w:rsidRPr="00185269">
              <w:rPr>
                <w:rFonts w:cs="Arial"/>
                <w:iCs/>
                <w:sz w:val="24"/>
                <w:szCs w:val="24"/>
              </w:rPr>
              <w:t>, Sulików</w:t>
            </w:r>
            <w:r>
              <w:rPr>
                <w:rFonts w:cs="Arial"/>
                <w:iCs/>
                <w:sz w:val="24"/>
                <w:szCs w:val="24"/>
              </w:rPr>
              <w:t xml:space="preserve"> (2)</w:t>
            </w:r>
            <w:r w:rsidRPr="00185269">
              <w:rPr>
                <w:rFonts w:cs="Arial"/>
                <w:iCs/>
                <w:sz w:val="24"/>
                <w:szCs w:val="24"/>
              </w:rPr>
              <w:t>, Strzegom</w:t>
            </w:r>
            <w:r>
              <w:rPr>
                <w:rFonts w:cs="Arial"/>
                <w:iCs/>
                <w:sz w:val="24"/>
                <w:szCs w:val="24"/>
              </w:rPr>
              <w:t xml:space="preserve"> (3)</w:t>
            </w:r>
            <w:r w:rsidRPr="00185269">
              <w:rPr>
                <w:rFonts w:cs="Arial"/>
                <w:iCs/>
                <w:sz w:val="24"/>
                <w:szCs w:val="24"/>
              </w:rPr>
              <w:t>, Stoszowice</w:t>
            </w:r>
            <w:r>
              <w:rPr>
                <w:rFonts w:cs="Arial"/>
                <w:iCs/>
                <w:sz w:val="24"/>
                <w:szCs w:val="24"/>
              </w:rPr>
              <w:t xml:space="preserve"> (2)</w:t>
            </w:r>
            <w:r w:rsidRPr="00185269">
              <w:rPr>
                <w:rFonts w:cs="Arial"/>
                <w:iCs/>
                <w:sz w:val="24"/>
                <w:szCs w:val="24"/>
              </w:rPr>
              <w:t>, Stare Bogaczowice</w:t>
            </w:r>
            <w:r>
              <w:rPr>
                <w:rFonts w:cs="Arial"/>
                <w:iCs/>
                <w:sz w:val="24"/>
                <w:szCs w:val="24"/>
              </w:rPr>
              <w:t xml:space="preserve"> (2)</w:t>
            </w:r>
            <w:r w:rsidRPr="00185269">
              <w:rPr>
                <w:rFonts w:cs="Arial"/>
                <w:iCs/>
                <w:sz w:val="24"/>
                <w:szCs w:val="24"/>
              </w:rPr>
              <w:t>, Stara Kamienica</w:t>
            </w:r>
            <w:r>
              <w:rPr>
                <w:rFonts w:cs="Arial"/>
                <w:iCs/>
                <w:sz w:val="24"/>
                <w:szCs w:val="24"/>
              </w:rPr>
              <w:t xml:space="preserve"> (2)</w:t>
            </w:r>
            <w:r w:rsidRPr="00185269">
              <w:rPr>
                <w:rFonts w:cs="Arial"/>
                <w:iCs/>
                <w:sz w:val="24"/>
                <w:szCs w:val="24"/>
              </w:rPr>
              <w:t>, Sobótka</w:t>
            </w:r>
            <w:r>
              <w:rPr>
                <w:rFonts w:cs="Arial"/>
                <w:iCs/>
                <w:sz w:val="24"/>
                <w:szCs w:val="24"/>
              </w:rPr>
              <w:t xml:space="preserve"> (3)</w:t>
            </w:r>
            <w:r w:rsidRPr="00185269">
              <w:rPr>
                <w:rFonts w:cs="Arial"/>
                <w:iCs/>
                <w:sz w:val="24"/>
                <w:szCs w:val="24"/>
              </w:rPr>
              <w:t>, Siekierczyn</w:t>
            </w:r>
            <w:r>
              <w:rPr>
                <w:rFonts w:cs="Arial"/>
                <w:iCs/>
                <w:sz w:val="24"/>
                <w:szCs w:val="24"/>
              </w:rPr>
              <w:t xml:space="preserve"> (2)</w:t>
            </w:r>
            <w:r w:rsidRPr="00185269">
              <w:rPr>
                <w:rFonts w:cs="Arial"/>
                <w:iCs/>
                <w:sz w:val="24"/>
                <w:szCs w:val="24"/>
              </w:rPr>
              <w:t>, Ruja</w:t>
            </w:r>
            <w:r>
              <w:rPr>
                <w:rFonts w:cs="Arial"/>
                <w:iCs/>
                <w:sz w:val="24"/>
                <w:szCs w:val="24"/>
              </w:rPr>
              <w:t xml:space="preserve"> (2)</w:t>
            </w:r>
            <w:r w:rsidRPr="00185269">
              <w:rPr>
                <w:rFonts w:cs="Arial"/>
                <w:iCs/>
                <w:sz w:val="24"/>
                <w:szCs w:val="24"/>
              </w:rPr>
              <w:t>, Rudna</w:t>
            </w:r>
            <w:r>
              <w:rPr>
                <w:rFonts w:cs="Arial"/>
                <w:iCs/>
                <w:sz w:val="24"/>
                <w:szCs w:val="24"/>
              </w:rPr>
              <w:t xml:space="preserve"> (2)</w:t>
            </w:r>
            <w:r w:rsidRPr="00185269">
              <w:rPr>
                <w:rFonts w:cs="Arial"/>
                <w:iCs/>
                <w:sz w:val="24"/>
                <w:szCs w:val="24"/>
              </w:rPr>
              <w:t>, Radwanice</w:t>
            </w:r>
            <w:r>
              <w:rPr>
                <w:rFonts w:cs="Arial"/>
                <w:iCs/>
                <w:sz w:val="24"/>
                <w:szCs w:val="24"/>
              </w:rPr>
              <w:t xml:space="preserve"> (2)</w:t>
            </w:r>
            <w:r w:rsidRPr="00185269">
              <w:rPr>
                <w:rFonts w:cs="Arial"/>
                <w:iCs/>
                <w:sz w:val="24"/>
                <w:szCs w:val="24"/>
              </w:rPr>
              <w:t>, Przeworno</w:t>
            </w:r>
            <w:r>
              <w:rPr>
                <w:rFonts w:cs="Arial"/>
                <w:iCs/>
                <w:sz w:val="24"/>
                <w:szCs w:val="24"/>
              </w:rPr>
              <w:t xml:space="preserve"> (2)</w:t>
            </w:r>
            <w:r w:rsidRPr="00185269">
              <w:rPr>
                <w:rFonts w:cs="Arial"/>
                <w:iCs/>
                <w:sz w:val="24"/>
                <w:szCs w:val="24"/>
              </w:rPr>
              <w:t>, Przemków</w:t>
            </w:r>
            <w:r>
              <w:rPr>
                <w:rFonts w:cs="Arial"/>
                <w:iCs/>
                <w:sz w:val="24"/>
                <w:szCs w:val="24"/>
              </w:rPr>
              <w:t xml:space="preserve"> (3)</w:t>
            </w:r>
            <w:r w:rsidRPr="00185269">
              <w:rPr>
                <w:rFonts w:cs="Arial"/>
                <w:iCs/>
                <w:sz w:val="24"/>
                <w:szCs w:val="24"/>
              </w:rPr>
              <w:t>, Prusice</w:t>
            </w:r>
            <w:r>
              <w:rPr>
                <w:rFonts w:cs="Arial"/>
                <w:iCs/>
                <w:sz w:val="24"/>
                <w:szCs w:val="24"/>
              </w:rPr>
              <w:t xml:space="preserve"> (3)</w:t>
            </w:r>
            <w:r w:rsidRPr="00185269">
              <w:rPr>
                <w:rFonts w:cs="Arial"/>
                <w:iCs/>
                <w:sz w:val="24"/>
                <w:szCs w:val="24"/>
              </w:rPr>
              <w:t>, Prochowice</w:t>
            </w:r>
            <w:r>
              <w:rPr>
                <w:rFonts w:cs="Arial"/>
                <w:iCs/>
                <w:sz w:val="24"/>
                <w:szCs w:val="24"/>
              </w:rPr>
              <w:t xml:space="preserve"> (3)</w:t>
            </w:r>
            <w:r w:rsidRPr="00185269">
              <w:rPr>
                <w:rFonts w:cs="Arial"/>
                <w:iCs/>
                <w:sz w:val="24"/>
                <w:szCs w:val="24"/>
              </w:rPr>
              <w:t>, Polanica-Zdrój</w:t>
            </w:r>
            <w:r>
              <w:rPr>
                <w:rFonts w:cs="Arial"/>
                <w:iCs/>
                <w:sz w:val="24"/>
                <w:szCs w:val="24"/>
              </w:rPr>
              <w:t xml:space="preserve"> (1)</w:t>
            </w:r>
            <w:r w:rsidRPr="00185269">
              <w:rPr>
                <w:rFonts w:cs="Arial"/>
                <w:iCs/>
                <w:sz w:val="24"/>
                <w:szCs w:val="24"/>
              </w:rPr>
              <w:t>, Podgórzyn</w:t>
            </w:r>
            <w:r>
              <w:rPr>
                <w:rFonts w:cs="Arial"/>
                <w:iCs/>
                <w:sz w:val="24"/>
                <w:szCs w:val="24"/>
              </w:rPr>
              <w:t xml:space="preserve"> (2)</w:t>
            </w:r>
            <w:r w:rsidRPr="00185269">
              <w:rPr>
                <w:rFonts w:cs="Arial"/>
                <w:iCs/>
                <w:sz w:val="24"/>
                <w:szCs w:val="24"/>
              </w:rPr>
              <w:t>, Platerówka</w:t>
            </w:r>
            <w:r>
              <w:rPr>
                <w:rFonts w:cs="Arial"/>
                <w:iCs/>
                <w:sz w:val="24"/>
                <w:szCs w:val="24"/>
              </w:rPr>
              <w:t xml:space="preserve"> (2)</w:t>
            </w:r>
            <w:r w:rsidRPr="00185269">
              <w:rPr>
                <w:rFonts w:cs="Arial"/>
                <w:iCs/>
                <w:sz w:val="24"/>
                <w:szCs w:val="24"/>
              </w:rPr>
              <w:t>, Piława Górna</w:t>
            </w:r>
            <w:r>
              <w:rPr>
                <w:rFonts w:cs="Arial"/>
                <w:iCs/>
                <w:sz w:val="24"/>
                <w:szCs w:val="24"/>
              </w:rPr>
              <w:t xml:space="preserve"> (1)</w:t>
            </w:r>
            <w:r w:rsidRPr="00185269">
              <w:rPr>
                <w:rFonts w:cs="Arial"/>
                <w:iCs/>
                <w:sz w:val="24"/>
                <w:szCs w:val="24"/>
              </w:rPr>
              <w:t>, Pieńsk</w:t>
            </w:r>
            <w:r>
              <w:rPr>
                <w:rFonts w:cs="Arial"/>
                <w:iCs/>
                <w:sz w:val="24"/>
                <w:szCs w:val="24"/>
              </w:rPr>
              <w:t xml:space="preserve"> (3)</w:t>
            </w:r>
            <w:r w:rsidRPr="00185269">
              <w:rPr>
                <w:rFonts w:cs="Arial"/>
                <w:iCs/>
                <w:sz w:val="24"/>
                <w:szCs w:val="24"/>
              </w:rPr>
              <w:t>, Pielgrzymka</w:t>
            </w:r>
            <w:r>
              <w:rPr>
                <w:rFonts w:cs="Arial"/>
                <w:iCs/>
                <w:sz w:val="24"/>
                <w:szCs w:val="24"/>
              </w:rPr>
              <w:t xml:space="preserve"> (2)</w:t>
            </w:r>
            <w:r w:rsidRPr="00185269">
              <w:rPr>
                <w:rFonts w:cs="Arial"/>
                <w:iCs/>
                <w:sz w:val="24"/>
                <w:szCs w:val="24"/>
              </w:rPr>
              <w:t>, Pęcław</w:t>
            </w:r>
            <w:r>
              <w:rPr>
                <w:rFonts w:cs="Arial"/>
                <w:iCs/>
                <w:sz w:val="24"/>
                <w:szCs w:val="24"/>
              </w:rPr>
              <w:t xml:space="preserve"> (2)</w:t>
            </w:r>
            <w:r w:rsidRPr="00185269">
              <w:rPr>
                <w:rFonts w:cs="Arial"/>
                <w:iCs/>
                <w:sz w:val="24"/>
                <w:szCs w:val="24"/>
              </w:rPr>
              <w:t>, Paszowice</w:t>
            </w:r>
            <w:r>
              <w:rPr>
                <w:rFonts w:cs="Arial"/>
                <w:iCs/>
                <w:sz w:val="24"/>
                <w:szCs w:val="24"/>
              </w:rPr>
              <w:t xml:space="preserve"> (2)</w:t>
            </w:r>
            <w:r w:rsidRPr="00185269">
              <w:rPr>
                <w:rFonts w:cs="Arial"/>
                <w:iCs/>
                <w:sz w:val="24"/>
                <w:szCs w:val="24"/>
              </w:rPr>
              <w:t>, Osiecznica</w:t>
            </w:r>
            <w:r>
              <w:rPr>
                <w:rFonts w:cs="Arial"/>
                <w:iCs/>
                <w:sz w:val="24"/>
                <w:szCs w:val="24"/>
              </w:rPr>
              <w:t xml:space="preserve"> (2)</w:t>
            </w:r>
            <w:r w:rsidRPr="00185269">
              <w:rPr>
                <w:rFonts w:cs="Arial"/>
                <w:iCs/>
                <w:sz w:val="24"/>
                <w:szCs w:val="24"/>
              </w:rPr>
              <w:t>, Oława</w:t>
            </w:r>
            <w:r>
              <w:rPr>
                <w:rFonts w:cs="Arial"/>
                <w:iCs/>
                <w:sz w:val="24"/>
                <w:szCs w:val="24"/>
              </w:rPr>
              <w:t xml:space="preserve"> (2)</w:t>
            </w:r>
            <w:r w:rsidRPr="00185269">
              <w:rPr>
                <w:rFonts w:cs="Arial"/>
                <w:iCs/>
                <w:sz w:val="24"/>
                <w:szCs w:val="24"/>
              </w:rPr>
              <w:t>, Olszyna</w:t>
            </w:r>
            <w:r>
              <w:rPr>
                <w:rFonts w:cs="Arial"/>
                <w:iCs/>
                <w:sz w:val="24"/>
                <w:szCs w:val="24"/>
              </w:rPr>
              <w:t xml:space="preserve"> (3)</w:t>
            </w:r>
            <w:r w:rsidRPr="00185269">
              <w:rPr>
                <w:rFonts w:cs="Arial"/>
                <w:iCs/>
                <w:sz w:val="24"/>
                <w:szCs w:val="24"/>
              </w:rPr>
              <w:t>, Nowogrodziec</w:t>
            </w:r>
            <w:r>
              <w:rPr>
                <w:rFonts w:cs="Arial"/>
                <w:iCs/>
                <w:sz w:val="24"/>
                <w:szCs w:val="24"/>
              </w:rPr>
              <w:t xml:space="preserve"> (3)</w:t>
            </w:r>
            <w:r w:rsidRPr="00185269">
              <w:rPr>
                <w:rFonts w:cs="Arial"/>
                <w:iCs/>
                <w:sz w:val="24"/>
                <w:szCs w:val="24"/>
              </w:rPr>
              <w:t>, Nowa Ruda</w:t>
            </w:r>
            <w:r>
              <w:rPr>
                <w:rFonts w:cs="Arial"/>
                <w:iCs/>
                <w:sz w:val="24"/>
                <w:szCs w:val="24"/>
              </w:rPr>
              <w:t xml:space="preserve"> (2)</w:t>
            </w:r>
            <w:r w:rsidRPr="00185269">
              <w:rPr>
                <w:rFonts w:cs="Arial"/>
                <w:iCs/>
                <w:sz w:val="24"/>
                <w:szCs w:val="24"/>
              </w:rPr>
              <w:t>, Niemcza</w:t>
            </w:r>
            <w:r>
              <w:rPr>
                <w:rFonts w:cs="Arial"/>
                <w:iCs/>
                <w:sz w:val="24"/>
                <w:szCs w:val="24"/>
              </w:rPr>
              <w:t xml:space="preserve"> (3)</w:t>
            </w:r>
            <w:r w:rsidRPr="00185269">
              <w:rPr>
                <w:rFonts w:cs="Arial"/>
                <w:iCs/>
                <w:sz w:val="24"/>
                <w:szCs w:val="24"/>
              </w:rPr>
              <w:t>, Niechlów</w:t>
            </w:r>
            <w:r>
              <w:rPr>
                <w:rFonts w:cs="Arial"/>
                <w:iCs/>
                <w:sz w:val="24"/>
                <w:szCs w:val="24"/>
              </w:rPr>
              <w:t xml:space="preserve"> (2)</w:t>
            </w:r>
            <w:r w:rsidRPr="00185269">
              <w:rPr>
                <w:rFonts w:cs="Arial"/>
                <w:iCs/>
                <w:sz w:val="24"/>
                <w:szCs w:val="24"/>
              </w:rPr>
              <w:t>, Mysłakowice</w:t>
            </w:r>
            <w:r>
              <w:rPr>
                <w:rFonts w:cs="Arial"/>
                <w:iCs/>
                <w:sz w:val="24"/>
                <w:szCs w:val="24"/>
              </w:rPr>
              <w:t xml:space="preserve"> (2)</w:t>
            </w:r>
            <w:r w:rsidRPr="00185269">
              <w:rPr>
                <w:rFonts w:cs="Arial"/>
                <w:iCs/>
                <w:sz w:val="24"/>
                <w:szCs w:val="24"/>
              </w:rPr>
              <w:t>, Mściwojów</w:t>
            </w:r>
            <w:r>
              <w:rPr>
                <w:rFonts w:cs="Arial"/>
                <w:iCs/>
                <w:sz w:val="24"/>
                <w:szCs w:val="24"/>
              </w:rPr>
              <w:t xml:space="preserve"> (2)</w:t>
            </w:r>
            <w:r w:rsidRPr="00185269">
              <w:rPr>
                <w:rFonts w:cs="Arial"/>
                <w:iCs/>
                <w:sz w:val="24"/>
                <w:szCs w:val="24"/>
              </w:rPr>
              <w:t>, Miłkowice</w:t>
            </w:r>
            <w:r>
              <w:rPr>
                <w:rFonts w:cs="Arial"/>
                <w:iCs/>
                <w:sz w:val="24"/>
                <w:szCs w:val="24"/>
              </w:rPr>
              <w:t xml:space="preserve"> (2)</w:t>
            </w:r>
            <w:r w:rsidRPr="00185269">
              <w:rPr>
                <w:rFonts w:cs="Arial"/>
                <w:iCs/>
                <w:sz w:val="24"/>
                <w:szCs w:val="24"/>
              </w:rPr>
              <w:t>, Międzylesie</w:t>
            </w:r>
            <w:r>
              <w:rPr>
                <w:rFonts w:cs="Arial"/>
                <w:iCs/>
                <w:sz w:val="24"/>
                <w:szCs w:val="24"/>
              </w:rPr>
              <w:t xml:space="preserve"> (3)</w:t>
            </w:r>
            <w:r w:rsidRPr="00185269">
              <w:rPr>
                <w:rFonts w:cs="Arial"/>
                <w:iCs/>
                <w:sz w:val="24"/>
                <w:szCs w:val="24"/>
              </w:rPr>
              <w:t>, Międzybórz</w:t>
            </w:r>
            <w:r>
              <w:rPr>
                <w:rFonts w:cs="Arial"/>
                <w:iCs/>
                <w:sz w:val="24"/>
                <w:szCs w:val="24"/>
              </w:rPr>
              <w:t xml:space="preserve"> (3)</w:t>
            </w:r>
            <w:r w:rsidRPr="00185269">
              <w:rPr>
                <w:rFonts w:cs="Arial"/>
                <w:iCs/>
                <w:sz w:val="24"/>
                <w:szCs w:val="24"/>
              </w:rPr>
              <w:t>, Mietków</w:t>
            </w:r>
            <w:r>
              <w:rPr>
                <w:rFonts w:cs="Arial"/>
                <w:iCs/>
                <w:sz w:val="24"/>
                <w:szCs w:val="24"/>
              </w:rPr>
              <w:t xml:space="preserve"> (2)</w:t>
            </w:r>
            <w:r w:rsidRPr="00185269">
              <w:rPr>
                <w:rFonts w:cs="Arial"/>
                <w:iCs/>
                <w:sz w:val="24"/>
                <w:szCs w:val="24"/>
              </w:rPr>
              <w:t>, Mirsk</w:t>
            </w:r>
            <w:r>
              <w:rPr>
                <w:rFonts w:cs="Arial"/>
                <w:iCs/>
                <w:sz w:val="24"/>
                <w:szCs w:val="24"/>
              </w:rPr>
              <w:t xml:space="preserve"> (3)</w:t>
            </w:r>
            <w:r w:rsidRPr="00185269">
              <w:rPr>
                <w:rFonts w:cs="Arial"/>
                <w:iCs/>
                <w:sz w:val="24"/>
                <w:szCs w:val="24"/>
              </w:rPr>
              <w:t>, Męcinka</w:t>
            </w:r>
            <w:r>
              <w:rPr>
                <w:rFonts w:cs="Arial"/>
                <w:iCs/>
                <w:sz w:val="24"/>
                <w:szCs w:val="24"/>
              </w:rPr>
              <w:t xml:space="preserve"> (2)</w:t>
            </w:r>
            <w:r w:rsidRPr="00185269">
              <w:rPr>
                <w:rFonts w:cs="Arial"/>
                <w:iCs/>
                <w:sz w:val="24"/>
                <w:szCs w:val="24"/>
              </w:rPr>
              <w:t>, Marciszów</w:t>
            </w:r>
            <w:r>
              <w:rPr>
                <w:rFonts w:cs="Arial"/>
                <w:iCs/>
                <w:sz w:val="24"/>
                <w:szCs w:val="24"/>
              </w:rPr>
              <w:t xml:space="preserve"> (2)</w:t>
            </w:r>
            <w:r w:rsidRPr="00185269">
              <w:rPr>
                <w:rFonts w:cs="Arial"/>
                <w:iCs/>
                <w:sz w:val="24"/>
                <w:szCs w:val="24"/>
              </w:rPr>
              <w:t>, Marcinowice</w:t>
            </w:r>
            <w:r>
              <w:rPr>
                <w:rFonts w:cs="Arial"/>
                <w:iCs/>
                <w:sz w:val="24"/>
                <w:szCs w:val="24"/>
              </w:rPr>
              <w:t xml:space="preserve"> (2)</w:t>
            </w:r>
            <w:r w:rsidRPr="00185269">
              <w:rPr>
                <w:rFonts w:cs="Arial"/>
                <w:iCs/>
                <w:sz w:val="24"/>
                <w:szCs w:val="24"/>
              </w:rPr>
              <w:t>, Malczyce</w:t>
            </w:r>
            <w:r>
              <w:rPr>
                <w:rFonts w:cs="Arial"/>
                <w:iCs/>
                <w:sz w:val="24"/>
                <w:szCs w:val="24"/>
              </w:rPr>
              <w:t xml:space="preserve"> (2)</w:t>
            </w:r>
            <w:r w:rsidRPr="00185269">
              <w:rPr>
                <w:rFonts w:cs="Arial"/>
                <w:iCs/>
                <w:sz w:val="24"/>
                <w:szCs w:val="24"/>
              </w:rPr>
              <w:t>, Lubin</w:t>
            </w:r>
            <w:r>
              <w:rPr>
                <w:rFonts w:cs="Arial"/>
                <w:iCs/>
                <w:sz w:val="24"/>
                <w:szCs w:val="24"/>
              </w:rPr>
              <w:t xml:space="preserve"> (2)</w:t>
            </w:r>
            <w:r w:rsidRPr="00185269">
              <w:rPr>
                <w:rFonts w:cs="Arial"/>
                <w:iCs/>
                <w:sz w:val="24"/>
                <w:szCs w:val="24"/>
              </w:rPr>
              <w:t>, Lubawka</w:t>
            </w:r>
            <w:r>
              <w:rPr>
                <w:rFonts w:cs="Arial"/>
                <w:iCs/>
                <w:sz w:val="24"/>
                <w:szCs w:val="24"/>
              </w:rPr>
              <w:t xml:space="preserve"> (3)</w:t>
            </w:r>
            <w:r w:rsidRPr="00185269">
              <w:rPr>
                <w:rFonts w:cs="Arial"/>
                <w:iCs/>
                <w:sz w:val="24"/>
                <w:szCs w:val="24"/>
              </w:rPr>
              <w:t>, Lubomierz</w:t>
            </w:r>
            <w:r>
              <w:rPr>
                <w:rFonts w:cs="Arial"/>
                <w:iCs/>
                <w:sz w:val="24"/>
                <w:szCs w:val="24"/>
              </w:rPr>
              <w:t xml:space="preserve"> (3)</w:t>
            </w:r>
            <w:r w:rsidRPr="00185269">
              <w:rPr>
                <w:rFonts w:cs="Arial"/>
                <w:iCs/>
                <w:sz w:val="24"/>
                <w:szCs w:val="24"/>
              </w:rPr>
              <w:t>, Lubań</w:t>
            </w:r>
            <w:r>
              <w:rPr>
                <w:rFonts w:cs="Arial"/>
                <w:iCs/>
                <w:sz w:val="24"/>
                <w:szCs w:val="24"/>
              </w:rPr>
              <w:t xml:space="preserve"> (2)</w:t>
            </w:r>
            <w:r w:rsidRPr="00185269">
              <w:rPr>
                <w:rFonts w:cs="Arial"/>
                <w:iCs/>
                <w:sz w:val="24"/>
                <w:szCs w:val="24"/>
              </w:rPr>
              <w:t>, Lewin Kłodzki</w:t>
            </w:r>
            <w:r>
              <w:rPr>
                <w:rFonts w:cs="Arial"/>
                <w:iCs/>
                <w:sz w:val="24"/>
                <w:szCs w:val="24"/>
              </w:rPr>
              <w:t xml:space="preserve"> (2)</w:t>
            </w:r>
            <w:r w:rsidRPr="00185269">
              <w:rPr>
                <w:rFonts w:cs="Arial"/>
                <w:iCs/>
                <w:sz w:val="24"/>
                <w:szCs w:val="24"/>
              </w:rPr>
              <w:t>, Legnickie Pole</w:t>
            </w:r>
            <w:r>
              <w:rPr>
                <w:rFonts w:cs="Arial"/>
                <w:iCs/>
                <w:sz w:val="24"/>
                <w:szCs w:val="24"/>
              </w:rPr>
              <w:t xml:space="preserve"> (2)</w:t>
            </w:r>
            <w:r w:rsidRPr="00185269">
              <w:rPr>
                <w:rFonts w:cs="Arial"/>
                <w:iCs/>
                <w:sz w:val="24"/>
                <w:szCs w:val="24"/>
              </w:rPr>
              <w:t>, Lądek-Zdrój</w:t>
            </w:r>
            <w:r>
              <w:rPr>
                <w:rFonts w:cs="Arial"/>
                <w:iCs/>
                <w:sz w:val="24"/>
                <w:szCs w:val="24"/>
              </w:rPr>
              <w:t xml:space="preserve"> (3)</w:t>
            </w:r>
            <w:r w:rsidRPr="00185269">
              <w:rPr>
                <w:rFonts w:cs="Arial"/>
                <w:iCs/>
                <w:sz w:val="24"/>
                <w:szCs w:val="24"/>
              </w:rPr>
              <w:t>, Kunice</w:t>
            </w:r>
            <w:r>
              <w:rPr>
                <w:rFonts w:cs="Arial"/>
                <w:iCs/>
                <w:sz w:val="24"/>
                <w:szCs w:val="24"/>
              </w:rPr>
              <w:t xml:space="preserve"> (2)</w:t>
            </w:r>
            <w:r w:rsidRPr="00185269">
              <w:rPr>
                <w:rFonts w:cs="Arial"/>
                <w:iCs/>
                <w:sz w:val="24"/>
                <w:szCs w:val="24"/>
              </w:rPr>
              <w:t>, Krotoszyce</w:t>
            </w:r>
            <w:r>
              <w:rPr>
                <w:rFonts w:cs="Arial"/>
                <w:iCs/>
                <w:sz w:val="24"/>
                <w:szCs w:val="24"/>
              </w:rPr>
              <w:t xml:space="preserve"> (2)</w:t>
            </w:r>
            <w:r w:rsidRPr="00185269">
              <w:rPr>
                <w:rFonts w:cs="Arial"/>
                <w:iCs/>
                <w:sz w:val="24"/>
                <w:szCs w:val="24"/>
              </w:rPr>
              <w:t>, Krośnice</w:t>
            </w:r>
            <w:r>
              <w:rPr>
                <w:rFonts w:cs="Arial"/>
                <w:iCs/>
                <w:sz w:val="24"/>
                <w:szCs w:val="24"/>
              </w:rPr>
              <w:t xml:space="preserve"> (2)</w:t>
            </w:r>
            <w:r w:rsidRPr="00185269">
              <w:rPr>
                <w:rFonts w:cs="Arial"/>
                <w:iCs/>
                <w:sz w:val="24"/>
                <w:szCs w:val="24"/>
              </w:rPr>
              <w:t>, Kotla</w:t>
            </w:r>
            <w:r>
              <w:rPr>
                <w:rFonts w:cs="Arial"/>
                <w:iCs/>
                <w:sz w:val="24"/>
                <w:szCs w:val="24"/>
              </w:rPr>
              <w:t xml:space="preserve"> (2)</w:t>
            </w:r>
            <w:r w:rsidRPr="00185269">
              <w:rPr>
                <w:rFonts w:cs="Arial"/>
                <w:iCs/>
                <w:sz w:val="24"/>
                <w:szCs w:val="24"/>
              </w:rPr>
              <w:t>, Kostomłoty</w:t>
            </w:r>
            <w:r>
              <w:rPr>
                <w:rFonts w:cs="Arial"/>
                <w:iCs/>
                <w:sz w:val="24"/>
                <w:szCs w:val="24"/>
              </w:rPr>
              <w:t xml:space="preserve"> (2)</w:t>
            </w:r>
            <w:r w:rsidRPr="00185269">
              <w:rPr>
                <w:rFonts w:cs="Arial"/>
                <w:iCs/>
                <w:sz w:val="24"/>
                <w:szCs w:val="24"/>
              </w:rPr>
              <w:t>, Kondratowice</w:t>
            </w:r>
            <w:r>
              <w:rPr>
                <w:rFonts w:cs="Arial"/>
                <w:iCs/>
                <w:sz w:val="24"/>
                <w:szCs w:val="24"/>
              </w:rPr>
              <w:t xml:space="preserve"> (2)</w:t>
            </w:r>
            <w:r w:rsidRPr="00185269">
              <w:rPr>
                <w:rFonts w:cs="Arial"/>
                <w:iCs/>
                <w:sz w:val="24"/>
                <w:szCs w:val="24"/>
              </w:rPr>
              <w:t>, Karpacz</w:t>
            </w:r>
            <w:r>
              <w:rPr>
                <w:rFonts w:cs="Arial"/>
                <w:iCs/>
                <w:sz w:val="24"/>
                <w:szCs w:val="24"/>
              </w:rPr>
              <w:t xml:space="preserve"> (1)</w:t>
            </w:r>
            <w:r w:rsidRPr="00185269">
              <w:rPr>
                <w:rFonts w:cs="Arial"/>
                <w:iCs/>
                <w:sz w:val="24"/>
                <w:szCs w:val="24"/>
              </w:rPr>
              <w:t>, Kamienna Góra</w:t>
            </w:r>
            <w:r>
              <w:rPr>
                <w:rFonts w:cs="Arial"/>
                <w:iCs/>
                <w:sz w:val="24"/>
                <w:szCs w:val="24"/>
              </w:rPr>
              <w:t xml:space="preserve"> (2)</w:t>
            </w:r>
            <w:r w:rsidRPr="00185269">
              <w:rPr>
                <w:rFonts w:cs="Arial"/>
                <w:iCs/>
                <w:sz w:val="24"/>
                <w:szCs w:val="24"/>
              </w:rPr>
              <w:t>, Kamieniec Ząbkowicki</w:t>
            </w:r>
            <w:r>
              <w:rPr>
                <w:rFonts w:cs="Arial"/>
                <w:iCs/>
                <w:sz w:val="24"/>
                <w:szCs w:val="24"/>
              </w:rPr>
              <w:t xml:space="preserve"> (2)</w:t>
            </w:r>
            <w:r w:rsidRPr="00185269">
              <w:rPr>
                <w:rFonts w:cs="Arial"/>
                <w:iCs/>
                <w:sz w:val="24"/>
                <w:szCs w:val="24"/>
              </w:rPr>
              <w:t>, Jordanów Śląski</w:t>
            </w:r>
            <w:r>
              <w:rPr>
                <w:rFonts w:cs="Arial"/>
                <w:iCs/>
                <w:sz w:val="24"/>
                <w:szCs w:val="24"/>
              </w:rPr>
              <w:t xml:space="preserve"> (2)</w:t>
            </w:r>
            <w:r w:rsidRPr="00185269">
              <w:rPr>
                <w:rFonts w:cs="Arial"/>
                <w:iCs/>
                <w:sz w:val="24"/>
                <w:szCs w:val="24"/>
              </w:rPr>
              <w:t>, Jeżów Sudecki</w:t>
            </w:r>
            <w:r>
              <w:rPr>
                <w:rFonts w:cs="Arial"/>
                <w:iCs/>
                <w:sz w:val="24"/>
                <w:szCs w:val="24"/>
              </w:rPr>
              <w:t xml:space="preserve"> (2)</w:t>
            </w:r>
            <w:r w:rsidRPr="00185269">
              <w:rPr>
                <w:rFonts w:cs="Arial"/>
                <w:iCs/>
                <w:sz w:val="24"/>
                <w:szCs w:val="24"/>
              </w:rPr>
              <w:t>, Jerzmanowa</w:t>
            </w:r>
            <w:r>
              <w:rPr>
                <w:rFonts w:cs="Arial"/>
                <w:iCs/>
                <w:sz w:val="24"/>
                <w:szCs w:val="24"/>
              </w:rPr>
              <w:t xml:space="preserve"> (2)</w:t>
            </w:r>
            <w:r w:rsidRPr="00185269">
              <w:rPr>
                <w:rFonts w:cs="Arial"/>
                <w:iCs/>
                <w:sz w:val="24"/>
                <w:szCs w:val="24"/>
              </w:rPr>
              <w:t>, Jemielno</w:t>
            </w:r>
            <w:r>
              <w:rPr>
                <w:rFonts w:cs="Arial"/>
                <w:iCs/>
                <w:sz w:val="24"/>
                <w:szCs w:val="24"/>
              </w:rPr>
              <w:t xml:space="preserve"> (2)</w:t>
            </w:r>
            <w:r w:rsidRPr="00185269">
              <w:rPr>
                <w:rFonts w:cs="Arial"/>
                <w:iCs/>
                <w:sz w:val="24"/>
                <w:szCs w:val="24"/>
              </w:rPr>
              <w:t>, Jedlina-Zdrój</w:t>
            </w:r>
            <w:r>
              <w:rPr>
                <w:rFonts w:cs="Arial"/>
                <w:iCs/>
                <w:sz w:val="24"/>
                <w:szCs w:val="24"/>
              </w:rPr>
              <w:t xml:space="preserve"> (1)</w:t>
            </w:r>
            <w:r w:rsidRPr="00185269">
              <w:rPr>
                <w:rFonts w:cs="Arial"/>
                <w:iCs/>
                <w:sz w:val="24"/>
                <w:szCs w:val="24"/>
              </w:rPr>
              <w:t>, Janowice Wielkie</w:t>
            </w:r>
            <w:r>
              <w:rPr>
                <w:rFonts w:cs="Arial"/>
                <w:iCs/>
                <w:sz w:val="24"/>
                <w:szCs w:val="24"/>
              </w:rPr>
              <w:t xml:space="preserve"> (2)</w:t>
            </w:r>
            <w:r w:rsidRPr="00185269">
              <w:rPr>
                <w:rFonts w:cs="Arial"/>
                <w:iCs/>
                <w:sz w:val="24"/>
                <w:szCs w:val="24"/>
              </w:rPr>
              <w:t>, Gromadka</w:t>
            </w:r>
            <w:r>
              <w:rPr>
                <w:rFonts w:cs="Arial"/>
                <w:iCs/>
                <w:sz w:val="24"/>
                <w:szCs w:val="24"/>
              </w:rPr>
              <w:t xml:space="preserve"> (2)</w:t>
            </w:r>
            <w:r w:rsidRPr="00185269">
              <w:rPr>
                <w:rFonts w:cs="Arial"/>
                <w:iCs/>
                <w:sz w:val="24"/>
                <w:szCs w:val="24"/>
              </w:rPr>
              <w:t>, Grębocice</w:t>
            </w:r>
            <w:r>
              <w:rPr>
                <w:rFonts w:cs="Arial"/>
                <w:iCs/>
                <w:sz w:val="24"/>
                <w:szCs w:val="24"/>
              </w:rPr>
              <w:t xml:space="preserve"> (2)</w:t>
            </w:r>
            <w:r w:rsidRPr="00185269">
              <w:rPr>
                <w:rFonts w:cs="Arial"/>
                <w:iCs/>
                <w:sz w:val="24"/>
                <w:szCs w:val="24"/>
              </w:rPr>
              <w:t>, Głogów</w:t>
            </w:r>
            <w:r>
              <w:rPr>
                <w:rFonts w:cs="Arial"/>
                <w:iCs/>
                <w:sz w:val="24"/>
                <w:szCs w:val="24"/>
              </w:rPr>
              <w:t xml:space="preserve"> (2)</w:t>
            </w:r>
            <w:r w:rsidRPr="00185269">
              <w:rPr>
                <w:rFonts w:cs="Arial"/>
                <w:iCs/>
                <w:sz w:val="24"/>
                <w:szCs w:val="24"/>
              </w:rPr>
              <w:t>, Gaworzyce</w:t>
            </w:r>
            <w:r>
              <w:rPr>
                <w:rFonts w:cs="Arial"/>
                <w:iCs/>
                <w:sz w:val="24"/>
                <w:szCs w:val="24"/>
              </w:rPr>
              <w:t xml:space="preserve"> (2)</w:t>
            </w:r>
            <w:r w:rsidRPr="00185269">
              <w:rPr>
                <w:rFonts w:cs="Arial"/>
                <w:iCs/>
                <w:sz w:val="24"/>
                <w:szCs w:val="24"/>
              </w:rPr>
              <w:t>, Dzierżoniów</w:t>
            </w:r>
            <w:r>
              <w:rPr>
                <w:rFonts w:cs="Arial"/>
                <w:iCs/>
                <w:sz w:val="24"/>
                <w:szCs w:val="24"/>
              </w:rPr>
              <w:t xml:space="preserve"> (2)</w:t>
            </w:r>
            <w:r w:rsidRPr="00185269">
              <w:rPr>
                <w:rFonts w:cs="Arial"/>
                <w:iCs/>
                <w:sz w:val="24"/>
                <w:szCs w:val="24"/>
              </w:rPr>
              <w:t>, Dziadowa Kłoda</w:t>
            </w:r>
            <w:r>
              <w:rPr>
                <w:rFonts w:cs="Arial"/>
                <w:iCs/>
                <w:sz w:val="24"/>
                <w:szCs w:val="24"/>
              </w:rPr>
              <w:t xml:space="preserve"> (2)</w:t>
            </w:r>
            <w:r w:rsidRPr="00185269">
              <w:rPr>
                <w:rFonts w:cs="Arial"/>
                <w:iCs/>
                <w:sz w:val="24"/>
                <w:szCs w:val="24"/>
              </w:rPr>
              <w:t>, Domaniów</w:t>
            </w:r>
            <w:r>
              <w:rPr>
                <w:rFonts w:cs="Arial"/>
                <w:iCs/>
                <w:sz w:val="24"/>
                <w:szCs w:val="24"/>
              </w:rPr>
              <w:t xml:space="preserve"> (2)</w:t>
            </w:r>
            <w:r w:rsidRPr="00185269">
              <w:rPr>
                <w:rFonts w:cs="Arial"/>
                <w:iCs/>
                <w:sz w:val="24"/>
                <w:szCs w:val="24"/>
              </w:rPr>
              <w:t>, Dobroszyce</w:t>
            </w:r>
            <w:r>
              <w:rPr>
                <w:rFonts w:cs="Arial"/>
                <w:iCs/>
                <w:sz w:val="24"/>
                <w:szCs w:val="24"/>
              </w:rPr>
              <w:t xml:space="preserve"> (2)</w:t>
            </w:r>
            <w:r w:rsidRPr="00185269">
              <w:rPr>
                <w:rFonts w:cs="Arial"/>
                <w:iCs/>
                <w:sz w:val="24"/>
                <w:szCs w:val="24"/>
              </w:rPr>
              <w:t>, Dobromierz</w:t>
            </w:r>
            <w:r>
              <w:rPr>
                <w:rFonts w:cs="Arial"/>
                <w:iCs/>
                <w:sz w:val="24"/>
                <w:szCs w:val="24"/>
              </w:rPr>
              <w:t xml:space="preserve"> (2)</w:t>
            </w:r>
            <w:r w:rsidRPr="00185269">
              <w:rPr>
                <w:rFonts w:cs="Arial"/>
                <w:iCs/>
                <w:sz w:val="24"/>
                <w:szCs w:val="24"/>
              </w:rPr>
              <w:t>, Czarny Bór</w:t>
            </w:r>
            <w:r>
              <w:rPr>
                <w:rFonts w:cs="Arial"/>
                <w:iCs/>
                <w:sz w:val="24"/>
                <w:szCs w:val="24"/>
              </w:rPr>
              <w:t xml:space="preserve"> (2)</w:t>
            </w:r>
            <w:r w:rsidRPr="00185269">
              <w:rPr>
                <w:rFonts w:cs="Arial"/>
                <w:iCs/>
                <w:sz w:val="24"/>
                <w:szCs w:val="24"/>
              </w:rPr>
              <w:t>, Cieszków</w:t>
            </w:r>
            <w:r>
              <w:rPr>
                <w:rFonts w:cs="Arial"/>
                <w:iCs/>
                <w:sz w:val="24"/>
                <w:szCs w:val="24"/>
              </w:rPr>
              <w:t xml:space="preserve"> (2)</w:t>
            </w:r>
            <w:r w:rsidRPr="00185269">
              <w:rPr>
                <w:rFonts w:cs="Arial"/>
                <w:iCs/>
                <w:sz w:val="24"/>
                <w:szCs w:val="24"/>
              </w:rPr>
              <w:t>, Ciepłowody</w:t>
            </w:r>
            <w:r>
              <w:rPr>
                <w:rFonts w:cs="Arial"/>
                <w:iCs/>
                <w:sz w:val="24"/>
                <w:szCs w:val="24"/>
              </w:rPr>
              <w:t xml:space="preserve"> (2)</w:t>
            </w:r>
            <w:r w:rsidRPr="00185269">
              <w:rPr>
                <w:rFonts w:cs="Arial"/>
                <w:iCs/>
                <w:sz w:val="24"/>
                <w:szCs w:val="24"/>
              </w:rPr>
              <w:t>, Chojnów</w:t>
            </w:r>
            <w:r>
              <w:rPr>
                <w:rFonts w:cs="Arial"/>
                <w:iCs/>
                <w:sz w:val="24"/>
                <w:szCs w:val="24"/>
              </w:rPr>
              <w:t xml:space="preserve"> (1)</w:t>
            </w:r>
            <w:r w:rsidRPr="00185269">
              <w:rPr>
                <w:rFonts w:cs="Arial"/>
                <w:iCs/>
                <w:sz w:val="24"/>
                <w:szCs w:val="24"/>
              </w:rPr>
              <w:t>, Chocianów</w:t>
            </w:r>
            <w:r>
              <w:rPr>
                <w:rFonts w:cs="Arial"/>
                <w:iCs/>
                <w:sz w:val="24"/>
                <w:szCs w:val="24"/>
              </w:rPr>
              <w:t xml:space="preserve"> (3)</w:t>
            </w:r>
            <w:r w:rsidRPr="00185269">
              <w:rPr>
                <w:rFonts w:cs="Arial"/>
                <w:iCs/>
                <w:sz w:val="24"/>
                <w:szCs w:val="24"/>
              </w:rPr>
              <w:t>, Bystrzyca Kłodzka</w:t>
            </w:r>
            <w:r>
              <w:rPr>
                <w:rFonts w:cs="Arial"/>
                <w:iCs/>
                <w:sz w:val="24"/>
                <w:szCs w:val="24"/>
              </w:rPr>
              <w:t xml:space="preserve"> (3)</w:t>
            </w:r>
            <w:r w:rsidRPr="00185269">
              <w:rPr>
                <w:rFonts w:cs="Arial"/>
                <w:iCs/>
                <w:sz w:val="24"/>
                <w:szCs w:val="24"/>
              </w:rPr>
              <w:t>, Borów</w:t>
            </w:r>
            <w:r>
              <w:rPr>
                <w:rFonts w:cs="Arial"/>
                <w:iCs/>
                <w:sz w:val="24"/>
                <w:szCs w:val="24"/>
              </w:rPr>
              <w:t xml:space="preserve"> (2)</w:t>
            </w:r>
            <w:r w:rsidRPr="00185269">
              <w:rPr>
                <w:rFonts w:cs="Arial"/>
                <w:iCs/>
                <w:sz w:val="24"/>
                <w:szCs w:val="24"/>
              </w:rPr>
              <w:t>, Bolków</w:t>
            </w:r>
            <w:r>
              <w:rPr>
                <w:rFonts w:cs="Arial"/>
                <w:iCs/>
                <w:sz w:val="24"/>
                <w:szCs w:val="24"/>
              </w:rPr>
              <w:t xml:space="preserve"> (3)</w:t>
            </w:r>
            <w:r w:rsidRPr="00185269">
              <w:rPr>
                <w:rFonts w:cs="Arial"/>
                <w:iCs/>
                <w:sz w:val="24"/>
                <w:szCs w:val="24"/>
              </w:rPr>
              <w:t>, Boguszów-Gorce</w:t>
            </w:r>
            <w:r>
              <w:rPr>
                <w:rFonts w:cs="Arial"/>
                <w:iCs/>
                <w:sz w:val="24"/>
                <w:szCs w:val="24"/>
              </w:rPr>
              <w:t xml:space="preserve"> (1)</w:t>
            </w:r>
            <w:r w:rsidRPr="00185269">
              <w:rPr>
                <w:rFonts w:cs="Arial"/>
                <w:iCs/>
                <w:sz w:val="24"/>
                <w:szCs w:val="24"/>
              </w:rPr>
              <w:t>, Bierutów</w:t>
            </w:r>
            <w:r>
              <w:rPr>
                <w:rFonts w:cs="Arial"/>
                <w:iCs/>
                <w:sz w:val="24"/>
                <w:szCs w:val="24"/>
              </w:rPr>
              <w:t xml:space="preserve"> (3)</w:t>
            </w:r>
            <w:r w:rsidRPr="00185269">
              <w:rPr>
                <w:rFonts w:cs="Arial"/>
                <w:iCs/>
                <w:sz w:val="24"/>
                <w:szCs w:val="24"/>
              </w:rPr>
              <w:t>, Bardo</w:t>
            </w:r>
            <w:r>
              <w:rPr>
                <w:rFonts w:cs="Arial"/>
                <w:iCs/>
                <w:sz w:val="24"/>
                <w:szCs w:val="24"/>
              </w:rPr>
              <w:t xml:space="preserve"> (3)</w:t>
            </w:r>
            <w:r w:rsidRPr="00185269">
              <w:rPr>
                <w:rFonts w:cs="Arial"/>
                <w:iCs/>
                <w:sz w:val="24"/>
                <w:szCs w:val="24"/>
              </w:rPr>
              <w:t>, Brzeg Dolny</w:t>
            </w:r>
            <w:r>
              <w:rPr>
                <w:rFonts w:cs="Arial"/>
                <w:iCs/>
                <w:sz w:val="24"/>
                <w:szCs w:val="24"/>
              </w:rPr>
              <w:t xml:space="preserve"> (3)</w:t>
            </w:r>
            <w:r w:rsidRPr="00185269">
              <w:rPr>
                <w:rFonts w:cs="Arial"/>
                <w:iCs/>
                <w:sz w:val="24"/>
                <w:szCs w:val="24"/>
              </w:rPr>
              <w:t>, Bolesławiec</w:t>
            </w:r>
            <w:r>
              <w:rPr>
                <w:rFonts w:cs="Arial"/>
                <w:iCs/>
                <w:sz w:val="24"/>
                <w:szCs w:val="24"/>
              </w:rPr>
              <w:t xml:space="preserve"> (2)</w:t>
            </w:r>
            <w:r w:rsidRPr="00185269">
              <w:rPr>
                <w:rFonts w:cs="Arial"/>
                <w:iCs/>
                <w:sz w:val="24"/>
                <w:szCs w:val="24"/>
              </w:rPr>
              <w:t>?</w:t>
            </w:r>
          </w:p>
          <w:p w:rsidR="001D1727" w:rsidRDefault="001D1727" w:rsidP="001D1727">
            <w:pPr>
              <w:autoSpaceDE w:val="0"/>
              <w:autoSpaceDN w:val="0"/>
              <w:adjustRightInd w:val="0"/>
              <w:spacing w:after="0" w:line="240" w:lineRule="auto"/>
              <w:jc w:val="both"/>
              <w:rPr>
                <w:rFonts w:eastAsia="Times New Roman" w:cs="Tahoma"/>
                <w:sz w:val="24"/>
                <w:szCs w:val="24"/>
              </w:rPr>
            </w:pPr>
          </w:p>
          <w:p w:rsidR="001D1727" w:rsidRPr="000F485F" w:rsidRDefault="001D1727" w:rsidP="001D1727">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w:t>
            </w:r>
            <w:r>
              <w:rPr>
                <w:rFonts w:eastAsia="Times New Roman" w:cs="Tahoma"/>
                <w:sz w:val="20"/>
                <w:szCs w:val="20"/>
              </w:rPr>
              <w:br/>
              <w:t xml:space="preserve">z zakresu opieki nad dziećmi do lat 3 </w:t>
            </w:r>
            <w:r>
              <w:rPr>
                <w:rFonts w:eastAsia="Times New Roman" w:cs="Tahoma"/>
                <w:iCs/>
                <w:sz w:val="20"/>
                <w:szCs w:val="20"/>
              </w:rPr>
              <w:t>opracowanej</w:t>
            </w:r>
            <w:r w:rsidRPr="00F47541">
              <w:rPr>
                <w:rFonts w:eastAsia="Times New Roman" w:cs="Tahoma"/>
                <w:iCs/>
                <w:sz w:val="20"/>
                <w:szCs w:val="20"/>
              </w:rPr>
              <w:t xml:space="preserve"> przez Instytut Rozwoju Terytorialnego pn. Analiza na potrzeby kryteriów konkursowych w ramach RPO WD 2014-2020 dla Osi 8</w:t>
            </w:r>
            <w:r w:rsidRPr="005A2043">
              <w:rPr>
                <w:rFonts w:eastAsia="Times New Roman" w:cs="Tahoma"/>
                <w:sz w:val="20"/>
                <w:szCs w:val="20"/>
              </w:rPr>
              <w:t>.</w:t>
            </w:r>
            <w:r>
              <w:rPr>
                <w:rFonts w:eastAsia="Times New Roman" w:cs="Tahoma"/>
                <w:sz w:val="20"/>
                <w:szCs w:val="20"/>
              </w:rPr>
              <w:t xml:space="preserve"> </w:t>
            </w:r>
            <w:r w:rsidRPr="000F485F">
              <w:rPr>
                <w:rFonts w:eastAsia="Times New Roman" w:cs="Tahoma"/>
                <w:sz w:val="20"/>
                <w:szCs w:val="20"/>
              </w:rPr>
              <w:t>Oznaczenie typu gminy:</w:t>
            </w:r>
            <w:r>
              <w:rPr>
                <w:rFonts w:eastAsia="Times New Roman" w:cs="Tahoma"/>
                <w:sz w:val="20"/>
                <w:szCs w:val="20"/>
              </w:rPr>
              <w:t xml:space="preserve">  </w:t>
            </w:r>
            <w:r w:rsidRPr="000F485F">
              <w:rPr>
                <w:rFonts w:eastAsia="Times New Roman" w:cs="Tahoma"/>
                <w:sz w:val="20"/>
                <w:szCs w:val="20"/>
              </w:rPr>
              <w:t>(1) – gmina miejska,</w:t>
            </w:r>
            <w:r>
              <w:rPr>
                <w:rFonts w:eastAsia="Times New Roman" w:cs="Tahoma"/>
                <w:sz w:val="20"/>
                <w:szCs w:val="20"/>
              </w:rPr>
              <w:t xml:space="preserve"> </w:t>
            </w:r>
            <w:r w:rsidRPr="000F485F">
              <w:rPr>
                <w:rFonts w:eastAsia="Times New Roman" w:cs="Tahoma"/>
                <w:sz w:val="20"/>
                <w:szCs w:val="20"/>
              </w:rPr>
              <w:t>(2) – gmina wiejska,</w:t>
            </w:r>
            <w:r>
              <w:rPr>
                <w:rFonts w:eastAsia="Times New Roman" w:cs="Tahoma"/>
                <w:sz w:val="20"/>
                <w:szCs w:val="20"/>
              </w:rPr>
              <w:t xml:space="preserve"> </w:t>
            </w:r>
            <w:r w:rsidRPr="000F485F">
              <w:rPr>
                <w:rFonts w:eastAsia="Times New Roman" w:cs="Tahoma"/>
                <w:sz w:val="20"/>
                <w:szCs w:val="20"/>
              </w:rPr>
              <w:t>(3) – gmina miejsko-wiejska.</w:t>
            </w:r>
          </w:p>
          <w:p w:rsidR="001D1727" w:rsidRPr="00052620" w:rsidRDefault="001D1727" w:rsidP="00C6196D">
            <w:pPr>
              <w:pStyle w:val="Default"/>
              <w:jc w:val="both"/>
              <w:rPr>
                <w:rFonts w:asciiTheme="minorHAnsi" w:eastAsia="Times New Roman" w:hAnsiTheme="minorHAnsi"/>
                <w:color w:val="auto"/>
              </w:rPr>
            </w:pPr>
            <w:r>
              <w:rPr>
                <w:rFonts w:eastAsia="Times New Roman" w:cs="Tahoma"/>
                <w:sz w:val="20"/>
                <w:szCs w:val="20"/>
              </w:rPr>
              <w:t xml:space="preserve">W kryterium uwzględniono gminy, w których nie wykazano funkcjonowania miejsc opieki nad dziećmi do lat 3.   </w:t>
            </w:r>
            <w:r w:rsidRPr="005A2043">
              <w:rPr>
                <w:rFonts w:eastAsia="Times New Roman" w:cs="Tahoma"/>
                <w:sz w:val="20"/>
                <w:szCs w:val="20"/>
              </w:rPr>
              <w:t xml:space="preserve">Takie podejście </w:t>
            </w:r>
            <w:r>
              <w:rPr>
                <w:rFonts w:eastAsia="Times New Roman" w:cs="Tahoma"/>
                <w:sz w:val="20"/>
                <w:szCs w:val="20"/>
              </w:rPr>
              <w:t xml:space="preserve">przyczyni się do tworzenia miejsc opieki nad dziećmi do lat 3 w miejscach, w których może to </w:t>
            </w:r>
            <w:r>
              <w:rPr>
                <w:rFonts w:eastAsia="Times New Roman" w:cs="Tahoma"/>
                <w:sz w:val="20"/>
                <w:szCs w:val="20"/>
              </w:rPr>
              <w:br/>
              <w:t>w największym stopniu przyczynić się do aktywizacji zawodowej</w:t>
            </w:r>
            <w:r w:rsidRPr="005A2043">
              <w:rPr>
                <w:rFonts w:eastAsia="Times New Roman" w:cs="Tahoma"/>
                <w:sz w:val="20"/>
                <w:szCs w:val="20"/>
              </w:rPr>
              <w:t xml:space="preserve">. </w:t>
            </w:r>
            <w:r w:rsidRPr="00F20A4E">
              <w:rPr>
                <w:rFonts w:eastAsia="Times New Roman" w:cs="Tahoma"/>
                <w:sz w:val="20"/>
                <w:szCs w:val="20"/>
              </w:rPr>
              <w:t>Kryterium zostanie zweryfikowane na podstawie treści wniosku o dofinansowanie projektu</w:t>
            </w:r>
            <w:r w:rsidRPr="00612F1E">
              <w:rPr>
                <w:rFonts w:eastAsia="Times New Roman"/>
              </w:rPr>
              <w:t>.</w:t>
            </w:r>
          </w:p>
        </w:tc>
        <w:tc>
          <w:tcPr>
            <w:tcW w:w="3330" w:type="dxa"/>
            <w:shd w:val="clear" w:color="auto" w:fill="auto"/>
            <w:vAlign w:val="center"/>
          </w:tcPr>
          <w:p w:rsidR="001D1727" w:rsidRDefault="001D1727" w:rsidP="001D1727">
            <w:pPr>
              <w:spacing w:before="120" w:after="120"/>
              <w:ind w:left="57"/>
              <w:jc w:val="center"/>
              <w:rPr>
                <w:rFonts w:cs="Arial"/>
                <w:sz w:val="24"/>
                <w:szCs w:val="24"/>
              </w:rPr>
            </w:pPr>
            <w:r w:rsidRPr="00185269">
              <w:rPr>
                <w:rFonts w:cs="Arial"/>
                <w:sz w:val="24"/>
                <w:szCs w:val="24"/>
              </w:rPr>
              <w:t>od 0 pkt. do 10 pkt.</w:t>
            </w:r>
          </w:p>
          <w:p w:rsidR="001D1727" w:rsidRPr="007D62E0" w:rsidRDefault="001D1727" w:rsidP="001D1727">
            <w:pPr>
              <w:spacing w:before="120" w:after="120"/>
              <w:ind w:left="57"/>
              <w:jc w:val="center"/>
              <w:rPr>
                <w:rFonts w:cs="Arial"/>
                <w:sz w:val="24"/>
                <w:szCs w:val="24"/>
              </w:rPr>
            </w:pPr>
          </w:p>
          <w:p w:rsidR="001D1727" w:rsidRPr="007D62E0" w:rsidRDefault="001D1727" w:rsidP="001D1727">
            <w:pPr>
              <w:spacing w:before="120" w:after="120"/>
              <w:jc w:val="center"/>
              <w:rPr>
                <w:rFonts w:cs="Arial"/>
                <w:sz w:val="24"/>
                <w:szCs w:val="24"/>
              </w:rPr>
            </w:pPr>
            <w:r w:rsidRPr="00185269">
              <w:rPr>
                <w:rFonts w:cs="Arial"/>
                <w:sz w:val="24"/>
                <w:szCs w:val="24"/>
              </w:rPr>
              <w:t xml:space="preserve">0 pkt.- jeśli projekt nie obejmuje tworzenia </w:t>
            </w:r>
            <w:r>
              <w:rPr>
                <w:rFonts w:cs="Arial"/>
                <w:sz w:val="24"/>
                <w:szCs w:val="24"/>
              </w:rPr>
              <w:br/>
            </w:r>
            <w:r w:rsidRPr="00185269">
              <w:rPr>
                <w:rFonts w:cs="Arial"/>
                <w:sz w:val="24"/>
                <w:szCs w:val="24"/>
              </w:rPr>
              <w:t xml:space="preserve">i utrzymania nowych miejsc opieki nad </w:t>
            </w:r>
            <w:r w:rsidRPr="007D62E0">
              <w:rPr>
                <w:rFonts w:cs="Arial"/>
                <w:sz w:val="24"/>
                <w:szCs w:val="24"/>
              </w:rPr>
              <w:t>dziećmi</w:t>
            </w:r>
            <w:r w:rsidRPr="00185269">
              <w:rPr>
                <w:rFonts w:cs="Arial"/>
                <w:sz w:val="24"/>
                <w:szCs w:val="24"/>
              </w:rPr>
              <w:t xml:space="preserve"> do lat 3 </w:t>
            </w:r>
            <w:r>
              <w:rPr>
                <w:rFonts w:cs="Arial"/>
                <w:sz w:val="24"/>
                <w:szCs w:val="24"/>
              </w:rPr>
              <w:br/>
            </w:r>
            <w:r w:rsidRPr="00185269">
              <w:rPr>
                <w:rFonts w:cs="Arial"/>
                <w:sz w:val="24"/>
                <w:szCs w:val="24"/>
              </w:rPr>
              <w:t>we wskazanych gminach</w:t>
            </w:r>
          </w:p>
          <w:p w:rsidR="001D1727" w:rsidRPr="007D62E0" w:rsidRDefault="001D1727" w:rsidP="001D1727">
            <w:pPr>
              <w:rPr>
                <w:rFonts w:cs="Arial"/>
                <w:sz w:val="24"/>
                <w:szCs w:val="24"/>
              </w:rPr>
            </w:pPr>
            <w:r w:rsidRPr="00185269">
              <w:rPr>
                <w:rFonts w:cs="Arial"/>
                <w:sz w:val="24"/>
                <w:szCs w:val="24"/>
              </w:rPr>
              <w:t>Jeśli uczestnicy są z:</w:t>
            </w:r>
          </w:p>
          <w:p w:rsidR="001D1727" w:rsidRPr="007D62E0" w:rsidRDefault="001D1727" w:rsidP="001D1727">
            <w:pPr>
              <w:spacing w:after="0"/>
              <w:rPr>
                <w:rFonts w:cs="Arial"/>
                <w:sz w:val="24"/>
                <w:szCs w:val="24"/>
              </w:rPr>
            </w:pPr>
            <w:r w:rsidRPr="00185269">
              <w:rPr>
                <w:rFonts w:cs="Arial"/>
                <w:sz w:val="24"/>
                <w:szCs w:val="24"/>
              </w:rPr>
              <w:t>-  jednej gminy – 1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dwóch gmin – 2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trzech gmin – 3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czterech gmin – 4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pięciu gmin– 5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sześciu gmin – 6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siedmiu gmin – 7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ośmiu gmin– 8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dziewięciu gmin– 9 pkt.,</w:t>
            </w:r>
          </w:p>
          <w:p w:rsidR="001D1727" w:rsidRDefault="001D1727" w:rsidP="00C6196D">
            <w:pPr>
              <w:spacing w:after="0" w:line="240" w:lineRule="auto"/>
              <w:jc w:val="center"/>
              <w:rPr>
                <w:rFonts w:eastAsia="Times New Roman" w:cs="Arial"/>
                <w:kern w:val="1"/>
                <w:sz w:val="24"/>
                <w:szCs w:val="24"/>
              </w:rPr>
            </w:pPr>
            <w:r w:rsidRPr="00185269">
              <w:rPr>
                <w:rFonts w:cs="Arial"/>
                <w:sz w:val="24"/>
                <w:szCs w:val="24"/>
              </w:rPr>
              <w:t>- z dziecięciu lub więcej gmin – 10 pkt.</w:t>
            </w:r>
          </w:p>
        </w:tc>
      </w:tr>
      <w:tr w:rsidR="001D1727" w:rsidRPr="00FB75AD" w:rsidTr="00E8160B">
        <w:trPr>
          <w:trHeight w:val="432"/>
        </w:trPr>
        <w:tc>
          <w:tcPr>
            <w:tcW w:w="1103" w:type="dxa"/>
            <w:shd w:val="clear" w:color="auto" w:fill="auto"/>
            <w:vAlign w:val="center"/>
          </w:tcPr>
          <w:p w:rsidR="001D1727" w:rsidRDefault="001D1727" w:rsidP="002451F4">
            <w:pPr>
              <w:snapToGrid w:val="0"/>
              <w:spacing w:after="0" w:line="240" w:lineRule="auto"/>
              <w:rPr>
                <w:rFonts w:eastAsia="Times New Roman" w:cs="Tahoma"/>
                <w:sz w:val="24"/>
                <w:szCs w:val="24"/>
              </w:rPr>
            </w:pPr>
            <w:r>
              <w:rPr>
                <w:rFonts w:cs="Arial"/>
                <w:kern w:val="1"/>
                <w:sz w:val="24"/>
                <w:szCs w:val="24"/>
              </w:rPr>
              <w:t>5</w:t>
            </w:r>
            <w:r w:rsidRPr="00652AD0">
              <w:rPr>
                <w:rFonts w:cs="Arial"/>
                <w:kern w:val="1"/>
                <w:sz w:val="24"/>
                <w:szCs w:val="24"/>
              </w:rPr>
              <w:t>.</w:t>
            </w:r>
          </w:p>
        </w:tc>
        <w:tc>
          <w:tcPr>
            <w:tcW w:w="3260" w:type="dxa"/>
            <w:shd w:val="clear" w:color="auto" w:fill="auto"/>
            <w:vAlign w:val="center"/>
          </w:tcPr>
          <w:p w:rsidR="001D1727" w:rsidRDefault="001D1727"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595" w:type="dxa"/>
            <w:shd w:val="clear" w:color="auto" w:fill="auto"/>
          </w:tcPr>
          <w:p w:rsidR="001D1727" w:rsidRPr="007C6FE9" w:rsidRDefault="001D1727" w:rsidP="001D1727">
            <w:pPr>
              <w:spacing w:after="0" w:line="240" w:lineRule="auto"/>
              <w:jc w:val="both"/>
              <w:rPr>
                <w:rFonts w:cs="Calibri"/>
                <w:color w:val="000000"/>
                <w:sz w:val="24"/>
                <w:szCs w:val="24"/>
              </w:rPr>
            </w:pPr>
            <w:r w:rsidRPr="007C6FE9">
              <w:rPr>
                <w:rFonts w:eastAsia="Times New Roman" w:cs="Calibri"/>
                <w:color w:val="000000"/>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1D1727" w:rsidRPr="007C6FE9" w:rsidRDefault="001D1727" w:rsidP="001D1727">
            <w:pPr>
              <w:autoSpaceDE w:val="0"/>
              <w:autoSpaceDN w:val="0"/>
              <w:adjustRightInd w:val="0"/>
              <w:spacing w:after="0" w:line="240" w:lineRule="auto"/>
              <w:jc w:val="both"/>
              <w:rPr>
                <w:rFonts w:ascii="Calibri" w:hAnsi="Calibri" w:cs="Calibri"/>
                <w:sz w:val="24"/>
                <w:szCs w:val="24"/>
              </w:rPr>
            </w:pPr>
          </w:p>
          <w:p w:rsidR="001D1727" w:rsidRPr="007C6FE9" w:rsidRDefault="001D1727" w:rsidP="001D1727">
            <w:pPr>
              <w:spacing w:line="240" w:lineRule="auto"/>
              <w:jc w:val="both"/>
              <w:rPr>
                <w:rFonts w:eastAsia="Times New Roman"/>
                <w:sz w:val="20"/>
                <w:szCs w:val="20"/>
              </w:rPr>
            </w:pPr>
            <w:r w:rsidRPr="007C6FE9">
              <w:rPr>
                <w:rFonts w:eastAsia="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w:t>
            </w:r>
            <w:r>
              <w:rPr>
                <w:rFonts w:eastAsia="Times New Roman"/>
                <w:sz w:val="20"/>
                <w:szCs w:val="20"/>
              </w:rPr>
              <w:t xml:space="preserve"> </w:t>
            </w:r>
            <w:r w:rsidRPr="007C6FE9">
              <w:rPr>
                <w:rFonts w:eastAsia="Times New Roman"/>
                <w:sz w:val="20"/>
                <w:szCs w:val="20"/>
              </w:rPr>
              <w:t xml:space="preserve">(np. projektu, wniosku, umowy/ porozumienia o współpracy), która </w:t>
            </w:r>
            <w:r w:rsidRPr="007424EC">
              <w:rPr>
                <w:rFonts w:eastAsia="Times New Roman"/>
                <w:spacing w:val="-4"/>
                <w:sz w:val="20"/>
                <w:szCs w:val="20"/>
              </w:rPr>
              <w:t>dokumentuje cel, działania, planowane i zrealizowane rezultaty. Wnioskodawca</w:t>
            </w:r>
            <w:r w:rsidRPr="007C6FE9">
              <w:rPr>
                <w:rFonts w:eastAsia="Times New Roman"/>
                <w:sz w:val="20"/>
                <w:szCs w:val="20"/>
              </w:rPr>
              <w:t xml:space="preserve"> może się legitymować doświadczeniem w przypadku gdy był liderem lub partnerem w zrealizowanym już przedsięwzięciu, a zakres zrealizowanych przez niego działań był zbieżny z zakresem konkursu, którego dotyczy </w:t>
            </w:r>
            <w:r>
              <w:rPr>
                <w:rFonts w:eastAsia="Times New Roman"/>
                <w:sz w:val="20"/>
                <w:szCs w:val="20"/>
              </w:rPr>
              <w:br/>
            </w:r>
            <w:r w:rsidRPr="007C6FE9">
              <w:rPr>
                <w:rFonts w:eastAsia="Times New Roman"/>
                <w:sz w:val="20"/>
                <w:szCs w:val="20"/>
              </w:rPr>
              <w:t xml:space="preserve">to kryterium. </w:t>
            </w:r>
          </w:p>
          <w:p w:rsidR="001D1727" w:rsidRDefault="001D1727" w:rsidP="002451F4">
            <w:pPr>
              <w:autoSpaceDE w:val="0"/>
              <w:autoSpaceDN w:val="0"/>
              <w:adjustRightInd w:val="0"/>
              <w:spacing w:after="0" w:line="240" w:lineRule="auto"/>
              <w:jc w:val="both"/>
              <w:rPr>
                <w:rFonts w:eastAsia="Times New Roman" w:cs="Tahoma"/>
                <w:sz w:val="24"/>
                <w:szCs w:val="24"/>
              </w:rPr>
            </w:pPr>
            <w:r w:rsidRPr="007C6FE9">
              <w:rPr>
                <w:rFonts w:eastAsia="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330" w:type="dxa"/>
            <w:shd w:val="clear" w:color="auto" w:fill="auto"/>
            <w:vAlign w:val="center"/>
          </w:tcPr>
          <w:p w:rsidR="001D1727" w:rsidRPr="007C6FE9" w:rsidRDefault="001D1727" w:rsidP="001D1727">
            <w:pPr>
              <w:jc w:val="center"/>
              <w:rPr>
                <w:rFonts w:eastAsia="Times New Roman" w:cs="Arial"/>
              </w:rPr>
            </w:pPr>
            <w:r w:rsidRPr="007C6FE9">
              <w:rPr>
                <w:rFonts w:eastAsia="Times New Roman" w:cs="Arial"/>
              </w:rPr>
              <w:t>od 0 pkt. do 10 pkt.</w:t>
            </w:r>
          </w:p>
          <w:p w:rsidR="001D1727" w:rsidRPr="007C6FE9" w:rsidRDefault="001D1727" w:rsidP="001D1727">
            <w:pPr>
              <w:jc w:val="center"/>
              <w:rPr>
                <w:rFonts w:eastAsia="Times New Roman" w:cs="Arial"/>
              </w:rPr>
            </w:pPr>
          </w:p>
          <w:p w:rsidR="001D1727" w:rsidRPr="007D62E0" w:rsidRDefault="001D1727" w:rsidP="001D1727">
            <w:pPr>
              <w:spacing w:before="120" w:after="120"/>
              <w:ind w:left="57"/>
              <w:jc w:val="center"/>
              <w:rPr>
                <w:rFonts w:cs="Arial"/>
                <w:sz w:val="24"/>
                <w:szCs w:val="24"/>
              </w:rPr>
            </w:pPr>
            <w:r w:rsidRPr="00185269">
              <w:rPr>
                <w:rFonts w:cs="Arial"/>
                <w:sz w:val="24"/>
                <w:szCs w:val="24"/>
              </w:rPr>
              <w:t xml:space="preserve">0 pkt. – Wnioskodawca nie zrealizował przedsięwzięć </w:t>
            </w:r>
          </w:p>
          <w:p w:rsidR="001D1727" w:rsidRPr="007D62E0" w:rsidRDefault="001D1727" w:rsidP="001D1727">
            <w:pPr>
              <w:spacing w:before="120" w:after="120"/>
              <w:ind w:left="57"/>
              <w:jc w:val="center"/>
              <w:rPr>
                <w:rFonts w:cs="Arial"/>
                <w:sz w:val="24"/>
                <w:szCs w:val="24"/>
              </w:rPr>
            </w:pPr>
            <w:r w:rsidRPr="00185269">
              <w:rPr>
                <w:rFonts w:cs="Arial"/>
                <w:sz w:val="24"/>
                <w:szCs w:val="24"/>
              </w:rPr>
              <w:t>5 pkt. -Wnioskodawca zrealizował co najmniej 2 przedsięwzięcia</w:t>
            </w:r>
          </w:p>
          <w:p w:rsidR="001D1727" w:rsidRDefault="001D1727" w:rsidP="002451F4">
            <w:pPr>
              <w:spacing w:after="0" w:line="240" w:lineRule="auto"/>
              <w:jc w:val="center"/>
              <w:rPr>
                <w:rFonts w:eastAsia="Times New Roman" w:cs="Arial"/>
                <w:kern w:val="1"/>
                <w:sz w:val="24"/>
                <w:szCs w:val="24"/>
              </w:rPr>
            </w:pPr>
            <w:r w:rsidRPr="00185269">
              <w:rPr>
                <w:rFonts w:cs="Arial"/>
                <w:sz w:val="24"/>
                <w:szCs w:val="24"/>
              </w:rPr>
              <w:t>10 pkt. -Wnioskodawca zrealizował powyżej dwóch przedsięwzięć</w:t>
            </w:r>
            <w:r w:rsidRPr="007C6FE9" w:rsidDel="007D62E0">
              <w:rPr>
                <w:rFonts w:eastAsia="Times New Roman" w:cs="Arial"/>
              </w:rPr>
              <w:t xml:space="preserve"> </w:t>
            </w:r>
          </w:p>
        </w:tc>
      </w:tr>
      <w:tr w:rsidR="002451F4" w:rsidRPr="00FB75AD" w:rsidTr="00E8160B">
        <w:trPr>
          <w:trHeight w:val="432"/>
        </w:trPr>
        <w:tc>
          <w:tcPr>
            <w:tcW w:w="10958" w:type="dxa"/>
            <w:gridSpan w:val="3"/>
            <w:shd w:val="clear" w:color="auto" w:fill="auto"/>
            <w:vAlign w:val="center"/>
          </w:tcPr>
          <w:p w:rsidR="002451F4" w:rsidRPr="00A364CA" w:rsidRDefault="002451F4" w:rsidP="002451F4">
            <w:pPr>
              <w:pStyle w:val="Default"/>
              <w:jc w:val="both"/>
              <w:rPr>
                <w:rFonts w:asciiTheme="minorHAnsi" w:eastAsia="Times New Roman" w:hAnsiTheme="minorHAnsi"/>
                <w:color w:val="auto"/>
              </w:rPr>
            </w:pPr>
            <w:r w:rsidRPr="00A364CA">
              <w:rPr>
                <w:rFonts w:asciiTheme="minorHAnsi" w:eastAsia="Times New Roman" w:hAnsiTheme="minorHAnsi"/>
                <w:b/>
              </w:rPr>
              <w:t>Łączna maksymalna możliwa do zdobycia liczba punktów za spełnianie kryteriów premiujących</w:t>
            </w:r>
          </w:p>
        </w:tc>
        <w:tc>
          <w:tcPr>
            <w:tcW w:w="3330" w:type="dxa"/>
            <w:shd w:val="clear" w:color="auto" w:fill="auto"/>
            <w:vAlign w:val="center"/>
          </w:tcPr>
          <w:p w:rsidR="002451F4" w:rsidRDefault="00BC1097" w:rsidP="002451F4">
            <w:pPr>
              <w:spacing w:after="0" w:line="240" w:lineRule="auto"/>
              <w:jc w:val="center"/>
              <w:rPr>
                <w:rFonts w:eastAsia="Times New Roman" w:cs="Arial"/>
                <w:kern w:val="1"/>
                <w:sz w:val="24"/>
                <w:szCs w:val="24"/>
              </w:rPr>
            </w:pPr>
            <w:r>
              <w:rPr>
                <w:rFonts w:eastAsia="Times New Roman" w:cs="Arial"/>
                <w:b/>
                <w:kern w:val="1"/>
                <w:sz w:val="24"/>
                <w:szCs w:val="24"/>
              </w:rPr>
              <w:t>3</w:t>
            </w:r>
            <w:r w:rsidR="002451F4">
              <w:rPr>
                <w:rFonts w:eastAsia="Times New Roman" w:cs="Arial"/>
                <w:b/>
                <w:kern w:val="1"/>
                <w:sz w:val="24"/>
                <w:szCs w:val="24"/>
              </w:rPr>
              <w:t>5</w:t>
            </w:r>
          </w:p>
        </w:tc>
      </w:tr>
    </w:tbl>
    <w:p w:rsidR="00ED148E" w:rsidRDefault="00ED148E">
      <w:pPr>
        <w:rPr>
          <w:b/>
          <w:sz w:val="24"/>
          <w:szCs w:val="24"/>
        </w:rPr>
      </w:pPr>
    </w:p>
    <w:p w:rsidR="000579D9" w:rsidRDefault="000579D9">
      <w:pPr>
        <w:rPr>
          <w:b/>
          <w:sz w:val="24"/>
          <w:szCs w:val="24"/>
        </w:rPr>
      </w:pPr>
    </w:p>
    <w:p w:rsidR="000579D9" w:rsidRDefault="000579D9">
      <w:pPr>
        <w:rPr>
          <w:b/>
          <w:sz w:val="24"/>
          <w:szCs w:val="24"/>
        </w:rPr>
      </w:pPr>
    </w:p>
    <w:p w:rsidR="0037389F" w:rsidRDefault="00652B37" w:rsidP="00DF0784">
      <w:pPr>
        <w:pStyle w:val="Nagwek2"/>
        <w:numPr>
          <w:ilvl w:val="0"/>
          <w:numId w:val="44"/>
        </w:numPr>
        <w:ind w:left="0" w:firstLine="0"/>
        <w:rPr>
          <w:rFonts w:cs="Tahoma"/>
          <w:sz w:val="24"/>
          <w:szCs w:val="24"/>
        </w:rPr>
      </w:pPr>
      <w:bookmarkStart w:id="62" w:name="_Toc461447477"/>
      <w:r w:rsidRPr="00AC1EA7">
        <w:rPr>
          <w:rFonts w:asciiTheme="minorHAnsi" w:eastAsiaTheme="minorEastAsia" w:hAnsiTheme="minorHAnsi" w:cs="Tahoma"/>
          <w:sz w:val="24"/>
          <w:szCs w:val="24"/>
        </w:rPr>
        <w:t xml:space="preserve">Kryteria dla Działania 8.5 - Przystosowanie do zmian zachodzących w gospodarce w ramach działań outplacementowych – </w:t>
      </w:r>
      <w:r w:rsidRPr="00AC1EA7">
        <w:rPr>
          <w:rFonts w:asciiTheme="minorHAnsi" w:eastAsiaTheme="minorEastAsia" w:hAnsiTheme="minorHAnsi" w:cs="Tahoma"/>
          <w:sz w:val="24"/>
          <w:szCs w:val="24"/>
        </w:rPr>
        <w:br/>
        <w:t>nabór w trybie konkursowym</w:t>
      </w:r>
      <w:r w:rsidR="0063631F">
        <w:rPr>
          <w:rFonts w:asciiTheme="minorHAnsi" w:eastAsiaTheme="minorEastAsia" w:hAnsiTheme="minorHAnsi" w:cs="Tahoma"/>
          <w:sz w:val="24"/>
          <w:szCs w:val="24"/>
        </w:rPr>
        <w:t xml:space="preserve"> (PI 8.v)</w:t>
      </w:r>
      <w:bookmarkEnd w:id="62"/>
    </w:p>
    <w:p w:rsidR="000579D9" w:rsidRPr="000579D9" w:rsidRDefault="000579D9" w:rsidP="000579D9"/>
    <w:p w:rsidR="0037389F" w:rsidRDefault="00652B37" w:rsidP="00DF0784">
      <w:pPr>
        <w:pStyle w:val="Nagwek3"/>
        <w:numPr>
          <w:ilvl w:val="0"/>
          <w:numId w:val="60"/>
        </w:numPr>
        <w:rPr>
          <w:color w:val="000000" w:themeColor="text1"/>
          <w:sz w:val="24"/>
          <w:szCs w:val="24"/>
        </w:rPr>
      </w:pPr>
      <w:bookmarkStart w:id="63" w:name="_Toc461447478"/>
      <w:r w:rsidRPr="00AC1EA7">
        <w:rPr>
          <w:rFonts w:asciiTheme="minorHAnsi" w:hAnsiTheme="minorHAnsi"/>
          <w:color w:val="000000" w:themeColor="text1"/>
          <w:sz w:val="24"/>
          <w:szCs w:val="24"/>
        </w:rPr>
        <w:t>Kryteria dostępu dla Działania 8.5 - Przystosowanie do zmian zachodzących w gospodarce w ramach działań outplacementowych</w:t>
      </w:r>
      <w:bookmarkEnd w:id="63"/>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0579D9" w:rsidTr="00E8160B">
        <w:tc>
          <w:tcPr>
            <w:tcW w:w="1242"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rsidR="000579D9" w:rsidRPr="000579D9" w:rsidRDefault="000579D9" w:rsidP="000579D9">
            <w:pPr>
              <w:tabs>
                <w:tab w:val="left" w:pos="314"/>
              </w:tabs>
              <w:spacing w:after="0" w:line="240" w:lineRule="auto"/>
              <w:jc w:val="both"/>
              <w:rPr>
                <w:rFonts w:ascii="Calibri" w:eastAsia="Times New Roman" w:hAnsi="Calibri" w:cs="Arial"/>
                <w:sz w:val="24"/>
                <w:szCs w:val="24"/>
              </w:rPr>
            </w:pP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3.</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6.</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rsidTr="00E8160B">
        <w:tc>
          <w:tcPr>
            <w:tcW w:w="1242" w:type="dxa"/>
            <w:shd w:val="clear" w:color="auto" w:fill="auto"/>
            <w:vAlign w:val="center"/>
          </w:tcPr>
          <w:p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B71C95" w:rsidRDefault="00205DE3" w:rsidP="00205DE3">
            <w:pPr>
              <w:autoSpaceDE w:val="0"/>
              <w:autoSpaceDN w:val="0"/>
              <w:adjustRightInd w:val="0"/>
              <w:spacing w:after="0" w:line="240" w:lineRule="auto"/>
              <w:jc w:val="both"/>
              <w:rPr>
                <w:rFonts w:eastAsia="Times New Roman" w:cs="Calibri"/>
                <w:sz w:val="24"/>
                <w:szCs w:val="24"/>
              </w:rPr>
            </w:pPr>
          </w:p>
          <w:p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t>Tak/Nie</w:t>
            </w:r>
          </w:p>
        </w:tc>
      </w:tr>
    </w:tbl>
    <w:p w:rsidR="00652B37" w:rsidRPr="00AC1EA7" w:rsidRDefault="00652B37" w:rsidP="00AC1EA7">
      <w:pPr>
        <w:pStyle w:val="Akapitzlist"/>
        <w:rPr>
          <w:b/>
          <w:sz w:val="24"/>
          <w:szCs w:val="24"/>
        </w:rPr>
      </w:pPr>
    </w:p>
    <w:p w:rsidR="00652B37" w:rsidRDefault="00652B37" w:rsidP="00AC1EA7">
      <w:pPr>
        <w:pStyle w:val="Nagwek3"/>
        <w:rPr>
          <w:sz w:val="24"/>
          <w:szCs w:val="24"/>
        </w:rPr>
      </w:pPr>
      <w:bookmarkStart w:id="64" w:name="_Toc430845527"/>
    </w:p>
    <w:p w:rsidR="00652B37" w:rsidRPr="00AC1EA7" w:rsidRDefault="00E25FF1" w:rsidP="00AC1EA7">
      <w:pPr>
        <w:pStyle w:val="Nagwek3"/>
        <w:rPr>
          <w:b w:val="0"/>
          <w:bCs w:val="0"/>
          <w:sz w:val="24"/>
          <w:szCs w:val="24"/>
        </w:rPr>
      </w:pPr>
      <w:bookmarkStart w:id="65" w:name="_Toc461447479"/>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64"/>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r w:rsidR="00652B37" w:rsidRPr="00AC1EA7">
        <w:rPr>
          <w:rFonts w:asciiTheme="minorHAnsi" w:hAnsiTheme="minorHAnsi"/>
          <w:sz w:val="24"/>
          <w:szCs w:val="24"/>
        </w:rPr>
        <w:t>outplacementowych</w:t>
      </w:r>
      <w:bookmarkEnd w:id="65"/>
    </w:p>
    <w:p w:rsidR="00652B37"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 xml:space="preserve">Od 0 pkt. do 10 pkt. </w:t>
            </w:r>
          </w:p>
          <w:p w:rsidR="000579D9" w:rsidRPr="000579D9" w:rsidRDefault="000579D9" w:rsidP="007D42DD">
            <w:pPr>
              <w:spacing w:after="0" w:line="240" w:lineRule="auto"/>
              <w:ind w:right="-195"/>
              <w:jc w:val="center"/>
              <w:rPr>
                <w:rFonts w:ascii="Calibri" w:eastAsia="Times New Roman" w:hAnsi="Calibri" w:cs="Arial"/>
                <w:kern w:val="1"/>
                <w:sz w:val="24"/>
                <w:szCs w:val="24"/>
              </w:rPr>
            </w:pP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2.</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rsidR="00205DE3" w:rsidRDefault="00205DE3" w:rsidP="00205DE3">
            <w:pPr>
              <w:snapToGrid w:val="0"/>
              <w:spacing w:after="0" w:line="240" w:lineRule="auto"/>
              <w:jc w:val="both"/>
              <w:rPr>
                <w:rFonts w:eastAsia="Times New Roman" w:cs="Tahoma"/>
                <w:sz w:val="24"/>
                <w:szCs w:val="24"/>
              </w:rPr>
            </w:pPr>
          </w:p>
          <w:p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rsidR="00205DE3" w:rsidRDefault="00205DE3" w:rsidP="00205DE3">
            <w:pPr>
              <w:spacing w:after="0" w:line="240" w:lineRule="auto"/>
              <w:jc w:val="both"/>
              <w:rPr>
                <w:rFonts w:cs="Calibri"/>
                <w:color w:val="000000"/>
                <w:sz w:val="24"/>
                <w:szCs w:val="24"/>
              </w:rPr>
            </w:pPr>
          </w:p>
          <w:p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rsidTr="00BC3A02">
        <w:trPr>
          <w:trHeight w:val="432"/>
          <w:jc w:val="center"/>
        </w:trPr>
        <w:tc>
          <w:tcPr>
            <w:tcW w:w="10955" w:type="dxa"/>
            <w:gridSpan w:val="3"/>
            <w:shd w:val="clear" w:color="auto" w:fill="auto"/>
            <w:vAlign w:val="center"/>
          </w:tcPr>
          <w:p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588" w:type="dxa"/>
            <w:shd w:val="clear" w:color="auto" w:fill="auto"/>
            <w:vAlign w:val="center"/>
          </w:tcPr>
          <w:p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rsidR="00ED148E" w:rsidRDefault="00ED148E" w:rsidP="000579D9">
      <w:pPr>
        <w:rPr>
          <w:b/>
          <w:sz w:val="24"/>
          <w:szCs w:val="24"/>
        </w:rPr>
      </w:pPr>
    </w:p>
    <w:p w:rsidR="009E0875" w:rsidRDefault="009E0875" w:rsidP="009E0875">
      <w:pPr>
        <w:pStyle w:val="Nagwek2"/>
        <w:numPr>
          <w:ilvl w:val="0"/>
          <w:numId w:val="44"/>
        </w:numPr>
        <w:ind w:left="0" w:firstLine="0"/>
        <w:jc w:val="left"/>
        <w:rPr>
          <w:rFonts w:cs="Tahoma"/>
          <w:sz w:val="24"/>
          <w:szCs w:val="24"/>
        </w:rPr>
      </w:pPr>
      <w:bookmarkStart w:id="66" w:name="_Toc461447480"/>
      <w:r>
        <w:rPr>
          <w:rFonts w:cs="Tahoma"/>
          <w:sz w:val="24"/>
          <w:szCs w:val="24"/>
        </w:rPr>
        <w:t xml:space="preserve">Kryteria </w:t>
      </w:r>
      <w:r w:rsidR="00001417" w:rsidRPr="00001417">
        <w:rPr>
          <w:rFonts w:cs="Tahoma"/>
          <w:sz w:val="24"/>
          <w:szCs w:val="24"/>
        </w:rPr>
        <w:t xml:space="preserve">dla Działanie 8.6 </w:t>
      </w:r>
      <w:r w:rsidR="00001417" w:rsidRPr="00001417">
        <w:rPr>
          <w:bCs/>
          <w:sz w:val="24"/>
          <w:szCs w:val="24"/>
        </w:rPr>
        <w:t>Zwiększenie konkurencyjności przedsiębiorstw i przedsiębiorców z sektora MMŚP</w:t>
      </w:r>
      <w:r w:rsidR="00001417" w:rsidRPr="00001417">
        <w:rPr>
          <w:rFonts w:cs="Tahoma"/>
          <w:sz w:val="24"/>
          <w:szCs w:val="24"/>
        </w:rPr>
        <w:t xml:space="preserve"> – nabór w trybie konkursowym (PI 8v)</w:t>
      </w:r>
      <w:bookmarkEnd w:id="66"/>
    </w:p>
    <w:p w:rsidR="0086369A" w:rsidRDefault="009E0875" w:rsidP="00B72263">
      <w:pPr>
        <w:pStyle w:val="Nagwek3"/>
        <w:numPr>
          <w:ilvl w:val="0"/>
          <w:numId w:val="186"/>
        </w:numPr>
        <w:rPr>
          <w:rFonts w:asciiTheme="minorHAnsi" w:hAnsiTheme="minorHAnsi"/>
          <w:sz w:val="24"/>
          <w:szCs w:val="24"/>
        </w:rPr>
      </w:pPr>
      <w:bookmarkStart w:id="67" w:name="_Toc461447481"/>
      <w:r w:rsidRPr="00AB497E">
        <w:rPr>
          <w:rFonts w:asciiTheme="minorHAnsi" w:hAnsiTheme="minorHAnsi"/>
          <w:sz w:val="24"/>
          <w:szCs w:val="24"/>
        </w:rPr>
        <w:t>Kryteria dostępu dla Działanie 8.6 Zwiększenie konkurencyjności przedsiębiorstw i przedsiębiorców z sektora MMŚP – nabór w trybie konkursowym (PI 8v)</w:t>
      </w:r>
      <w:bookmarkEnd w:id="67"/>
    </w:p>
    <w:p w:rsidR="00001417" w:rsidRDefault="00001417" w:rsidP="00001417">
      <w:pPr>
        <w:spacing w:line="240" w:lineRule="auto"/>
        <w:jc w:val="both"/>
        <w:rPr>
          <w:b/>
          <w:bCs/>
          <w:sz w:val="24"/>
          <w:szCs w:val="24"/>
        </w:rPr>
      </w:pPr>
      <w:r>
        <w:rPr>
          <w:b/>
          <w:bCs/>
          <w:sz w:val="24"/>
          <w:szCs w:val="24"/>
        </w:rPr>
        <w:t xml:space="preserve">W ramach naboru Instytucja Zarządzająca planuje wybór do dofinansowania </w:t>
      </w:r>
      <w:r w:rsidRPr="005C0BC2">
        <w:rPr>
          <w:b/>
          <w:bCs/>
          <w:sz w:val="24"/>
          <w:szCs w:val="24"/>
        </w:rPr>
        <w:t>jednego projektu</w:t>
      </w:r>
      <w:r>
        <w:rPr>
          <w:b/>
          <w:bCs/>
          <w:sz w:val="24"/>
          <w:szCs w:val="24"/>
        </w:rPr>
        <w:t>, który swoim zasięgiem obejmie całe województwo. Odpowiednie informacje w tym zakresie zostaną zamieszczone w regulaminie konkursu.</w:t>
      </w:r>
    </w:p>
    <w:p w:rsidR="00001417" w:rsidRPr="00E51DC3"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C948D7" w:rsidTr="009E0875">
        <w:trPr>
          <w:jc w:val="center"/>
        </w:trPr>
        <w:tc>
          <w:tcPr>
            <w:tcW w:w="662" w:type="dxa"/>
            <w:vAlign w:val="center"/>
          </w:tcPr>
          <w:p w:rsidR="00001417" w:rsidRPr="00C948D7" w:rsidRDefault="00001417" w:rsidP="009E0875">
            <w:pPr>
              <w:spacing w:after="0" w:line="240" w:lineRule="auto"/>
              <w:jc w:val="center"/>
              <w:rPr>
                <w:rFonts w:cs="Arial"/>
                <w:b/>
                <w:kern w:val="1"/>
              </w:rPr>
            </w:pPr>
            <w:r w:rsidRPr="00C948D7">
              <w:rPr>
                <w:rFonts w:cs="Arial"/>
                <w:b/>
                <w:kern w:val="1"/>
              </w:rPr>
              <w:t>Lp.</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Nazwa kryterium</w:t>
            </w:r>
          </w:p>
        </w:tc>
        <w:tc>
          <w:tcPr>
            <w:tcW w:w="4345"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Definicja kryterium</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Tahoma"/>
                <w:b/>
                <w:kern w:val="1"/>
                <w:sz w:val="54"/>
                <w:szCs w:val="32"/>
              </w:rPr>
            </w:pPr>
            <w:r w:rsidRPr="00C948D7">
              <w:rPr>
                <w:rFonts w:cs="Arial"/>
                <w:b/>
                <w:kern w:val="1"/>
              </w:rPr>
              <w:t>Opis znaczenia kryterium</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86369A" w:rsidRDefault="0086369A" w:rsidP="00B72263">
            <w:pPr>
              <w:pStyle w:val="Akapitzlist"/>
              <w:numPr>
                <w:ilvl w:val="0"/>
                <w:numId w:val="183"/>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Default="00001417" w:rsidP="009E0875">
            <w:pPr>
              <w:keepNext/>
              <w:keepLines/>
              <w:snapToGrid w:val="0"/>
              <w:spacing w:after="0" w:line="240" w:lineRule="auto"/>
              <w:rPr>
                <w:rFonts w:cs="Tahoma"/>
                <w:sz w:val="24"/>
                <w:szCs w:val="24"/>
              </w:rPr>
            </w:pPr>
            <w:r w:rsidRPr="00E558F5">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Default="00001417" w:rsidP="009E0875">
            <w:pPr>
              <w:pStyle w:val="Default"/>
              <w:jc w:val="both"/>
              <w:rPr>
                <w:rFonts w:asciiTheme="minorHAnsi" w:hAnsiTheme="minorHAnsi"/>
              </w:rPr>
            </w:pPr>
            <w:r w:rsidRPr="00E558F5">
              <w:rPr>
                <w:rFonts w:asciiTheme="minorHAnsi" w:hAnsiTheme="minorHAnsi"/>
              </w:rPr>
              <w:t xml:space="preserve">Czy </w:t>
            </w:r>
            <w:r>
              <w:rPr>
                <w:rFonts w:asciiTheme="minorHAnsi" w:hAnsiTheme="minorHAnsi"/>
              </w:rPr>
              <w:t>Wnioskodawca</w:t>
            </w:r>
            <w:r w:rsidRPr="00E558F5">
              <w:rPr>
                <w:rFonts w:asciiTheme="minorHAnsi"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hAnsiTheme="minorHAnsi"/>
              </w:rPr>
              <w:t xml:space="preserve"> województwa dolnośląskiego </w:t>
            </w:r>
            <w:r w:rsidRPr="00E558F5">
              <w:rPr>
                <w:rFonts w:asciiTheme="minorHAnsi" w:hAnsiTheme="minorHAnsi"/>
              </w:rPr>
              <w:t xml:space="preserve">z możliwością udostępnienia pełnej dokumentacji wdrażanego projektu oraz zapewni uczestnikom projektu możliwość osobistego kontaktu z kadrą projektu? </w:t>
            </w:r>
          </w:p>
          <w:p w:rsidR="00001417" w:rsidRPr="001D0421" w:rsidRDefault="00001417" w:rsidP="009E0875">
            <w:pPr>
              <w:pStyle w:val="Default"/>
              <w:jc w:val="both"/>
              <w:rPr>
                <w:rFonts w:asciiTheme="minorHAnsi" w:hAnsiTheme="minorHAnsi"/>
                <w:color w:val="auto"/>
                <w:sz w:val="20"/>
                <w:szCs w:val="20"/>
                <w:lang w:eastAsia="en-US"/>
              </w:rPr>
            </w:pPr>
          </w:p>
          <w:p w:rsidR="00001417" w:rsidRPr="00C948D7" w:rsidRDefault="00001417" w:rsidP="009E0875">
            <w:pPr>
              <w:snapToGrid w:val="0"/>
              <w:spacing w:after="0" w:line="240" w:lineRule="auto"/>
              <w:contextualSpacing/>
              <w:jc w:val="both"/>
              <w:rPr>
                <w:rFonts w:cs="Arial"/>
                <w:sz w:val="20"/>
                <w:szCs w:val="24"/>
              </w:rPr>
            </w:pPr>
            <w:r w:rsidRPr="001D0421">
              <w:rPr>
                <w:sz w:val="20"/>
                <w:szCs w:val="20"/>
              </w:rPr>
              <w:t>Realizacja projektu przez beneficjentów prowadzących działalność na terenie województwa dolnośląskiego lub posiadających biuro projektu na terenie województwa dolnośląskiego jest uzasadniona regionalnym</w:t>
            </w:r>
            <w:r>
              <w:rPr>
                <w:sz w:val="20"/>
                <w:szCs w:val="20"/>
              </w:rPr>
              <w:t>/lokalnym</w:t>
            </w:r>
            <w:r w:rsidRPr="001D0421">
              <w:rPr>
                <w:sz w:val="20"/>
                <w:szCs w:val="20"/>
              </w:rPr>
              <w:t xml:space="preserve"> charakterem wsparcia oraz pozytywnie wpłynie na efektywność realizacji projektu. Kryterium zostanie zweryfikowane na</w:t>
            </w:r>
            <w:r w:rsidRPr="00550AF1">
              <w:rPr>
                <w:sz w:val="16"/>
                <w:szCs w:val="16"/>
              </w:rPr>
              <w:t xml:space="preserve"> </w:t>
            </w:r>
            <w:r w:rsidRPr="001D0421">
              <w:rPr>
                <w:sz w:val="20"/>
                <w:szCs w:val="20"/>
              </w:rPr>
              <w:t xml:space="preserve">podstawie </w:t>
            </w:r>
            <w:r>
              <w:rPr>
                <w:sz w:val="20"/>
                <w:szCs w:val="20"/>
              </w:rPr>
              <w:t>oświadczenia złożonego we</w:t>
            </w:r>
            <w:r w:rsidRPr="001D0421">
              <w:rPr>
                <w:sz w:val="20"/>
                <w:szCs w:val="20"/>
              </w:rPr>
              <w:t xml:space="preserve"> wniosku o dofinansowanie projektu.</w:t>
            </w:r>
          </w:p>
        </w:tc>
        <w:tc>
          <w:tcPr>
            <w:tcW w:w="1797" w:type="dxa"/>
            <w:tcBorders>
              <w:top w:val="single" w:sz="4" w:space="0" w:color="auto"/>
              <w:left w:val="single" w:sz="4" w:space="0" w:color="auto"/>
              <w:right w:val="single" w:sz="4" w:space="0" w:color="auto"/>
            </w:tcBorders>
            <w:vAlign w:val="center"/>
          </w:tcPr>
          <w:p w:rsidR="00001417" w:rsidRDefault="00001417" w:rsidP="009E0875">
            <w:pPr>
              <w:spacing w:after="0" w:line="240" w:lineRule="auto"/>
              <w:jc w:val="center"/>
              <w:rPr>
                <w:rFonts w:cs="Arial"/>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BE1C9E" w:rsidRDefault="00BE1C9E" w:rsidP="00BE1C9E">
            <w:pPr>
              <w:pStyle w:val="Akapitzlist"/>
              <w:tabs>
                <w:tab w:val="left" w:pos="226"/>
              </w:tabs>
              <w:snapToGrid w:val="0"/>
              <w:spacing w:after="0" w:line="240" w:lineRule="auto"/>
              <w:ind w:left="0"/>
              <w:rPr>
                <w:rFonts w:cs="Arial"/>
              </w:rPr>
            </w:pPr>
            <w:r>
              <w:rPr>
                <w:rFonts w:cs="Arial"/>
              </w:rPr>
              <w:t>2.</w:t>
            </w:r>
          </w:p>
        </w:tc>
        <w:tc>
          <w:tcPr>
            <w:tcW w:w="1797" w:type="dxa"/>
            <w:tcBorders>
              <w:top w:val="single" w:sz="4" w:space="0" w:color="auto"/>
            </w:tcBorders>
            <w:vAlign w:val="center"/>
          </w:tcPr>
          <w:p w:rsidR="00001417" w:rsidRPr="008F4C29" w:rsidRDefault="00001417" w:rsidP="009E0875">
            <w:pPr>
              <w:keepNext/>
              <w:keepLines/>
              <w:snapToGrid w:val="0"/>
              <w:spacing w:after="0" w:line="240" w:lineRule="auto"/>
              <w:rPr>
                <w:rFonts w:cs="Calibri"/>
                <w:sz w:val="24"/>
                <w:szCs w:val="24"/>
              </w:rPr>
            </w:pPr>
            <w:r>
              <w:rPr>
                <w:rFonts w:cs="Tahoma"/>
                <w:sz w:val="24"/>
                <w:szCs w:val="24"/>
              </w:rPr>
              <w:t>Kryterium liczby wniosków</w:t>
            </w:r>
          </w:p>
        </w:tc>
        <w:tc>
          <w:tcPr>
            <w:tcW w:w="4345" w:type="dxa"/>
            <w:tcBorders>
              <w:top w:val="single" w:sz="4" w:space="0" w:color="auto"/>
            </w:tcBorders>
            <w:vAlign w:val="center"/>
          </w:tcPr>
          <w:p w:rsidR="00001417" w:rsidRPr="003E670A" w:rsidRDefault="00001417" w:rsidP="009E0875">
            <w:pPr>
              <w:snapToGrid w:val="0"/>
              <w:spacing w:after="240" w:line="240" w:lineRule="auto"/>
              <w:jc w:val="both"/>
              <w:rPr>
                <w:rFonts w:cs="Tahoma"/>
                <w:sz w:val="24"/>
                <w:szCs w:val="24"/>
              </w:rPr>
            </w:pPr>
            <w:r w:rsidRPr="003E670A">
              <w:rPr>
                <w:rFonts w:cs="Tahoma"/>
                <w:sz w:val="24"/>
                <w:szCs w:val="24"/>
              </w:rPr>
              <w:t xml:space="preserve">Czy dany </w:t>
            </w:r>
            <w:r>
              <w:rPr>
                <w:rFonts w:cs="Tahoma"/>
                <w:sz w:val="24"/>
                <w:szCs w:val="24"/>
              </w:rPr>
              <w:t>Wnioskodawca</w:t>
            </w:r>
            <w:r w:rsidRPr="003E670A">
              <w:rPr>
                <w:rFonts w:cs="Tahoma"/>
                <w:sz w:val="24"/>
                <w:szCs w:val="24"/>
              </w:rPr>
              <w:t xml:space="preserve"> złożył w ramach konkursu nie więcej niż jeden wniosek jako Wnioskodawca (partner wiodący lub samodzielnie) i nie więcej niż jeden wniosek jako partner?</w:t>
            </w:r>
          </w:p>
          <w:p w:rsidR="00001417" w:rsidRPr="00FD4D5B" w:rsidRDefault="00001417" w:rsidP="009E0875">
            <w:pPr>
              <w:spacing w:after="0" w:line="240" w:lineRule="auto"/>
              <w:jc w:val="both"/>
              <w:rPr>
                <w:rFonts w:cs="Arial"/>
                <w:sz w:val="20"/>
                <w:szCs w:val="20"/>
              </w:rPr>
            </w:pPr>
            <w:r w:rsidRPr="00492FAD">
              <w:rPr>
                <w:rFonts w:cs="Arial"/>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1797" w:type="dxa"/>
            <w:tcBorders>
              <w:right w:val="single" w:sz="4" w:space="0" w:color="auto"/>
            </w:tcBorders>
            <w:vAlign w:val="center"/>
          </w:tcPr>
          <w:p w:rsidR="00001417" w:rsidRPr="00A23BAC" w:rsidRDefault="00001417" w:rsidP="009E0875">
            <w:pPr>
              <w:spacing w:after="0" w:line="240" w:lineRule="auto"/>
              <w:jc w:val="center"/>
              <w:rPr>
                <w:rFonts w:cs="Arial"/>
                <w:kern w:val="1"/>
                <w:sz w:val="24"/>
                <w:szCs w:val="24"/>
              </w:rPr>
            </w:pPr>
            <w:r>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Pr="008F4C29" w:rsidRDefault="00001417" w:rsidP="009E0875">
            <w:pPr>
              <w:spacing w:after="0" w:line="240" w:lineRule="auto"/>
              <w:jc w:val="both"/>
              <w:rPr>
                <w:rFonts w:cs="Calibri"/>
                <w:sz w:val="24"/>
                <w:szCs w:val="24"/>
              </w:rPr>
            </w:pPr>
            <w:r w:rsidRPr="008F4C29">
              <w:rPr>
                <w:rFonts w:cs="Calibri"/>
                <w:sz w:val="24"/>
                <w:szCs w:val="24"/>
              </w:rPr>
              <w:t>Czy projekt skierowany jest do</w:t>
            </w:r>
            <w:r>
              <w:rPr>
                <w:rFonts w:cs="Calibri"/>
                <w:sz w:val="24"/>
                <w:szCs w:val="24"/>
              </w:rPr>
              <w:t xml:space="preserve"> mikro, małych i średnich</w:t>
            </w:r>
            <w:r w:rsidRPr="00263822">
              <w:rPr>
                <w:rFonts w:cs="Calibri"/>
                <w:sz w:val="24"/>
                <w:szCs w:val="24"/>
              </w:rPr>
              <w:t xml:space="preserve"> przedsiębior</w:t>
            </w:r>
            <w:r>
              <w:rPr>
                <w:rFonts w:cs="Calibri"/>
                <w:sz w:val="24"/>
                <w:szCs w:val="24"/>
              </w:rPr>
              <w:t xml:space="preserve">stw </w:t>
            </w:r>
            <w:r w:rsidRPr="008767E0">
              <w:rPr>
                <w:rFonts w:cs="Calibri"/>
                <w:sz w:val="24"/>
                <w:szCs w:val="24"/>
              </w:rPr>
              <w:t>(podmiotów posiadających jednostkę</w:t>
            </w:r>
            <w:r>
              <w:rPr>
                <w:rFonts w:cs="Calibri"/>
                <w:sz w:val="24"/>
                <w:szCs w:val="24"/>
              </w:rPr>
              <w:t xml:space="preserve"> </w:t>
            </w:r>
            <w:r w:rsidRPr="008767E0">
              <w:rPr>
                <w:rFonts w:cs="Calibri"/>
                <w:sz w:val="24"/>
                <w:szCs w:val="24"/>
              </w:rPr>
              <w:t>organizacyjną</w:t>
            </w:r>
            <w:r>
              <w:rPr>
                <w:rFonts w:cs="Calibri"/>
                <w:sz w:val="24"/>
                <w:szCs w:val="24"/>
              </w:rPr>
              <w:t xml:space="preserve"> </w:t>
            </w:r>
            <w:r w:rsidRPr="008767E0">
              <w:rPr>
                <w:rFonts w:cs="Calibri"/>
                <w:sz w:val="24"/>
                <w:szCs w:val="24"/>
              </w:rPr>
              <w:t>na obszarze województwa dolnośląskiego) i ich pracowników</w:t>
            </w:r>
            <w:r>
              <w:rPr>
                <w:rFonts w:cs="Calibri"/>
                <w:sz w:val="24"/>
                <w:szCs w:val="24"/>
              </w:rPr>
              <w:t xml:space="preserve"> (wykonujących pracę na podstawie umowy o pracę) </w:t>
            </w:r>
            <w:r w:rsidRPr="008767E0">
              <w:rPr>
                <w:rFonts w:cs="Calibri"/>
                <w:sz w:val="24"/>
                <w:szCs w:val="24"/>
              </w:rPr>
              <w:t>z obszaru województwa dolnoślą</w:t>
            </w:r>
            <w:r w:rsidRPr="00263822">
              <w:rPr>
                <w:rFonts w:cs="Calibri"/>
                <w:sz w:val="24"/>
                <w:szCs w:val="24"/>
              </w:rPr>
              <w:t>skiego?</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0"/>
                <w:szCs w:val="20"/>
              </w:rPr>
            </w:pPr>
            <w:r w:rsidRPr="008F4C29">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4.</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Default="00001417" w:rsidP="009E0875">
            <w:pPr>
              <w:keepNext/>
              <w:keepLines/>
              <w:snapToGrid w:val="0"/>
              <w:spacing w:after="0" w:line="240" w:lineRule="auto"/>
              <w:jc w:val="both"/>
              <w:rPr>
                <w:rFonts w:cs="Calibri"/>
                <w:sz w:val="24"/>
                <w:szCs w:val="24"/>
              </w:rPr>
            </w:pPr>
            <w:r w:rsidRPr="008F4C29">
              <w:rPr>
                <w:rFonts w:cs="Calibri"/>
                <w:sz w:val="24"/>
                <w:szCs w:val="24"/>
              </w:rPr>
              <w:t>Czy pierwsze</w:t>
            </w:r>
            <w:r>
              <w:rPr>
                <w:rFonts w:cs="Calibri"/>
                <w:sz w:val="24"/>
                <w:szCs w:val="24"/>
              </w:rPr>
              <w:t>ństwo podczas rekrutacji będą mieli:</w:t>
            </w:r>
          </w:p>
          <w:p w:rsidR="0086369A" w:rsidRDefault="00001417" w:rsidP="00B72263">
            <w:pPr>
              <w:pStyle w:val="Akapitzlist"/>
              <w:keepNext/>
              <w:keepLines/>
              <w:numPr>
                <w:ilvl w:val="0"/>
                <w:numId w:val="182"/>
              </w:numPr>
              <w:snapToGrid w:val="0"/>
              <w:spacing w:after="0" w:line="240" w:lineRule="auto"/>
              <w:ind w:left="317" w:hanging="283"/>
              <w:jc w:val="both"/>
              <w:rPr>
                <w:rFonts w:cs="Calibri"/>
                <w:sz w:val="24"/>
                <w:szCs w:val="24"/>
              </w:rPr>
            </w:pPr>
            <w:r w:rsidRPr="00496B8C">
              <w:rPr>
                <w:rFonts w:cs="Calibri"/>
                <w:sz w:val="24"/>
                <w:szCs w:val="24"/>
              </w:rPr>
              <w:t>przedsiębiorcy, którzy do skorzystania ze wsparcia delegują osoby</w:t>
            </w:r>
            <w:r>
              <w:rPr>
                <w:rFonts w:cs="Calibri"/>
                <w:sz w:val="24"/>
                <w:szCs w:val="24"/>
              </w:rPr>
              <w:t xml:space="preserve"> </w:t>
            </w:r>
            <w:r w:rsidRPr="00496B8C">
              <w:rPr>
                <w:rFonts w:cs="Calibri"/>
                <w:sz w:val="24"/>
                <w:szCs w:val="24"/>
              </w:rPr>
              <w:t>z</w:t>
            </w:r>
            <w:r>
              <w:rPr>
                <w:rFonts w:cs="Calibri"/>
                <w:sz w:val="24"/>
                <w:szCs w:val="24"/>
              </w:rPr>
              <w:t xml:space="preserve"> </w:t>
            </w:r>
            <w:r w:rsidRPr="00496B8C">
              <w:rPr>
                <w:rFonts w:cs="Calibri"/>
                <w:sz w:val="24"/>
                <w:szCs w:val="24"/>
              </w:rPr>
              <w:t>niepełnosprawnościami</w:t>
            </w:r>
            <w:r>
              <w:rPr>
                <w:rFonts w:cs="Calibri"/>
                <w:sz w:val="24"/>
                <w:szCs w:val="24"/>
              </w:rPr>
              <w:t>/kobiety/osoby pracujące 50+/osoby pracujące o niskich kwalifikacjach,</w:t>
            </w:r>
          </w:p>
          <w:p w:rsidR="0086369A" w:rsidRDefault="00001417" w:rsidP="00B72263">
            <w:pPr>
              <w:pStyle w:val="Akapitzlist"/>
              <w:keepNext/>
              <w:keepLines/>
              <w:numPr>
                <w:ilvl w:val="0"/>
                <w:numId w:val="182"/>
              </w:numPr>
              <w:snapToGrid w:val="0"/>
              <w:spacing w:after="0" w:line="240" w:lineRule="auto"/>
              <w:ind w:left="317" w:hanging="283"/>
              <w:jc w:val="both"/>
            </w:pPr>
            <w:r>
              <w:rPr>
                <w:rFonts w:cs="Calibri"/>
                <w:sz w:val="24"/>
                <w:szCs w:val="24"/>
              </w:rPr>
              <w:t>przedsiębiorstwa wysokiego wzrostu,</w:t>
            </w:r>
          </w:p>
          <w:p w:rsidR="0086369A" w:rsidRDefault="00001417" w:rsidP="00B72263">
            <w:pPr>
              <w:pStyle w:val="Akapitzlist"/>
              <w:keepNext/>
              <w:keepLines/>
              <w:numPr>
                <w:ilvl w:val="0"/>
                <w:numId w:val="182"/>
              </w:numPr>
              <w:snapToGrid w:val="0"/>
              <w:spacing w:after="0" w:line="240" w:lineRule="auto"/>
              <w:ind w:left="317" w:hanging="283"/>
              <w:jc w:val="both"/>
            </w:pPr>
            <w:r w:rsidRPr="00FD4D5B">
              <w:rPr>
                <w:rFonts w:cs="Calibri"/>
                <w:sz w:val="24"/>
                <w:szCs w:val="24"/>
              </w:rPr>
              <w:t>przedsiębiorcy, którzy uzyskali wsparcie w postaci analizy potrzeb rozwojowych lub planów rozwoju w ramach działania 2.2 PO WER?</w:t>
            </w:r>
          </w:p>
          <w:p w:rsidR="00001417" w:rsidRPr="00FD4D5B" w:rsidRDefault="00001417" w:rsidP="009E0875">
            <w:pPr>
              <w:keepNext/>
              <w:keepLines/>
              <w:snapToGrid w:val="0"/>
              <w:spacing w:after="0" w:line="240" w:lineRule="auto"/>
              <w:jc w:val="both"/>
              <w:rPr>
                <w:sz w:val="20"/>
                <w:szCs w:val="20"/>
              </w:rPr>
            </w:pPr>
          </w:p>
          <w:p w:rsidR="00001417" w:rsidRPr="000C7EBB" w:rsidRDefault="00001417" w:rsidP="009E0875">
            <w:pPr>
              <w:keepNext/>
              <w:keepLines/>
              <w:snapToGrid w:val="0"/>
              <w:spacing w:after="0" w:line="240" w:lineRule="auto"/>
              <w:jc w:val="both"/>
              <w:rPr>
                <w:rFonts w:cs="Calibri"/>
                <w:sz w:val="20"/>
                <w:szCs w:val="20"/>
              </w:rPr>
            </w:pPr>
            <w:r>
              <w:rPr>
                <w:rFonts w:cs="Calibri"/>
                <w:sz w:val="20"/>
                <w:szCs w:val="20"/>
              </w:rPr>
              <w:t>Pierwszeństwo dla</w:t>
            </w:r>
            <w:r w:rsidRPr="008F4C29">
              <w:rPr>
                <w:rFonts w:cs="Calibri"/>
                <w:sz w:val="20"/>
                <w:szCs w:val="20"/>
              </w:rPr>
              <w:t xml:space="preserve"> osób </w:t>
            </w:r>
            <w:r>
              <w:rPr>
                <w:rFonts w:cs="Calibri"/>
                <w:sz w:val="20"/>
                <w:szCs w:val="20"/>
              </w:rPr>
              <w:t>z niepełnosprawnościami, powyżej 50 roku życia, z niskimi kwalifikacjami</w:t>
            </w:r>
            <w:r w:rsidRPr="008F4C29">
              <w:rPr>
                <w:rFonts w:cs="Calibri"/>
                <w:sz w:val="20"/>
                <w:szCs w:val="20"/>
              </w:rPr>
              <w:t xml:space="preserve"> oraz kobiet wynika z ich gorszej sytuacji na rynku pracy.</w:t>
            </w:r>
            <w:r>
              <w:rPr>
                <w:rFonts w:cs="Calibri"/>
                <w:sz w:val="20"/>
                <w:szCs w:val="20"/>
              </w:rPr>
              <w:t xml:space="preserve"> Preferowanie przedsiębiorców, którzy uzyskali wsparcie </w:t>
            </w:r>
            <w:r>
              <w:rPr>
                <w:rFonts w:cs="Calibri"/>
                <w:sz w:val="20"/>
                <w:szCs w:val="20"/>
              </w:rPr>
              <w:br/>
              <w:t>w ramach działania 2.2 PO WER ma na celu zapewnić komplementarność wsparcia. Preferencje dla przedsiębiorstw wysokiego wzrostu wynikają z ich dużego potencjału do tworzenia nowych miejsc pracy.</w:t>
            </w:r>
            <w:r w:rsidRPr="008F4C29">
              <w:rPr>
                <w:rFonts w:cs="Calibri"/>
                <w:sz w:val="20"/>
                <w:szCs w:val="20"/>
              </w:rPr>
              <w:t xml:space="preserve"> Kryterium zostanie zweryfikowane na podstawie treści wniosku</w:t>
            </w:r>
            <w:r>
              <w:rPr>
                <w:rFonts w:cs="Calibri"/>
                <w:sz w:val="20"/>
                <w:szCs w:val="20"/>
              </w:rPr>
              <w:t xml:space="preserve"> </w:t>
            </w:r>
            <w:r w:rsidRPr="008F4C29">
              <w:rPr>
                <w:rFonts w:cs="Calibri"/>
                <w:sz w:val="20"/>
                <w:szCs w:val="20"/>
              </w:rPr>
              <w:t>o dofinansowanie projektu.</w:t>
            </w:r>
            <w:r>
              <w:rPr>
                <w:rFonts w:cs="Calibri"/>
                <w:sz w:val="20"/>
                <w:szCs w:val="20"/>
              </w:rPr>
              <w:t xml:space="preserve"> Osoby</w:t>
            </w:r>
            <w:r w:rsidRPr="000C7EBB">
              <w:rPr>
                <w:rFonts w:cs="Calibri"/>
                <w:sz w:val="20"/>
                <w:szCs w:val="20"/>
              </w:rPr>
              <w:t xml:space="preserve"> z niepełnosprawnościami oznaczają osoby niepełnosprawne</w:t>
            </w:r>
            <w:r>
              <w:rPr>
                <w:rFonts w:cs="Calibri"/>
                <w:sz w:val="20"/>
                <w:szCs w:val="20"/>
              </w:rPr>
              <w:t xml:space="preserve"> w rozumieniu ustawy z dnia 27 </w:t>
            </w:r>
            <w:r w:rsidRPr="000C7EBB">
              <w:rPr>
                <w:rFonts w:cs="Calibri"/>
                <w:sz w:val="20"/>
                <w:szCs w:val="20"/>
              </w:rPr>
              <w:t>sierpnia 1997</w:t>
            </w:r>
            <w:r>
              <w:rPr>
                <w:rFonts w:cs="Calibri"/>
                <w:sz w:val="20"/>
                <w:szCs w:val="20"/>
              </w:rPr>
              <w:t xml:space="preserve"> r. o rehabilitacji zawodowej i </w:t>
            </w:r>
            <w:r w:rsidRPr="000C7EBB">
              <w:rPr>
                <w:rFonts w:cs="Calibri"/>
                <w:sz w:val="20"/>
                <w:szCs w:val="20"/>
              </w:rPr>
              <w:t>społecznej</w:t>
            </w:r>
            <w:r>
              <w:rPr>
                <w:rFonts w:cs="Calibri"/>
                <w:sz w:val="20"/>
                <w:szCs w:val="20"/>
              </w:rPr>
              <w:t xml:space="preserve"> </w:t>
            </w:r>
            <w:r w:rsidRPr="000C7EBB">
              <w:rPr>
                <w:rFonts w:cs="Calibri"/>
                <w:sz w:val="20"/>
                <w:szCs w:val="20"/>
              </w:rPr>
              <w:t>oraz zatrudnianiu osób niepełnosprawnych (Dz. U. z 2011 r. Nr 127, poz. 721,</w:t>
            </w:r>
            <w:r>
              <w:rPr>
                <w:rFonts w:cs="Calibri"/>
                <w:sz w:val="20"/>
                <w:szCs w:val="20"/>
              </w:rPr>
              <w:t xml:space="preserve"> </w:t>
            </w:r>
            <w:r w:rsidRPr="000C7EBB">
              <w:rPr>
                <w:rFonts w:cs="Calibri"/>
                <w:sz w:val="20"/>
                <w:szCs w:val="20"/>
              </w:rPr>
              <w:t>z późn. zm.), a także osoby z zaburzeniami psychicznymi, w rozumieniu ustawy</w:t>
            </w:r>
            <w:r>
              <w:rPr>
                <w:rFonts w:cs="Calibri"/>
                <w:sz w:val="20"/>
                <w:szCs w:val="20"/>
              </w:rPr>
              <w:t xml:space="preserve"> </w:t>
            </w:r>
            <w:r w:rsidRPr="000C7EBB">
              <w:rPr>
                <w:rFonts w:cs="Calibri"/>
                <w:sz w:val="20"/>
                <w:szCs w:val="20"/>
              </w:rPr>
              <w:t>z dnia 19 sierpnia 1994 r. o ochronie zdrowia psychicznego (Dz. U. z 2011 r. Nr 231,</w:t>
            </w:r>
            <w:r>
              <w:rPr>
                <w:rFonts w:cs="Calibri"/>
                <w:sz w:val="20"/>
                <w:szCs w:val="20"/>
              </w:rPr>
              <w:t xml:space="preserve"> </w:t>
            </w:r>
            <w:r w:rsidRPr="000C7EBB">
              <w:rPr>
                <w:rFonts w:cs="Calibri"/>
                <w:sz w:val="20"/>
                <w:szCs w:val="20"/>
              </w:rPr>
              <w:t>poz. 1375)</w:t>
            </w:r>
            <w:r>
              <w:rPr>
                <w:rFonts w:cs="Calibri"/>
                <w:sz w:val="20"/>
                <w:szCs w:val="20"/>
              </w:rPr>
              <w:t>. P</w:t>
            </w:r>
            <w:r w:rsidRPr="0024527F">
              <w:rPr>
                <w:rFonts w:cs="Calibri"/>
                <w:sz w:val="20"/>
                <w:szCs w:val="20"/>
              </w:rPr>
              <w:t>rzedsiębiorstwo wysokiego wzrostu</w:t>
            </w:r>
            <w:r>
              <w:t xml:space="preserve"> to </w:t>
            </w:r>
            <w:r w:rsidRPr="0024527F">
              <w:rPr>
                <w:rFonts w:cs="Calibri"/>
                <w:sz w:val="20"/>
                <w:szCs w:val="20"/>
              </w:rPr>
              <w:t>przedsiębiorstwo o największym potencjale do generowania nowych miejsc pracy w regionie w porównaniu do innych przedsiębiorstw, w tym w szczególności wykazujące w trzyletnim okresie średnioroczny</w:t>
            </w:r>
            <w:r>
              <w:rPr>
                <w:rFonts w:cs="Calibri"/>
                <w:sz w:val="20"/>
                <w:szCs w:val="20"/>
              </w:rPr>
              <w:t>m</w:t>
            </w:r>
            <w:r w:rsidRPr="0024527F">
              <w:rPr>
                <w:rFonts w:cs="Calibri"/>
                <w:sz w:val="20"/>
                <w:szCs w:val="20"/>
              </w:rPr>
              <w:t xml:space="preserve"> przyrost przychodów o 20% i więcej</w:t>
            </w:r>
            <w:r>
              <w:rPr>
                <w:rFonts w:cs="Calibri"/>
                <w:sz w:val="20"/>
                <w:szCs w:val="20"/>
              </w:rPr>
              <w:t xml:space="preserve">. </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5.</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wskaźników</w:t>
            </w:r>
          </w:p>
        </w:tc>
        <w:tc>
          <w:tcPr>
            <w:tcW w:w="4345" w:type="dxa"/>
            <w:vAlign w:val="center"/>
          </w:tcPr>
          <w:p w:rsidR="00001417" w:rsidRDefault="00001417" w:rsidP="009E0875">
            <w:pPr>
              <w:autoSpaceDE w:val="0"/>
              <w:autoSpaceDN w:val="0"/>
              <w:adjustRightInd w:val="0"/>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w ramach projektu zaplanował osiągnięcie wskaźnik</w:t>
            </w:r>
            <w:r>
              <w:rPr>
                <w:rFonts w:cs="Calibri"/>
                <w:sz w:val="24"/>
                <w:szCs w:val="24"/>
              </w:rPr>
              <w:t>ów:</w:t>
            </w:r>
          </w:p>
          <w:p w:rsidR="0086369A" w:rsidRDefault="00001417" w:rsidP="00B72263">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mik</w:t>
            </w:r>
            <w:r>
              <w:rPr>
                <w:rFonts w:cs="Calibri"/>
                <w:sz w:val="24"/>
                <w:szCs w:val="24"/>
              </w:rPr>
              <w:t>roprzedsiębiorstw oraz małych i </w:t>
            </w:r>
            <w:r w:rsidRPr="00FD4D5B">
              <w:rPr>
                <w:rFonts w:cs="Calibri"/>
                <w:sz w:val="24"/>
                <w:szCs w:val="24"/>
              </w:rPr>
              <w:t>średnich przedsiębiorstw objętych usługami rozwojowym w programie na poziomie co najmniej 1</w:t>
            </w:r>
            <w:r>
              <w:rPr>
                <w:rFonts w:cs="Calibri"/>
                <w:sz w:val="24"/>
                <w:szCs w:val="24"/>
              </w:rPr>
              <w:t> </w:t>
            </w:r>
            <w:r w:rsidRPr="00FD4D5B">
              <w:rPr>
                <w:rFonts w:cs="Calibri"/>
                <w:sz w:val="24"/>
                <w:szCs w:val="24"/>
              </w:rPr>
              <w:t>281</w:t>
            </w:r>
            <w:r>
              <w:rPr>
                <w:rFonts w:cs="Calibri"/>
                <w:sz w:val="24"/>
                <w:szCs w:val="24"/>
              </w:rPr>
              <w:t xml:space="preserve"> oraz</w:t>
            </w:r>
          </w:p>
          <w:p w:rsidR="0086369A" w:rsidRDefault="00001417" w:rsidP="00B72263">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osób pracujących</w:t>
            </w:r>
            <w:r>
              <w:rPr>
                <w:rFonts w:cs="Calibri"/>
                <w:sz w:val="24"/>
                <w:szCs w:val="24"/>
              </w:rPr>
              <w:t xml:space="preserve"> objętych wsparciem w programie </w:t>
            </w:r>
            <w:r w:rsidRPr="00FD4D5B">
              <w:rPr>
                <w:rFonts w:cs="Calibri"/>
                <w:sz w:val="24"/>
                <w:szCs w:val="24"/>
              </w:rPr>
              <w:t>(łącznie z pracującymi na własny rachunek) na poziomie co najmniej 3</w:t>
            </w:r>
            <w:r>
              <w:rPr>
                <w:rFonts w:cs="Calibri"/>
                <w:sz w:val="24"/>
                <w:szCs w:val="24"/>
              </w:rPr>
              <w:t xml:space="preserve"> </w:t>
            </w:r>
            <w:r w:rsidRPr="00FD4D5B">
              <w:rPr>
                <w:rFonts w:cs="Calibri"/>
                <w:sz w:val="24"/>
                <w:szCs w:val="24"/>
              </w:rPr>
              <w:t>428</w:t>
            </w:r>
            <w:r>
              <w:rPr>
                <w:rFonts w:cs="Calibri"/>
                <w:sz w:val="24"/>
                <w:szCs w:val="24"/>
              </w:rPr>
              <w:t xml:space="preserve"> oraz</w:t>
            </w:r>
          </w:p>
          <w:p w:rsidR="0086369A" w:rsidRDefault="00001417" w:rsidP="00B72263">
            <w:pPr>
              <w:pStyle w:val="Akapitzlist"/>
              <w:numPr>
                <w:ilvl w:val="0"/>
                <w:numId w:val="180"/>
              </w:numPr>
              <w:autoSpaceDE w:val="0"/>
              <w:autoSpaceDN w:val="0"/>
              <w:adjustRightInd w:val="0"/>
              <w:spacing w:after="0" w:line="240" w:lineRule="auto"/>
              <w:ind w:left="303" w:hanging="284"/>
              <w:jc w:val="both"/>
              <w:rPr>
                <w:rFonts w:cs="Calibri"/>
                <w:sz w:val="24"/>
                <w:szCs w:val="24"/>
              </w:rPr>
            </w:pPr>
            <w:r>
              <w:rPr>
                <w:rFonts w:cs="Calibri"/>
                <w:sz w:val="24"/>
                <w:szCs w:val="24"/>
              </w:rPr>
              <w:t xml:space="preserve">liczba osób pracujących </w:t>
            </w:r>
            <w:r w:rsidRPr="00FD4D5B">
              <w:rPr>
                <w:rFonts w:cs="Calibri"/>
                <w:sz w:val="24"/>
                <w:szCs w:val="24"/>
              </w:rPr>
              <w:t xml:space="preserve">(łącznie </w:t>
            </w:r>
            <w:r w:rsidRPr="00FD4D5B">
              <w:rPr>
                <w:rFonts w:cs="Calibri"/>
                <w:sz w:val="24"/>
                <w:szCs w:val="24"/>
              </w:rPr>
              <w:br/>
              <w:t>z pracującymi na własny rachunek) w wieku 50 lat</w:t>
            </w:r>
            <w:r>
              <w:rPr>
                <w:rFonts w:cs="Calibri"/>
                <w:sz w:val="24"/>
                <w:szCs w:val="24"/>
              </w:rPr>
              <w:t xml:space="preserve"> i więcej  objętych wsparciem w </w:t>
            </w:r>
            <w:r w:rsidRPr="00FD4D5B">
              <w:rPr>
                <w:rFonts w:cs="Calibri"/>
                <w:sz w:val="24"/>
                <w:szCs w:val="24"/>
              </w:rPr>
              <w:t>programie na poziomie co najmniej 486</w:t>
            </w:r>
            <w:r>
              <w:rPr>
                <w:rFonts w:cs="Calibri"/>
                <w:sz w:val="24"/>
                <w:szCs w:val="24"/>
              </w:rPr>
              <w:t xml:space="preserve"> oraz</w:t>
            </w:r>
          </w:p>
          <w:p w:rsidR="0086369A" w:rsidRDefault="00001417" w:rsidP="00B72263">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 xml:space="preserve">liczba osób pracujących o niskich kwalifikacjach  objętych wsparciem </w:t>
            </w:r>
            <w:r w:rsidRPr="00FD4D5B">
              <w:rPr>
                <w:rFonts w:cs="Calibri"/>
                <w:sz w:val="24"/>
                <w:szCs w:val="24"/>
              </w:rPr>
              <w:br/>
              <w:t>w programie  na poziomie co najmniej 1</w:t>
            </w:r>
            <w:r>
              <w:rPr>
                <w:rFonts w:cs="Calibri"/>
                <w:sz w:val="24"/>
                <w:szCs w:val="24"/>
              </w:rPr>
              <w:t xml:space="preserve"> </w:t>
            </w:r>
            <w:r w:rsidRPr="00FD4D5B">
              <w:rPr>
                <w:rFonts w:cs="Calibri"/>
                <w:sz w:val="24"/>
                <w:szCs w:val="24"/>
              </w:rPr>
              <w:t>160?</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4"/>
                <w:szCs w:val="24"/>
              </w:rPr>
            </w:pPr>
            <w:r w:rsidRPr="008F4C29">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6.</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zapewni dostępność usług rozwojowych dofinasowanych w ramach projektu </w:t>
            </w:r>
            <w:r>
              <w:rPr>
                <w:rFonts w:cs="Calibri"/>
                <w:sz w:val="24"/>
                <w:szCs w:val="24"/>
              </w:rPr>
              <w:t>na terenie całego województwa dolnośląskiego</w:t>
            </w:r>
            <w:r w:rsidRPr="008F4C29">
              <w:rPr>
                <w:rFonts w:cs="Calibri"/>
                <w:sz w:val="24"/>
                <w:szCs w:val="24"/>
              </w:rPr>
              <w:t xml:space="preserve"> między innymi poprzez umożliwienie przedsiębiorcom dokonania wszelkich formalności n</w:t>
            </w:r>
            <w:r>
              <w:rPr>
                <w:rFonts w:cs="Calibri"/>
                <w:sz w:val="24"/>
                <w:szCs w:val="24"/>
              </w:rPr>
              <w:t>iezbędnych do wzięcia udziału w </w:t>
            </w:r>
            <w:r w:rsidRPr="008F4C29">
              <w:rPr>
                <w:rFonts w:cs="Calibri"/>
                <w:sz w:val="24"/>
                <w:szCs w:val="24"/>
              </w:rPr>
              <w:t>projekcie</w:t>
            </w:r>
            <w:r>
              <w:rPr>
                <w:rFonts w:cs="Calibri"/>
                <w:sz w:val="24"/>
                <w:szCs w:val="24"/>
              </w:rPr>
              <w:t>,</w:t>
            </w:r>
            <w:r w:rsidRPr="008F4C29">
              <w:rPr>
                <w:rFonts w:cs="Calibri"/>
                <w:sz w:val="24"/>
                <w:szCs w:val="24"/>
              </w:rPr>
              <w:t xml:space="preserve"> co najmniej w(e):</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Wrocławiu</w:t>
            </w:r>
            <w:r>
              <w:rPr>
                <w:rFonts w:cs="Calibri"/>
                <w:sz w:val="24"/>
                <w:szCs w:val="24"/>
              </w:rPr>
              <w:t xml:space="preserve"> dla subregionu wrocławskiego;</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Legnicy</w:t>
            </w:r>
            <w:r>
              <w:rPr>
                <w:rFonts w:cs="Calibri"/>
                <w:sz w:val="24"/>
                <w:szCs w:val="24"/>
              </w:rPr>
              <w:t xml:space="preserve"> dla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Jeleniej</w:t>
            </w:r>
            <w:r>
              <w:rPr>
                <w:rFonts w:cs="Calibri"/>
                <w:sz w:val="24"/>
                <w:szCs w:val="24"/>
              </w:rPr>
              <w:t>–</w:t>
            </w:r>
            <w:r w:rsidRPr="008767E0">
              <w:rPr>
                <w:rFonts w:cs="Calibri"/>
                <w:sz w:val="24"/>
                <w:szCs w:val="24"/>
              </w:rPr>
              <w:t>Górze</w:t>
            </w:r>
            <w:r>
              <w:rPr>
                <w:rFonts w:cs="Calibri"/>
                <w:sz w:val="24"/>
                <w:szCs w:val="24"/>
              </w:rPr>
              <w:t xml:space="preserve"> dla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Wałbrzychu</w:t>
            </w:r>
            <w:r>
              <w:rPr>
                <w:rFonts w:cs="Calibri"/>
                <w:sz w:val="24"/>
                <w:szCs w:val="24"/>
              </w:rPr>
              <w:t xml:space="preserve">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9E0875">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województwa dolnośląskiego. </w:t>
            </w:r>
            <w:r>
              <w:rPr>
                <w:rFonts w:cs="Calibri"/>
                <w:sz w:val="20"/>
                <w:szCs w:val="20"/>
              </w:rPr>
              <w:t>Należy umożliwić dokonanie</w:t>
            </w:r>
            <w:r w:rsidRPr="008767E0">
              <w:rPr>
                <w:rFonts w:cs="Calibri"/>
                <w:sz w:val="20"/>
                <w:szCs w:val="20"/>
              </w:rPr>
              <w:t xml:space="preserve"> wszelkich formalności niezbędnych do wzięcia udziału w projekcie we wszystkich powyżej wymienionych miastach.</w:t>
            </w:r>
            <w:r>
              <w:rPr>
                <w:rFonts w:cs="Calibri"/>
                <w:sz w:val="20"/>
                <w:szCs w:val="20"/>
              </w:rPr>
              <w:t xml:space="preserve"> Obszary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7.</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 zapewnił, że wartość dofinansowania przekazanego uczestnikom projektu wyniesie</w:t>
            </w:r>
            <w:r w:rsidRPr="008F4C29">
              <w:rPr>
                <w:rFonts w:cs="Calibri"/>
                <w:sz w:val="24"/>
                <w:szCs w:val="24"/>
              </w:rPr>
              <w:t>:</w:t>
            </w:r>
          </w:p>
          <w:p w:rsidR="00001417" w:rsidRPr="00E965AA"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wrocławskiego;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760730">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t>
            </w:r>
            <w:r w:rsidR="00760730">
              <w:rPr>
                <w:rFonts w:cs="Calibri"/>
                <w:sz w:val="20"/>
                <w:szCs w:val="20"/>
              </w:rPr>
              <w:t>ww. subregionów</w:t>
            </w:r>
            <w:r w:rsidRPr="008F4C29">
              <w:rPr>
                <w:rFonts w:cs="Calibri"/>
                <w:sz w:val="20"/>
                <w:szCs w:val="20"/>
              </w:rPr>
              <w:t xml:space="preserve">. </w:t>
            </w:r>
            <w:r>
              <w:rPr>
                <w:rFonts w:cs="Calibri"/>
                <w:sz w:val="20"/>
                <w:szCs w:val="20"/>
              </w:rPr>
              <w:t>Zasięgi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8.</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formy wsparcia</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dokonał podziału środków przeznaczonych na realizację projektu, w sposób</w:t>
            </w:r>
            <w:r>
              <w:rPr>
                <w:rFonts w:cs="Calibri"/>
                <w:sz w:val="24"/>
                <w:szCs w:val="24"/>
              </w:rPr>
              <w:t xml:space="preserve"> </w:t>
            </w:r>
            <w:r w:rsidRPr="00B46BF5">
              <w:rPr>
                <w:rFonts w:cs="Calibri"/>
                <w:sz w:val="24"/>
                <w:szCs w:val="24"/>
              </w:rPr>
              <w:t>zapewniający wsparcie dla uczestników projektu w każdym roku jego realizacji oraz co najmniej</w:t>
            </w:r>
            <w:r>
              <w:rPr>
                <w:rFonts w:cs="Calibri"/>
                <w:sz w:val="24"/>
                <w:szCs w:val="24"/>
              </w:rPr>
              <w:t xml:space="preserve"> </w:t>
            </w:r>
            <w:r w:rsidRPr="008F4C29">
              <w:rPr>
                <w:rFonts w:cs="Calibri"/>
                <w:sz w:val="24"/>
                <w:szCs w:val="24"/>
              </w:rPr>
              <w:t xml:space="preserve">z przeznaczeniem 70% alokacji środków zaplanowanych na dofinansowanie usług rozwojowych na </w:t>
            </w:r>
            <w:r>
              <w:rPr>
                <w:rFonts w:cs="Calibri"/>
                <w:sz w:val="24"/>
                <w:szCs w:val="24"/>
              </w:rPr>
              <w:t>rok 2017 i 2018?</w:t>
            </w:r>
          </w:p>
          <w:p w:rsidR="00001417" w:rsidRPr="008F4C29" w:rsidRDefault="00001417" w:rsidP="009E0875">
            <w:pPr>
              <w:spacing w:after="0" w:line="240" w:lineRule="auto"/>
              <w:jc w:val="both"/>
              <w:rPr>
                <w:rFonts w:cs="Calibri"/>
                <w:sz w:val="24"/>
                <w:szCs w:val="24"/>
              </w:rPr>
            </w:pPr>
          </w:p>
          <w:p w:rsidR="00001417" w:rsidRPr="008F4C29" w:rsidRDefault="00001417" w:rsidP="009E0875">
            <w:pPr>
              <w:spacing w:after="0" w:line="240" w:lineRule="auto"/>
              <w:jc w:val="both"/>
              <w:rPr>
                <w:rFonts w:cs="Calibri"/>
                <w:sz w:val="24"/>
                <w:szCs w:val="24"/>
              </w:rPr>
            </w:pPr>
            <w:r w:rsidRPr="008F4C29">
              <w:rPr>
                <w:rFonts w:cs="Calibri"/>
                <w:sz w:val="20"/>
                <w:szCs w:val="20"/>
              </w:rPr>
              <w:t xml:space="preserve">Kryterium ma celu zapewnienie wsparcia dla uczestników projektu przez cały okres realizacji projektu.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8F4C29">
              <w:rPr>
                <w:rFonts w:cs="Calibri"/>
                <w:sz w:val="24"/>
                <w:szCs w:val="24"/>
              </w:rPr>
              <w:t>Tak/Nie</w:t>
            </w:r>
          </w:p>
        </w:tc>
      </w:tr>
    </w:tbl>
    <w:p w:rsidR="00001417" w:rsidRDefault="00001417" w:rsidP="00001417"/>
    <w:p w:rsidR="0086369A" w:rsidRDefault="00001417" w:rsidP="00B72263">
      <w:pPr>
        <w:pStyle w:val="Nagwek3"/>
        <w:numPr>
          <w:ilvl w:val="0"/>
          <w:numId w:val="186"/>
        </w:numPr>
        <w:rPr>
          <w:rFonts w:asciiTheme="minorHAnsi" w:hAnsiTheme="minorHAnsi"/>
          <w:sz w:val="24"/>
          <w:szCs w:val="24"/>
        </w:rPr>
      </w:pPr>
      <w:bookmarkStart w:id="68" w:name="_Toc461447482"/>
      <w:r w:rsidRPr="00AB497E">
        <w:rPr>
          <w:rFonts w:asciiTheme="minorHAnsi" w:hAnsiTheme="minorHAnsi"/>
          <w:sz w:val="24"/>
          <w:szCs w:val="24"/>
        </w:rPr>
        <w:t>Kryteria premiujące dla Działanie 8.6 – nabór w trybie konkursowym</w:t>
      </w:r>
      <w:bookmarkEnd w:id="68"/>
    </w:p>
    <w:p w:rsidR="00785541"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C948D7" w:rsidTr="00B716D6">
        <w:trPr>
          <w:trHeight w:val="431"/>
          <w:jc w:val="center"/>
        </w:trPr>
        <w:tc>
          <w:tcPr>
            <w:tcW w:w="1114" w:type="dxa"/>
            <w:vAlign w:val="center"/>
          </w:tcPr>
          <w:p w:rsidR="00760730" w:rsidRPr="00C948D7" w:rsidRDefault="00760730" w:rsidP="00B716D6">
            <w:pPr>
              <w:spacing w:after="0" w:line="240" w:lineRule="auto"/>
              <w:jc w:val="center"/>
              <w:rPr>
                <w:rFonts w:cs="Arial"/>
                <w:b/>
                <w:kern w:val="1"/>
              </w:rPr>
            </w:pPr>
            <w:r w:rsidRPr="00C948D7">
              <w:rPr>
                <w:rFonts w:cs="Arial"/>
                <w:b/>
                <w:kern w:val="1"/>
              </w:rPr>
              <w:t>Lp.</w:t>
            </w:r>
          </w:p>
        </w:tc>
        <w:tc>
          <w:tcPr>
            <w:tcW w:w="2924"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Nazwa kryterium</w:t>
            </w:r>
          </w:p>
        </w:tc>
        <w:tc>
          <w:tcPr>
            <w:tcW w:w="6985"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Definicja kryterium</w:t>
            </w:r>
          </w:p>
        </w:tc>
        <w:tc>
          <w:tcPr>
            <w:tcW w:w="2969" w:type="dxa"/>
            <w:tcBorders>
              <w:bottom w:val="single" w:sz="4" w:space="0" w:color="auto"/>
            </w:tcBorders>
            <w:vAlign w:val="center"/>
          </w:tcPr>
          <w:p w:rsidR="00760730" w:rsidRPr="00C948D7" w:rsidRDefault="00760730" w:rsidP="00B716D6">
            <w:pPr>
              <w:spacing w:after="0" w:line="240" w:lineRule="auto"/>
              <w:jc w:val="center"/>
              <w:rPr>
                <w:rFonts w:cs="Tahoma"/>
                <w:b/>
                <w:kern w:val="1"/>
                <w:sz w:val="54"/>
                <w:szCs w:val="32"/>
              </w:rPr>
            </w:pPr>
            <w:r w:rsidRPr="00C948D7">
              <w:rPr>
                <w:rFonts w:cs="Arial"/>
                <w:b/>
                <w:kern w:val="1"/>
              </w:rPr>
              <w:t>Opis znaczenia kryterium</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86369A" w:rsidRDefault="0086369A" w:rsidP="00B17203">
            <w:pPr>
              <w:pStyle w:val="Akapitzlist"/>
              <w:numPr>
                <w:ilvl w:val="0"/>
                <w:numId w:val="181"/>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8F4C29" w:rsidRDefault="00760730" w:rsidP="00B716D6">
            <w:pPr>
              <w:keepNext/>
              <w:keepLines/>
              <w:snapToGrid w:val="0"/>
              <w:spacing w:after="0" w:line="240" w:lineRule="auto"/>
              <w:rPr>
                <w:rFonts w:cs="Calibri"/>
                <w:sz w:val="24"/>
                <w:szCs w:val="24"/>
              </w:rPr>
            </w:pPr>
            <w:r w:rsidRPr="008F4C29">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BA00DA" w:rsidRDefault="00760730" w:rsidP="00B716D6">
            <w:pPr>
              <w:autoSpaceDE w:val="0"/>
              <w:autoSpaceDN w:val="0"/>
              <w:adjustRightInd w:val="0"/>
              <w:spacing w:after="0" w:line="240" w:lineRule="auto"/>
              <w:jc w:val="both"/>
              <w:rPr>
                <w:rFonts w:cs="Calibri"/>
              </w:rPr>
            </w:pPr>
            <w:r w:rsidRPr="00DC2AE2">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BA00DA">
              <w:rPr>
                <w:rFonts w:cs="Calibri"/>
              </w:rPr>
              <w:t>?</w:t>
            </w:r>
          </w:p>
          <w:p w:rsidR="00760730" w:rsidRPr="00BA00DA" w:rsidRDefault="00760730" w:rsidP="00B716D6">
            <w:pPr>
              <w:autoSpaceDE w:val="0"/>
              <w:autoSpaceDN w:val="0"/>
              <w:adjustRightInd w:val="0"/>
              <w:spacing w:after="0" w:line="240" w:lineRule="auto"/>
              <w:jc w:val="both"/>
              <w:rPr>
                <w:rFonts w:cs="Calibri"/>
              </w:rPr>
            </w:pPr>
          </w:p>
          <w:p w:rsidR="00760730" w:rsidRPr="00BA00DA" w:rsidRDefault="00760730" w:rsidP="00B716D6">
            <w:pPr>
              <w:spacing w:after="0" w:line="240" w:lineRule="auto"/>
              <w:jc w:val="both"/>
              <w:rPr>
                <w:rFonts w:cs="Arial"/>
                <w:kern w:val="1"/>
              </w:rPr>
            </w:pPr>
            <w:r w:rsidRPr="00BA00DA">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Od 0 do 20 punktów</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5 pkt. jeżeli wskaźnik jest w przedziale od 1 300 do 1349</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10 pkt. jeżeli wskaźnik jest w przedziale od 1 350 do 1400</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pStyle w:val="Nagwek"/>
              <w:ind w:right="-2"/>
              <w:jc w:val="center"/>
            </w:pPr>
            <w:r w:rsidRPr="00DC2AE2">
              <w:rPr>
                <w:rFonts w:cs="Arial"/>
                <w:kern w:val="1"/>
                <w:sz w:val="24"/>
                <w:szCs w:val="24"/>
              </w:rPr>
              <w:t>20 pkt. jeżeli wskaźnik jest powyżej 1400</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sz w:val="24"/>
                <w:szCs w:val="24"/>
              </w:rPr>
            </w:pPr>
            <w:r>
              <w:rPr>
                <w:rFonts w:cs="Arial"/>
                <w:sz w:val="24"/>
                <w:szCs w:val="24"/>
              </w:rPr>
              <w:t>2.</w:t>
            </w:r>
          </w:p>
        </w:tc>
        <w:tc>
          <w:tcPr>
            <w:tcW w:w="2924" w:type="dxa"/>
            <w:tcBorders>
              <w:top w:val="single" w:sz="4" w:space="0" w:color="auto"/>
              <w:bottom w:val="single" w:sz="4" w:space="0" w:color="auto"/>
            </w:tcBorders>
            <w:vAlign w:val="center"/>
          </w:tcPr>
          <w:p w:rsidR="00760730" w:rsidRPr="00BC4607"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i/lub Partnerzy (w przypadku projektu realizowanego w partnerstwie) posiada/dają w odniesieniu do ostatnich 8 lat doświadczenie w zarządzaniu i realizacji projektami na rzecz MŚP</w:t>
            </w:r>
            <w:r>
              <w:rPr>
                <w:rFonts w:cs="Calibri"/>
                <w:sz w:val="24"/>
                <w:szCs w:val="24"/>
              </w:rPr>
              <w:t xml:space="preserve"> o charakterze co najmniej regionalnym,</w:t>
            </w:r>
            <w:r w:rsidRPr="00DC2AE2">
              <w:rPr>
                <w:rFonts w:cs="Calibri"/>
                <w:sz w:val="24"/>
                <w:szCs w:val="24"/>
              </w:rPr>
              <w:t xml:space="preserve"> w ramach których osiągnął</w:t>
            </w:r>
            <w:r>
              <w:rPr>
                <w:rFonts w:cs="Calibri"/>
                <w:sz w:val="24"/>
                <w:szCs w:val="24"/>
              </w:rPr>
              <w:t>/osiągnęli</w:t>
            </w:r>
            <w:r w:rsidRPr="00DC2AE2">
              <w:rPr>
                <w:rFonts w:cs="Calibri"/>
                <w:sz w:val="24"/>
                <w:szCs w:val="24"/>
              </w:rPr>
              <w:t xml:space="preserve"> zakładane w ramach przedsięwzięcia cele</w:t>
            </w:r>
            <w:r>
              <w:rPr>
                <w:rFonts w:cs="Calibri"/>
                <w:sz w:val="24"/>
                <w:szCs w:val="24"/>
              </w:rPr>
              <w:t xml:space="preserve"> i rezultaty</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BA00DA">
              <w:rPr>
                <w:rFonts w:cs="Calibri"/>
              </w:rPr>
              <w:t xml:space="preserve">Kryterium ma za zadanie premiować Wnioskodawców posiadających doświadczenie w realizacji </w:t>
            </w:r>
            <w:r>
              <w:rPr>
                <w:rFonts w:cs="Calibri"/>
              </w:rPr>
              <w:t>projektów na rzecz MŚP</w:t>
            </w:r>
            <w:r w:rsidRPr="00BA00DA">
              <w:rPr>
                <w:rFonts w:cs="Calibri"/>
              </w:rPr>
              <w:t xml:space="preserve">.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10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1 projektu</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2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3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4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7 pkt. – doświadczenie w realizacji 5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9 pkt. – doświadczenie w realizacji 6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10 pkt. – doświadczenie w realizacji powyżej 6 projektów</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 xml:space="preserve">Czy Wnioskodawca i/lub Partnerzy (w przypadku projektu realizowanego w partnerstwie) na dzień złożenia wniosku o dofinansowanie, </w:t>
            </w:r>
            <w:r>
              <w:rPr>
                <w:rFonts w:cs="Calibri"/>
                <w:sz w:val="24"/>
                <w:szCs w:val="24"/>
              </w:rPr>
              <w:t>zrealizował/li w ciągu ostatnich 8 lat</w:t>
            </w:r>
            <w:r w:rsidRPr="00DC2AE2">
              <w:rPr>
                <w:rFonts w:cs="Calibri"/>
                <w:sz w:val="24"/>
                <w:szCs w:val="24"/>
              </w:rPr>
              <w:t xml:space="preserve"> </w:t>
            </w:r>
            <w:r>
              <w:rPr>
                <w:rFonts w:cs="Calibri"/>
                <w:sz w:val="24"/>
                <w:szCs w:val="24"/>
              </w:rPr>
              <w:t xml:space="preserve">projekt </w:t>
            </w:r>
            <w:r w:rsidRPr="00DC2AE2">
              <w:rPr>
                <w:rFonts w:cs="Calibri"/>
                <w:sz w:val="24"/>
                <w:szCs w:val="24"/>
              </w:rPr>
              <w:t xml:space="preserve">o wartości </w:t>
            </w:r>
            <w:r>
              <w:rPr>
                <w:rFonts w:cs="Calibri"/>
                <w:sz w:val="24"/>
                <w:szCs w:val="24"/>
              </w:rPr>
              <w:t>nie mniejszej niż</w:t>
            </w:r>
            <w:r w:rsidRPr="00DC2AE2">
              <w:rPr>
                <w:rFonts w:cs="Calibri"/>
                <w:sz w:val="24"/>
                <w:szCs w:val="24"/>
              </w:rPr>
              <w:t xml:space="preserve"> 2 mln zł w </w:t>
            </w:r>
            <w:r>
              <w:rPr>
                <w:rFonts w:cs="Calibri"/>
                <w:sz w:val="24"/>
                <w:szCs w:val="24"/>
              </w:rPr>
              <w:t>ramach, którego realizowano usługi rozwojowe</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763392">
              <w:rPr>
                <w:rFonts w:cs="Calibri"/>
              </w:rPr>
              <w:t xml:space="preserve">Kryterium ma za zadanie premiować Wnioskodawców posiadających doświadczenie w realizacji projektów </w:t>
            </w:r>
            <w:r>
              <w:rPr>
                <w:rFonts w:cs="Calibri"/>
              </w:rPr>
              <w:t xml:space="preserve">o dużej wartości.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8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2 mln zł do 4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4 mln zł do 6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6 mln zł do 8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8 mln zł do 10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8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powyżej 10 mln zł.</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4.</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5C6C97">
              <w:rPr>
                <w:rFonts w:cs="Calibri"/>
                <w:sz w:val="24"/>
                <w:szCs w:val="24"/>
              </w:rPr>
              <w:t>Kryterium doświadczenia</w:t>
            </w:r>
          </w:p>
        </w:tc>
        <w:tc>
          <w:tcPr>
            <w:tcW w:w="6985" w:type="dxa"/>
            <w:tcBorders>
              <w:top w:val="single" w:sz="4" w:space="0" w:color="auto"/>
              <w:bottom w:val="single" w:sz="4" w:space="0" w:color="auto"/>
            </w:tcBorders>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posiada</w:t>
            </w:r>
            <w:r>
              <w:rPr>
                <w:rFonts w:cs="Calibri"/>
                <w:sz w:val="24"/>
                <w:szCs w:val="24"/>
              </w:rPr>
              <w:t xml:space="preserve"> co najmniej od 5 lat wdrożony </w:t>
            </w:r>
            <w:r w:rsidRPr="00DC2AE2">
              <w:rPr>
                <w:rFonts w:cs="Calibri"/>
                <w:sz w:val="24"/>
                <w:szCs w:val="24"/>
              </w:rPr>
              <w:t>system zarządzania jakością?</w:t>
            </w:r>
          </w:p>
          <w:p w:rsidR="00760730" w:rsidRPr="00BA00DA" w:rsidRDefault="00760730" w:rsidP="00B716D6">
            <w:pPr>
              <w:autoSpaceDE w:val="0"/>
              <w:autoSpaceDN w:val="0"/>
              <w:adjustRightInd w:val="0"/>
              <w:spacing w:line="240" w:lineRule="auto"/>
              <w:jc w:val="both"/>
              <w:rPr>
                <w:rFonts w:cs="Calibri"/>
              </w:rPr>
            </w:pPr>
            <w:r w:rsidRPr="00763392">
              <w:rPr>
                <w:rFonts w:cs="Calibri"/>
              </w:rPr>
              <w:t>Kryterium ma za zadanie premiow</w:t>
            </w:r>
            <w:r>
              <w:rPr>
                <w:rFonts w:cs="Calibri"/>
              </w:rPr>
              <w:t xml:space="preserve">ać Wnioskodawców posiadających system zarządzania jakością.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2 pkt.</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B61EDC" w:rsidRDefault="00760730" w:rsidP="00B716D6">
            <w:pPr>
              <w:pStyle w:val="Default"/>
              <w:jc w:val="both"/>
              <w:rPr>
                <w:rFonts w:asciiTheme="minorHAnsi" w:hAnsiTheme="minorHAnsi"/>
                <w:color w:val="auto"/>
              </w:rPr>
            </w:pPr>
            <w:r w:rsidRPr="00B61EDC">
              <w:rPr>
                <w:rFonts w:asciiTheme="minorHAnsi" w:hAnsiTheme="minorHAnsi"/>
                <w:b/>
              </w:rPr>
              <w:t>Łączna maksymalna możliwa do zdobycia liczba punktów za spełnianie kryteriów premiujących</w:t>
            </w:r>
          </w:p>
        </w:tc>
        <w:tc>
          <w:tcPr>
            <w:tcW w:w="2969" w:type="dxa"/>
            <w:tcBorders>
              <w:right w:val="single" w:sz="4" w:space="0" w:color="auto"/>
            </w:tcBorders>
            <w:vAlign w:val="center"/>
          </w:tcPr>
          <w:p w:rsidR="00760730" w:rsidRPr="009364CF" w:rsidRDefault="00760730" w:rsidP="00B716D6">
            <w:pPr>
              <w:spacing w:after="0" w:line="240" w:lineRule="auto"/>
              <w:jc w:val="center"/>
              <w:rPr>
                <w:rFonts w:cs="Arial"/>
                <w:b/>
                <w:kern w:val="1"/>
                <w:sz w:val="24"/>
                <w:szCs w:val="24"/>
              </w:rPr>
            </w:pPr>
            <w:r>
              <w:rPr>
                <w:rFonts w:cs="Arial"/>
                <w:b/>
                <w:kern w:val="1"/>
                <w:sz w:val="24"/>
                <w:szCs w:val="24"/>
              </w:rPr>
              <w:t>4</w:t>
            </w:r>
            <w:r w:rsidRPr="009364CF">
              <w:rPr>
                <w:rFonts w:cs="Arial"/>
                <w:b/>
                <w:kern w:val="1"/>
                <w:sz w:val="24"/>
                <w:szCs w:val="24"/>
              </w:rPr>
              <w:t>0</w:t>
            </w:r>
          </w:p>
        </w:tc>
      </w:tr>
    </w:tbl>
    <w:p w:rsidR="00001417" w:rsidRDefault="00001417" w:rsidP="00AB497E"/>
    <w:p w:rsidR="00001417" w:rsidRDefault="00001417" w:rsidP="00AB497E"/>
    <w:p w:rsidR="0037389F" w:rsidRDefault="008F1517" w:rsidP="00DF0784">
      <w:pPr>
        <w:pStyle w:val="Nagwek2"/>
        <w:numPr>
          <w:ilvl w:val="0"/>
          <w:numId w:val="44"/>
        </w:numPr>
        <w:ind w:left="0" w:firstLine="0"/>
        <w:jc w:val="left"/>
        <w:rPr>
          <w:rFonts w:asciiTheme="minorHAnsi" w:eastAsiaTheme="minorEastAsia" w:hAnsiTheme="minorHAnsi" w:cs="Tahoma"/>
          <w:sz w:val="24"/>
          <w:szCs w:val="24"/>
        </w:rPr>
      </w:pPr>
      <w:bookmarkStart w:id="69" w:name="_Toc461447483"/>
      <w:r>
        <w:rPr>
          <w:rFonts w:asciiTheme="minorHAnsi" w:eastAsiaTheme="minorEastAsia" w:hAnsiTheme="minorHAnsi" w:cs="Tahoma"/>
          <w:sz w:val="24"/>
          <w:szCs w:val="24"/>
        </w:rPr>
        <w:t xml:space="preserve">Kryteria dla Działania </w:t>
      </w:r>
      <w:r w:rsidR="00647243" w:rsidRPr="00647243">
        <w:rPr>
          <w:rFonts w:asciiTheme="minorHAnsi" w:eastAsiaTheme="minorEastAsia" w:hAnsiTheme="minorHAnsi" w:cs="Tahoma"/>
          <w:sz w:val="24"/>
          <w:szCs w:val="24"/>
        </w:rPr>
        <w:t>8.7 Aktywne i zdrowe starzenie się</w:t>
      </w:r>
      <w:r w:rsidR="009F4CD4">
        <w:rPr>
          <w:rFonts w:asciiTheme="minorHAnsi" w:eastAsiaTheme="minorEastAsia" w:hAnsiTheme="minorHAnsi" w:cs="Tahoma"/>
          <w:sz w:val="24"/>
          <w:szCs w:val="24"/>
        </w:rPr>
        <w:t xml:space="preserve"> – nabór w trybie konkursowym</w:t>
      </w:r>
      <w:r w:rsidR="0063631F">
        <w:rPr>
          <w:rFonts w:asciiTheme="minorHAnsi" w:eastAsiaTheme="minorEastAsia" w:hAnsiTheme="minorHAnsi" w:cs="Tahoma"/>
          <w:sz w:val="24"/>
          <w:szCs w:val="24"/>
        </w:rPr>
        <w:t xml:space="preserve"> (PI 8.vi)</w:t>
      </w:r>
      <w:bookmarkEnd w:id="69"/>
    </w:p>
    <w:p w:rsidR="0037389F" w:rsidRDefault="00647243" w:rsidP="00DF0784">
      <w:pPr>
        <w:pStyle w:val="Nagwek3"/>
        <w:numPr>
          <w:ilvl w:val="0"/>
          <w:numId w:val="92"/>
        </w:numPr>
        <w:rPr>
          <w:rFonts w:asciiTheme="minorHAnsi" w:hAnsiTheme="minorHAnsi"/>
          <w:color w:val="000000" w:themeColor="text1"/>
          <w:sz w:val="24"/>
          <w:szCs w:val="24"/>
        </w:rPr>
      </w:pPr>
      <w:bookmarkStart w:id="70" w:name="_Toc461447484"/>
      <w:r w:rsidRPr="009F4CD4">
        <w:rPr>
          <w:rFonts w:asciiTheme="minorHAnsi" w:hAnsiTheme="minorHAnsi"/>
          <w:color w:val="000000" w:themeColor="text1"/>
          <w:sz w:val="24"/>
          <w:szCs w:val="24"/>
        </w:rPr>
        <w:t>Kryteria dostępu dla Działania 8.7 Aktywne i zdrowe starzenie się</w:t>
      </w:r>
      <w:bookmarkEnd w:id="70"/>
    </w:p>
    <w:p w:rsidR="00647243" w:rsidRDefault="00647243" w:rsidP="00647243">
      <w:pPr>
        <w:rPr>
          <w:rFonts w:eastAsiaTheme="majorEastAsia" w:cstheme="majorBidi"/>
          <w:b/>
          <w:bCs/>
          <w:color w:val="4F81BD" w:themeColor="accent1"/>
          <w:sz w:val="24"/>
          <w:szCs w:val="24"/>
        </w:rPr>
      </w:pPr>
    </w:p>
    <w:tbl>
      <w:tblPr>
        <w:tblStyle w:val="Tabela-Siatka"/>
        <w:tblW w:w="14425" w:type="dxa"/>
        <w:tblLook w:val="04A0" w:firstRow="1" w:lastRow="0" w:firstColumn="1" w:lastColumn="0" w:noHBand="0" w:noVBand="1"/>
      </w:tblPr>
      <w:tblGrid>
        <w:gridCol w:w="1101"/>
        <w:gridCol w:w="3118"/>
        <w:gridCol w:w="6389"/>
        <w:gridCol w:w="3817"/>
      </w:tblGrid>
      <w:tr w:rsidR="00BC3A02" w:rsidTr="00BC3A02">
        <w:tc>
          <w:tcPr>
            <w:tcW w:w="1101" w:type="dxa"/>
          </w:tcPr>
          <w:p w:rsidR="00BC3A02" w:rsidRDefault="00BC3A02" w:rsidP="00BC3A02">
            <w:pPr>
              <w:jc w:val="center"/>
              <w:rPr>
                <w:rFonts w:eastAsiaTheme="majorEastAsia" w:cstheme="majorBidi"/>
                <w:b/>
                <w:bCs/>
                <w:color w:val="4F81BD" w:themeColor="accent1"/>
                <w:sz w:val="24"/>
                <w:szCs w:val="24"/>
              </w:rPr>
            </w:pPr>
            <w:r w:rsidRPr="00E86A43">
              <w:t>Lp.</w:t>
            </w:r>
          </w:p>
        </w:tc>
        <w:tc>
          <w:tcPr>
            <w:tcW w:w="3118" w:type="dxa"/>
          </w:tcPr>
          <w:p w:rsidR="00BC3A02" w:rsidRDefault="00BC3A02" w:rsidP="00BC3A02">
            <w:pPr>
              <w:jc w:val="center"/>
              <w:rPr>
                <w:rFonts w:eastAsiaTheme="majorEastAsia" w:cstheme="majorBidi"/>
                <w:b/>
                <w:bCs/>
                <w:color w:val="4F81BD" w:themeColor="accent1"/>
                <w:sz w:val="24"/>
                <w:szCs w:val="24"/>
              </w:rPr>
            </w:pPr>
            <w:r w:rsidRPr="00E86A43">
              <w:rPr>
                <w:b/>
              </w:rPr>
              <w:t>Nazwa kryterium</w:t>
            </w:r>
          </w:p>
        </w:tc>
        <w:tc>
          <w:tcPr>
            <w:tcW w:w="6389" w:type="dxa"/>
          </w:tcPr>
          <w:p w:rsidR="00BC3A02" w:rsidRDefault="00BC3A02" w:rsidP="00BC3A02">
            <w:pPr>
              <w:jc w:val="center"/>
              <w:rPr>
                <w:rFonts w:eastAsiaTheme="majorEastAsia" w:cstheme="majorBidi"/>
                <w:b/>
                <w:bCs/>
                <w:color w:val="4F81BD" w:themeColor="accent1"/>
                <w:sz w:val="24"/>
                <w:szCs w:val="24"/>
              </w:rPr>
            </w:pPr>
            <w:r w:rsidRPr="00E86A43">
              <w:rPr>
                <w:b/>
              </w:rPr>
              <w:t>Definicja kryterium</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b/>
                <w:sz w:val="24"/>
                <w:szCs w:val="24"/>
              </w:rPr>
              <w:t>Opis znaczenia kryterium</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1.</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biura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C3A02" w:rsidRPr="00E86A43" w:rsidRDefault="00BC3A02" w:rsidP="00BC3A02">
            <w:pPr>
              <w:jc w:val="both"/>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2.</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ilości wniosków</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Wnioskodawca złożył w ramach konkursu maksymalnie trzy wnioski o dofinansowanie projektu?</w:t>
            </w:r>
          </w:p>
          <w:p w:rsidR="00BC3A02" w:rsidRPr="00E86A43" w:rsidRDefault="00BC3A02" w:rsidP="00BC3A02">
            <w:pPr>
              <w:jc w:val="both"/>
              <w:rPr>
                <w:sz w:val="18"/>
                <w:szCs w:val="18"/>
              </w:rPr>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3.</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miejsca realizacji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obszar realizacji projektu jest zawężony do jednego z subregionów (podregionów) Dolnego Śląska, rozumianego zgodnie z klasyfikacją NTS 3, tj. subregionu:</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wałbrzyskiego;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wrocławskiego i m. Wrocław;</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jeleniogórskiego;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legnicko- głogowskiego?</w:t>
            </w:r>
          </w:p>
          <w:p w:rsidR="00BC3A02" w:rsidRPr="00E86A43"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imes New Roman" w:cs="Arial"/>
                <w:sz w:val="18"/>
                <w:szCs w:val="18"/>
              </w:rPr>
            </w:pPr>
            <w:r w:rsidRPr="00E86A4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4.</w:t>
            </w:r>
          </w:p>
        </w:tc>
        <w:tc>
          <w:tcPr>
            <w:tcW w:w="3118" w:type="dxa"/>
          </w:tcPr>
          <w:p w:rsidR="00BC3A02" w:rsidRDefault="00BC3A02" w:rsidP="00647243">
            <w:pPr>
              <w:rPr>
                <w:rFonts w:eastAsiaTheme="majorEastAsia" w:cstheme="majorBidi"/>
                <w:b/>
                <w:bCs/>
                <w:color w:val="4F81BD" w:themeColor="accent1"/>
                <w:sz w:val="24"/>
                <w:szCs w:val="24"/>
              </w:rPr>
            </w:pPr>
            <w:r w:rsidRPr="00E86A43">
              <w:rPr>
                <w:sz w:val="24"/>
                <w:szCs w:val="24"/>
              </w:rPr>
              <w:t>Kryterium formy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Programu profilaktyki raka szyjki macicy?</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rFonts w:eastAsia="Times New Roman" w:cs="Arial"/>
                <w:sz w:val="18"/>
                <w:szCs w:val="18"/>
              </w:rPr>
              <w:t xml:space="preserve">Konieczność posiadania umowy z NFZ wynika z zakresu interwencji projektowej EFS. </w:t>
            </w: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E86A43">
              <w:rPr>
                <w:rFonts w:eastAsia="Times New Roman" w:cs="Arial"/>
                <w:kern w:val="1"/>
                <w:sz w:val="20"/>
                <w:szCs w:val="20"/>
              </w:rPr>
              <w:t xml:space="preserve"> </w:t>
            </w:r>
          </w:p>
        </w:tc>
        <w:tc>
          <w:tcPr>
            <w:tcW w:w="3817" w:type="dxa"/>
          </w:tcPr>
          <w:p w:rsidR="00BC3A02" w:rsidRPr="00E86A43" w:rsidRDefault="00BC3A02" w:rsidP="00BC3A02">
            <w:pPr>
              <w:jc w:val="center"/>
              <w:rPr>
                <w:sz w:val="24"/>
                <w:szCs w:val="24"/>
              </w:rPr>
            </w:pPr>
            <w:r w:rsidRPr="00E86A43">
              <w:rPr>
                <w:sz w:val="24"/>
                <w:szCs w:val="24"/>
              </w:rPr>
              <w:t xml:space="preserve">Tak/Nie/Nie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w:t>
            </w:r>
            <w:r w:rsidRPr="00E86A43">
              <w:rPr>
                <w:sz w:val="24"/>
                <w:szCs w:val="24"/>
              </w:rPr>
              <w:t xml:space="preserve"> przypadku projektów </w:t>
            </w:r>
            <w:r w:rsidRPr="00E86A43">
              <w:rPr>
                <w:rFonts w:eastAsia="Times New Roman" w:cs="Arial"/>
                <w:sz w:val="24"/>
                <w:szCs w:val="24"/>
              </w:rPr>
              <w:t>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5.</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grupy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projekt - w przypadku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 xml:space="preserve">Programu profilaktyki raka szyjki macicy </w:t>
            </w:r>
            <w:r w:rsidRPr="00E86A43">
              <w:rPr>
                <w:rFonts w:cs="Calibri"/>
                <w:color w:val="000000"/>
                <w:sz w:val="24"/>
                <w:szCs w:val="24"/>
              </w:rPr>
              <w:t>- zakłada, że co najmniej 20% grupy docelowej tych Programów będą stanowić osoby, które nigdy nie wykonywały badań profilaktycznych w danym kierunku, a które kwalifikują się do udziału w Programie?</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sz w:val="18"/>
                <w:szCs w:val="18"/>
              </w:rPr>
              <w:t xml:space="preserve">Projekt </w:t>
            </w:r>
            <w:r w:rsidRPr="00E86A4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w:t>
            </w:r>
          </w:p>
        </w:tc>
        <w:tc>
          <w:tcPr>
            <w:tcW w:w="3817" w:type="dxa"/>
          </w:tcPr>
          <w:p w:rsidR="00BC3A02" w:rsidRPr="00E86A43" w:rsidRDefault="00BC3A02" w:rsidP="00BC3A02">
            <w:pPr>
              <w:jc w:val="center"/>
              <w:rPr>
                <w:sz w:val="24"/>
                <w:szCs w:val="24"/>
              </w:rPr>
            </w:pPr>
            <w:r w:rsidRPr="00E86A43">
              <w:rPr>
                <w:sz w:val="24"/>
                <w:szCs w:val="24"/>
              </w:rPr>
              <w:t xml:space="preserve">Tak/Nie/ 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 przypadku projektów 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6.</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partnerstwa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Wnioskodawcą lub partnerem w projekcie jest placówka POZ?</w:t>
            </w:r>
          </w:p>
          <w:p w:rsidR="00BC3A02" w:rsidRPr="00E86A43" w:rsidRDefault="00BC3A02" w:rsidP="00BC3A02">
            <w:pPr>
              <w:autoSpaceDE w:val="0"/>
              <w:autoSpaceDN w:val="0"/>
              <w:adjustRightInd w:val="0"/>
              <w:jc w:val="both"/>
              <w:rPr>
                <w:rFonts w:cs="Calibri"/>
                <w:color w:val="000000"/>
                <w:sz w:val="20"/>
                <w:szCs w:val="20"/>
              </w:rPr>
            </w:pPr>
          </w:p>
          <w:p w:rsidR="00BC3A02" w:rsidRPr="00E86A43" w:rsidRDefault="00BC3A02" w:rsidP="00BC3A02">
            <w:pPr>
              <w:jc w:val="both"/>
              <w:rPr>
                <w:rFonts w:eastAsia="Times New Roman" w:cs="Arial"/>
                <w:sz w:val="18"/>
                <w:szCs w:val="18"/>
              </w:rPr>
            </w:pPr>
            <w:r w:rsidRPr="00E86A4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 xml:space="preserve">Kryterium zostanie zweryfikowane na podstawie zapisów wniosku o dofinansowanie. </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sz w:val="24"/>
                <w:szCs w:val="24"/>
              </w:rPr>
              <w:t>Tak/Nie</w:t>
            </w:r>
          </w:p>
        </w:tc>
      </w:tr>
      <w:tr w:rsidR="00BC3A02" w:rsidTr="00BC3A02">
        <w:tc>
          <w:tcPr>
            <w:tcW w:w="1101" w:type="dxa"/>
          </w:tcPr>
          <w:p w:rsidR="00BC3A02" w:rsidRPr="009E0875" w:rsidRDefault="00BC3A02" w:rsidP="00647243">
            <w:pPr>
              <w:rPr>
                <w:rFonts w:eastAsiaTheme="majorEastAsia" w:cstheme="majorBidi"/>
                <w:bCs/>
                <w:color w:val="000000" w:themeColor="text1"/>
                <w:sz w:val="24"/>
                <w:szCs w:val="24"/>
              </w:rPr>
            </w:pPr>
            <w:r w:rsidRPr="009E0875">
              <w:rPr>
                <w:rFonts w:eastAsiaTheme="majorEastAsia" w:cstheme="majorBidi"/>
                <w:bCs/>
                <w:color w:val="000000" w:themeColor="text1"/>
                <w:sz w:val="24"/>
                <w:szCs w:val="24"/>
              </w:rPr>
              <w:t>7.</w:t>
            </w:r>
          </w:p>
        </w:tc>
        <w:tc>
          <w:tcPr>
            <w:tcW w:w="3118" w:type="dxa"/>
          </w:tcPr>
          <w:p w:rsidR="00BC3A02" w:rsidRDefault="00BC3A02" w:rsidP="00BC3A02">
            <w:pPr>
              <w:rPr>
                <w:rFonts w:eastAsiaTheme="majorEastAsia" w:cstheme="majorBidi"/>
                <w:b/>
                <w:bCs/>
                <w:color w:val="4F81BD" w:themeColor="accent1"/>
                <w:sz w:val="24"/>
                <w:szCs w:val="24"/>
              </w:rPr>
            </w:pPr>
            <w:r w:rsidRPr="00E86A43" w:rsidDel="00177E3C">
              <w:rPr>
                <w:sz w:val="24"/>
                <w:szCs w:val="24"/>
              </w:rPr>
              <w:t xml:space="preserve">Kryterium </w:t>
            </w:r>
            <w:r w:rsidRPr="00E86A43">
              <w:rPr>
                <w:sz w:val="24"/>
                <w:szCs w:val="24"/>
              </w:rPr>
              <w:t>typu wnioskodawcy</w:t>
            </w:r>
          </w:p>
        </w:tc>
        <w:tc>
          <w:tcPr>
            <w:tcW w:w="6389" w:type="dxa"/>
          </w:tcPr>
          <w:p w:rsidR="00BC3A02" w:rsidRPr="00E86A43" w:rsidDel="00177E3C" w:rsidRDefault="00BC3A02" w:rsidP="00BC3A02">
            <w:pPr>
              <w:autoSpaceDE w:val="0"/>
              <w:autoSpaceDN w:val="0"/>
              <w:adjustRightInd w:val="0"/>
              <w:jc w:val="both"/>
              <w:rPr>
                <w:rFonts w:cs="Calibri"/>
                <w:color w:val="000000"/>
                <w:sz w:val="24"/>
                <w:szCs w:val="24"/>
              </w:rPr>
            </w:pPr>
            <w:r w:rsidRPr="00E86A43" w:rsidDel="00177E3C">
              <w:rPr>
                <w:rFonts w:cs="Calibri"/>
                <w:color w:val="000000"/>
                <w:sz w:val="24"/>
                <w:szCs w:val="24"/>
              </w:rPr>
              <w:t xml:space="preserve">Czy Wnioskodawcą jest podmiot wykonujący działalność leczniczą? </w:t>
            </w:r>
          </w:p>
          <w:p w:rsidR="00BC3A02" w:rsidRPr="00E86A43" w:rsidDel="00177E3C"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heme="majorEastAsia" w:cstheme="majorBidi"/>
                <w:b/>
                <w:bCs/>
                <w:color w:val="4F81BD" w:themeColor="accent1"/>
                <w:sz w:val="24"/>
                <w:szCs w:val="24"/>
              </w:rPr>
            </w:pPr>
            <w:r w:rsidRPr="00E86A4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E86A43" w:rsidDel="00177E3C">
              <w:rPr>
                <w:rFonts w:cs="Calibri"/>
                <w:color w:val="000000"/>
                <w:sz w:val="18"/>
                <w:szCs w:val="18"/>
              </w:rPr>
              <w:t>Kryterium zostanie zweryfikowane na podstawie zapisów wniosku o dofinansowanie.</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sidDel="00177E3C">
              <w:rPr>
                <w:rFonts w:cs="Calibri"/>
                <w:color w:val="000000"/>
                <w:sz w:val="24"/>
                <w:szCs w:val="24"/>
              </w:rPr>
              <w:t>Tak/Nie</w:t>
            </w:r>
          </w:p>
        </w:tc>
      </w:tr>
    </w:tbl>
    <w:p w:rsidR="000340D1" w:rsidRPr="000340D1" w:rsidRDefault="000340D1" w:rsidP="000340D1">
      <w:pPr>
        <w:rPr>
          <w:b/>
          <w:sz w:val="24"/>
          <w:szCs w:val="24"/>
        </w:rPr>
      </w:pPr>
    </w:p>
    <w:p w:rsidR="0037389F" w:rsidRDefault="00647243" w:rsidP="00DF0784">
      <w:pPr>
        <w:pStyle w:val="Nagwek3"/>
        <w:numPr>
          <w:ilvl w:val="0"/>
          <w:numId w:val="92"/>
        </w:numPr>
        <w:rPr>
          <w:rFonts w:asciiTheme="minorHAnsi" w:hAnsiTheme="minorHAnsi"/>
          <w:sz w:val="24"/>
          <w:szCs w:val="24"/>
        </w:rPr>
      </w:pPr>
      <w:bookmarkStart w:id="71" w:name="_Toc461447485"/>
      <w:r w:rsidRPr="00647243">
        <w:rPr>
          <w:rFonts w:asciiTheme="minorHAnsi" w:hAnsiTheme="minorHAnsi"/>
          <w:sz w:val="24"/>
          <w:szCs w:val="24"/>
        </w:rPr>
        <w:t>Kryteria premiujące dla Działania 8.7 Aktywne i zdrowe starzenie się</w:t>
      </w:r>
      <w:bookmarkEnd w:id="71"/>
    </w:p>
    <w:p w:rsidR="008F1517" w:rsidRPr="008F1517" w:rsidRDefault="008F1517" w:rsidP="009F4CD4"/>
    <w:tbl>
      <w:tblPr>
        <w:tblStyle w:val="Tabela-Siatka5"/>
        <w:tblW w:w="14425" w:type="dxa"/>
        <w:tblLayout w:type="fixed"/>
        <w:tblLook w:val="04A0" w:firstRow="1" w:lastRow="0" w:firstColumn="1" w:lastColumn="0" w:noHBand="0" w:noVBand="1"/>
      </w:tblPr>
      <w:tblGrid>
        <w:gridCol w:w="1101"/>
        <w:gridCol w:w="3118"/>
        <w:gridCol w:w="6662"/>
        <w:gridCol w:w="3544"/>
      </w:tblGrid>
      <w:tr w:rsidR="008F1517" w:rsidRPr="00F472AE" w:rsidTr="00846A85">
        <w:tc>
          <w:tcPr>
            <w:tcW w:w="1101" w:type="dxa"/>
          </w:tcPr>
          <w:p w:rsidR="008F1517" w:rsidRPr="008F1517" w:rsidRDefault="008F1517" w:rsidP="008F1517">
            <w:pPr>
              <w:jc w:val="center"/>
              <w:rPr>
                <w:b/>
              </w:rPr>
            </w:pPr>
            <w:r w:rsidRPr="008F1517">
              <w:rPr>
                <w:b/>
              </w:rPr>
              <w:t>Lp.</w:t>
            </w:r>
          </w:p>
        </w:tc>
        <w:tc>
          <w:tcPr>
            <w:tcW w:w="3118" w:type="dxa"/>
          </w:tcPr>
          <w:p w:rsidR="008F1517" w:rsidRPr="00F472AE" w:rsidRDefault="008F1517" w:rsidP="008F1517">
            <w:pPr>
              <w:jc w:val="center"/>
              <w:rPr>
                <w:b/>
                <w:sz w:val="24"/>
                <w:szCs w:val="24"/>
              </w:rPr>
            </w:pPr>
            <w:r w:rsidRPr="00F472AE">
              <w:rPr>
                <w:b/>
                <w:sz w:val="24"/>
                <w:szCs w:val="24"/>
              </w:rPr>
              <w:t>Nazwa kryterium</w:t>
            </w:r>
          </w:p>
        </w:tc>
        <w:tc>
          <w:tcPr>
            <w:tcW w:w="6662" w:type="dxa"/>
          </w:tcPr>
          <w:p w:rsidR="008F1517" w:rsidRPr="008F1517" w:rsidRDefault="008F1517" w:rsidP="008F1517">
            <w:pPr>
              <w:jc w:val="center"/>
              <w:rPr>
                <w:b/>
              </w:rPr>
            </w:pPr>
            <w:r w:rsidRPr="008F1517">
              <w:rPr>
                <w:b/>
              </w:rPr>
              <w:t>Definicja kryterium</w:t>
            </w:r>
          </w:p>
        </w:tc>
        <w:tc>
          <w:tcPr>
            <w:tcW w:w="3544" w:type="dxa"/>
          </w:tcPr>
          <w:p w:rsidR="008F1517" w:rsidRPr="00F472AE" w:rsidRDefault="008F1517" w:rsidP="008F1517">
            <w:pPr>
              <w:jc w:val="center"/>
              <w:rPr>
                <w:b/>
                <w:sz w:val="24"/>
                <w:szCs w:val="24"/>
              </w:rPr>
            </w:pPr>
            <w:r w:rsidRPr="00F472AE">
              <w:rPr>
                <w:b/>
                <w:sz w:val="24"/>
                <w:szCs w:val="24"/>
              </w:rPr>
              <w:t>Opis znaczenia kryterium</w:t>
            </w:r>
          </w:p>
        </w:tc>
      </w:tr>
      <w:tr w:rsidR="008F1517" w:rsidRPr="00F472AE" w:rsidTr="00846A85">
        <w:tc>
          <w:tcPr>
            <w:tcW w:w="1101" w:type="dxa"/>
          </w:tcPr>
          <w:p w:rsidR="008F1517" w:rsidRPr="008F1517" w:rsidRDefault="008F1517" w:rsidP="008F1517">
            <w:pPr>
              <w:jc w:val="center"/>
            </w:pPr>
            <w:r w:rsidRPr="008F1517">
              <w:t>1</w:t>
            </w:r>
            <w:r w:rsidR="009F4CD4">
              <w:t>.</w:t>
            </w:r>
          </w:p>
        </w:tc>
        <w:tc>
          <w:tcPr>
            <w:tcW w:w="3118" w:type="dxa"/>
          </w:tcPr>
          <w:p w:rsidR="008F1517" w:rsidRPr="00F472AE" w:rsidRDefault="008F1517" w:rsidP="008F1517">
            <w:pPr>
              <w:jc w:val="center"/>
              <w:rPr>
                <w:sz w:val="24"/>
                <w:szCs w:val="24"/>
              </w:rPr>
            </w:pPr>
            <w:r w:rsidRPr="00F472AE">
              <w:rPr>
                <w:sz w:val="24"/>
                <w:szCs w:val="24"/>
              </w:rPr>
              <w:t>Kryterium partnerstwa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rsidR="008F1517" w:rsidRPr="008F1517" w:rsidRDefault="008F1517" w:rsidP="008F1517">
            <w:pPr>
              <w:autoSpaceDE w:val="0"/>
              <w:autoSpaceDN w:val="0"/>
              <w:adjustRightInd w:val="0"/>
              <w:jc w:val="both"/>
              <w:rPr>
                <w:rFonts w:cs="Calibri"/>
                <w:color w:val="000000"/>
                <w:sz w:val="20"/>
                <w:szCs w:val="20"/>
              </w:rPr>
            </w:pPr>
          </w:p>
          <w:p w:rsidR="008F1517" w:rsidRPr="00F472AE" w:rsidRDefault="008F1517" w:rsidP="008F1517">
            <w:pPr>
              <w:jc w:val="both"/>
              <w:rPr>
                <w:rFonts w:eastAsia="Times New Roman" w:cs="Arial"/>
                <w:sz w:val="20"/>
                <w:szCs w:val="20"/>
              </w:rPr>
            </w:pPr>
            <w:r w:rsidRPr="00F472AE">
              <w:rPr>
                <w:rFonts w:eastAsia="Times New Roman" w:cs="Arial"/>
                <w:sz w:val="20"/>
                <w:szCs w:val="20"/>
              </w:rPr>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46A85" w:rsidP="00846A85">
            <w:pPr>
              <w:tabs>
                <w:tab w:val="center" w:pos="5859"/>
                <w:tab w:val="left" w:pos="9301"/>
              </w:tabs>
              <w:rPr>
                <w:rFonts w:eastAsia="Times New Roman" w:cs="Arial"/>
                <w:sz w:val="24"/>
                <w:szCs w:val="24"/>
              </w:rPr>
            </w:pPr>
            <w:r>
              <w:rPr>
                <w:rFonts w:eastAsia="Times New Roman" w:cs="Arial"/>
                <w:sz w:val="24"/>
                <w:szCs w:val="24"/>
              </w:rPr>
              <w:tab/>
            </w:r>
            <w:r w:rsidR="008F1517" w:rsidRPr="00F472AE">
              <w:rPr>
                <w:rFonts w:eastAsia="Times New Roman" w:cs="Arial"/>
                <w:sz w:val="24"/>
                <w:szCs w:val="24"/>
              </w:rPr>
              <w:t>0 do 10</w:t>
            </w:r>
            <w:r>
              <w:rPr>
                <w:rFonts w:eastAsia="Times New Roman" w:cs="Arial"/>
                <w:sz w:val="24"/>
                <w:szCs w:val="24"/>
              </w:rPr>
              <w:tab/>
            </w:r>
          </w:p>
          <w:p w:rsidR="008F1517" w:rsidRPr="00F472AE" w:rsidRDefault="008F1517" w:rsidP="008F1517">
            <w:pPr>
              <w:jc w:val="center"/>
              <w:rPr>
                <w:sz w:val="24"/>
                <w:szCs w:val="24"/>
              </w:rPr>
            </w:pPr>
          </w:p>
          <w:p w:rsidR="008F1517" w:rsidRPr="00F472AE" w:rsidRDefault="008F1517" w:rsidP="008F1517">
            <w:pPr>
              <w:jc w:val="center"/>
              <w:rPr>
                <w:sz w:val="24"/>
                <w:szCs w:val="24"/>
              </w:rPr>
            </w:pPr>
            <w:r w:rsidRPr="00F472AE">
              <w:rPr>
                <w:sz w:val="24"/>
                <w:szCs w:val="24"/>
              </w:rPr>
              <w:t>5 pkt. – minimum 1 organizacja pozarządowa</w:t>
            </w:r>
          </w:p>
          <w:p w:rsidR="008F1517" w:rsidRPr="00F472AE" w:rsidRDefault="008F1517" w:rsidP="008F1517">
            <w:pPr>
              <w:jc w:val="center"/>
              <w:rPr>
                <w:sz w:val="24"/>
                <w:szCs w:val="24"/>
              </w:rPr>
            </w:pPr>
          </w:p>
          <w:p w:rsidR="008F1517" w:rsidRPr="00F472AE" w:rsidRDefault="008F1517" w:rsidP="00846A85">
            <w:pPr>
              <w:ind w:left="-2376" w:firstLine="567"/>
              <w:jc w:val="center"/>
              <w:rPr>
                <w:sz w:val="24"/>
                <w:szCs w:val="24"/>
              </w:rPr>
            </w:pPr>
          </w:p>
          <w:p w:rsidR="008F1517" w:rsidRPr="00F472AE" w:rsidRDefault="008F1517" w:rsidP="008F1517">
            <w:pPr>
              <w:jc w:val="center"/>
              <w:rPr>
                <w:sz w:val="24"/>
                <w:szCs w:val="24"/>
              </w:rPr>
            </w:pPr>
            <w:r w:rsidRPr="00F472AE">
              <w:rPr>
                <w:sz w:val="24"/>
                <w:szCs w:val="24"/>
              </w:rPr>
              <w:t>10 pkt. – więcej niż jedna organizacja pozarządowa</w:t>
            </w:r>
          </w:p>
        </w:tc>
      </w:tr>
      <w:tr w:rsidR="008F1517" w:rsidRPr="00F472AE" w:rsidTr="00846A85">
        <w:tc>
          <w:tcPr>
            <w:tcW w:w="1101" w:type="dxa"/>
          </w:tcPr>
          <w:p w:rsidR="008F1517" w:rsidRPr="008F1517" w:rsidRDefault="008F1517" w:rsidP="008F1517">
            <w:pPr>
              <w:jc w:val="center"/>
            </w:pPr>
            <w:r w:rsidRPr="008F1517">
              <w:t>2</w:t>
            </w:r>
            <w:r w:rsidR="009F4CD4">
              <w:t>.</w:t>
            </w:r>
          </w:p>
        </w:tc>
        <w:tc>
          <w:tcPr>
            <w:tcW w:w="3118" w:type="dxa"/>
          </w:tcPr>
          <w:p w:rsidR="008F1517" w:rsidRPr="00F472AE" w:rsidRDefault="008F1517" w:rsidP="008F1517">
            <w:pPr>
              <w:jc w:val="center"/>
              <w:rPr>
                <w:sz w:val="24"/>
                <w:szCs w:val="24"/>
              </w:rPr>
            </w:pPr>
            <w:r w:rsidRPr="00F472AE">
              <w:rPr>
                <w:sz w:val="24"/>
                <w:szCs w:val="24"/>
              </w:rPr>
              <w:t>Kryterium komplementarności</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komplementarny do innych projektów finansowanych ze środków UE lub środków krajowych? </w:t>
            </w:r>
          </w:p>
          <w:p w:rsidR="008F1517" w:rsidRPr="008F1517" w:rsidRDefault="008F1517" w:rsidP="008F1517">
            <w:pPr>
              <w:jc w:val="both"/>
            </w:pPr>
          </w:p>
          <w:p w:rsidR="008F1517" w:rsidRPr="00F472AE" w:rsidRDefault="008F1517" w:rsidP="008F1517">
            <w:pPr>
              <w:jc w:val="both"/>
              <w:rPr>
                <w:rFonts w:eastAsia="Times New Roman" w:cs="Arial"/>
                <w:sz w:val="20"/>
                <w:szCs w:val="20"/>
              </w:rPr>
            </w:pPr>
            <w:r w:rsidRPr="00F472AE">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8F1517" w:rsidRPr="008F1517" w:rsidRDefault="008F1517" w:rsidP="008F1517">
            <w:pPr>
              <w:jc w:val="both"/>
            </w:pPr>
            <w:r w:rsidRPr="00F472AE">
              <w:rPr>
                <w:rFonts w:eastAsia="Times New Roman" w:cs="Arial"/>
                <w:sz w:val="20"/>
                <w:szCs w:val="20"/>
              </w:rPr>
              <w:t>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5</w:t>
            </w:r>
          </w:p>
          <w:p w:rsidR="008F1517" w:rsidRPr="00F472AE" w:rsidRDefault="008F1517" w:rsidP="008F1517">
            <w:pPr>
              <w:jc w:val="center"/>
              <w:rPr>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3 pkt. - minimum 1 przedsięwzięcie</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5 pkt. - 2 i powyżej dwóch przedsięwzięć</w:t>
            </w:r>
          </w:p>
        </w:tc>
      </w:tr>
      <w:tr w:rsidR="008F1517" w:rsidRPr="00F472AE" w:rsidTr="00846A85">
        <w:tc>
          <w:tcPr>
            <w:tcW w:w="1101" w:type="dxa"/>
          </w:tcPr>
          <w:p w:rsidR="008F1517" w:rsidRPr="008F1517" w:rsidRDefault="008F1517" w:rsidP="008F1517">
            <w:pPr>
              <w:jc w:val="center"/>
            </w:pPr>
            <w:r w:rsidRPr="008F1517">
              <w:t>3</w:t>
            </w:r>
            <w:r w:rsidR="009F4CD4">
              <w:t>.</w:t>
            </w:r>
          </w:p>
        </w:tc>
        <w:tc>
          <w:tcPr>
            <w:tcW w:w="3118" w:type="dxa"/>
          </w:tcPr>
          <w:p w:rsidR="008F1517" w:rsidRPr="00F472AE" w:rsidRDefault="008F1517" w:rsidP="008F1517">
            <w:pPr>
              <w:jc w:val="center"/>
              <w:rPr>
                <w:sz w:val="24"/>
                <w:szCs w:val="24"/>
              </w:rPr>
            </w:pPr>
            <w:r w:rsidRPr="00F472AE">
              <w:rPr>
                <w:sz w:val="24"/>
                <w:szCs w:val="24"/>
              </w:rPr>
              <w:t>Kryterium formy wsparcia</w:t>
            </w:r>
          </w:p>
          <w:p w:rsidR="008F1517" w:rsidRPr="008F1517" w:rsidRDefault="008F1517" w:rsidP="008F1517">
            <w:pPr>
              <w:jc w:val="center"/>
              <w:rPr>
                <w:rFonts w:eastAsia="Times New Roman" w:cs="Arial"/>
                <w:sz w:val="18"/>
                <w:szCs w:val="18"/>
              </w:rPr>
            </w:pPr>
          </w:p>
          <w:p w:rsidR="008F1517" w:rsidRPr="00F472AE" w:rsidRDefault="008F1517" w:rsidP="008F1517">
            <w:pPr>
              <w:jc w:val="center"/>
              <w:rPr>
                <w:rFonts w:eastAsia="Times New Roman" w:cs="Arial"/>
                <w:sz w:val="20"/>
                <w:szCs w:val="20"/>
              </w:rPr>
            </w:pPr>
          </w:p>
          <w:p w:rsidR="008F1517" w:rsidRPr="008F1517" w:rsidRDefault="008F1517" w:rsidP="008F1517">
            <w:pPr>
              <w:jc w:val="center"/>
            </w:pP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 projekcie zakłada się włączenie badań kolonoskopowych</w:t>
            </w:r>
            <w:r w:rsidR="00C444CA">
              <w:rPr>
                <w:rFonts w:cs="Calibri"/>
                <w:color w:val="000000"/>
                <w:sz w:val="24"/>
                <w:szCs w:val="24"/>
              </w:rPr>
              <w:t>/ mammograficznych</w:t>
            </w:r>
            <w:r w:rsidR="00E058B7">
              <w:rPr>
                <w:rFonts w:cs="Calibri"/>
                <w:color w:val="000000"/>
                <w:sz w:val="24"/>
                <w:szCs w:val="24"/>
              </w:rPr>
              <w:t>/ cytologicznych</w:t>
            </w:r>
            <w:r w:rsidRPr="008F1517">
              <w:rPr>
                <w:rFonts w:cs="Calibri"/>
                <w:color w:val="000000"/>
                <w:sz w:val="24"/>
                <w:szCs w:val="24"/>
              </w:rPr>
              <w:t xml:space="preserve"> do pakietu badań dodatkowych wykonywanych podczas okresowych badań pracowniczych?</w:t>
            </w:r>
          </w:p>
          <w:p w:rsidR="008F1517" w:rsidRPr="008F1517" w:rsidRDefault="008F1517" w:rsidP="008F1517">
            <w:pPr>
              <w:jc w:val="both"/>
            </w:pPr>
          </w:p>
          <w:p w:rsidR="008F1517" w:rsidRPr="00F472AE" w:rsidRDefault="008F1517" w:rsidP="008F1517">
            <w:pPr>
              <w:jc w:val="both"/>
              <w:rPr>
                <w:sz w:val="20"/>
                <w:szCs w:val="20"/>
              </w:rPr>
            </w:pPr>
            <w:r w:rsidRPr="00F472AE">
              <w:rPr>
                <w:sz w:val="20"/>
                <w:szCs w:val="20"/>
              </w:rPr>
              <w:t xml:space="preserve">Włączenie </w:t>
            </w:r>
            <w:r w:rsidR="00E058B7">
              <w:rPr>
                <w:sz w:val="20"/>
                <w:szCs w:val="20"/>
              </w:rPr>
              <w:t xml:space="preserve">w/wym. </w:t>
            </w:r>
            <w:r w:rsidRPr="00F472AE">
              <w:rPr>
                <w:sz w:val="20"/>
                <w:szCs w:val="20"/>
              </w:rPr>
              <w:t xml:space="preserve">badań w badania okresowe pracowników pozwoli na upowszechnienie profilaktyki wśród grupy docelowej projektu. </w:t>
            </w:r>
          </w:p>
          <w:p w:rsidR="008F1517" w:rsidRPr="008F1517" w:rsidRDefault="008F1517" w:rsidP="008F1517">
            <w:pPr>
              <w:jc w:val="both"/>
              <w:rPr>
                <w:sz w:val="18"/>
                <w:szCs w:val="18"/>
              </w:rPr>
            </w:pPr>
            <w:r w:rsidRPr="00F472AE">
              <w:rPr>
                <w:sz w:val="20"/>
                <w:szCs w:val="20"/>
              </w:rPr>
              <w:t>Kryterium zostanie zweryfikowane na podstawie zapisów wniosku o dofinansowanie</w:t>
            </w:r>
            <w:r w:rsidRPr="008F1517">
              <w:rPr>
                <w:sz w:val="18"/>
                <w:szCs w:val="18"/>
              </w:rPr>
              <w:t>.</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Skala punktowa: </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 5</w:t>
            </w:r>
          </w:p>
          <w:p w:rsidR="008F1517" w:rsidRPr="00F472AE" w:rsidRDefault="008F1517" w:rsidP="008F1517">
            <w:pPr>
              <w:jc w:val="center"/>
              <w:rPr>
                <w:sz w:val="24"/>
                <w:szCs w:val="24"/>
              </w:rPr>
            </w:pPr>
          </w:p>
        </w:tc>
      </w:tr>
      <w:tr w:rsidR="008F1517" w:rsidRPr="00F472AE" w:rsidTr="00846A85">
        <w:trPr>
          <w:trHeight w:val="1120"/>
        </w:trPr>
        <w:tc>
          <w:tcPr>
            <w:tcW w:w="1101" w:type="dxa"/>
          </w:tcPr>
          <w:p w:rsidR="008F1517" w:rsidRPr="008F1517" w:rsidRDefault="008F1517" w:rsidP="008F1517">
            <w:pPr>
              <w:jc w:val="center"/>
            </w:pPr>
            <w:r w:rsidRPr="008F1517">
              <w:t>4</w:t>
            </w:r>
            <w:r w:rsidR="009F4CD4">
              <w:t>.</w:t>
            </w:r>
          </w:p>
        </w:tc>
        <w:tc>
          <w:tcPr>
            <w:tcW w:w="3118" w:type="dxa"/>
          </w:tcPr>
          <w:p w:rsidR="008F1517" w:rsidRPr="00F472AE" w:rsidRDefault="008F1517" w:rsidP="008F1517">
            <w:pPr>
              <w:jc w:val="center"/>
              <w:rPr>
                <w:sz w:val="24"/>
                <w:szCs w:val="24"/>
              </w:rPr>
            </w:pPr>
            <w:r w:rsidRPr="00F472AE">
              <w:rPr>
                <w:sz w:val="24"/>
                <w:szCs w:val="24"/>
              </w:rPr>
              <w:t>Kryterium doświadczenia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8F1517" w:rsidRPr="008F1517" w:rsidRDefault="008F1517" w:rsidP="008F1517">
            <w:pPr>
              <w:jc w:val="both"/>
              <w:rPr>
                <w:sz w:val="18"/>
                <w:szCs w:val="18"/>
              </w:rPr>
            </w:pPr>
          </w:p>
          <w:p w:rsidR="008F1517" w:rsidRPr="00F472AE" w:rsidRDefault="008F1517" w:rsidP="008F1517">
            <w:pPr>
              <w:jc w:val="both"/>
              <w:rPr>
                <w:sz w:val="20"/>
                <w:szCs w:val="20"/>
              </w:rPr>
            </w:pPr>
            <w:r w:rsidRPr="00F472AE">
              <w:rPr>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10</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5 pkt. minimum 2 przedsięwzięcia</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10 pkt. powyżej dwóch przedsięwzięć</w:t>
            </w:r>
          </w:p>
        </w:tc>
      </w:tr>
      <w:tr w:rsidR="008F1517" w:rsidRPr="00095B08" w:rsidTr="00846A85">
        <w:tc>
          <w:tcPr>
            <w:tcW w:w="10881" w:type="dxa"/>
            <w:gridSpan w:val="3"/>
          </w:tcPr>
          <w:p w:rsidR="008F1517" w:rsidRPr="008F1517" w:rsidRDefault="008F1517" w:rsidP="008F1517">
            <w:pPr>
              <w:autoSpaceDE w:val="0"/>
              <w:autoSpaceDN w:val="0"/>
              <w:adjustRightInd w:val="0"/>
              <w:rPr>
                <w:rFonts w:cs="Calibri"/>
                <w:b/>
                <w:color w:val="000000"/>
                <w:sz w:val="24"/>
                <w:szCs w:val="24"/>
              </w:rPr>
            </w:pPr>
            <w:r w:rsidRPr="008F1517">
              <w:rPr>
                <w:rFonts w:cs="Calibri"/>
                <w:b/>
                <w:color w:val="000000"/>
                <w:sz w:val="24"/>
                <w:szCs w:val="24"/>
              </w:rPr>
              <w:t>Łączna maksymalna możliwa do zdobycia liczba punktów za spełnienie kryteriów premiujących</w:t>
            </w:r>
          </w:p>
        </w:tc>
        <w:tc>
          <w:tcPr>
            <w:tcW w:w="3544" w:type="dxa"/>
          </w:tcPr>
          <w:p w:rsidR="008F1517" w:rsidRPr="00095B08" w:rsidRDefault="000340D1" w:rsidP="00846A85">
            <w:pPr>
              <w:tabs>
                <w:tab w:val="center" w:pos="2654"/>
                <w:tab w:val="left" w:pos="3399"/>
              </w:tabs>
              <w:jc w:val="center"/>
              <w:rPr>
                <w:rFonts w:eastAsia="Times New Roman" w:cs="Arial"/>
                <w:b/>
                <w:sz w:val="24"/>
                <w:szCs w:val="24"/>
              </w:rPr>
            </w:pPr>
            <w:r>
              <w:rPr>
                <w:rFonts w:eastAsia="Times New Roman" w:cs="Arial"/>
                <w:b/>
                <w:sz w:val="24"/>
                <w:szCs w:val="24"/>
              </w:rPr>
              <w:t>3</w:t>
            </w:r>
            <w:r w:rsidR="008F1517" w:rsidRPr="00095B08">
              <w:rPr>
                <w:rFonts w:eastAsia="Times New Roman" w:cs="Arial"/>
                <w:b/>
                <w:sz w:val="24"/>
                <w:szCs w:val="24"/>
              </w:rPr>
              <w:t>0</w:t>
            </w:r>
          </w:p>
        </w:tc>
      </w:tr>
    </w:tbl>
    <w:p w:rsidR="00647243" w:rsidRDefault="00647243" w:rsidP="00647243"/>
    <w:p w:rsidR="00647243" w:rsidRPr="00647243" w:rsidRDefault="00647243" w:rsidP="00647243"/>
    <w:p w:rsidR="0037389F" w:rsidRDefault="008101D4" w:rsidP="00DF0784">
      <w:pPr>
        <w:pStyle w:val="Nagwek2"/>
        <w:numPr>
          <w:ilvl w:val="0"/>
          <w:numId w:val="44"/>
        </w:numPr>
        <w:ind w:left="0" w:firstLine="0"/>
        <w:rPr>
          <w:rFonts w:cs="Tahoma"/>
          <w:sz w:val="24"/>
          <w:szCs w:val="24"/>
        </w:rPr>
      </w:pPr>
      <w:bookmarkStart w:id="72" w:name="_Toc461447486"/>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r w:rsidR="0063631F">
        <w:rPr>
          <w:rFonts w:asciiTheme="minorHAnsi" w:hAnsiTheme="minorHAnsi"/>
          <w:sz w:val="24"/>
          <w:szCs w:val="24"/>
        </w:rPr>
        <w:t xml:space="preserve"> (PI 9.i)</w:t>
      </w:r>
      <w:bookmarkEnd w:id="72"/>
    </w:p>
    <w:p w:rsidR="0037389F" w:rsidRDefault="009C4B26" w:rsidP="00DF0784">
      <w:pPr>
        <w:pStyle w:val="Nagwek3"/>
        <w:numPr>
          <w:ilvl w:val="0"/>
          <w:numId w:val="47"/>
        </w:numPr>
        <w:ind w:left="0" w:firstLine="0"/>
        <w:rPr>
          <w:color w:val="000000" w:themeColor="text1"/>
          <w:sz w:val="24"/>
          <w:szCs w:val="24"/>
        </w:rPr>
      </w:pPr>
      <w:bookmarkStart w:id="73" w:name="_Toc461447487"/>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w:t>
      </w:r>
      <w:bookmarkEnd w:id="73"/>
      <w:r w:rsidRPr="00DA1B5D">
        <w:rPr>
          <w:rFonts w:asciiTheme="minorHAnsi" w:hAnsiTheme="minorHAnsi"/>
          <w:color w:val="000000" w:themeColor="text1"/>
          <w:sz w:val="24"/>
          <w:szCs w:val="24"/>
        </w:rPr>
        <w:t xml:space="preserve"> </w:t>
      </w:r>
    </w:p>
    <w:p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9C4B26" w:rsidRPr="00FB75AD" w:rsidTr="00BC3A02">
        <w:trPr>
          <w:trHeight w:val="699"/>
        </w:trPr>
        <w:tc>
          <w:tcPr>
            <w:tcW w:w="664" w:type="dxa"/>
            <w:shd w:val="clear" w:color="auto" w:fill="auto"/>
            <w:vAlign w:val="center"/>
          </w:tcPr>
          <w:p w:rsidR="00A4766E" w:rsidRPr="00573E01" w:rsidRDefault="009C4B26" w:rsidP="00573E01">
            <w:pPr>
              <w:spacing w:after="0" w:line="240" w:lineRule="auto"/>
              <w:jc w:val="center"/>
              <w:rPr>
                <w:b/>
              </w:rPr>
            </w:pPr>
            <w:r w:rsidRPr="00573E01">
              <w:rPr>
                <w:b/>
              </w:rPr>
              <w:t>Lp.</w:t>
            </w:r>
          </w:p>
        </w:tc>
        <w:tc>
          <w:tcPr>
            <w:tcW w:w="3874" w:type="dxa"/>
            <w:shd w:val="clear" w:color="auto" w:fill="auto"/>
            <w:vAlign w:val="center"/>
          </w:tcPr>
          <w:p w:rsidR="009C4B26" w:rsidRPr="00573E01" w:rsidRDefault="009C4B26" w:rsidP="00573E01">
            <w:pPr>
              <w:spacing w:after="0" w:line="240" w:lineRule="auto"/>
              <w:jc w:val="center"/>
              <w:rPr>
                <w:b/>
              </w:rPr>
            </w:pPr>
            <w:r w:rsidRPr="00573E01">
              <w:rPr>
                <w:b/>
              </w:rPr>
              <w:t>Nazwa kryterium</w:t>
            </w:r>
          </w:p>
        </w:tc>
        <w:tc>
          <w:tcPr>
            <w:tcW w:w="6202" w:type="dxa"/>
            <w:shd w:val="clear" w:color="auto" w:fill="auto"/>
            <w:vAlign w:val="center"/>
          </w:tcPr>
          <w:p w:rsidR="009C4B26" w:rsidRPr="00573E01" w:rsidRDefault="009C4B26" w:rsidP="00573E01">
            <w:pPr>
              <w:spacing w:after="0" w:line="240" w:lineRule="auto"/>
              <w:jc w:val="center"/>
              <w:rPr>
                <w:b/>
              </w:rPr>
            </w:pPr>
            <w:r w:rsidRPr="00573E01">
              <w:rPr>
                <w:b/>
              </w:rPr>
              <w:t>Definicja kryterium</w:t>
            </w:r>
          </w:p>
        </w:tc>
        <w:tc>
          <w:tcPr>
            <w:tcW w:w="3827" w:type="dxa"/>
            <w:shd w:val="clear" w:color="auto" w:fill="auto"/>
            <w:vAlign w:val="center"/>
          </w:tcPr>
          <w:p w:rsidR="009C4B26" w:rsidRPr="00573E01" w:rsidRDefault="009C4B26" w:rsidP="00573E01">
            <w:pPr>
              <w:spacing w:after="0" w:line="240" w:lineRule="auto"/>
              <w:jc w:val="center"/>
              <w:rPr>
                <w:b/>
              </w:rPr>
            </w:pPr>
            <w:r w:rsidRPr="00573E01">
              <w:rPr>
                <w:b/>
              </w:rPr>
              <w:t>Opis znaczenia kryterium</w:t>
            </w:r>
          </w:p>
        </w:tc>
      </w:tr>
      <w:tr w:rsidR="009C4B26" w:rsidRPr="008F4C29" w:rsidTr="00BC3A02">
        <w:tc>
          <w:tcPr>
            <w:tcW w:w="664" w:type="dxa"/>
            <w:shd w:val="clear" w:color="auto" w:fill="auto"/>
            <w:vAlign w:val="center"/>
          </w:tcPr>
          <w:p w:rsidR="009C4B26" w:rsidRPr="00E558F5" w:rsidRDefault="009C4B26" w:rsidP="009D3FF4">
            <w:pPr>
              <w:snapToGrid w:val="0"/>
              <w:spacing w:after="0" w:line="240" w:lineRule="auto"/>
              <w:jc w:val="center"/>
              <w:rPr>
                <w:rFonts w:eastAsia="Times New Roman" w:cs="Tahoma"/>
                <w:sz w:val="24"/>
                <w:szCs w:val="24"/>
              </w:rPr>
            </w:pPr>
            <w:r>
              <w:rPr>
                <w:rFonts w:eastAsia="Times New Roman" w:cs="Tahoma"/>
                <w:sz w:val="24"/>
                <w:szCs w:val="24"/>
              </w:rPr>
              <w:t>1.</w:t>
            </w:r>
          </w:p>
        </w:tc>
        <w:tc>
          <w:tcPr>
            <w:tcW w:w="3874" w:type="dxa"/>
            <w:shd w:val="clear" w:color="auto" w:fill="auto"/>
            <w:vAlign w:val="center"/>
          </w:tcPr>
          <w:p w:rsidR="009C4B26" w:rsidRPr="00E558F5" w:rsidRDefault="009C4B26" w:rsidP="00DC558D">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społeczno – </w:t>
            </w:r>
            <w:r w:rsidR="00DC558D">
              <w:rPr>
                <w:rFonts w:eastAsia="Times New Roman" w:cs="Tahoma"/>
                <w:sz w:val="24"/>
                <w:szCs w:val="24"/>
              </w:rPr>
              <w:t xml:space="preserve">zatrudnieniowej </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w:t>
            </w:r>
            <w:r w:rsidR="00DC558D">
              <w:rPr>
                <w:rFonts w:eastAsia="Times New Roman" w:cs="Tahoma"/>
                <w:sz w:val="24"/>
                <w:szCs w:val="24"/>
              </w:rPr>
              <w:t>zatrudnieniowej</w:t>
            </w:r>
            <w:r>
              <w:rPr>
                <w:rFonts w:eastAsia="Times New Roman" w:cs="Tahoma"/>
                <w:sz w:val="24"/>
                <w:szCs w:val="24"/>
              </w:rPr>
              <w:t>:</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społeczno – zatrudnieniowej wynosi co najmniej 56%</w:t>
            </w:r>
            <w:r w:rsidR="001033AB">
              <w:rPr>
                <w:rFonts w:eastAsia="Times New Roman" w:cs="Tahoma"/>
                <w:sz w:val="24"/>
                <w:szCs w:val="24"/>
              </w:rPr>
              <w:t>,</w:t>
            </w:r>
            <w:r w:rsidRPr="002C0ABF">
              <w:rPr>
                <w:rFonts w:eastAsia="Times New Roman" w:cs="Tahoma"/>
                <w:sz w:val="24"/>
                <w:szCs w:val="24"/>
              </w:rPr>
              <w:t xml:space="preserve"> w </w:t>
            </w:r>
            <w:r w:rsidR="001033AB">
              <w:rPr>
                <w:rFonts w:eastAsia="Times New Roman" w:cs="Tahoma"/>
                <w:sz w:val="24"/>
                <w:szCs w:val="24"/>
              </w:rPr>
              <w:t xml:space="preserve">tym w </w:t>
            </w:r>
            <w:r w:rsidRPr="002C0ABF">
              <w:rPr>
                <w:rFonts w:eastAsia="Times New Roman" w:cs="Tahoma"/>
                <w:sz w:val="24"/>
                <w:szCs w:val="24"/>
              </w:rPr>
              <w:t>wymiarze zatrudnieniowym co najmniej 22%,</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 zatrudnieniowej wynosi co najmniej 46%</w:t>
            </w:r>
            <w:r w:rsidR="001033AB">
              <w:rPr>
                <w:rFonts w:eastAsia="Times New Roman" w:cs="Tahoma"/>
                <w:sz w:val="24"/>
                <w:szCs w:val="24"/>
              </w:rPr>
              <w:t>,</w:t>
            </w:r>
            <w:r w:rsidRPr="002C0ABF">
              <w:rPr>
                <w:rFonts w:eastAsia="Times New Roman" w:cs="Tahoma"/>
                <w:sz w:val="24"/>
                <w:szCs w:val="24"/>
              </w:rPr>
              <w:t xml:space="preserve"> w </w:t>
            </w:r>
            <w:r w:rsidR="001033AB">
              <w:rPr>
                <w:rFonts w:eastAsia="Times New Roman" w:cs="Tahoma"/>
                <w:sz w:val="24"/>
                <w:szCs w:val="24"/>
              </w:rPr>
              <w:t xml:space="preserve">tym w </w:t>
            </w:r>
            <w:r w:rsidRPr="002C0ABF">
              <w:rPr>
                <w:rFonts w:eastAsia="Times New Roman" w:cs="Tahoma"/>
                <w:sz w:val="24"/>
                <w:szCs w:val="24"/>
              </w:rPr>
              <w:t>wymiarze zatrudnieniowym co najmniej 12%</w:t>
            </w:r>
            <w:r>
              <w:rPr>
                <w:rFonts w:eastAsia="Times New Roman" w:cs="Tahoma"/>
                <w:sz w:val="24"/>
                <w:szCs w:val="24"/>
              </w:rPr>
              <w:t xml:space="preserve"> (jeżeli ta grupa stanowi grupę docelową lub jej część w ramach projektu)?</w:t>
            </w:r>
          </w:p>
          <w:p w:rsidR="009C4B26" w:rsidRPr="00BB6784" w:rsidRDefault="009C4B26" w:rsidP="009C4B26">
            <w:pPr>
              <w:snapToGrid w:val="0"/>
              <w:spacing w:after="0" w:line="240" w:lineRule="auto"/>
              <w:jc w:val="both"/>
              <w:rPr>
                <w:rFonts w:ascii="Tahoma" w:eastAsia="Times New Roman" w:hAnsi="Tahoma" w:cs="Tahoma"/>
                <w:sz w:val="24"/>
                <w:szCs w:val="24"/>
              </w:rPr>
            </w:pPr>
          </w:p>
          <w:p w:rsidR="009C4B26"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W odniesieniu do osób</w:t>
            </w:r>
            <w:r>
              <w:rPr>
                <w:rFonts w:eastAsia="Times New Roman" w:cs="Tahoma"/>
                <w:sz w:val="24"/>
                <w:szCs w:val="24"/>
              </w:rPr>
              <w:t>:</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będących w pieczy zastępczej i opuszczających tę pieczę, o których mowa w ustawie o wspieraniu rodziny i syste</w:t>
            </w:r>
            <w:r>
              <w:rPr>
                <w:rFonts w:eastAsia="Times New Roman" w:cs="Tahoma"/>
                <w:sz w:val="24"/>
                <w:szCs w:val="24"/>
              </w:rPr>
              <w:t xml:space="preserve">mie pieczy zastępczej oraz </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nieletnich, wobec których zastosowano środki zapobiegawcze i zwalczania demoralizacji i przestępczości</w:t>
            </w:r>
            <w:r>
              <w:rPr>
                <w:rFonts w:eastAsia="Times New Roman" w:cs="Tahoma"/>
                <w:sz w:val="24"/>
                <w:szCs w:val="24"/>
              </w:rPr>
              <w:t>, o których mowa w ustawie o postępowaniu w sprawach nieletnich oraz</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Pr>
                <w:rFonts w:eastAsia="Times New Roman" w:cs="Tahoma"/>
                <w:sz w:val="24"/>
                <w:szCs w:val="24"/>
              </w:rPr>
              <w:t>przebywających w młodzieżowych ośrodkach wychowawczych i młodzieżowych ośrodkach socjoterapii</w:t>
            </w:r>
            <w:r w:rsidRPr="00960280">
              <w:rPr>
                <w:rFonts w:eastAsia="Times New Roman" w:cs="Tahoma"/>
                <w:sz w:val="24"/>
                <w:szCs w:val="24"/>
              </w:rPr>
              <w:t xml:space="preserve">, </w:t>
            </w:r>
            <w:r>
              <w:rPr>
                <w:rFonts w:eastAsia="Times New Roman" w:cs="Tahoma"/>
                <w:sz w:val="24"/>
                <w:szCs w:val="24"/>
              </w:rPr>
              <w:t>o których mowa w ustawie o systemie oświaty,</w:t>
            </w:r>
          </w:p>
          <w:p w:rsidR="009C4B26" w:rsidRPr="00960280"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 xml:space="preserve">do których są kierowane usługi aktywnej integracji nie ma obowiązku stosowania kryteriów efektywności społeczno – zatrudnieniowej. </w:t>
            </w:r>
          </w:p>
          <w:p w:rsidR="009C4B26" w:rsidRDefault="009C4B26" w:rsidP="009C4B26">
            <w:pPr>
              <w:snapToGrid w:val="0"/>
              <w:spacing w:after="0" w:line="240" w:lineRule="auto"/>
              <w:jc w:val="both"/>
              <w:rPr>
                <w:rFonts w:eastAsia="Times New Roman" w:cs="Tahoma"/>
                <w:sz w:val="20"/>
                <w:szCs w:val="20"/>
              </w:rPr>
            </w:pPr>
          </w:p>
          <w:p w:rsidR="009C4B26" w:rsidRDefault="009C4B26" w:rsidP="009C4B26">
            <w:pPr>
              <w:snapToGrid w:val="0"/>
              <w:spacing w:after="0" w:line="240" w:lineRule="auto"/>
              <w:jc w:val="both"/>
              <w:rPr>
                <w:rFonts w:eastAsia="Times New Roman" w:cs="Tahoma"/>
                <w:sz w:val="20"/>
                <w:szCs w:val="20"/>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1033AB">
              <w:rPr>
                <w:rFonts w:eastAsia="Times New Roman" w:cs="Arial"/>
                <w:kern w:val="1"/>
                <w:sz w:val="24"/>
                <w:szCs w:val="24"/>
              </w:rPr>
              <w:t>/Nie dotyczy</w:t>
            </w:r>
          </w:p>
        </w:tc>
      </w:tr>
      <w:tr w:rsidR="009C4B26" w:rsidRPr="008F4C29" w:rsidTr="00BC3A02">
        <w:tc>
          <w:tcPr>
            <w:tcW w:w="664" w:type="dxa"/>
            <w:shd w:val="clear" w:color="auto" w:fill="auto"/>
            <w:vAlign w:val="center"/>
          </w:tcPr>
          <w:p w:rsidR="009C4B26" w:rsidRPr="00E558F5" w:rsidRDefault="009C4B26" w:rsidP="009D3FF4">
            <w:pPr>
              <w:snapToGrid w:val="0"/>
              <w:spacing w:after="0" w:line="240" w:lineRule="auto"/>
              <w:jc w:val="center"/>
              <w:rPr>
                <w:rFonts w:eastAsia="Times New Roman" w:cs="Tahoma"/>
                <w:sz w:val="24"/>
                <w:szCs w:val="24"/>
              </w:rPr>
            </w:pPr>
            <w:r>
              <w:rPr>
                <w:rFonts w:eastAsia="Times New Roman" w:cs="Tahoma"/>
                <w:sz w:val="24"/>
                <w:szCs w:val="24"/>
              </w:rPr>
              <w:t>2.</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rsidR="009C4B26" w:rsidRPr="00E558F5" w:rsidRDefault="009C4B26" w:rsidP="009C4B26">
            <w:pPr>
              <w:snapToGrid w:val="0"/>
              <w:spacing w:after="0" w:line="240" w:lineRule="auto"/>
              <w:rPr>
                <w:rFonts w:eastAsia="Times New Roman" w:cs="Tahoma"/>
                <w:sz w:val="24"/>
                <w:szCs w:val="24"/>
              </w:rPr>
            </w:pPr>
          </w:p>
        </w:tc>
        <w:tc>
          <w:tcPr>
            <w:tcW w:w="6202" w:type="dxa"/>
            <w:shd w:val="clear" w:color="auto" w:fill="auto"/>
            <w:vAlign w:val="center"/>
          </w:tcPr>
          <w:p w:rsidR="009C4B26" w:rsidRDefault="001033AB"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 a w przypadku gdy</w:t>
            </w:r>
            <w:r w:rsidR="00B25342">
              <w:rPr>
                <w:rFonts w:eastAsia="Times New Roman" w:cs="Tahoma"/>
                <w:sz w:val="24"/>
                <w:szCs w:val="24"/>
              </w:rPr>
              <w:t xml:space="preserve"> </w:t>
            </w:r>
            <w:r w:rsidR="009C4B26">
              <w:rPr>
                <w:rFonts w:eastAsia="Times New Roman" w:cs="Tahoma"/>
                <w:sz w:val="24"/>
                <w:szCs w:val="24"/>
              </w:rPr>
              <w:t>Wnioskodawca</w:t>
            </w:r>
            <w:r w:rsidR="007E30BB">
              <w:rPr>
                <w:rFonts w:eastAsia="Times New Roman" w:cs="Tahoma"/>
                <w:sz w:val="24"/>
                <w:szCs w:val="24"/>
              </w:rPr>
              <w:t>/Realizator</w:t>
            </w:r>
            <w:r w:rsidR="009C4B26">
              <w:rPr>
                <w:rFonts w:eastAsia="Times New Roman" w:cs="Tahoma"/>
                <w:sz w:val="24"/>
                <w:szCs w:val="24"/>
              </w:rPr>
              <w:t xml:space="preserve"> </w:t>
            </w:r>
            <w:r>
              <w:rPr>
                <w:rFonts w:eastAsia="Times New Roman" w:cs="Tahoma"/>
                <w:sz w:val="24"/>
                <w:szCs w:val="24"/>
              </w:rPr>
              <w:t>jest</w:t>
            </w:r>
            <w:r w:rsidRPr="0028694F">
              <w:rPr>
                <w:rFonts w:eastAsia="Times New Roman" w:cs="Tahoma"/>
                <w:sz w:val="24"/>
                <w:szCs w:val="24"/>
              </w:rPr>
              <w:t xml:space="preserve"> </w:t>
            </w:r>
            <w:r w:rsidR="009C4B26" w:rsidRPr="0028694F">
              <w:rPr>
                <w:rFonts w:eastAsia="Times New Roman" w:cs="Tahoma"/>
                <w:sz w:val="24"/>
                <w:szCs w:val="24"/>
              </w:rPr>
              <w:t>jednostką organizacyjną pomocy społecznej</w:t>
            </w:r>
            <w:r w:rsidR="00877CBE">
              <w:rPr>
                <w:rFonts w:eastAsia="Times New Roman" w:cs="Tahoma"/>
                <w:sz w:val="24"/>
                <w:szCs w:val="24"/>
              </w:rPr>
              <w:t xml:space="preserve"> realizując</w:t>
            </w:r>
            <w:r w:rsidR="000A41F3">
              <w:rPr>
                <w:rFonts w:eastAsia="Times New Roman" w:cs="Tahoma"/>
                <w:sz w:val="24"/>
                <w:szCs w:val="24"/>
              </w:rPr>
              <w:t>ą</w:t>
            </w:r>
            <w:r w:rsidR="00877CBE">
              <w:rPr>
                <w:rFonts w:eastAsia="Times New Roman" w:cs="Tahoma"/>
                <w:sz w:val="24"/>
                <w:szCs w:val="24"/>
              </w:rPr>
              <w:t xml:space="preserve"> zadania Ośrodka Pomocy Społecznej oraz Powiatowego Centrum Pomocy Rodzinie </w:t>
            </w:r>
            <w:r w:rsidR="009C4B26">
              <w:rPr>
                <w:rFonts w:eastAsia="Times New Roman" w:cs="Tahoma"/>
                <w:sz w:val="24"/>
                <w:szCs w:val="24"/>
              </w:rPr>
              <w:t xml:space="preserve">na obszarze miasta </w:t>
            </w:r>
            <w:r w:rsidR="009C4B26" w:rsidRPr="0028694F">
              <w:rPr>
                <w:rFonts w:eastAsia="Times New Roman" w:cs="Tahoma"/>
                <w:sz w:val="24"/>
                <w:szCs w:val="24"/>
              </w:rPr>
              <w:t xml:space="preserve">na prawach powiatu </w:t>
            </w:r>
            <w:r w:rsidR="00877CBE">
              <w:rPr>
                <w:rFonts w:eastAsia="Times New Roman" w:cs="Tahoma"/>
                <w:sz w:val="24"/>
                <w:szCs w:val="24"/>
              </w:rPr>
              <w:t xml:space="preserve">– czy </w:t>
            </w:r>
            <w:r w:rsidR="009C4B26">
              <w:rPr>
                <w:rFonts w:eastAsia="Times New Roman" w:cs="Tahoma"/>
                <w:sz w:val="24"/>
                <w:szCs w:val="24"/>
              </w:rPr>
              <w:t xml:space="preserve">złożył jeden wniosek o dofinansowanie projektu, w którym </w:t>
            </w:r>
            <w:r w:rsidR="00877CBE">
              <w:rPr>
                <w:rFonts w:eastAsia="Times New Roman" w:cs="Tahoma"/>
                <w:sz w:val="24"/>
                <w:szCs w:val="24"/>
              </w:rPr>
              <w:t xml:space="preserve"> zaplanował łączną realizację działań właściwych dla </w:t>
            </w:r>
            <w:r w:rsidR="009C4B26">
              <w:rPr>
                <w:rFonts w:eastAsia="Times New Roman" w:cs="Tahoma"/>
                <w:sz w:val="24"/>
                <w:szCs w:val="24"/>
              </w:rPr>
              <w:t>Ośrodka Pomocy Społecznej</w:t>
            </w:r>
            <w:r w:rsidR="009C4B26" w:rsidRPr="0028694F">
              <w:rPr>
                <w:rFonts w:eastAsia="Times New Roman" w:cs="Tahoma"/>
                <w:sz w:val="24"/>
                <w:szCs w:val="24"/>
              </w:rPr>
              <w:t xml:space="preserve"> </w:t>
            </w:r>
            <w:r w:rsidR="009C4B26">
              <w:rPr>
                <w:rFonts w:eastAsia="Times New Roman" w:cs="Tahoma"/>
                <w:sz w:val="24"/>
                <w:szCs w:val="24"/>
              </w:rPr>
              <w:t>oraz Powiatowego Centrum Pomocy Rodzinie?</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r w:rsidR="00877CBE">
              <w:rPr>
                <w:rFonts w:eastAsia="Times New Roman"/>
                <w:sz w:val="20"/>
                <w:szCs w:val="20"/>
              </w:rPr>
              <w:t xml:space="preserve"> oraz </w:t>
            </w:r>
            <w:r w:rsidR="00877CBE" w:rsidRPr="00190F18">
              <w:rPr>
                <w:rFonts w:eastAsia="Times New Roman"/>
                <w:sz w:val="20"/>
                <w:szCs w:val="20"/>
              </w:rPr>
              <w:t xml:space="preserv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r w:rsidRPr="00E45F74">
              <w:rPr>
                <w:rFonts w:eastAsia="Times New Roman"/>
                <w:sz w:val="20"/>
                <w:szCs w:val="20"/>
              </w:rPr>
              <w:t>.</w:t>
            </w:r>
          </w:p>
        </w:tc>
        <w:tc>
          <w:tcPr>
            <w:tcW w:w="3827" w:type="dxa"/>
            <w:shd w:val="clear" w:color="auto" w:fill="auto"/>
            <w:vAlign w:val="center"/>
          </w:tcPr>
          <w:p w:rsidR="009C4B26" w:rsidRPr="008F4C29" w:rsidRDefault="009C4B26" w:rsidP="001033AB">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9C4B26" w:rsidRPr="008F4C29" w:rsidTr="00BC3A02">
        <w:tc>
          <w:tcPr>
            <w:tcW w:w="664" w:type="dxa"/>
            <w:shd w:val="clear" w:color="auto" w:fill="auto"/>
            <w:vAlign w:val="center"/>
          </w:tcPr>
          <w:p w:rsidR="009C4B26" w:rsidRDefault="00877CBE" w:rsidP="009D3FF4">
            <w:pPr>
              <w:snapToGrid w:val="0"/>
              <w:spacing w:after="0" w:line="240" w:lineRule="auto"/>
              <w:jc w:val="center"/>
              <w:rPr>
                <w:rFonts w:eastAsia="Times New Roman" w:cs="Tahoma"/>
                <w:sz w:val="24"/>
                <w:szCs w:val="24"/>
              </w:rPr>
            </w:pPr>
            <w:r>
              <w:rPr>
                <w:rFonts w:eastAsia="Times New Roman" w:cs="Tahoma"/>
                <w:sz w:val="24"/>
                <w:szCs w:val="24"/>
              </w:rPr>
              <w:t>3</w:t>
            </w:r>
            <w:r w:rsidR="009C4B26">
              <w:rPr>
                <w:rFonts w:eastAsia="Times New Roman" w:cs="Tahoma"/>
                <w:sz w:val="24"/>
                <w:szCs w:val="24"/>
              </w:rPr>
              <w:t>.</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w:t>
            </w:r>
            <w:r w:rsidR="00877CBE">
              <w:rPr>
                <w:rFonts w:eastAsia="Times New Roman" w:cs="Tahoma"/>
                <w:sz w:val="24"/>
                <w:szCs w:val="24"/>
              </w:rPr>
              <w:t>5</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rsidR="009C4B26" w:rsidRDefault="009C4B26" w:rsidP="009C4B26">
            <w:pPr>
              <w:pStyle w:val="Default"/>
              <w:jc w:val="both"/>
              <w:rPr>
                <w:rFonts w:asciiTheme="minorHAnsi" w:eastAsia="Times New Roman" w:hAnsiTheme="minorHAnsi"/>
                <w:sz w:val="20"/>
                <w:szCs w:val="20"/>
              </w:rPr>
            </w:pP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defaworyzowana na rynku pracy.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 i grupy docelowej, </w:t>
            </w:r>
          </w:p>
          <w:p w:rsidR="009C4B26"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rsidR="00877CBE" w:rsidRDefault="00877CBE" w:rsidP="00877CBE">
            <w:pPr>
              <w:pStyle w:val="Default"/>
              <w:jc w:val="both"/>
              <w:rPr>
                <w:rFonts w:asciiTheme="minorHAnsi" w:eastAsia="Times New Roman" w:hAnsiTheme="minorHAnsi"/>
                <w:sz w:val="20"/>
                <w:szCs w:val="20"/>
              </w:rPr>
            </w:pPr>
            <w:r>
              <w:rPr>
                <w:rFonts w:asciiTheme="minorHAnsi" w:eastAsia="Times New Roman" w:hAnsiTheme="minorHAnsi"/>
                <w:sz w:val="20"/>
                <w:szCs w:val="20"/>
              </w:rPr>
              <w:t>Stan na dzień 31.12.2015 r. należy rozumieć jako stosunek osób z niepełnosprawnościami będących klientami danego PCPR do łącznej liczby klientów PCPR w 2015 roku.</w:t>
            </w:r>
          </w:p>
          <w:p w:rsidR="00877CBE" w:rsidRPr="00894AE3" w:rsidRDefault="00877CBE" w:rsidP="00877CBE">
            <w:pPr>
              <w:pStyle w:val="Default"/>
              <w:jc w:val="both"/>
              <w:rPr>
                <w:rFonts w:asciiTheme="minorHAnsi" w:eastAsia="Times New Roman" w:hAnsiTheme="minorHAnsi"/>
                <w:sz w:val="20"/>
                <w:szCs w:val="20"/>
              </w:rPr>
            </w:pPr>
            <w:r>
              <w:rPr>
                <w:rFonts w:asciiTheme="minorHAnsi" w:eastAsia="Times New Roman" w:hAnsiTheme="minorHAnsi"/>
                <w:sz w:val="20"/>
                <w:szCs w:val="20"/>
              </w:rPr>
              <w:t>Odsetek osób z niepełnosprawnościami obliczany jest w odniesieniu do wszystkich uczestników projektu.</w:t>
            </w:r>
          </w:p>
          <w:p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dofinansowanie projektu. </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r>
              <w:rPr>
                <w:rFonts w:eastAsia="Times New Roman" w:cs="Arial"/>
                <w:kern w:val="1"/>
                <w:sz w:val="24"/>
                <w:szCs w:val="24"/>
              </w:rPr>
              <w:t>/ Nie dotyczy</w:t>
            </w:r>
          </w:p>
        </w:tc>
      </w:tr>
      <w:tr w:rsidR="009C4B26" w:rsidRPr="008F4C29" w:rsidTr="00BC3A02">
        <w:tc>
          <w:tcPr>
            <w:tcW w:w="664" w:type="dxa"/>
            <w:shd w:val="clear" w:color="auto" w:fill="auto"/>
            <w:vAlign w:val="center"/>
          </w:tcPr>
          <w:p w:rsidR="009C4B26"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4</w:t>
            </w:r>
            <w:r w:rsidR="009C4B26">
              <w:rPr>
                <w:rFonts w:eastAsia="Times New Roman" w:cs="Tahoma"/>
                <w:sz w:val="24"/>
                <w:szCs w:val="24"/>
              </w:rPr>
              <w:t>.</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t>
            </w:r>
            <w:r w:rsidR="00490B15">
              <w:rPr>
                <w:rFonts w:eastAsia="Times New Roman" w:cs="Tahoma"/>
                <w:sz w:val="24"/>
                <w:szCs w:val="24"/>
              </w:rPr>
              <w:t>dla</w:t>
            </w:r>
            <w:r>
              <w:rPr>
                <w:rFonts w:eastAsia="Times New Roman" w:cs="Tahoma"/>
                <w:sz w:val="24"/>
                <w:szCs w:val="24"/>
              </w:rPr>
              <w:t xml:space="preserve"> każdego uczestnika </w:t>
            </w:r>
            <w:r w:rsidR="00490B15">
              <w:rPr>
                <w:rFonts w:eastAsia="Times New Roman" w:cs="Tahoma"/>
                <w:sz w:val="24"/>
                <w:szCs w:val="24"/>
              </w:rPr>
              <w:t>projektu</w:t>
            </w:r>
            <w:r>
              <w:rPr>
                <w:rFonts w:eastAsia="Times New Roman" w:cs="Tahoma"/>
                <w:sz w:val="24"/>
                <w:szCs w:val="24"/>
              </w:rPr>
              <w:t xml:space="preserve"> realizację usług aktywnej integracji o charakterze co najmniej społecznym?</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rsidTr="00BC3A02">
        <w:tc>
          <w:tcPr>
            <w:tcW w:w="664" w:type="dxa"/>
            <w:shd w:val="clear" w:color="auto" w:fill="auto"/>
            <w:vAlign w:val="center"/>
          </w:tcPr>
          <w:p w:rsidR="009C4B26"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5</w:t>
            </w:r>
            <w:r w:rsidR="009C4B26">
              <w:rPr>
                <w:rFonts w:eastAsia="Times New Roman" w:cs="Tahoma"/>
                <w:sz w:val="24"/>
                <w:szCs w:val="24"/>
              </w:rPr>
              <w:t>.</w:t>
            </w:r>
          </w:p>
        </w:tc>
        <w:tc>
          <w:tcPr>
            <w:tcW w:w="3874" w:type="dxa"/>
            <w:shd w:val="clear" w:color="auto" w:fill="auto"/>
            <w:vAlign w:val="center"/>
          </w:tcPr>
          <w:p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 xml:space="preserve">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490B15" w:rsidRPr="00B1761C" w:rsidTr="0069525C">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6.</w:t>
            </w:r>
          </w:p>
        </w:tc>
        <w:tc>
          <w:tcPr>
            <w:tcW w:w="3874" w:type="dxa"/>
            <w:shd w:val="clear" w:color="auto" w:fill="auto"/>
            <w:vAlign w:val="center"/>
          </w:tcPr>
          <w:p w:rsidR="00490B15" w:rsidRPr="00490B15" w:rsidRDefault="00490B15" w:rsidP="00490B15">
            <w:pPr>
              <w:snapToGrid w:val="0"/>
              <w:spacing w:after="0" w:line="240" w:lineRule="auto"/>
              <w:rPr>
                <w:rFonts w:eastAsia="Times New Roman" w:cs="Tahoma"/>
                <w:sz w:val="24"/>
                <w:szCs w:val="24"/>
              </w:rPr>
            </w:pPr>
            <w:r w:rsidRPr="00490B15">
              <w:rPr>
                <w:sz w:val="24"/>
                <w:szCs w:val="24"/>
              </w:rPr>
              <w:t>Kryterium demarkacji działań</w:t>
            </w:r>
          </w:p>
        </w:tc>
        <w:tc>
          <w:tcPr>
            <w:tcW w:w="6202" w:type="dxa"/>
            <w:shd w:val="clear" w:color="auto" w:fill="auto"/>
            <w:vAlign w:val="center"/>
          </w:tcPr>
          <w:p w:rsidR="00490B15" w:rsidRDefault="00490B15" w:rsidP="00490B1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490B15" w:rsidRDefault="00490B15" w:rsidP="00490B15">
            <w:pPr>
              <w:snapToGrid w:val="0"/>
              <w:spacing w:after="0" w:line="240" w:lineRule="auto"/>
              <w:jc w:val="both"/>
              <w:rPr>
                <w:rFonts w:eastAsia="Times New Roman" w:cs="Tahoma"/>
                <w:sz w:val="24"/>
                <w:szCs w:val="24"/>
              </w:rPr>
            </w:pPr>
          </w:p>
          <w:p w:rsidR="00490B15" w:rsidRPr="00C42F07" w:rsidRDefault="00490B15" w:rsidP="00490B1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490B15" w:rsidRDefault="00490B15" w:rsidP="00490B1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shd w:val="clear" w:color="auto" w:fill="auto"/>
            <w:vAlign w:val="center"/>
          </w:tcPr>
          <w:p w:rsidR="00490B15" w:rsidRPr="0069525C" w:rsidRDefault="00490B15" w:rsidP="0069525C">
            <w:pPr>
              <w:spacing w:line="240" w:lineRule="auto"/>
              <w:ind w:left="142"/>
              <w:jc w:val="center"/>
              <w:rPr>
                <w:sz w:val="24"/>
                <w:szCs w:val="24"/>
              </w:rPr>
            </w:pPr>
            <w:r w:rsidRPr="00B51DDE">
              <w:rPr>
                <w:sz w:val="24"/>
                <w:szCs w:val="24"/>
              </w:rPr>
              <w:t>Tak/Nie</w:t>
            </w:r>
            <w:r>
              <w:rPr>
                <w:sz w:val="24"/>
                <w:szCs w:val="24"/>
              </w:rPr>
              <w:t>/Nie dotyczy</w:t>
            </w:r>
          </w:p>
        </w:tc>
      </w:tr>
      <w:tr w:rsidR="00490B15" w:rsidRPr="00B1761C" w:rsidTr="00954E07">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7.</w:t>
            </w:r>
          </w:p>
        </w:tc>
        <w:tc>
          <w:tcPr>
            <w:tcW w:w="3874" w:type="dxa"/>
            <w:shd w:val="clear" w:color="auto" w:fill="auto"/>
            <w:vAlign w:val="center"/>
          </w:tcPr>
          <w:p w:rsidR="00490B15" w:rsidRPr="009E20AD" w:rsidRDefault="003B04D9" w:rsidP="009E20AD">
            <w:pPr>
              <w:snapToGrid w:val="0"/>
              <w:spacing w:after="0" w:line="240" w:lineRule="auto"/>
              <w:rPr>
                <w:rFonts w:eastAsia="Times New Roman" w:cs="Tahoma"/>
                <w:sz w:val="24"/>
                <w:szCs w:val="24"/>
              </w:rPr>
            </w:pPr>
            <w:r>
              <w:rPr>
                <w:sz w:val="24"/>
                <w:szCs w:val="24"/>
              </w:rPr>
              <w:t xml:space="preserve">Kryterium formy wsparcia </w:t>
            </w:r>
          </w:p>
        </w:tc>
        <w:tc>
          <w:tcPr>
            <w:tcW w:w="6202" w:type="dxa"/>
            <w:shd w:val="clear" w:color="auto" w:fill="auto"/>
            <w:vAlign w:val="center"/>
          </w:tcPr>
          <w:p w:rsidR="00490B15" w:rsidRPr="00160A62"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Czy wsparcie w ramach projektu dla każdego uczestnika/rodziny objętych wsparciem będzie świadczone:</w:t>
            </w:r>
          </w:p>
          <w:p w:rsidR="00490B15" w:rsidRPr="00160A62"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  na podstawie kontraktu socjalnego – jeśli Wnioskodawcą jest gmina/ośrodek pomocy społecznej;</w:t>
            </w:r>
          </w:p>
          <w:p w:rsidR="00490B15"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 xml:space="preserve">- na podstawie kontraktu socjalnego albo innej </w:t>
            </w:r>
            <w:r w:rsidR="009E20AD">
              <w:rPr>
                <w:rFonts w:eastAsia="Times New Roman" w:cs="Tahoma"/>
                <w:sz w:val="24"/>
                <w:szCs w:val="24"/>
              </w:rPr>
              <w:t>umowy lub programu, równoważnego</w:t>
            </w:r>
            <w:r w:rsidRPr="00160A62">
              <w:rPr>
                <w:rFonts w:eastAsia="Times New Roman" w:cs="Tahoma"/>
                <w:sz w:val="24"/>
                <w:szCs w:val="24"/>
              </w:rPr>
              <w:t xml:space="preserve"> z kontraktem socjalnym – w przypadku powiatu/powiatowego centrum pomocy rodzinie</w:t>
            </w:r>
            <w:r>
              <w:rPr>
                <w:rFonts w:eastAsia="Times New Roman" w:cs="Tahoma"/>
                <w:sz w:val="24"/>
                <w:szCs w:val="24"/>
              </w:rPr>
              <w:t>?</w:t>
            </w:r>
          </w:p>
          <w:p w:rsidR="00490B15" w:rsidRDefault="00490B15" w:rsidP="00490B15">
            <w:pPr>
              <w:snapToGrid w:val="0"/>
              <w:spacing w:after="0" w:line="240" w:lineRule="auto"/>
              <w:jc w:val="both"/>
              <w:rPr>
                <w:rFonts w:eastAsia="Times New Roman" w:cs="Tahoma"/>
                <w:sz w:val="24"/>
                <w:szCs w:val="24"/>
              </w:rPr>
            </w:pPr>
          </w:p>
          <w:p w:rsidR="00490B15" w:rsidRPr="00D93623" w:rsidRDefault="00490B15" w:rsidP="00490B15">
            <w:pPr>
              <w:snapToGrid w:val="0"/>
              <w:spacing w:after="0" w:line="240" w:lineRule="auto"/>
              <w:jc w:val="both"/>
              <w:rPr>
                <w:rFonts w:eastAsia="Times New Roman" w:cs="Tahoma"/>
                <w:sz w:val="20"/>
                <w:szCs w:val="20"/>
              </w:rPr>
            </w:pPr>
            <w:r>
              <w:rPr>
                <w:rFonts w:eastAsia="Times New Roman" w:cs="Tahoma"/>
                <w:sz w:val="20"/>
                <w:szCs w:val="20"/>
              </w:rPr>
              <w:t>Wykorzystanie kontraktu socjalnego i/lub narzędzi równoważnych przyczyni się do lepszych efektów działań pracy socjalnej i upowszechni wykorzystanie tego narzędzia w pomocy społecznej.</w:t>
            </w:r>
          </w:p>
          <w:p w:rsidR="00490B15" w:rsidRDefault="00490B15" w:rsidP="00490B1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shd w:val="clear" w:color="auto" w:fill="auto"/>
            <w:vAlign w:val="center"/>
          </w:tcPr>
          <w:p w:rsidR="00490B15" w:rsidRPr="00B51DDE" w:rsidRDefault="00490B15" w:rsidP="00490B15">
            <w:pPr>
              <w:spacing w:line="240" w:lineRule="auto"/>
              <w:ind w:left="142"/>
              <w:jc w:val="center"/>
              <w:rPr>
                <w:sz w:val="24"/>
                <w:szCs w:val="24"/>
              </w:rPr>
            </w:pPr>
            <w:r w:rsidRPr="00B51DDE">
              <w:rPr>
                <w:sz w:val="24"/>
                <w:szCs w:val="24"/>
              </w:rPr>
              <w:t>Tak/Nie</w:t>
            </w:r>
          </w:p>
          <w:p w:rsidR="00490B15" w:rsidRPr="00A23BAC" w:rsidRDefault="00490B15" w:rsidP="00490B15">
            <w:pPr>
              <w:spacing w:after="0" w:line="240" w:lineRule="auto"/>
              <w:jc w:val="center"/>
              <w:rPr>
                <w:rFonts w:eastAsia="Times New Roman" w:cs="Arial"/>
                <w:kern w:val="1"/>
                <w:sz w:val="24"/>
                <w:szCs w:val="24"/>
              </w:rPr>
            </w:pPr>
          </w:p>
        </w:tc>
      </w:tr>
      <w:tr w:rsidR="00490B15" w:rsidRPr="00B1761C" w:rsidTr="00490B15">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8.</w:t>
            </w:r>
          </w:p>
        </w:tc>
        <w:tc>
          <w:tcPr>
            <w:tcW w:w="3874" w:type="dxa"/>
            <w:shd w:val="clear" w:color="auto" w:fill="auto"/>
            <w:vAlign w:val="center"/>
          </w:tcPr>
          <w:p w:rsidR="00490B15" w:rsidRPr="00954E07" w:rsidRDefault="00490B15" w:rsidP="00954E07">
            <w:pPr>
              <w:snapToGrid w:val="0"/>
              <w:spacing w:after="0" w:line="240" w:lineRule="auto"/>
              <w:rPr>
                <w:rFonts w:eastAsia="Times New Roman" w:cs="Tahoma"/>
                <w:sz w:val="24"/>
                <w:szCs w:val="24"/>
              </w:rPr>
            </w:pPr>
            <w:r w:rsidRPr="00954E07">
              <w:rPr>
                <w:sz w:val="24"/>
                <w:szCs w:val="24"/>
              </w:rPr>
              <w:t>Kryterium współpracy</w:t>
            </w:r>
          </w:p>
        </w:tc>
        <w:tc>
          <w:tcPr>
            <w:tcW w:w="6202" w:type="dxa"/>
            <w:shd w:val="clear" w:color="auto" w:fill="auto"/>
            <w:vAlign w:val="center"/>
          </w:tcPr>
          <w:p w:rsidR="00490B15" w:rsidRDefault="00490B15" w:rsidP="00490B15">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490B15" w:rsidRDefault="00490B15" w:rsidP="00490B15">
            <w:pPr>
              <w:snapToGrid w:val="0"/>
              <w:spacing w:after="0" w:line="240" w:lineRule="auto"/>
              <w:jc w:val="both"/>
              <w:rPr>
                <w:rFonts w:eastAsia="Times New Roman" w:cs="Tahoma"/>
                <w:sz w:val="24"/>
                <w:szCs w:val="24"/>
              </w:rPr>
            </w:pPr>
          </w:p>
          <w:p w:rsidR="00490B15" w:rsidRPr="00F95955" w:rsidRDefault="00490B15" w:rsidP="00490B15">
            <w:pPr>
              <w:snapToGrid w:val="0"/>
              <w:spacing w:after="0" w:line="240" w:lineRule="auto"/>
              <w:jc w:val="both"/>
              <w:rPr>
                <w:sz w:val="20"/>
                <w:szCs w:val="20"/>
              </w:rPr>
            </w:pPr>
            <w:r>
              <w:rPr>
                <w:sz w:val="20"/>
                <w:szCs w:val="20"/>
              </w:rPr>
              <w:t xml:space="preserve">Współpraca zapewni efekt synergii podejmowanych działań. </w:t>
            </w:r>
          </w:p>
          <w:p w:rsidR="00490B15" w:rsidRPr="00CB7422" w:rsidRDefault="00490B15" w:rsidP="00490B1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490B15" w:rsidRDefault="00490B15" w:rsidP="00490B15">
            <w:pPr>
              <w:spacing w:after="0" w:line="240" w:lineRule="auto"/>
              <w:jc w:val="both"/>
              <w:rPr>
                <w:sz w:val="20"/>
                <w:szCs w:val="20"/>
              </w:rPr>
            </w:pPr>
            <w:r>
              <w:rPr>
                <w:sz w:val="20"/>
                <w:szCs w:val="20"/>
              </w:rPr>
              <w:t>Za OWES, który funkcjonuje na obszarze realizacji projektu, uznaje się:</w:t>
            </w:r>
          </w:p>
          <w:p w:rsidR="00490B15" w:rsidRDefault="00490B15" w:rsidP="00490B15">
            <w:pPr>
              <w:spacing w:after="0" w:line="240" w:lineRule="auto"/>
              <w:jc w:val="both"/>
              <w:rPr>
                <w:sz w:val="20"/>
                <w:szCs w:val="20"/>
              </w:rPr>
            </w:pPr>
            <w:r>
              <w:rPr>
                <w:sz w:val="20"/>
                <w:szCs w:val="20"/>
              </w:rPr>
              <w:t>- OWES, z którym IP DWUP podpisała umowę o dofinansowanie projektu w subregionie, w którym będzie realizowany projekt złożony w ramach naboru, lub</w:t>
            </w:r>
          </w:p>
          <w:p w:rsidR="00490B15" w:rsidRPr="00CB7422" w:rsidRDefault="00490B15" w:rsidP="00490B15">
            <w:pPr>
              <w:spacing w:after="0" w:line="240" w:lineRule="auto"/>
              <w:jc w:val="both"/>
              <w:rPr>
                <w:sz w:val="20"/>
                <w:szCs w:val="20"/>
              </w:rPr>
            </w:pPr>
            <w:r>
              <w:rPr>
                <w:sz w:val="20"/>
                <w:szCs w:val="20"/>
              </w:rPr>
              <w:t xml:space="preserve">- OWES funkcjonujący na Dolnym Śląsku i posiadający akredytację </w:t>
            </w:r>
            <w:r w:rsidRPr="009C7416">
              <w:rPr>
                <w:sz w:val="20"/>
                <w:szCs w:val="20"/>
              </w:rPr>
              <w:t>ministra właściwego do spraw zabezpieczenia społecznego</w:t>
            </w:r>
            <w:r>
              <w:rPr>
                <w:sz w:val="20"/>
                <w:szCs w:val="20"/>
              </w:rPr>
              <w:t xml:space="preserve"> - </w:t>
            </w:r>
            <w:r>
              <w:t xml:space="preserve"> </w:t>
            </w:r>
            <w:r w:rsidRPr="009C7416">
              <w:rPr>
                <w:sz w:val="20"/>
                <w:szCs w:val="20"/>
              </w:rPr>
              <w:t xml:space="preserve">jeżeli w momencie rozpoczęcia realizacji projektu żadne umowy </w:t>
            </w:r>
            <w:r>
              <w:rPr>
                <w:sz w:val="20"/>
                <w:szCs w:val="20"/>
              </w:rPr>
              <w:t xml:space="preserve">o dofinansowanie projektów OWES </w:t>
            </w:r>
            <w:r w:rsidRPr="009C7416">
              <w:rPr>
                <w:sz w:val="20"/>
                <w:szCs w:val="20"/>
              </w:rPr>
              <w:t>nie zostały podpisane</w:t>
            </w:r>
            <w:r>
              <w:rPr>
                <w:sz w:val="20"/>
                <w:szCs w:val="20"/>
              </w:rPr>
              <w:t>.</w:t>
            </w:r>
          </w:p>
          <w:p w:rsidR="00490B15" w:rsidRPr="00CB7422" w:rsidRDefault="00490B15" w:rsidP="00490B15">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w:t>
            </w:r>
            <w:r>
              <w:rPr>
                <w:bCs/>
                <w:sz w:val="20"/>
                <w:szCs w:val="20"/>
              </w:rPr>
              <w:t xml:space="preserve"> na stronie internetowej IP DWUP dedykowanej RPO WD</w:t>
            </w:r>
            <w:r w:rsidRPr="00C95C1D">
              <w:rPr>
                <w:color w:val="1F497D"/>
                <w:sz w:val="20"/>
                <w:szCs w:val="20"/>
              </w:rPr>
              <w:t>.</w:t>
            </w:r>
          </w:p>
          <w:p w:rsidR="00490B15" w:rsidRDefault="00490B15" w:rsidP="00490B1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490B15" w:rsidRPr="009D3FF4" w:rsidRDefault="009D3FF4" w:rsidP="009D3FF4">
            <w:pPr>
              <w:spacing w:line="240" w:lineRule="auto"/>
              <w:ind w:left="142"/>
              <w:jc w:val="center"/>
              <w:rPr>
                <w:sz w:val="24"/>
                <w:szCs w:val="24"/>
              </w:rPr>
            </w:pPr>
            <w:r>
              <w:rPr>
                <w:sz w:val="24"/>
                <w:szCs w:val="24"/>
              </w:rPr>
              <w:t>Tak/Nie</w:t>
            </w:r>
          </w:p>
        </w:tc>
      </w:tr>
    </w:tbl>
    <w:p w:rsidR="00763D67" w:rsidRDefault="00763D67" w:rsidP="00763D67">
      <w:pPr>
        <w:pStyle w:val="Nagwek3"/>
        <w:numPr>
          <w:ilvl w:val="0"/>
          <w:numId w:val="47"/>
        </w:numPr>
        <w:ind w:left="0" w:firstLine="0"/>
        <w:rPr>
          <w:color w:val="000000" w:themeColor="text1"/>
          <w:sz w:val="24"/>
          <w:szCs w:val="24"/>
        </w:rPr>
      </w:pPr>
      <w:bookmarkStart w:id="74" w:name="_Toc461447488"/>
      <w:r w:rsidRPr="00DA1B5D">
        <w:rPr>
          <w:rFonts w:asciiTheme="minorHAnsi" w:hAnsiTheme="minorHAnsi"/>
          <w:color w:val="000000" w:themeColor="text1"/>
          <w:sz w:val="24"/>
          <w:szCs w:val="24"/>
        </w:rPr>
        <w:t xml:space="preserve">Kryteria </w:t>
      </w:r>
      <w:r>
        <w:rPr>
          <w:rFonts w:asciiTheme="minorHAnsi" w:hAnsiTheme="minorHAnsi"/>
          <w:color w:val="000000" w:themeColor="text1"/>
          <w:sz w:val="24"/>
          <w:szCs w:val="24"/>
        </w:rPr>
        <w:t>premiujące</w:t>
      </w:r>
      <w:r w:rsidRPr="00DA1B5D">
        <w:rPr>
          <w:rFonts w:asciiTheme="minorHAnsi" w:hAnsiTheme="minorHAnsi"/>
          <w:color w:val="000000" w:themeColor="text1"/>
          <w:sz w:val="24"/>
          <w:szCs w:val="24"/>
        </w:rPr>
        <w:t xml:space="preserve"> dla Działania 9.1 Aktywna integracja </w:t>
      </w:r>
      <w:r w:rsidRPr="001A719F">
        <w:rPr>
          <w:rFonts w:asciiTheme="minorHAnsi" w:hAnsiTheme="minorHAnsi"/>
          <w:color w:val="000000" w:themeColor="text1"/>
          <w:sz w:val="24"/>
          <w:szCs w:val="24"/>
        </w:rPr>
        <w:t>– z wyłączeniem konkursów objętych mechanizmem ZIT</w:t>
      </w:r>
      <w:bookmarkEnd w:id="74"/>
    </w:p>
    <w:tbl>
      <w:tblPr>
        <w:tblStyle w:val="Tabela-Siatka"/>
        <w:tblW w:w="14572" w:type="dxa"/>
        <w:tblInd w:w="-147" w:type="dxa"/>
        <w:tblLook w:val="04A0" w:firstRow="1" w:lastRow="0" w:firstColumn="1" w:lastColumn="0" w:noHBand="0" w:noVBand="1"/>
      </w:tblPr>
      <w:tblGrid>
        <w:gridCol w:w="681"/>
        <w:gridCol w:w="3827"/>
        <w:gridCol w:w="6237"/>
        <w:gridCol w:w="3827"/>
      </w:tblGrid>
      <w:tr w:rsidR="00763D67" w:rsidTr="00763D67">
        <w:tc>
          <w:tcPr>
            <w:tcW w:w="681" w:type="dxa"/>
            <w:vAlign w:val="center"/>
          </w:tcPr>
          <w:p w:rsidR="00763D67" w:rsidRPr="00573E01" w:rsidRDefault="00763D67" w:rsidP="00573E01">
            <w:pPr>
              <w:jc w:val="center"/>
              <w:rPr>
                <w:b/>
              </w:rPr>
            </w:pPr>
            <w:r w:rsidRPr="00573E01">
              <w:rPr>
                <w:b/>
              </w:rPr>
              <w:t>Lp.</w:t>
            </w:r>
          </w:p>
        </w:tc>
        <w:tc>
          <w:tcPr>
            <w:tcW w:w="3827" w:type="dxa"/>
          </w:tcPr>
          <w:p w:rsidR="00763D67" w:rsidRPr="00573E01" w:rsidRDefault="00763D67" w:rsidP="00573E01">
            <w:pPr>
              <w:jc w:val="center"/>
              <w:rPr>
                <w:b/>
              </w:rPr>
            </w:pPr>
            <w:r w:rsidRPr="00573E01">
              <w:rPr>
                <w:b/>
              </w:rPr>
              <w:t>Nazwa kryterium</w:t>
            </w:r>
          </w:p>
        </w:tc>
        <w:tc>
          <w:tcPr>
            <w:tcW w:w="6237" w:type="dxa"/>
          </w:tcPr>
          <w:p w:rsidR="00763D67" w:rsidRPr="00573E01" w:rsidRDefault="00763D67" w:rsidP="00573E01">
            <w:pPr>
              <w:jc w:val="center"/>
              <w:rPr>
                <w:b/>
              </w:rPr>
            </w:pPr>
            <w:r w:rsidRPr="00573E01">
              <w:rPr>
                <w:b/>
              </w:rPr>
              <w:t>Definicja kryterium</w:t>
            </w:r>
          </w:p>
        </w:tc>
        <w:tc>
          <w:tcPr>
            <w:tcW w:w="3827" w:type="dxa"/>
          </w:tcPr>
          <w:p w:rsidR="00763D67" w:rsidRPr="00573E01" w:rsidRDefault="00763D67" w:rsidP="00573E01">
            <w:pPr>
              <w:jc w:val="center"/>
              <w:rPr>
                <w:b/>
              </w:rPr>
            </w:pPr>
            <w:r w:rsidRPr="00573E01">
              <w:rPr>
                <w:b/>
              </w:rPr>
              <w:t>Opis znaczenia kryterium</w:t>
            </w:r>
          </w:p>
        </w:tc>
      </w:tr>
      <w:tr w:rsidR="00763D67" w:rsidTr="00763D67">
        <w:tc>
          <w:tcPr>
            <w:tcW w:w="681" w:type="dxa"/>
            <w:vAlign w:val="center"/>
          </w:tcPr>
          <w:p w:rsidR="00763D67" w:rsidRPr="00573E01" w:rsidRDefault="00763D67" w:rsidP="00573E01">
            <w:pPr>
              <w:snapToGrid w:val="0"/>
              <w:jc w:val="center"/>
              <w:rPr>
                <w:rFonts w:eastAsia="Times New Roman" w:cs="Tahoma"/>
                <w:sz w:val="24"/>
                <w:szCs w:val="24"/>
              </w:rPr>
            </w:pPr>
            <w:r w:rsidRPr="00573E01">
              <w:rPr>
                <w:rFonts w:eastAsia="Times New Roman" w:cs="Tahoma"/>
                <w:sz w:val="24"/>
                <w:szCs w:val="24"/>
              </w:rPr>
              <w:t>1.</w:t>
            </w:r>
          </w:p>
        </w:tc>
        <w:tc>
          <w:tcPr>
            <w:tcW w:w="3827" w:type="dxa"/>
            <w:vAlign w:val="center"/>
          </w:tcPr>
          <w:p w:rsidR="00763D67" w:rsidRPr="00573E01" w:rsidRDefault="00763D67" w:rsidP="00187F56">
            <w:pPr>
              <w:snapToGrid w:val="0"/>
              <w:rPr>
                <w:b/>
                <w:sz w:val="24"/>
                <w:szCs w:val="24"/>
              </w:rPr>
            </w:pPr>
            <w:r w:rsidRPr="00573E01">
              <w:rPr>
                <w:sz w:val="24"/>
                <w:szCs w:val="24"/>
              </w:rPr>
              <w:t>Kryterium efektywności wsparcia</w:t>
            </w:r>
          </w:p>
        </w:tc>
        <w:tc>
          <w:tcPr>
            <w:tcW w:w="6237" w:type="dxa"/>
          </w:tcPr>
          <w:p w:rsidR="00763D67" w:rsidRDefault="00763D67" w:rsidP="00F73D35">
            <w:pPr>
              <w:rPr>
                <w:sz w:val="24"/>
                <w:szCs w:val="24"/>
              </w:rPr>
            </w:pPr>
            <w:r>
              <w:rPr>
                <w:sz w:val="24"/>
                <w:szCs w:val="24"/>
              </w:rPr>
              <w:t xml:space="preserve">Czy projekt zakłada, że: </w:t>
            </w:r>
          </w:p>
          <w:p w:rsidR="00763D67" w:rsidRDefault="00763D67" w:rsidP="00763D67">
            <w:pPr>
              <w:pStyle w:val="Akapitzlist"/>
              <w:numPr>
                <w:ilvl w:val="0"/>
                <w:numId w:val="327"/>
              </w:numPr>
              <w:ind w:left="317"/>
              <w:contextualSpacing w:val="0"/>
              <w:jc w:val="both"/>
              <w:rPr>
                <w:sz w:val="24"/>
                <w:szCs w:val="24"/>
              </w:rPr>
            </w:pPr>
            <w:r>
              <w:rPr>
                <w:sz w:val="24"/>
                <w:szCs w:val="24"/>
              </w:rPr>
              <w:t>co najmniej 12% osób zagrożonych ubóstwem lub wykluczeniem społecznym uzyska kwalifikacje po opuszczeniu projektu i/lub</w:t>
            </w:r>
          </w:p>
          <w:p w:rsidR="00763D67" w:rsidRDefault="00763D67" w:rsidP="00763D67">
            <w:pPr>
              <w:pStyle w:val="Akapitzlist"/>
              <w:numPr>
                <w:ilvl w:val="0"/>
                <w:numId w:val="327"/>
              </w:numPr>
              <w:ind w:left="317"/>
              <w:contextualSpacing w:val="0"/>
              <w:jc w:val="both"/>
              <w:rPr>
                <w:sz w:val="24"/>
                <w:szCs w:val="24"/>
              </w:rPr>
            </w:pPr>
            <w:r>
              <w:rPr>
                <w:sz w:val="24"/>
                <w:szCs w:val="24"/>
              </w:rPr>
              <w:t>co najmniej 56% osób zagrożonych ubóstwem lub wykluczeniem społecznym poszukuje pracy po opuszczeniu projektu i/lub</w:t>
            </w:r>
          </w:p>
          <w:p w:rsidR="00763D67" w:rsidRDefault="00763D67" w:rsidP="00763D67">
            <w:pPr>
              <w:pStyle w:val="Akapitzlist"/>
              <w:numPr>
                <w:ilvl w:val="0"/>
                <w:numId w:val="327"/>
              </w:numPr>
              <w:ind w:left="317"/>
              <w:contextualSpacing w:val="0"/>
              <w:jc w:val="both"/>
              <w:rPr>
                <w:sz w:val="24"/>
                <w:szCs w:val="24"/>
              </w:rPr>
            </w:pPr>
            <w:r>
              <w:rPr>
                <w:sz w:val="24"/>
                <w:szCs w:val="24"/>
              </w:rPr>
              <w:t>wskaźnik efektywności społeczno-zatrudnieniowej zostanie osiągnięty na poziomie co najmniej 60%, w tym w wymiarze zatrudnieniowym co najmniej 25%?</w:t>
            </w:r>
          </w:p>
          <w:p w:rsidR="00763D67" w:rsidRDefault="00763D67" w:rsidP="00F73D35">
            <w:pPr>
              <w:jc w:val="both"/>
              <w:rPr>
                <w:color w:val="1F497D"/>
              </w:rPr>
            </w:pPr>
          </w:p>
          <w:p w:rsidR="00763D67" w:rsidRPr="00573E01" w:rsidRDefault="00763D67" w:rsidP="00573E01">
            <w:pPr>
              <w:jc w:val="both"/>
              <w:rPr>
                <w:sz w:val="20"/>
                <w:szCs w:val="20"/>
              </w:rPr>
            </w:pPr>
            <w:r w:rsidRPr="005A23A6">
              <w:rPr>
                <w:sz w:val="20"/>
                <w:szCs w:val="20"/>
              </w:rPr>
              <w:t xml:space="preserve">Kryterium ma na celu premiowanie projektów, które zakładają osiągnięcie wskaźników efektywności wsparcia. </w:t>
            </w:r>
          </w:p>
          <w:p w:rsidR="00763D67" w:rsidRPr="005A23A6" w:rsidRDefault="00763D67" w:rsidP="00573E01">
            <w:pPr>
              <w:jc w:val="both"/>
              <w:rPr>
                <w:sz w:val="24"/>
                <w:szCs w:val="24"/>
              </w:rPr>
            </w:pPr>
            <w:r w:rsidRPr="00430A09">
              <w:rPr>
                <w:sz w:val="20"/>
                <w:szCs w:val="20"/>
              </w:rPr>
              <w:t>Kryterium zostanie zweryfikowane na podstawie zapisów wniosku o dofinansowanie projektu.</w:t>
            </w:r>
          </w:p>
        </w:tc>
        <w:tc>
          <w:tcPr>
            <w:tcW w:w="3827" w:type="dxa"/>
            <w:vAlign w:val="center"/>
          </w:tcPr>
          <w:p w:rsidR="00763D67" w:rsidRPr="00573E01" w:rsidRDefault="00763D67" w:rsidP="00F73D35">
            <w:pPr>
              <w:jc w:val="center"/>
              <w:rPr>
                <w:rFonts w:eastAsia="Times New Roman" w:cs="Arial"/>
                <w:kern w:val="1"/>
                <w:sz w:val="24"/>
                <w:szCs w:val="24"/>
              </w:rPr>
            </w:pP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od 0 do 15 pkt.</w:t>
            </w:r>
          </w:p>
          <w:p w:rsidR="00763D67" w:rsidRPr="00573E01" w:rsidRDefault="00763D67" w:rsidP="00F73D35">
            <w:pPr>
              <w:jc w:val="center"/>
              <w:rPr>
                <w:rFonts w:eastAsia="Times New Roman" w:cs="Arial"/>
                <w:kern w:val="1"/>
                <w:sz w:val="24"/>
                <w:szCs w:val="24"/>
              </w:rPr>
            </w:pP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0 pkt. – brak wskaźnika</w:t>
            </w: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5 pkt. – realizacja 1 wskaźnika na wskazanym poziomie</w:t>
            </w: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10 pkt. – realizacja 2 wskaźników na wskazanym poziomie</w:t>
            </w: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15 pkt. – realizacja 3 wskaźników na wskazanym poziomie</w:t>
            </w:r>
          </w:p>
          <w:p w:rsidR="00763D67" w:rsidRPr="00573E01" w:rsidRDefault="00763D67" w:rsidP="00F73D35">
            <w:pPr>
              <w:pStyle w:val="Nagwek2"/>
              <w:outlineLvl w:val="1"/>
              <w:rPr>
                <w:rFonts w:asciiTheme="minorHAnsi" w:eastAsia="Times New Roman" w:hAnsiTheme="minorHAnsi" w:cs="Arial"/>
                <w:b w:val="0"/>
                <w:color w:val="auto"/>
                <w:kern w:val="1"/>
                <w:sz w:val="24"/>
                <w:szCs w:val="24"/>
              </w:rPr>
            </w:pPr>
          </w:p>
        </w:tc>
      </w:tr>
      <w:tr w:rsidR="00763D67" w:rsidTr="00763D67">
        <w:tc>
          <w:tcPr>
            <w:tcW w:w="681" w:type="dxa"/>
            <w:vAlign w:val="center"/>
          </w:tcPr>
          <w:p w:rsidR="00763D67" w:rsidRPr="00573E01" w:rsidRDefault="00763D67" w:rsidP="00573E01">
            <w:pPr>
              <w:snapToGrid w:val="0"/>
              <w:jc w:val="center"/>
              <w:rPr>
                <w:rFonts w:eastAsia="Times New Roman" w:cs="Tahoma"/>
                <w:sz w:val="24"/>
                <w:szCs w:val="24"/>
              </w:rPr>
            </w:pPr>
            <w:r w:rsidRPr="00573E01">
              <w:rPr>
                <w:rFonts w:eastAsia="Times New Roman" w:cs="Tahoma"/>
                <w:sz w:val="24"/>
                <w:szCs w:val="24"/>
              </w:rPr>
              <w:t>2.</w:t>
            </w:r>
          </w:p>
        </w:tc>
        <w:tc>
          <w:tcPr>
            <w:tcW w:w="3827" w:type="dxa"/>
            <w:vAlign w:val="center"/>
          </w:tcPr>
          <w:p w:rsidR="00763D67" w:rsidRPr="00573E01" w:rsidRDefault="00763D67" w:rsidP="00187F56">
            <w:pPr>
              <w:snapToGrid w:val="0"/>
              <w:rPr>
                <w:b/>
                <w:sz w:val="24"/>
                <w:szCs w:val="24"/>
              </w:rPr>
            </w:pPr>
            <w:r w:rsidRPr="00573E01">
              <w:rPr>
                <w:sz w:val="24"/>
                <w:szCs w:val="24"/>
              </w:rPr>
              <w:t>Kryterium grupy docelowej</w:t>
            </w:r>
          </w:p>
        </w:tc>
        <w:tc>
          <w:tcPr>
            <w:tcW w:w="6237" w:type="dxa"/>
          </w:tcPr>
          <w:p w:rsidR="00763D67" w:rsidRPr="009A58F4" w:rsidRDefault="00763D67" w:rsidP="009A58F4">
            <w:pPr>
              <w:jc w:val="both"/>
              <w:rPr>
                <w:sz w:val="24"/>
                <w:szCs w:val="24"/>
              </w:rPr>
            </w:pPr>
            <w:r w:rsidRPr="009A58F4">
              <w:rPr>
                <w:sz w:val="24"/>
                <w:szCs w:val="24"/>
              </w:rPr>
              <w:t>Czy co najmniej 50% uczestników projektu ma przypisany trzeci profil pomocy, a ich aktywizacja zawodowa odbywa się przy współpracy z Powiatowym Urzędem Pracy z zastosowaniem Indywidualnego Planu Działania</w:t>
            </w:r>
            <w:r w:rsidR="00573E01" w:rsidRPr="009A58F4">
              <w:rPr>
                <w:sz w:val="24"/>
                <w:szCs w:val="24"/>
              </w:rPr>
              <w:t>?</w:t>
            </w:r>
          </w:p>
          <w:p w:rsidR="00763D67" w:rsidRDefault="00763D67" w:rsidP="00F73D35"/>
          <w:p w:rsidR="00763D67" w:rsidRPr="00573E01" w:rsidRDefault="00763D67" w:rsidP="00573E01">
            <w:pPr>
              <w:jc w:val="both"/>
              <w:rPr>
                <w:sz w:val="20"/>
                <w:szCs w:val="20"/>
              </w:rPr>
            </w:pPr>
            <w:r w:rsidRPr="005A23A6">
              <w:rPr>
                <w:sz w:val="20"/>
                <w:szCs w:val="20"/>
              </w:rPr>
              <w:t xml:space="preserve">Kryterium ma na celu premiowanie projektów, które zakładają </w:t>
            </w:r>
            <w:r>
              <w:rPr>
                <w:sz w:val="20"/>
                <w:szCs w:val="20"/>
              </w:rPr>
              <w:t xml:space="preserve">wsparcie osób </w:t>
            </w:r>
            <w:r w:rsidRPr="00430A09">
              <w:rPr>
                <w:sz w:val="20"/>
                <w:szCs w:val="20"/>
              </w:rPr>
              <w:t>najbardziej oddalonych od rynku pracy.</w:t>
            </w:r>
            <w:r w:rsidRPr="00573E01">
              <w:rPr>
                <w:sz w:val="20"/>
                <w:szCs w:val="20"/>
              </w:rPr>
              <w:t xml:space="preserve"> </w:t>
            </w:r>
          </w:p>
          <w:p w:rsidR="00763D67" w:rsidRPr="005A23A6" w:rsidRDefault="00763D67" w:rsidP="00F73D35">
            <w:pPr>
              <w:jc w:val="both"/>
            </w:pPr>
            <w:r w:rsidRPr="00664B6A">
              <w:rPr>
                <w:sz w:val="20"/>
                <w:szCs w:val="20"/>
              </w:rPr>
              <w:t>Kryterium zostanie zweryfikowane na podstawie zapisów wniosku o dofinansowanie projektu.</w:t>
            </w:r>
          </w:p>
        </w:tc>
        <w:tc>
          <w:tcPr>
            <w:tcW w:w="3827" w:type="dxa"/>
            <w:vAlign w:val="center"/>
          </w:tcPr>
          <w:p w:rsidR="00763D67" w:rsidRPr="00573E01" w:rsidRDefault="00763D67" w:rsidP="00573E01">
            <w:pPr>
              <w:jc w:val="center"/>
              <w:rPr>
                <w:rFonts w:eastAsia="Times New Roman" w:cs="Arial"/>
                <w:kern w:val="1"/>
                <w:sz w:val="24"/>
                <w:szCs w:val="24"/>
              </w:rPr>
            </w:pPr>
            <w:r w:rsidRPr="00430A09">
              <w:rPr>
                <w:rFonts w:eastAsia="Times New Roman" w:cs="Arial"/>
                <w:kern w:val="1"/>
                <w:sz w:val="24"/>
                <w:szCs w:val="24"/>
              </w:rPr>
              <w:t xml:space="preserve">0-5 pkt. </w:t>
            </w:r>
          </w:p>
        </w:tc>
      </w:tr>
      <w:tr w:rsidR="00763D67" w:rsidTr="00763D67">
        <w:tc>
          <w:tcPr>
            <w:tcW w:w="10745" w:type="dxa"/>
            <w:gridSpan w:val="3"/>
            <w:vAlign w:val="center"/>
          </w:tcPr>
          <w:p w:rsidR="00763D67" w:rsidRPr="00573E01" w:rsidRDefault="00763D67" w:rsidP="00573E01">
            <w:pPr>
              <w:autoSpaceDE w:val="0"/>
              <w:autoSpaceDN w:val="0"/>
              <w:adjustRightInd w:val="0"/>
              <w:rPr>
                <w:rFonts w:eastAsiaTheme="minorHAnsi" w:cs="Calibri"/>
                <w:b/>
                <w:color w:val="000000"/>
                <w:sz w:val="24"/>
                <w:szCs w:val="24"/>
              </w:rPr>
            </w:pPr>
            <w:r w:rsidRPr="00573E01">
              <w:rPr>
                <w:rFonts w:eastAsiaTheme="minorHAnsi" w:cs="Calibri"/>
                <w:b/>
                <w:color w:val="000000"/>
                <w:sz w:val="24"/>
                <w:szCs w:val="24"/>
              </w:rPr>
              <w:t>Łączna maksymalna możliwa do zdobycia liczba punktów za spełnianie kryteriów premiujących</w:t>
            </w:r>
          </w:p>
        </w:tc>
        <w:tc>
          <w:tcPr>
            <w:tcW w:w="3827" w:type="dxa"/>
            <w:vAlign w:val="center"/>
          </w:tcPr>
          <w:p w:rsidR="00763D67" w:rsidRPr="00573E01" w:rsidRDefault="00763D67" w:rsidP="00573E01">
            <w:pPr>
              <w:autoSpaceDE w:val="0"/>
              <w:autoSpaceDN w:val="0"/>
              <w:adjustRightInd w:val="0"/>
              <w:jc w:val="center"/>
              <w:rPr>
                <w:rFonts w:eastAsiaTheme="minorHAnsi" w:cs="Calibri"/>
                <w:b/>
                <w:color w:val="000000"/>
                <w:sz w:val="24"/>
                <w:szCs w:val="24"/>
              </w:rPr>
            </w:pPr>
            <w:r w:rsidRPr="00573E01">
              <w:rPr>
                <w:rFonts w:eastAsiaTheme="minorHAnsi" w:cs="Calibri"/>
                <w:b/>
                <w:color w:val="000000"/>
                <w:sz w:val="24"/>
                <w:szCs w:val="24"/>
              </w:rPr>
              <w:t>2</w:t>
            </w:r>
            <w:r w:rsidR="00F73D35" w:rsidRPr="00573E01">
              <w:rPr>
                <w:rFonts w:eastAsiaTheme="minorHAnsi" w:cs="Calibri"/>
                <w:b/>
                <w:color w:val="000000"/>
                <w:sz w:val="24"/>
                <w:szCs w:val="24"/>
              </w:rPr>
              <w:t>0</w:t>
            </w:r>
          </w:p>
        </w:tc>
      </w:tr>
    </w:tbl>
    <w:p w:rsidR="00763D67" w:rsidRDefault="00763D67" w:rsidP="00763D67">
      <w:pPr>
        <w:pStyle w:val="Nagwek2"/>
        <w:ind w:left="1065"/>
        <w:jc w:val="left"/>
        <w:rPr>
          <w:rFonts w:asciiTheme="minorHAnsi" w:eastAsiaTheme="minorEastAsia" w:hAnsiTheme="minorHAnsi" w:cs="Tahoma"/>
          <w:sz w:val="24"/>
          <w:szCs w:val="24"/>
        </w:rPr>
      </w:pPr>
    </w:p>
    <w:p w:rsidR="0037389F" w:rsidRDefault="00876C00" w:rsidP="00DF0784">
      <w:pPr>
        <w:pStyle w:val="Nagwek2"/>
        <w:numPr>
          <w:ilvl w:val="0"/>
          <w:numId w:val="44"/>
        </w:numPr>
        <w:ind w:left="0" w:firstLine="0"/>
        <w:rPr>
          <w:rFonts w:asciiTheme="minorHAnsi" w:eastAsiaTheme="minorEastAsia" w:hAnsiTheme="minorHAnsi" w:cs="Tahoma"/>
          <w:sz w:val="24"/>
          <w:szCs w:val="24"/>
        </w:rPr>
      </w:pPr>
      <w:bookmarkStart w:id="75" w:name="_Toc461447489"/>
      <w:r w:rsidRPr="00F947E8">
        <w:rPr>
          <w:rFonts w:asciiTheme="minorHAnsi" w:eastAsiaTheme="minorEastAsia" w:hAnsiTheme="minorHAnsi" w:cs="Tahoma"/>
          <w:sz w:val="24"/>
          <w:szCs w:val="24"/>
        </w:rPr>
        <w:t>Kryteria dla Działania 9.1 Aktywna integracja – nabór w trybie konkursowym</w:t>
      </w:r>
      <w:r w:rsidR="0063631F">
        <w:rPr>
          <w:rFonts w:asciiTheme="minorHAnsi" w:eastAsiaTheme="minorEastAsia" w:hAnsiTheme="minorHAnsi" w:cs="Tahoma"/>
          <w:sz w:val="24"/>
          <w:szCs w:val="24"/>
        </w:rPr>
        <w:t xml:space="preserve"> (PI 9.i)</w:t>
      </w:r>
      <w:bookmarkEnd w:id="75"/>
    </w:p>
    <w:p w:rsidR="0037389F" w:rsidRDefault="00876C00" w:rsidP="00C626FD">
      <w:pPr>
        <w:pStyle w:val="Nagwek3"/>
        <w:numPr>
          <w:ilvl w:val="0"/>
          <w:numId w:val="106"/>
        </w:numPr>
        <w:rPr>
          <w:rFonts w:asciiTheme="minorHAnsi" w:hAnsiTheme="minorHAnsi"/>
          <w:color w:val="000000" w:themeColor="text1"/>
          <w:sz w:val="24"/>
          <w:szCs w:val="24"/>
        </w:rPr>
      </w:pPr>
      <w:bookmarkStart w:id="76" w:name="_Toc461447490"/>
      <w:r w:rsidRPr="00876C00">
        <w:rPr>
          <w:rFonts w:asciiTheme="minorHAnsi" w:hAnsiTheme="minorHAnsi"/>
          <w:color w:val="000000" w:themeColor="text1"/>
          <w:sz w:val="24"/>
          <w:szCs w:val="24"/>
        </w:rPr>
        <w:t>Kryteria dostępu dla Działania 9.1 „Aktywna integracja” – typ</w:t>
      </w:r>
      <w:r w:rsidR="004A40FD">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76"/>
    </w:p>
    <w:p w:rsidR="00876C00"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9F4F73" w:rsidTr="00876C00">
        <w:trPr>
          <w:trHeight w:val="412"/>
        </w:trPr>
        <w:tc>
          <w:tcPr>
            <w:tcW w:w="710" w:type="dxa"/>
            <w:tcBorders>
              <w:top w:val="single" w:sz="4" w:space="0" w:color="auto"/>
            </w:tcBorders>
            <w:vAlign w:val="center"/>
          </w:tcPr>
          <w:p w:rsidR="00876C00" w:rsidRPr="009F4F73" w:rsidRDefault="00876C00" w:rsidP="009832E7">
            <w:pPr>
              <w:spacing w:line="240" w:lineRule="auto"/>
              <w:ind w:left="142"/>
              <w:rPr>
                <w:rFonts w:cs="Arial"/>
                <w:b/>
              </w:rPr>
            </w:pPr>
            <w:r w:rsidRPr="009F4F73">
              <w:rPr>
                <w:rFonts w:cs="Arial"/>
                <w:b/>
              </w:rPr>
              <w:t>Lp.</w:t>
            </w:r>
          </w:p>
        </w:tc>
        <w:tc>
          <w:tcPr>
            <w:tcW w:w="3629"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Opis znaczenia kryterium</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sidRPr="00353DFA">
              <w:rPr>
                <w:rFonts w:cs="Arial"/>
              </w:rPr>
              <w:t>1.</w:t>
            </w:r>
          </w:p>
        </w:tc>
        <w:tc>
          <w:tcPr>
            <w:tcW w:w="3629" w:type="dxa"/>
          </w:tcPr>
          <w:p w:rsidR="00876C00" w:rsidRPr="00353DFA" w:rsidRDefault="00876C00" w:rsidP="009832E7">
            <w:pPr>
              <w:jc w:val="center"/>
              <w:rPr>
                <w:rFonts w:cs="Arial"/>
              </w:rPr>
            </w:pPr>
            <w:r w:rsidRPr="00173E94">
              <w:t>Kryterium biura projektu</w:t>
            </w:r>
          </w:p>
        </w:tc>
        <w:tc>
          <w:tcPr>
            <w:tcW w:w="6435" w:type="dxa"/>
            <w:vAlign w:val="center"/>
          </w:tcPr>
          <w:p w:rsidR="00876C00" w:rsidRDefault="00876C00" w:rsidP="009832E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76C00" w:rsidRPr="001D0421" w:rsidRDefault="00876C00" w:rsidP="009832E7">
            <w:pPr>
              <w:pStyle w:val="Default"/>
              <w:jc w:val="both"/>
              <w:rPr>
                <w:rFonts w:asciiTheme="minorHAnsi" w:eastAsia="Times New Roman" w:hAnsiTheme="minorHAnsi"/>
                <w:color w:val="auto"/>
                <w:sz w:val="20"/>
                <w:szCs w:val="20"/>
              </w:rPr>
            </w:pPr>
          </w:p>
          <w:p w:rsidR="00876C00" w:rsidRPr="00353DFA" w:rsidRDefault="00876C00" w:rsidP="009832E7">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sidR="00580F60">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tcPr>
          <w:p w:rsidR="00876C00" w:rsidRPr="00353DFA" w:rsidRDefault="00876C00" w:rsidP="009832E7">
            <w:pPr>
              <w:spacing w:line="240" w:lineRule="auto"/>
              <w:ind w:left="142"/>
              <w:jc w:val="center"/>
              <w:rPr>
                <w:rFonts w:cs="Arial"/>
              </w:rPr>
            </w:pPr>
            <w:r w:rsidRPr="00BA7139">
              <w:rPr>
                <w:rFonts w:eastAsia="Times New Roman" w:cs="Arial"/>
                <w:kern w:val="1"/>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2.</w:t>
            </w:r>
          </w:p>
        </w:tc>
        <w:tc>
          <w:tcPr>
            <w:tcW w:w="3629" w:type="dxa"/>
          </w:tcPr>
          <w:p w:rsidR="00876C00" w:rsidRPr="001D3B5D" w:rsidRDefault="00876C00" w:rsidP="009832E7">
            <w:pPr>
              <w:jc w:val="center"/>
            </w:pPr>
            <w:r w:rsidRPr="001D3B5D">
              <w:t xml:space="preserve">Kryterium </w:t>
            </w:r>
            <w:r>
              <w:t xml:space="preserve">liczby </w:t>
            </w:r>
            <w:r w:rsidRPr="001D3B5D">
              <w:t>wniosków</w:t>
            </w:r>
          </w:p>
        </w:tc>
        <w:tc>
          <w:tcPr>
            <w:tcW w:w="6435" w:type="dxa"/>
          </w:tcPr>
          <w:p w:rsidR="00876C00" w:rsidRPr="001D3B5D" w:rsidRDefault="00876C00" w:rsidP="009832E7">
            <w:pPr>
              <w:pStyle w:val="Default"/>
              <w:jc w:val="both"/>
              <w:rPr>
                <w:rFonts w:asciiTheme="minorHAnsi" w:hAnsiTheme="minorHAnsi"/>
              </w:rPr>
            </w:pPr>
            <w:r w:rsidRPr="001D3B5D">
              <w:rPr>
                <w:rFonts w:asciiTheme="minorHAnsi" w:hAnsiTheme="minorHAnsi"/>
              </w:rPr>
              <w:t xml:space="preserve">Czy Wnioskodawca złożył w ramach konkursu maksymalnie </w:t>
            </w:r>
            <w:r>
              <w:rPr>
                <w:rFonts w:asciiTheme="minorHAnsi" w:hAnsiTheme="minorHAnsi"/>
              </w:rPr>
              <w:t>dwa</w:t>
            </w:r>
            <w:r w:rsidRPr="001D3B5D">
              <w:rPr>
                <w:rFonts w:asciiTheme="minorHAnsi" w:hAnsiTheme="minorHAnsi"/>
              </w:rPr>
              <w:t xml:space="preserve"> wnioski o dofinansowanie projektu?</w:t>
            </w:r>
          </w:p>
          <w:p w:rsidR="00876C00" w:rsidRPr="001D3B5D" w:rsidRDefault="00876C00" w:rsidP="009832E7">
            <w:pPr>
              <w:jc w:val="both"/>
              <w:rPr>
                <w:sz w:val="18"/>
                <w:szCs w:val="18"/>
              </w:rPr>
            </w:pPr>
          </w:p>
          <w:p w:rsidR="00876C00" w:rsidRPr="00D757C7" w:rsidRDefault="00876C00" w:rsidP="009832E7">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dwóch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tcPr>
          <w:p w:rsidR="00876C00" w:rsidRPr="001D3B5D" w:rsidRDefault="00876C00" w:rsidP="009832E7">
            <w:pPr>
              <w:pStyle w:val="Default"/>
              <w:jc w:val="center"/>
              <w:rPr>
                <w:rFonts w:asciiTheme="minorHAnsi" w:hAnsiTheme="minorHAnsi"/>
                <w:sz w:val="20"/>
                <w:szCs w:val="20"/>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3</w:t>
            </w:r>
            <w:r w:rsidRPr="00353DFA">
              <w:rPr>
                <w:rFonts w:cs="Arial"/>
              </w:rPr>
              <w:t>.</w:t>
            </w:r>
          </w:p>
        </w:tc>
        <w:tc>
          <w:tcPr>
            <w:tcW w:w="3629" w:type="dxa"/>
          </w:tcPr>
          <w:p w:rsidR="00876C00" w:rsidRPr="00173E94" w:rsidRDefault="00876C00" w:rsidP="009832E7">
            <w:pPr>
              <w:jc w:val="center"/>
            </w:pPr>
            <w:r w:rsidRPr="00173E94">
              <w:t xml:space="preserve">Kryterium efektywności społeczno – </w:t>
            </w:r>
            <w:r>
              <w:t>zatrudnieniowej</w:t>
            </w:r>
          </w:p>
          <w:p w:rsidR="00876C00" w:rsidRPr="00353DFA" w:rsidRDefault="00876C00" w:rsidP="009832E7">
            <w:pPr>
              <w:spacing w:line="240" w:lineRule="auto"/>
              <w:ind w:left="142"/>
              <w:jc w:val="center"/>
              <w:rPr>
                <w:rFonts w:cs="Arial"/>
              </w:rP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–zatrudnieniowej:</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876C00" w:rsidRPr="00BB6784" w:rsidRDefault="00876C00" w:rsidP="009832E7">
            <w:pPr>
              <w:snapToGrid w:val="0"/>
              <w:spacing w:after="0" w:line="240" w:lineRule="auto"/>
              <w:jc w:val="both"/>
              <w:rPr>
                <w:rFonts w:ascii="Tahoma" w:eastAsia="Times New Roman" w:hAnsi="Tahoma" w:cs="Tahoma"/>
                <w:sz w:val="24"/>
                <w:szCs w:val="24"/>
              </w:rPr>
            </w:pPr>
          </w:p>
          <w:p w:rsidR="00876C00" w:rsidRDefault="00876C00" w:rsidP="009832E7">
            <w:pPr>
              <w:snapToGrid w:val="0"/>
              <w:spacing w:after="0" w:line="240" w:lineRule="auto"/>
              <w:jc w:val="both"/>
              <w:rPr>
                <w:rFonts w:eastAsia="Times New Roman" w:cs="Tahoma"/>
                <w:sz w:val="20"/>
                <w:szCs w:val="20"/>
              </w:rPr>
            </w:pP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W odniesieniu do osób:</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 xml:space="preserve">będących w pieczy zastępczej i opuszczających tę pieczę, o których mowa </w:t>
            </w:r>
            <w:r w:rsidR="00580F60">
              <w:rPr>
                <w:rFonts w:eastAsia="Times New Roman" w:cs="Tahoma"/>
                <w:sz w:val="20"/>
                <w:szCs w:val="20"/>
              </w:rPr>
              <w:t xml:space="preserve">w ustawie o wspieraniu rodziny </w:t>
            </w:r>
            <w:r w:rsidRPr="00A53B3C">
              <w:rPr>
                <w:rFonts w:eastAsia="Times New Roman" w:cs="Tahoma"/>
                <w:sz w:val="20"/>
                <w:szCs w:val="20"/>
              </w:rPr>
              <w:t xml:space="preserve">i systemie pieczy zastępczej oraz </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nieletnich, wobec których zastosowano środki zapobiegawcze i zwalczania demoralizacji i przestępczości, o których mowa w ustawie o postępowaniu w sprawach nieletnich oraz</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przebywających w młodzieżowych ośrodkach wychowawczych i młodzieżowych ośrodkach socjoterapii, o których mowa w ustawie o systemie oświaty,</w:t>
            </w: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 xml:space="preserve">do których są kierowane usługi aktywnej integracji nie ma obowiązku stosowania kryteriów efektywności społeczno – zatrudnieniowej. </w:t>
            </w:r>
          </w:p>
          <w:p w:rsidR="00876C00" w:rsidRDefault="00876C00" w:rsidP="009832E7">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353DFA" w:rsidRDefault="00876C00" w:rsidP="009832E7">
            <w:pPr>
              <w:spacing w:line="240" w:lineRule="auto"/>
              <w:jc w:val="both"/>
              <w:rPr>
                <w:rFonts w:cs="Arial"/>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vAlign w:val="center"/>
          </w:tcPr>
          <w:p w:rsidR="00876C00" w:rsidRPr="00173E94" w:rsidRDefault="00876C00" w:rsidP="009832E7">
            <w:pPr>
              <w:pStyle w:val="Default"/>
              <w:jc w:val="center"/>
              <w:rPr>
                <w:rFonts w:asciiTheme="minorHAnsi" w:hAnsiTheme="minorHAnsi"/>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4</w:t>
            </w:r>
            <w:r w:rsidRPr="00353DFA">
              <w:rPr>
                <w:rFonts w:cs="Arial"/>
              </w:rPr>
              <w:t>.</w:t>
            </w:r>
          </w:p>
        </w:tc>
        <w:tc>
          <w:tcPr>
            <w:tcW w:w="3629" w:type="dxa"/>
          </w:tcPr>
          <w:p w:rsidR="00876C00" w:rsidRPr="00173E94" w:rsidRDefault="00876C00" w:rsidP="009832E7">
            <w:pPr>
              <w:jc w:val="center"/>
            </w:pPr>
            <w:r w:rsidRPr="00173E94">
              <w:t>Kryterium formy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 projekcie - w stosunku do każdego uczestnika - realizację usług aktywnej integracji </w:t>
            </w:r>
            <w:r>
              <w:rPr>
                <w:rFonts w:eastAsia="Times New Roman" w:cs="Tahoma"/>
                <w:sz w:val="24"/>
                <w:szCs w:val="24"/>
              </w:rPr>
              <w:br/>
              <w:t>o charakterze co najmniej społecznym?</w:t>
            </w:r>
          </w:p>
          <w:p w:rsidR="00876C00" w:rsidRDefault="00876C00" w:rsidP="009832E7">
            <w:pPr>
              <w:snapToGrid w:val="0"/>
              <w:spacing w:after="0" w:line="240" w:lineRule="auto"/>
              <w:jc w:val="both"/>
              <w:rPr>
                <w:rFonts w:eastAsia="Times New Roman" w:cs="Tahoma"/>
                <w:sz w:val="24"/>
                <w:szCs w:val="24"/>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EC6209">
              <w:rPr>
                <w:rFonts w:eastAsia="Times New Roman"/>
                <w:spacing w:val="-6"/>
                <w:sz w:val="20"/>
                <w:szCs w:val="20"/>
              </w:rPr>
              <w:t xml:space="preserve">o charakterze społecznym </w:t>
            </w:r>
            <w:r>
              <w:rPr>
                <w:rFonts w:eastAsia="Times New Roman"/>
                <w:spacing w:val="-6"/>
                <w:sz w:val="20"/>
                <w:szCs w:val="20"/>
              </w:rPr>
              <w:t>zostaną</w:t>
            </w:r>
            <w:r w:rsidRPr="00EC6209">
              <w:rPr>
                <w:rFonts w:eastAsia="Times New Roman"/>
                <w:spacing w:val="-6"/>
                <w:sz w:val="20"/>
                <w:szCs w:val="20"/>
              </w:rPr>
              <w:t xml:space="preserve"> określony w Regulaminie</w:t>
            </w:r>
            <w:r>
              <w:rPr>
                <w:rFonts w:eastAsia="Times New Roman"/>
                <w:sz w:val="20"/>
                <w:szCs w:val="20"/>
              </w:rPr>
              <w:t xml:space="preserve"> konkursu.</w:t>
            </w:r>
          </w:p>
          <w:p w:rsidR="00876C00" w:rsidRPr="00353DFA" w:rsidRDefault="00876C00" w:rsidP="009832E7">
            <w:pPr>
              <w:spacing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5</w:t>
            </w:r>
            <w:r w:rsidRPr="00353DFA">
              <w:rPr>
                <w:rFonts w:cs="Arial"/>
              </w:rPr>
              <w:t>.</w:t>
            </w:r>
          </w:p>
        </w:tc>
        <w:tc>
          <w:tcPr>
            <w:tcW w:w="3629" w:type="dxa"/>
          </w:tcPr>
          <w:p w:rsidR="00876C00" w:rsidRPr="00173E94" w:rsidRDefault="00876C00" w:rsidP="009832E7">
            <w:pPr>
              <w:jc w:val="center"/>
            </w:pPr>
            <w:r w:rsidRPr="00173E94">
              <w:t>Kryterium efektywności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co najmniej:</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 xml:space="preserve">12% osób zagrożonych ubóstwem lub wykluczeniem społecznym uzyska kwalifikacje po opuszczeniu projektu, </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56% osób zagrożonych ubóstwem lub wykluczeniem społecznym</w:t>
            </w:r>
            <w:r w:rsidRPr="00214E61" w:rsidDel="00EA3A91">
              <w:rPr>
                <w:rFonts w:eastAsia="Times New Roman" w:cs="Tahoma"/>
                <w:sz w:val="24"/>
                <w:szCs w:val="24"/>
              </w:rPr>
              <w:t xml:space="preserve"> </w:t>
            </w:r>
            <w:r w:rsidRPr="00214E61">
              <w:rPr>
                <w:rFonts w:eastAsia="Times New Roman" w:cs="Tahoma"/>
                <w:sz w:val="24"/>
                <w:szCs w:val="24"/>
              </w:rPr>
              <w:t>poszukuje pracy po opuszczeniu</w:t>
            </w:r>
            <w:r>
              <w:rPr>
                <w:rFonts w:eastAsia="Times New Roman" w:cs="Tahoma"/>
                <w:sz w:val="24"/>
                <w:szCs w:val="24"/>
              </w:rPr>
              <w:t xml:space="preserve"> projektu</w:t>
            </w:r>
            <w:r w:rsidRPr="00214E61">
              <w:rPr>
                <w:rFonts w:eastAsia="Times New Roman" w:cs="Tahoma"/>
                <w:sz w:val="24"/>
                <w:szCs w:val="24"/>
              </w:rPr>
              <w:t>,</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20% osób zagrożonych ubóstwem lub wykluczeniem społecznym pracuje po opuszczeniu pro</w:t>
            </w:r>
            <w:r>
              <w:rPr>
                <w:rFonts w:eastAsia="Times New Roman" w:cs="Tahoma"/>
                <w:sz w:val="24"/>
                <w:szCs w:val="24"/>
              </w:rPr>
              <w:t>jektu</w:t>
            </w:r>
            <w:r w:rsidRPr="00214E61">
              <w:rPr>
                <w:rFonts w:eastAsia="Times New Roman" w:cs="Tahoma"/>
                <w:sz w:val="24"/>
                <w:szCs w:val="24"/>
              </w:rPr>
              <w:t xml:space="preserve"> (łącznie z pracującymi na własny rachunek)?</w:t>
            </w:r>
          </w:p>
          <w:p w:rsidR="00876C00" w:rsidRDefault="00876C00" w:rsidP="009832E7">
            <w:pPr>
              <w:snapToGrid w:val="0"/>
              <w:spacing w:after="0" w:line="240" w:lineRule="auto"/>
              <w:jc w:val="both"/>
              <w:rPr>
                <w:rFonts w:eastAsia="Times New Roman"/>
                <w:sz w:val="20"/>
                <w:szCs w:val="20"/>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Wskazane wyżej efekty mierzone są zgodnie z definicjami określonymi w WLWK, które zostaną wskazane w Regulaminie konkursu. Uzyskanie konkretnych kwalifikacji pozytywnie wpłynie na sytuację uczestnika na rynku pracy i jego zdolność do uzyskania trwałego zatrudnienia. </w:t>
            </w:r>
            <w:r w:rsidRPr="00C85226">
              <w:rPr>
                <w:rFonts w:eastAsia="Times New Roman"/>
                <w:sz w:val="20"/>
                <w:szCs w:val="20"/>
              </w:rPr>
              <w:t xml:space="preserve">Kwalifikacje należy rozumieć jako formalny wynik oceny i walidacji, który uzyskuje się w sytuacji, kiedy właściwy organ uznaje, że dana osoba osiągnęła efekty uczenia się spełniające określone standardy. </w:t>
            </w:r>
            <w:r>
              <w:rPr>
                <w:rFonts w:eastAsia="Times New Roman"/>
                <w:sz w:val="20"/>
                <w:szCs w:val="20"/>
              </w:rPr>
              <w:t>Efekty w postaci poszukiwania pracy po uzyskaniu wsparcia projektowego oraz podjęcia zatrudnienia są związane z charakterem interwencji EFS.</w:t>
            </w:r>
          </w:p>
          <w:p w:rsidR="00876C00" w:rsidRPr="00C85226" w:rsidRDefault="00876C00" w:rsidP="009832E7">
            <w:pPr>
              <w:snapToGrid w:val="0"/>
              <w:spacing w:after="0" w:line="240" w:lineRule="auto"/>
              <w:jc w:val="both"/>
              <w:rPr>
                <w:rFonts w:eastAsia="Times New Roman"/>
                <w:sz w:val="20"/>
                <w:szCs w:val="20"/>
              </w:rPr>
            </w:pPr>
            <w:r>
              <w:rPr>
                <w:rFonts w:eastAsia="Times New Roman"/>
                <w:sz w:val="20"/>
                <w:szCs w:val="20"/>
              </w:rPr>
              <w:t>Kryterium nie stosuje się do projektów skierowanych do uczestników WTZ.</w:t>
            </w:r>
          </w:p>
          <w:p w:rsidR="00876C00" w:rsidRPr="00353DFA" w:rsidRDefault="00876C00" w:rsidP="009832E7">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r>
              <w:rPr>
                <w:sz w:val="24"/>
                <w:szCs w:val="24"/>
              </w:rPr>
              <w:t>/ Nie dotyczy</w:t>
            </w:r>
          </w:p>
        </w:tc>
      </w:tr>
      <w:tr w:rsidR="00876C00" w:rsidRPr="009F4F73" w:rsidTr="00876C00">
        <w:trPr>
          <w:trHeight w:val="1975"/>
        </w:trPr>
        <w:tc>
          <w:tcPr>
            <w:tcW w:w="710" w:type="dxa"/>
            <w:vAlign w:val="center"/>
          </w:tcPr>
          <w:p w:rsidR="00876C00" w:rsidRPr="00353DFA" w:rsidRDefault="00876C00" w:rsidP="009832E7">
            <w:pPr>
              <w:spacing w:line="240" w:lineRule="auto"/>
              <w:ind w:left="142"/>
              <w:jc w:val="center"/>
              <w:rPr>
                <w:rFonts w:cs="Arial"/>
              </w:rPr>
            </w:pPr>
            <w:r>
              <w:rPr>
                <w:rFonts w:cs="Arial"/>
              </w:rPr>
              <w:t>6</w:t>
            </w:r>
            <w:r w:rsidRPr="00353DFA">
              <w:rPr>
                <w:rFonts w:cs="Arial"/>
              </w:rPr>
              <w:t>.</w:t>
            </w:r>
          </w:p>
        </w:tc>
        <w:tc>
          <w:tcPr>
            <w:tcW w:w="3629" w:type="dxa"/>
          </w:tcPr>
          <w:p w:rsidR="00876C00" w:rsidRPr="00353DFA" w:rsidRDefault="00876C00" w:rsidP="009832E7">
            <w:pPr>
              <w:jc w:val="center"/>
              <w:rPr>
                <w:rFonts w:cs="Arial"/>
              </w:rPr>
            </w:pPr>
            <w:r w:rsidRPr="001E7FD1">
              <w:t>Kryterium współpracy z właściwą jednostką organizacyjną pomocy społecznej</w:t>
            </w:r>
          </w:p>
        </w:tc>
        <w:tc>
          <w:tcPr>
            <w:tcW w:w="6435" w:type="dxa"/>
            <w:vAlign w:val="center"/>
          </w:tcPr>
          <w:p w:rsidR="00876C00" w:rsidRDefault="00876C00" w:rsidP="009832E7">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daną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876C00" w:rsidRPr="001E7FD1" w:rsidRDefault="00876C00" w:rsidP="009832E7">
            <w:pPr>
              <w:spacing w:line="240" w:lineRule="auto"/>
              <w:jc w:val="both"/>
              <w:rPr>
                <w:sz w:val="20"/>
                <w:szCs w:val="20"/>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1975"/>
        </w:trPr>
        <w:tc>
          <w:tcPr>
            <w:tcW w:w="710" w:type="dxa"/>
            <w:vAlign w:val="center"/>
          </w:tcPr>
          <w:p w:rsidR="00876C00" w:rsidRDefault="00876C00" w:rsidP="009832E7">
            <w:pPr>
              <w:spacing w:line="240" w:lineRule="auto"/>
              <w:ind w:left="142"/>
              <w:jc w:val="center"/>
              <w:rPr>
                <w:rFonts w:cs="Arial"/>
              </w:rPr>
            </w:pPr>
            <w:r>
              <w:rPr>
                <w:rFonts w:cs="Arial"/>
              </w:rPr>
              <w:t>7.</w:t>
            </w:r>
          </w:p>
        </w:tc>
        <w:tc>
          <w:tcPr>
            <w:tcW w:w="3629" w:type="dxa"/>
          </w:tcPr>
          <w:p w:rsidR="00876C00" w:rsidRPr="001E7FD1" w:rsidRDefault="00876C00" w:rsidP="009832E7">
            <w:pPr>
              <w:jc w:val="center"/>
            </w:pPr>
            <w:r>
              <w:t>Kryterium współpracy</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Współpraca zapewni efekt synergii podejmowanych działań. Forma i zakres współpracy zostanie określona w Regulaminie konkursu. </w:t>
            </w: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spacing w:line="240" w:lineRule="auto"/>
              <w:ind w:left="142"/>
              <w:jc w:val="center"/>
              <w:rPr>
                <w:sz w:val="24"/>
                <w:szCs w:val="24"/>
              </w:rPr>
            </w:pPr>
          </w:p>
        </w:tc>
      </w:tr>
      <w:tr w:rsidR="00876C00" w:rsidRPr="009F4F73" w:rsidTr="00580F60">
        <w:trPr>
          <w:trHeight w:val="1403"/>
        </w:trPr>
        <w:tc>
          <w:tcPr>
            <w:tcW w:w="710" w:type="dxa"/>
            <w:vAlign w:val="center"/>
          </w:tcPr>
          <w:p w:rsidR="00876C00" w:rsidRDefault="00876C00" w:rsidP="009832E7">
            <w:pPr>
              <w:spacing w:line="240" w:lineRule="auto"/>
              <w:ind w:left="142"/>
              <w:jc w:val="center"/>
              <w:rPr>
                <w:rFonts w:cs="Arial"/>
              </w:rPr>
            </w:pPr>
            <w:r>
              <w:rPr>
                <w:rFonts w:cs="Arial"/>
              </w:rPr>
              <w:t>8.</w:t>
            </w:r>
          </w:p>
        </w:tc>
        <w:tc>
          <w:tcPr>
            <w:tcW w:w="3629" w:type="dxa"/>
          </w:tcPr>
          <w:p w:rsidR="00876C00" w:rsidRPr="001E7FD1" w:rsidRDefault="00876C00" w:rsidP="009832E7">
            <w:pPr>
              <w:jc w:val="center"/>
            </w:pPr>
            <w:r w:rsidRPr="001E7FD1">
              <w:t xml:space="preserve">Kryterium </w:t>
            </w:r>
            <w:r>
              <w:t>demarkacji działań</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876C00" w:rsidRDefault="00876C00" w:rsidP="009832E7">
            <w:pPr>
              <w:snapToGrid w:val="0"/>
              <w:spacing w:after="0" w:line="240" w:lineRule="auto"/>
              <w:jc w:val="both"/>
              <w:rPr>
                <w:rFonts w:eastAsia="Times New Roman" w:cs="Tahoma"/>
                <w:sz w:val="24"/>
                <w:szCs w:val="24"/>
              </w:rPr>
            </w:pPr>
          </w:p>
          <w:p w:rsidR="00876C00" w:rsidRPr="00C42F07" w:rsidRDefault="00876C00" w:rsidP="009832E7">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tabs>
                <w:tab w:val="left" w:pos="2705"/>
              </w:tabs>
              <w:rPr>
                <w:sz w:val="24"/>
                <w:szCs w:val="24"/>
              </w:rPr>
            </w:pPr>
            <w:r w:rsidRPr="00B51DDE">
              <w:rPr>
                <w:sz w:val="24"/>
                <w:szCs w:val="24"/>
              </w:rPr>
              <w:tab/>
            </w:r>
          </w:p>
        </w:tc>
      </w:tr>
      <w:tr w:rsidR="00876C00" w:rsidRPr="009F4F73" w:rsidTr="00876C00">
        <w:trPr>
          <w:trHeight w:val="699"/>
        </w:trPr>
        <w:tc>
          <w:tcPr>
            <w:tcW w:w="710" w:type="dxa"/>
            <w:vAlign w:val="center"/>
          </w:tcPr>
          <w:p w:rsidR="00876C00" w:rsidRDefault="00876C00" w:rsidP="009832E7">
            <w:pPr>
              <w:spacing w:line="240" w:lineRule="auto"/>
              <w:ind w:left="142"/>
              <w:jc w:val="center"/>
              <w:rPr>
                <w:rFonts w:cs="Arial"/>
              </w:rPr>
            </w:pPr>
            <w:r>
              <w:rPr>
                <w:rFonts w:cs="Arial"/>
              </w:rPr>
              <w:t>9.</w:t>
            </w:r>
          </w:p>
        </w:tc>
        <w:tc>
          <w:tcPr>
            <w:tcW w:w="3629" w:type="dxa"/>
          </w:tcPr>
          <w:p w:rsidR="00876C00" w:rsidRDefault="00876C00" w:rsidP="009832E7">
            <w:pPr>
              <w:jc w:val="center"/>
            </w:pPr>
            <w:r>
              <w:t>Kryterium formy wsparcia</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 przypadku, gdy projekt przewiduje utworzenie nowego WTZ (Warsztatu Terapii Zajęciowej) planowane jest to na terenie co najmniej jednego z następujących powiatów: bolesławiecki, głogowski, górowski, legnicki, lwówecki, milicki, oławski, wałbrzyski, </w:t>
            </w:r>
            <w:r w:rsidR="00191475">
              <w:rPr>
                <w:rFonts w:eastAsia="Times New Roman" w:cs="Tahoma"/>
                <w:sz w:val="24"/>
                <w:szCs w:val="24"/>
              </w:rPr>
              <w:t xml:space="preserve">m. Wałbrzych, </w:t>
            </w:r>
            <w:r>
              <w:rPr>
                <w:rFonts w:eastAsia="Times New Roman" w:cs="Tahoma"/>
                <w:sz w:val="24"/>
                <w:szCs w:val="24"/>
              </w:rPr>
              <w:t>wrocławski, zgorzelecki</w:t>
            </w:r>
            <w:r w:rsidR="00191475">
              <w:rPr>
                <w:rFonts w:eastAsia="Times New Roman" w:cs="Tahoma"/>
                <w:sz w:val="24"/>
                <w:szCs w:val="24"/>
              </w:rPr>
              <w:t>, kamiennogórski, wołowski, lubański, trzebnicki, jaworski, m. Jelenia Góra, polkowicki, dzierżoniowski, ząbkowicki</w:t>
            </w:r>
            <w:r>
              <w:rPr>
                <w:rFonts w:eastAsia="Times New Roman" w:cs="Tahoma"/>
                <w:sz w:val="24"/>
                <w:szCs w:val="24"/>
              </w:rPr>
              <w:t>?</w:t>
            </w:r>
          </w:p>
          <w:p w:rsidR="00876C00" w:rsidRDefault="00876C00" w:rsidP="009832E7">
            <w:pPr>
              <w:snapToGrid w:val="0"/>
              <w:spacing w:after="0" w:line="240" w:lineRule="auto"/>
              <w:jc w:val="both"/>
              <w:rPr>
                <w:sz w:val="20"/>
                <w:szCs w:val="20"/>
              </w:rPr>
            </w:pPr>
          </w:p>
          <w:p w:rsidR="00876C00" w:rsidRDefault="00876C00" w:rsidP="009832E7">
            <w:pPr>
              <w:snapToGrid w:val="0"/>
              <w:spacing w:after="0" w:line="240" w:lineRule="auto"/>
              <w:jc w:val="both"/>
              <w:rPr>
                <w:sz w:val="20"/>
                <w:szCs w:val="20"/>
              </w:rPr>
            </w:pPr>
            <w:r>
              <w:rPr>
                <w:sz w:val="20"/>
                <w:szCs w:val="20"/>
              </w:rPr>
              <w:t xml:space="preserve">Województwo dolnośląskie jest jednym z czterech regionów </w:t>
            </w:r>
            <w:r>
              <w:rPr>
                <w:sz w:val="20"/>
                <w:szCs w:val="20"/>
              </w:rPr>
              <w:br/>
              <w:t xml:space="preserve">o najmniejszej dostępności WTZ dla osób z niepełnosprawnościami. </w:t>
            </w:r>
            <w:r>
              <w:rPr>
                <w:sz w:val="20"/>
                <w:szCs w:val="20"/>
              </w:rPr>
              <w:br/>
              <w:t xml:space="preserve">Na podstawie analizy </w:t>
            </w:r>
            <w:r w:rsidR="00514320">
              <w:rPr>
                <w:sz w:val="20"/>
                <w:szCs w:val="20"/>
              </w:rPr>
              <w:t xml:space="preserve">m.in. </w:t>
            </w:r>
            <w:r>
              <w:rPr>
                <w:sz w:val="20"/>
                <w:szCs w:val="20"/>
              </w:rPr>
              <w:t xml:space="preserve">zapotrzebowania na utworzenie nowych podmiotów tego typu </w:t>
            </w:r>
            <w:r w:rsidR="00514320">
              <w:rPr>
                <w:sz w:val="20"/>
                <w:szCs w:val="20"/>
              </w:rPr>
              <w:t xml:space="preserve">oraz wysokiej liczby oczekujących na przyjęcie do WTZ </w:t>
            </w:r>
            <w:r>
              <w:rPr>
                <w:sz w:val="20"/>
                <w:szCs w:val="20"/>
              </w:rPr>
              <w:t xml:space="preserve">wskazano terytoria, na których uprawnione będzie tworzenie nowych WTZ. </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r w:rsidR="00876C00" w:rsidRPr="009F4F73" w:rsidTr="00876C00">
        <w:trPr>
          <w:trHeight w:val="1480"/>
        </w:trPr>
        <w:tc>
          <w:tcPr>
            <w:tcW w:w="710" w:type="dxa"/>
            <w:vAlign w:val="center"/>
          </w:tcPr>
          <w:p w:rsidR="00876C00" w:rsidRDefault="00876C00" w:rsidP="009832E7">
            <w:pPr>
              <w:spacing w:line="240" w:lineRule="auto"/>
              <w:ind w:left="142"/>
              <w:jc w:val="center"/>
              <w:rPr>
                <w:rFonts w:cs="Arial"/>
              </w:rPr>
            </w:pPr>
            <w:r>
              <w:rPr>
                <w:rFonts w:cs="Arial"/>
              </w:rPr>
              <w:t>10.</w:t>
            </w:r>
          </w:p>
        </w:tc>
        <w:tc>
          <w:tcPr>
            <w:tcW w:w="3629" w:type="dxa"/>
          </w:tcPr>
          <w:p w:rsidR="00876C00" w:rsidRDefault="00876C00" w:rsidP="009832E7">
            <w:pPr>
              <w:jc w:val="center"/>
            </w:pPr>
            <w:r>
              <w:t>Kryterium trwałości</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33052E">
              <w:rPr>
                <w:rFonts w:eastAsia="Times New Roman" w:cs="Tahoma"/>
                <w:sz w:val="24"/>
                <w:szCs w:val="24"/>
              </w:rPr>
              <w:t xml:space="preserve">Czy </w:t>
            </w:r>
            <w:r>
              <w:rPr>
                <w:rFonts w:eastAsia="Times New Roman" w:cs="Tahoma"/>
                <w:sz w:val="24"/>
                <w:szCs w:val="24"/>
              </w:rPr>
              <w:t xml:space="preserve">w przypadku, gdy projekt przewiduje utworzenie CIS, KIS, WTZ Wnioskodawca zobowiązał się, że zachowa trwałość utworzonych w ramach projektów podmiotów po zakończeniu realizacji projektu co najmniej przez okres odpowiadający okresowi realizacji projektu? </w:t>
            </w:r>
          </w:p>
          <w:p w:rsidR="00876C00" w:rsidRPr="0033052E"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Kryterium wynika z obowiązku zastosowania mechanizmów gwarantujących trwałość podmiotów utworzonych ze środków EFS, nałożonego przez </w:t>
            </w:r>
            <w:r w:rsidRPr="0033052E">
              <w:rPr>
                <w:sz w:val="20"/>
                <w:szCs w:val="20"/>
              </w:rPr>
              <w:t xml:space="preserve">wytyczne w zakresie realizacji przedsięwzięć w </w:t>
            </w:r>
            <w:r w:rsidRPr="00AA0BE3">
              <w:rPr>
                <w:spacing w:val="-4"/>
                <w:sz w:val="20"/>
                <w:szCs w:val="20"/>
              </w:rPr>
              <w:t>obszarze włączenia społecznego i zwalczania ubóstwa z wykorzystaniem</w:t>
            </w:r>
            <w:r w:rsidRPr="0033052E">
              <w:rPr>
                <w:sz w:val="20"/>
                <w:szCs w:val="20"/>
              </w:rPr>
              <w:t xml:space="preserve"> </w:t>
            </w:r>
            <w:r w:rsidRPr="00AA0BE3">
              <w:rPr>
                <w:spacing w:val="-4"/>
                <w:sz w:val="20"/>
                <w:szCs w:val="20"/>
              </w:rPr>
              <w:t>środków EFS i EFRR na lata 2014-2020. Kryterium zostanie zweryfikowane</w:t>
            </w:r>
            <w:r w:rsidRPr="001E7FD1">
              <w:rPr>
                <w:sz w:val="20"/>
                <w:szCs w:val="20"/>
              </w:rPr>
              <w:t xml:space="preserv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bl>
    <w:p w:rsidR="00876C00" w:rsidRDefault="00876C00" w:rsidP="00876C00"/>
    <w:p w:rsidR="00876C00" w:rsidRDefault="00876C00" w:rsidP="000C17A4">
      <w:pPr>
        <w:spacing w:after="0" w:line="240" w:lineRule="auto"/>
        <w:ind w:left="709"/>
        <w:rPr>
          <w:b/>
          <w:sz w:val="24"/>
          <w:szCs w:val="24"/>
        </w:rPr>
      </w:pPr>
    </w:p>
    <w:p w:rsidR="00876C00" w:rsidRPr="00D353F4" w:rsidRDefault="00876C00" w:rsidP="00C626FD">
      <w:pPr>
        <w:pStyle w:val="Nagwek3"/>
        <w:numPr>
          <w:ilvl w:val="0"/>
          <w:numId w:val="106"/>
        </w:numPr>
        <w:jc w:val="both"/>
        <w:rPr>
          <w:rFonts w:asciiTheme="minorHAnsi" w:hAnsiTheme="minorHAnsi"/>
          <w:color w:val="000000" w:themeColor="text1"/>
          <w:sz w:val="24"/>
          <w:szCs w:val="24"/>
        </w:rPr>
      </w:pPr>
      <w:bookmarkStart w:id="77" w:name="_Toc461447491"/>
      <w:r w:rsidRPr="00D353F4">
        <w:rPr>
          <w:rFonts w:asciiTheme="minorHAnsi" w:hAnsiTheme="minorHAnsi"/>
          <w:color w:val="000000" w:themeColor="text1"/>
          <w:sz w:val="24"/>
          <w:szCs w:val="24"/>
        </w:rPr>
        <w:t>Kryteria premiujące dla Działania 9.1 „Aktywna integracja”</w:t>
      </w:r>
      <w:r w:rsidR="0092675C" w:rsidRPr="00D353F4">
        <w:rPr>
          <w:rFonts w:asciiTheme="minorHAnsi" w:hAnsiTheme="minorHAnsi"/>
          <w:color w:val="000000" w:themeColor="text1"/>
          <w:sz w:val="24"/>
          <w:szCs w:val="24"/>
        </w:rPr>
        <w:t xml:space="preserve"> – typy operacji: A i C</w:t>
      </w:r>
      <w:r w:rsidR="007F6824" w:rsidRPr="00D353F4">
        <w:rPr>
          <w:rFonts w:asciiTheme="minorHAnsi" w:hAnsiTheme="minorHAnsi"/>
          <w:color w:val="000000" w:themeColor="text1"/>
          <w:sz w:val="24"/>
          <w:szCs w:val="24"/>
        </w:rPr>
        <w:t xml:space="preserve"> -  z wyłączeniem konkursów objętych mechanizmem ZIT</w:t>
      </w:r>
      <w:bookmarkEnd w:id="77"/>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Tr="00876C00">
        <w:trPr>
          <w:trHeight w:val="606"/>
        </w:trPr>
        <w:tc>
          <w:tcPr>
            <w:tcW w:w="710" w:type="dxa"/>
          </w:tcPr>
          <w:p w:rsidR="00876C00" w:rsidRDefault="00876C00" w:rsidP="009832E7">
            <w:pPr>
              <w:jc w:val="center"/>
            </w:pPr>
          </w:p>
        </w:tc>
        <w:tc>
          <w:tcPr>
            <w:tcW w:w="3685" w:type="dxa"/>
            <w:vAlign w:val="center"/>
          </w:tcPr>
          <w:p w:rsidR="00876C00" w:rsidRPr="00876C00" w:rsidRDefault="00876C00" w:rsidP="009832E7">
            <w:pPr>
              <w:ind w:left="142"/>
              <w:jc w:val="center"/>
              <w:rPr>
                <w:rFonts w:cs="Arial"/>
                <w:b/>
                <w:sz w:val="24"/>
                <w:szCs w:val="24"/>
              </w:rPr>
            </w:pPr>
            <w:r w:rsidRPr="00876C00">
              <w:rPr>
                <w:rFonts w:cs="Arial"/>
                <w:b/>
                <w:sz w:val="24"/>
                <w:szCs w:val="24"/>
              </w:rPr>
              <w:t>Nazwa kryterium</w:t>
            </w:r>
          </w:p>
        </w:tc>
        <w:tc>
          <w:tcPr>
            <w:tcW w:w="6379" w:type="dxa"/>
            <w:vAlign w:val="center"/>
          </w:tcPr>
          <w:p w:rsidR="00876C00" w:rsidRPr="00876C00" w:rsidRDefault="00876C00" w:rsidP="009832E7">
            <w:pPr>
              <w:ind w:left="142"/>
              <w:jc w:val="center"/>
              <w:rPr>
                <w:rFonts w:cs="Arial"/>
                <w:sz w:val="24"/>
                <w:szCs w:val="24"/>
              </w:rPr>
            </w:pPr>
            <w:r w:rsidRPr="00876C00">
              <w:rPr>
                <w:rFonts w:cs="Arial"/>
                <w:b/>
                <w:sz w:val="24"/>
                <w:szCs w:val="24"/>
              </w:rPr>
              <w:t>Definicja kryterium</w:t>
            </w:r>
          </w:p>
        </w:tc>
        <w:tc>
          <w:tcPr>
            <w:tcW w:w="3827" w:type="dxa"/>
            <w:vAlign w:val="center"/>
          </w:tcPr>
          <w:p w:rsidR="00876C00" w:rsidRPr="00876C00" w:rsidRDefault="00876C00" w:rsidP="009832E7">
            <w:pPr>
              <w:ind w:left="142"/>
              <w:jc w:val="center"/>
              <w:rPr>
                <w:rFonts w:cs="Arial"/>
                <w:sz w:val="24"/>
                <w:szCs w:val="24"/>
              </w:rPr>
            </w:pPr>
            <w:r w:rsidRPr="00876C00">
              <w:rPr>
                <w:rFonts w:cs="Arial"/>
                <w:b/>
                <w:sz w:val="24"/>
                <w:szCs w:val="24"/>
              </w:rPr>
              <w:t>Opis znaczenia kryterium</w:t>
            </w:r>
          </w:p>
        </w:tc>
      </w:tr>
      <w:tr w:rsidR="00876C00" w:rsidTr="00876C00">
        <w:tc>
          <w:tcPr>
            <w:tcW w:w="710" w:type="dxa"/>
          </w:tcPr>
          <w:p w:rsidR="00876C00" w:rsidRDefault="00876C00" w:rsidP="009832E7">
            <w:pPr>
              <w:jc w:val="center"/>
            </w:pPr>
            <w:r>
              <w:t>1.</w:t>
            </w:r>
          </w:p>
        </w:tc>
        <w:tc>
          <w:tcPr>
            <w:tcW w:w="3685" w:type="dxa"/>
          </w:tcPr>
          <w:p w:rsidR="00876C00" w:rsidRPr="00173E94" w:rsidRDefault="00876C00" w:rsidP="009832E7">
            <w:pPr>
              <w:jc w:val="center"/>
            </w:pPr>
            <w:r w:rsidRPr="00173E94">
              <w:t>Kryterium grupy docelowej</w:t>
            </w:r>
          </w:p>
        </w:tc>
        <w:tc>
          <w:tcPr>
            <w:tcW w:w="6379" w:type="dxa"/>
            <w:vAlign w:val="center"/>
          </w:tcPr>
          <w:p w:rsidR="00876C00" w:rsidRPr="00C85226" w:rsidRDefault="00876C00" w:rsidP="009832E7">
            <w:pPr>
              <w:snapToGrid w:val="0"/>
              <w:jc w:val="both"/>
              <w:rPr>
                <w:rFonts w:eastAsia="Times New Roman" w:cs="Tahoma"/>
                <w:sz w:val="24"/>
                <w:szCs w:val="24"/>
              </w:rPr>
            </w:pPr>
            <w:r w:rsidRPr="00C85226">
              <w:rPr>
                <w:rFonts w:eastAsia="Times New Roman" w:cs="Tahoma"/>
                <w:sz w:val="24"/>
                <w:szCs w:val="24"/>
              </w:rPr>
              <w:t>Czy projekt skierowany jest do jednej lub kilku poniższych grup osób:</w:t>
            </w:r>
          </w:p>
          <w:p w:rsidR="0037389F" w:rsidRDefault="00876C00" w:rsidP="00C626FD">
            <w:pPr>
              <w:pStyle w:val="Akapitzlist"/>
              <w:numPr>
                <w:ilvl w:val="0"/>
                <w:numId w:val="105"/>
              </w:numPr>
              <w:snapToGrid w:val="0"/>
              <w:jc w:val="both"/>
              <w:rPr>
                <w:rFonts w:eastAsia="Times New Roman" w:cs="Tahoma"/>
                <w:sz w:val="24"/>
                <w:szCs w:val="24"/>
              </w:rPr>
            </w:pPr>
            <w:r w:rsidRPr="00876C00">
              <w:rPr>
                <w:rFonts w:eastAsia="Times New Roman" w:cs="Tahoma"/>
                <w:spacing w:val="-4"/>
                <w:sz w:val="24"/>
                <w:szCs w:val="24"/>
              </w:rPr>
              <w:t>osoby z niepełnosprawnością lub rodziny z dzieckiem</w:t>
            </w:r>
            <w:r w:rsidRPr="00876C00">
              <w:rPr>
                <w:rFonts w:eastAsia="Times New Roman" w:cs="Tahoma"/>
                <w:sz w:val="24"/>
                <w:szCs w:val="24"/>
              </w:rPr>
              <w:t xml:space="preserve"> z niepełnosprawnością</w:t>
            </w:r>
            <w:r w:rsidRPr="004A40FD">
              <w:rPr>
                <w:rFonts w:eastAsia="Times New Roman" w:cs="Tahoma"/>
                <w:sz w:val="24"/>
                <w:szCs w:val="24"/>
              </w:rPr>
              <w:t xml:space="preserve">; </w:t>
            </w:r>
          </w:p>
          <w:p w:rsidR="0037389F" w:rsidRDefault="00876C00" w:rsidP="00C626FD">
            <w:pPr>
              <w:pStyle w:val="Akapitzlist"/>
              <w:numPr>
                <w:ilvl w:val="0"/>
                <w:numId w:val="105"/>
              </w:numPr>
              <w:snapToGrid w:val="0"/>
              <w:jc w:val="both"/>
              <w:rPr>
                <w:rFonts w:eastAsia="Times New Roman" w:cs="Tahoma"/>
                <w:sz w:val="24"/>
                <w:szCs w:val="24"/>
              </w:rPr>
            </w:pPr>
            <w:r w:rsidRPr="00FA5F0C">
              <w:rPr>
                <w:rFonts w:eastAsia="Times New Roman" w:cs="Tahoma"/>
                <w:sz w:val="24"/>
                <w:szCs w:val="24"/>
              </w:rPr>
              <w:t xml:space="preserve">osoby bezdomne lub dotknięte wykluczeniem </w:t>
            </w:r>
            <w:r w:rsidRPr="00F947E8">
              <w:rPr>
                <w:rFonts w:eastAsia="Times New Roman" w:cs="Tahoma"/>
                <w:sz w:val="24"/>
                <w:szCs w:val="24"/>
              </w:rPr>
              <w:t xml:space="preserve">z dostępu do mieszkań w rozumieniu </w:t>
            </w:r>
            <w:r w:rsidRPr="00F947E8">
              <w:rPr>
                <w:rFonts w:eastAsia="Times New Roman" w:cs="Tahoma"/>
                <w:i/>
                <w:sz w:val="24"/>
                <w:szCs w:val="24"/>
              </w:rPr>
              <w:t xml:space="preserve">Wytycznych </w:t>
            </w:r>
            <w:r w:rsidRPr="00F947E8">
              <w:rPr>
                <w:rFonts w:eastAsia="Times New Roman" w:cs="Tahoma"/>
                <w:i/>
                <w:spacing w:val="-4"/>
                <w:sz w:val="24"/>
                <w:szCs w:val="24"/>
              </w:rPr>
              <w:t xml:space="preserve">MIiR w zakresie monitorowania postępu rzeczowego </w:t>
            </w:r>
            <w:r w:rsidRPr="00F947E8">
              <w:rPr>
                <w:rFonts w:eastAsia="Times New Roman" w:cs="Tahoma"/>
                <w:i/>
                <w:sz w:val="24"/>
                <w:szCs w:val="24"/>
              </w:rPr>
              <w:t>i realizacji programów operacyjnych na lata 2014-2020</w:t>
            </w:r>
            <w:r w:rsidRPr="00F947E8">
              <w:rPr>
                <w:rFonts w:eastAsia="Times New Roman" w:cs="Tahoma"/>
                <w:sz w:val="24"/>
                <w:szCs w:val="24"/>
              </w:rPr>
              <w:t>;</w:t>
            </w:r>
          </w:p>
          <w:p w:rsidR="0037389F" w:rsidRDefault="00876C00" w:rsidP="00C626FD">
            <w:pPr>
              <w:pStyle w:val="Akapitzlist"/>
              <w:numPr>
                <w:ilvl w:val="0"/>
                <w:numId w:val="105"/>
              </w:numPr>
              <w:snapToGrid w:val="0"/>
              <w:jc w:val="both"/>
              <w:rPr>
                <w:rFonts w:eastAsia="Times New Roman" w:cs="Tahoma"/>
                <w:sz w:val="24"/>
                <w:szCs w:val="24"/>
              </w:rPr>
            </w:pPr>
            <w:r w:rsidRPr="00F947E8">
              <w:rPr>
                <w:rFonts w:eastAsia="Times New Roman" w:cs="Tahoma"/>
                <w:sz w:val="24"/>
                <w:szCs w:val="24"/>
              </w:rPr>
              <w:t xml:space="preserve">osoby lub rodziny, które doświadczają przemocy w rodzinie i kwalifikują się do objęcia wsparciem pomocy społecznej z tytułu tej przesłanki; </w:t>
            </w:r>
          </w:p>
          <w:p w:rsidR="0037389F" w:rsidRDefault="00876C00" w:rsidP="00C626FD">
            <w:pPr>
              <w:pStyle w:val="Akapitzlist"/>
              <w:numPr>
                <w:ilvl w:val="0"/>
                <w:numId w:val="105"/>
              </w:numPr>
              <w:snapToGrid w:val="0"/>
              <w:jc w:val="both"/>
              <w:rPr>
                <w:rFonts w:cs="Arial"/>
                <w:sz w:val="24"/>
                <w:szCs w:val="24"/>
              </w:rPr>
            </w:pPr>
            <w:r w:rsidRPr="00F947E8">
              <w:rPr>
                <w:rFonts w:eastAsia="Times New Roman" w:cs="Tahoma"/>
                <w:sz w:val="24"/>
                <w:szCs w:val="24"/>
              </w:rPr>
              <w:t>osoby uzależnione (alkoholizm lub narkomania);</w:t>
            </w:r>
          </w:p>
          <w:p w:rsidR="0037389F" w:rsidRDefault="00876C00" w:rsidP="00C626FD">
            <w:pPr>
              <w:pStyle w:val="Akapitzlist"/>
              <w:numPr>
                <w:ilvl w:val="0"/>
                <w:numId w:val="105"/>
              </w:numPr>
              <w:snapToGrid w:val="0"/>
              <w:jc w:val="both"/>
              <w:rPr>
                <w:rFonts w:cs="Arial"/>
                <w:sz w:val="24"/>
                <w:szCs w:val="24"/>
              </w:rPr>
            </w:pPr>
            <w:r w:rsidRPr="00F35EDD">
              <w:rPr>
                <w:sz w:val="24"/>
                <w:szCs w:val="24"/>
              </w:rPr>
              <w:t>osoby wykazujące trudności w przystosowaniu do życia po zwolnieniu z zakładu karnego?</w:t>
            </w:r>
          </w:p>
          <w:p w:rsidR="00876C00" w:rsidRDefault="00876C00" w:rsidP="009832E7">
            <w:pPr>
              <w:snapToGrid w:val="0"/>
              <w:jc w:val="both"/>
              <w:rPr>
                <w:rFonts w:cs="Arial"/>
              </w:rPr>
            </w:pPr>
          </w:p>
          <w:p w:rsidR="00876C00" w:rsidRPr="001E7FD1" w:rsidRDefault="00876C00" w:rsidP="009832E7">
            <w:pPr>
              <w:snapToGrid w:val="0"/>
              <w:jc w:val="both"/>
              <w:rPr>
                <w:sz w:val="20"/>
                <w:szCs w:val="20"/>
              </w:rPr>
            </w:pPr>
            <w:r w:rsidRPr="001E7FD1">
              <w:rPr>
                <w:sz w:val="20"/>
                <w:szCs w:val="20"/>
              </w:rPr>
              <w:t xml:space="preserve">Wyżej wymieniony grupy zostały zidentyfikowane jako szczególnie </w:t>
            </w:r>
            <w:r>
              <w:rPr>
                <w:sz w:val="20"/>
                <w:szCs w:val="20"/>
              </w:rPr>
              <w:t>zagrożone wykluczeniem lub ubóstwem</w:t>
            </w:r>
            <w:r w:rsidRPr="001E7FD1">
              <w:rPr>
                <w:sz w:val="20"/>
                <w:szCs w:val="20"/>
              </w:rPr>
              <w:t>, wymagające indywidualnego wsparcia w procesie trwałego rozwiązywania problemów.</w:t>
            </w:r>
          </w:p>
          <w:p w:rsidR="00876C00" w:rsidRPr="00504E83" w:rsidRDefault="00876C00" w:rsidP="009832E7">
            <w:pPr>
              <w:snapToGrid w:val="0"/>
              <w:jc w:val="both"/>
              <w:rPr>
                <w:rFonts w:cs="Arial"/>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353DFA" w:rsidRDefault="00876C00" w:rsidP="009832E7">
            <w:pPr>
              <w:ind w:left="142"/>
              <w:jc w:val="center"/>
              <w:rPr>
                <w:rFonts w:cs="Arial"/>
              </w:rPr>
            </w:pPr>
            <w:r>
              <w:t>Skala punktowa: 15</w:t>
            </w:r>
          </w:p>
        </w:tc>
      </w:tr>
      <w:tr w:rsidR="00876C00" w:rsidTr="00876C00">
        <w:tc>
          <w:tcPr>
            <w:tcW w:w="710" w:type="dxa"/>
          </w:tcPr>
          <w:p w:rsidR="00876C00" w:rsidRDefault="00876C00" w:rsidP="009832E7">
            <w:pPr>
              <w:jc w:val="center"/>
            </w:pPr>
            <w:r>
              <w:t>2.</w:t>
            </w:r>
          </w:p>
        </w:tc>
        <w:tc>
          <w:tcPr>
            <w:tcW w:w="3685" w:type="dxa"/>
          </w:tcPr>
          <w:p w:rsidR="00876C00" w:rsidRDefault="00876C00" w:rsidP="009832E7">
            <w:pPr>
              <w:jc w:val="center"/>
            </w:pPr>
            <w:r>
              <w:t xml:space="preserve">Kryterium Wnioskodawcy/ </w:t>
            </w:r>
            <w:r w:rsidR="003E0403">
              <w:t xml:space="preserve">Realizatora/ </w:t>
            </w:r>
            <w:r>
              <w:t>partnerstwa w projekcie</w:t>
            </w:r>
          </w:p>
        </w:tc>
        <w:tc>
          <w:tcPr>
            <w:tcW w:w="6379" w:type="dxa"/>
          </w:tcPr>
          <w:p w:rsidR="00876C00" w:rsidRPr="00294EF9" w:rsidRDefault="00876C00" w:rsidP="009832E7">
            <w:pPr>
              <w:pStyle w:val="Default"/>
              <w:jc w:val="both"/>
              <w:rPr>
                <w:rFonts w:asciiTheme="minorHAnsi" w:hAnsiTheme="minorHAnsi"/>
              </w:rPr>
            </w:pPr>
            <w:r>
              <w:rPr>
                <w:rFonts w:asciiTheme="minorHAnsi" w:hAnsiTheme="minorHAnsi"/>
              </w:rPr>
              <w:t>Czy p</w:t>
            </w:r>
            <w:r w:rsidRPr="00294EF9">
              <w:rPr>
                <w:rFonts w:asciiTheme="minorHAnsi" w:hAnsiTheme="minorHAnsi"/>
              </w:rPr>
              <w:t>rojekt jest realizowany:</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przez podmiot ekonomii społecznej lub realizowany jest w partnerstwie z podmiotem ekonomii społecznej lub</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w partnerstwie inst</w:t>
            </w:r>
            <w:r>
              <w:rPr>
                <w:rFonts w:asciiTheme="minorHAnsi" w:hAnsiTheme="minorHAnsi"/>
              </w:rPr>
              <w:t>ytucji rynku pracy oraz podmiotów</w:t>
            </w:r>
            <w:r w:rsidRPr="00294EF9">
              <w:rPr>
                <w:rFonts w:asciiTheme="minorHAnsi" w:hAnsiTheme="minorHAnsi"/>
              </w:rPr>
              <w:t xml:space="preserve"> pomocy i integracji społecznej lub</w:t>
            </w:r>
          </w:p>
          <w:p w:rsidR="0037389F" w:rsidRDefault="00876C00" w:rsidP="00C626FD">
            <w:pPr>
              <w:pStyle w:val="Default"/>
              <w:numPr>
                <w:ilvl w:val="0"/>
                <w:numId w:val="104"/>
              </w:numPr>
              <w:jc w:val="both"/>
              <w:rPr>
                <w:rFonts w:asciiTheme="minorHAnsi" w:hAnsiTheme="minorHAnsi"/>
              </w:rPr>
            </w:pPr>
            <w:r>
              <w:rPr>
                <w:rFonts w:asciiTheme="minorHAnsi" w:hAnsiTheme="minorHAnsi"/>
              </w:rPr>
              <w:t xml:space="preserve">przez Lokalną Grupę Działania lub </w:t>
            </w:r>
            <w:r w:rsidRPr="00294EF9">
              <w:rPr>
                <w:rFonts w:asciiTheme="minorHAnsi" w:hAnsiTheme="minorHAnsi"/>
              </w:rPr>
              <w:t>w partnerstwie z Lokalną Grupą Działania?</w:t>
            </w:r>
          </w:p>
          <w:p w:rsidR="00876C00" w:rsidRDefault="00876C00" w:rsidP="009832E7">
            <w:pPr>
              <w:snapToGrid w:val="0"/>
              <w:jc w:val="both"/>
            </w:pPr>
          </w:p>
          <w:p w:rsidR="00876C00" w:rsidRPr="0033052E" w:rsidRDefault="00876C00" w:rsidP="009832E7">
            <w:pPr>
              <w:snapToGrid w:val="0"/>
              <w:jc w:val="both"/>
              <w:rPr>
                <w:sz w:val="20"/>
                <w:szCs w:val="20"/>
              </w:rPr>
            </w:pPr>
            <w:r w:rsidRPr="0033052E">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Default="00876C00" w:rsidP="009832E7">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tcPr>
          <w:p w:rsidR="00876C00" w:rsidRPr="00DE5F1C" w:rsidRDefault="00876C00" w:rsidP="009832E7">
            <w:pPr>
              <w:jc w:val="center"/>
            </w:pPr>
            <w:r w:rsidRPr="00DE5F1C">
              <w:rPr>
                <w:rFonts w:eastAsia="Times New Roman" w:cs="Arial"/>
              </w:rPr>
              <w:t xml:space="preserve">Skala punktowa: </w:t>
            </w:r>
            <w:r>
              <w:rPr>
                <w:rFonts w:eastAsia="Times New Roman" w:cs="Arial"/>
              </w:rPr>
              <w:t>5</w:t>
            </w:r>
          </w:p>
        </w:tc>
      </w:tr>
      <w:tr w:rsidR="00876C00" w:rsidTr="00CF4BF2">
        <w:trPr>
          <w:trHeight w:val="566"/>
        </w:trPr>
        <w:tc>
          <w:tcPr>
            <w:tcW w:w="710" w:type="dxa"/>
          </w:tcPr>
          <w:p w:rsidR="00876C00" w:rsidRDefault="00876C00" w:rsidP="009832E7">
            <w:pPr>
              <w:jc w:val="center"/>
            </w:pPr>
            <w:r>
              <w:t>3.</w:t>
            </w:r>
          </w:p>
        </w:tc>
        <w:tc>
          <w:tcPr>
            <w:tcW w:w="3685" w:type="dxa"/>
          </w:tcPr>
          <w:p w:rsidR="00876C00" w:rsidRDefault="00876C00" w:rsidP="009832E7">
            <w:pPr>
              <w:jc w:val="center"/>
            </w:pPr>
            <w:r w:rsidRPr="001D3B5D">
              <w:t>Kryterium doświadczenia</w:t>
            </w:r>
          </w:p>
        </w:tc>
        <w:tc>
          <w:tcPr>
            <w:tcW w:w="6379" w:type="dxa"/>
          </w:tcPr>
          <w:p w:rsidR="001F57C3" w:rsidRPr="00807F92" w:rsidRDefault="001F57C3" w:rsidP="001F57C3">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1F57C3" w:rsidRPr="00807F92" w:rsidRDefault="001F57C3" w:rsidP="001F57C3">
            <w:pPr>
              <w:jc w:val="both"/>
              <w:rPr>
                <w:rFonts w:ascii="Calibri" w:eastAsia="Times New Roman" w:hAnsi="Calibri" w:cs="Times New Roman"/>
                <w:sz w:val="18"/>
                <w:szCs w:val="18"/>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807F92">
              <w:rPr>
                <w:rFonts w:ascii="Calibri" w:eastAsia="Times New Roman" w:hAnsi="Calibri" w:cs="Times New Roman"/>
                <w:sz w:val="20"/>
                <w:szCs w:val="20"/>
                <w:shd w:val="clear" w:color="auto" w:fill="FFFF00"/>
              </w:rPr>
              <w:t xml:space="preserve"> </w:t>
            </w:r>
            <w:r w:rsidRPr="00807F92">
              <w:rPr>
                <w:rFonts w:ascii="Calibri" w:eastAsia="Times New Roman" w:hAnsi="Calibri" w:cs="Times New Roman"/>
                <w:sz w:val="20"/>
                <w:szCs w:val="20"/>
              </w:rPr>
              <w:t xml:space="preserve">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F57C3" w:rsidRPr="00807F92" w:rsidRDefault="001F57C3" w:rsidP="001F57C3">
            <w:pPr>
              <w:rPr>
                <w:rFonts w:ascii="Calibri" w:eastAsia="Times New Roman" w:hAnsi="Calibri" w:cs="Times New Roman"/>
                <w:sz w:val="20"/>
                <w:szCs w:val="20"/>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 xml:space="preserve">Obszar interwencji projektowej zostanie określony w regulaminie konkursu. </w:t>
            </w:r>
          </w:p>
          <w:p w:rsidR="001F57C3" w:rsidRPr="00807F92" w:rsidRDefault="001F57C3" w:rsidP="001F57C3">
            <w:pPr>
              <w:jc w:val="both"/>
              <w:rPr>
                <w:rFonts w:ascii="Calibri" w:eastAsia="Times New Roman" w:hAnsi="Calibri" w:cs="Times New Roman"/>
                <w:sz w:val="20"/>
                <w:szCs w:val="20"/>
              </w:rPr>
            </w:pPr>
          </w:p>
          <w:p w:rsidR="00876C00" w:rsidRPr="00CF4BF2" w:rsidRDefault="001F57C3" w:rsidP="009832E7">
            <w:pPr>
              <w:jc w:val="both"/>
              <w:rPr>
                <w:rFonts w:cs="Tahoma"/>
                <w:sz w:val="24"/>
                <w:szCs w:val="24"/>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876C00" w:rsidRPr="005C10EC" w:rsidRDefault="00876C00" w:rsidP="009832E7">
            <w:pPr>
              <w:jc w:val="center"/>
              <w:rPr>
                <w:rFonts w:eastAsia="Times New Roman" w:cs="Arial"/>
              </w:rPr>
            </w:pPr>
            <w:r w:rsidRPr="005C10EC">
              <w:rPr>
                <w:rFonts w:eastAsia="Times New Roman" w:cs="Arial"/>
              </w:rPr>
              <w:t>Skala punktowa od</w:t>
            </w:r>
          </w:p>
          <w:p w:rsidR="00876C00" w:rsidRPr="005C10EC" w:rsidRDefault="00876C00" w:rsidP="009832E7">
            <w:pPr>
              <w:jc w:val="center"/>
              <w:rPr>
                <w:rFonts w:eastAsia="Times New Roman" w:cs="Arial"/>
              </w:rPr>
            </w:pPr>
            <w:r w:rsidRPr="005C10EC">
              <w:rPr>
                <w:rFonts w:eastAsia="Times New Roman" w:cs="Arial"/>
              </w:rPr>
              <w:t>0 do 10</w:t>
            </w:r>
          </w:p>
          <w:p w:rsidR="00580F60" w:rsidRDefault="00580F60" w:rsidP="009832E7">
            <w:pPr>
              <w:jc w:val="center"/>
              <w:rPr>
                <w:rFonts w:eastAsia="Times New Roman" w:cs="Arial"/>
                <w:sz w:val="20"/>
                <w:szCs w:val="20"/>
              </w:rPr>
            </w:pPr>
          </w:p>
          <w:p w:rsidR="00580F60"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0 pkt. – brak przedsięwzięcia</w:t>
            </w:r>
          </w:p>
          <w:p w:rsidR="00580F60" w:rsidRPr="00B70765"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5 pkt. minimum 2 przedsięwzięcia</w:t>
            </w:r>
          </w:p>
          <w:p w:rsidR="00580F60" w:rsidRPr="00B70765" w:rsidRDefault="00580F60" w:rsidP="009832E7">
            <w:pPr>
              <w:jc w:val="center"/>
              <w:rPr>
                <w:rFonts w:eastAsia="Times New Roman" w:cs="Arial"/>
                <w:sz w:val="20"/>
                <w:szCs w:val="20"/>
              </w:rPr>
            </w:pPr>
          </w:p>
          <w:p w:rsidR="00876C00" w:rsidRDefault="00876C00" w:rsidP="009832E7">
            <w:pPr>
              <w:jc w:val="center"/>
            </w:pPr>
            <w:r w:rsidRPr="00B70765">
              <w:rPr>
                <w:rFonts w:eastAsia="Times New Roman" w:cs="Arial"/>
                <w:sz w:val="20"/>
                <w:szCs w:val="20"/>
              </w:rPr>
              <w:t>10 pkt. powyżej dwóch przedsięwzięć</w:t>
            </w:r>
          </w:p>
        </w:tc>
      </w:tr>
      <w:tr w:rsidR="00876C00" w:rsidTr="004A40FD">
        <w:trPr>
          <w:trHeight w:val="2395"/>
        </w:trPr>
        <w:tc>
          <w:tcPr>
            <w:tcW w:w="710" w:type="dxa"/>
          </w:tcPr>
          <w:p w:rsidR="00876C00" w:rsidRDefault="00876C00" w:rsidP="009832E7">
            <w:pPr>
              <w:jc w:val="center"/>
            </w:pPr>
            <w:r>
              <w:t>4.</w:t>
            </w:r>
          </w:p>
        </w:tc>
        <w:tc>
          <w:tcPr>
            <w:tcW w:w="3685" w:type="dxa"/>
          </w:tcPr>
          <w:p w:rsidR="00876C00" w:rsidRPr="001D3B5D" w:rsidRDefault="00876C00" w:rsidP="009832E7">
            <w:pPr>
              <w:jc w:val="center"/>
            </w:pPr>
            <w:r>
              <w:t>Kryterium miejsca zatrudnienia</w:t>
            </w:r>
          </w:p>
        </w:tc>
        <w:tc>
          <w:tcPr>
            <w:tcW w:w="6379" w:type="dxa"/>
          </w:tcPr>
          <w:p w:rsidR="00876C00" w:rsidRDefault="00876C00" w:rsidP="009832E7">
            <w:pPr>
              <w:pStyle w:val="Default"/>
              <w:jc w:val="both"/>
              <w:rPr>
                <w:rFonts w:asciiTheme="minorHAnsi" w:hAnsiTheme="minorHAnsi"/>
              </w:rPr>
            </w:pPr>
            <w:r>
              <w:rPr>
                <w:rFonts w:asciiTheme="minorHAnsi" w:hAnsiTheme="minorHAnsi"/>
              </w:rPr>
              <w:t>Czy Wnioskodawca we wniosku o dofinansowanie wykazał, że w wyniku realizacji projektu co najmniej 10% jego uczestników  uzyska zatrudnienie w podmiotach ekonomii społecznej?</w:t>
            </w:r>
          </w:p>
          <w:p w:rsidR="00876C00" w:rsidRDefault="00876C00" w:rsidP="009832E7">
            <w:pPr>
              <w:pStyle w:val="Default"/>
              <w:jc w:val="both"/>
              <w:rPr>
                <w:rFonts w:asciiTheme="minorHAnsi" w:hAnsiTheme="minorHAnsi"/>
              </w:rPr>
            </w:pPr>
          </w:p>
          <w:p w:rsidR="00876C00" w:rsidRDefault="00876C00" w:rsidP="009832E7">
            <w:pPr>
              <w:pStyle w:val="Default"/>
              <w:jc w:val="both"/>
              <w:rPr>
                <w:sz w:val="20"/>
                <w:szCs w:val="20"/>
              </w:rPr>
            </w:pPr>
            <w:r>
              <w:rPr>
                <w:sz w:val="20"/>
                <w:szCs w:val="20"/>
              </w:rPr>
              <w:t>Premiowanie zatrudnienia w sektorze ekonomii społecznej jest jednym z celów RPO WD zdefiniowanych w ramach celu tematycznego 9.</w:t>
            </w:r>
          </w:p>
          <w:p w:rsidR="00876C00" w:rsidRPr="001D3B5D" w:rsidRDefault="00876C00" w:rsidP="009832E7">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tcPr>
          <w:p w:rsidR="00876C00" w:rsidRPr="005C10EC" w:rsidRDefault="00876C00" w:rsidP="009832E7">
            <w:pPr>
              <w:jc w:val="center"/>
              <w:rPr>
                <w:rFonts w:eastAsia="Times New Roman" w:cs="Arial"/>
              </w:rPr>
            </w:pPr>
            <w:r>
              <w:rPr>
                <w:rFonts w:eastAsia="Times New Roman" w:cs="Arial"/>
              </w:rPr>
              <w:t>Skala punktowa: 5</w:t>
            </w:r>
          </w:p>
        </w:tc>
      </w:tr>
      <w:tr w:rsidR="00876C00" w:rsidTr="004A40FD">
        <w:trPr>
          <w:trHeight w:val="370"/>
        </w:trPr>
        <w:tc>
          <w:tcPr>
            <w:tcW w:w="10774" w:type="dxa"/>
            <w:gridSpan w:val="3"/>
          </w:tcPr>
          <w:p w:rsidR="00876C00" w:rsidRPr="001D3B5D" w:rsidRDefault="00876C00" w:rsidP="009832E7">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876C00" w:rsidRPr="00F43A78" w:rsidRDefault="00876C00" w:rsidP="004A40FD">
            <w:pPr>
              <w:jc w:val="center"/>
              <w:rPr>
                <w:rFonts w:eastAsia="Times New Roman" w:cs="Arial"/>
                <w:b/>
              </w:rPr>
            </w:pPr>
            <w:r w:rsidRPr="00F43A78">
              <w:rPr>
                <w:rFonts w:eastAsia="Times New Roman" w:cs="Arial"/>
                <w:b/>
              </w:rPr>
              <w:t>35</w:t>
            </w:r>
          </w:p>
        </w:tc>
      </w:tr>
    </w:tbl>
    <w:p w:rsidR="00876C00" w:rsidRDefault="00876C00" w:rsidP="00876C00"/>
    <w:p w:rsidR="009E0875" w:rsidRPr="009E0875" w:rsidRDefault="009E0875" w:rsidP="00AB497E">
      <w:pPr>
        <w:pStyle w:val="Nagwek2"/>
        <w:numPr>
          <w:ilvl w:val="0"/>
          <w:numId w:val="44"/>
        </w:numPr>
        <w:ind w:left="0" w:firstLine="0"/>
        <w:jc w:val="left"/>
        <w:rPr>
          <w:rFonts w:asciiTheme="minorHAnsi" w:eastAsiaTheme="minorEastAsia" w:hAnsiTheme="minorHAnsi" w:cs="Tahoma"/>
          <w:sz w:val="24"/>
          <w:szCs w:val="24"/>
        </w:rPr>
      </w:pPr>
      <w:bookmarkStart w:id="78" w:name="_Toc461447492"/>
      <w:r w:rsidRPr="009E0875">
        <w:rPr>
          <w:rFonts w:asciiTheme="minorHAnsi" w:eastAsiaTheme="minorEastAsia" w:hAnsiTheme="minorHAnsi" w:cs="Tahoma"/>
          <w:sz w:val="24"/>
          <w:szCs w:val="24"/>
        </w:rPr>
        <w:t>Kryteria dla Działania 9.1 Aktywna integracja – nabór w trybie konkursowym (PI 9.i)</w:t>
      </w:r>
      <w:bookmarkEnd w:id="78"/>
    </w:p>
    <w:p w:rsidR="0086369A" w:rsidRDefault="009E0875" w:rsidP="00B17203">
      <w:pPr>
        <w:pStyle w:val="Nagwek3"/>
        <w:numPr>
          <w:ilvl w:val="0"/>
          <w:numId w:val="289"/>
        </w:numPr>
        <w:rPr>
          <w:rFonts w:asciiTheme="minorHAnsi" w:hAnsiTheme="minorHAnsi"/>
          <w:color w:val="000000" w:themeColor="text1"/>
          <w:sz w:val="24"/>
          <w:szCs w:val="24"/>
        </w:rPr>
      </w:pPr>
      <w:bookmarkStart w:id="79" w:name="_Toc461447493"/>
      <w:r>
        <w:rPr>
          <w:rFonts w:asciiTheme="minorHAnsi" w:hAnsiTheme="minorHAnsi"/>
          <w:color w:val="000000" w:themeColor="text1"/>
          <w:sz w:val="24"/>
          <w:szCs w:val="24"/>
        </w:rPr>
        <w:t>Kryteria</w:t>
      </w:r>
      <w:r w:rsidRPr="00876C00">
        <w:rPr>
          <w:rFonts w:asciiTheme="minorHAnsi" w:hAnsiTheme="minorHAnsi"/>
          <w:color w:val="000000" w:themeColor="text1"/>
          <w:sz w:val="24"/>
          <w:szCs w:val="24"/>
        </w:rPr>
        <w:t xml:space="preserve"> dostępu dla Działania 9.1 „Aktywna integracja” – typ</w:t>
      </w:r>
      <w:r>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w:t>
      </w:r>
      <w:r>
        <w:rPr>
          <w:rFonts w:asciiTheme="minorHAnsi" w:hAnsiTheme="minorHAnsi"/>
          <w:color w:val="000000" w:themeColor="text1"/>
          <w:sz w:val="24"/>
          <w:szCs w:val="24"/>
        </w:rPr>
        <w:t>B</w:t>
      </w:r>
      <w:bookmarkEnd w:id="79"/>
    </w:p>
    <w:p w:rsidR="009E0875"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7722CC" w:rsidTr="009E0875">
        <w:trPr>
          <w:trHeight w:val="412"/>
        </w:trPr>
        <w:tc>
          <w:tcPr>
            <w:tcW w:w="738" w:type="dxa"/>
            <w:tcBorders>
              <w:top w:val="single" w:sz="4" w:space="0" w:color="auto"/>
            </w:tcBorders>
            <w:vAlign w:val="center"/>
          </w:tcPr>
          <w:p w:rsidR="009E0875" w:rsidRPr="00A52BC5" w:rsidRDefault="009E0875" w:rsidP="009E0875">
            <w:pPr>
              <w:spacing w:line="240" w:lineRule="auto"/>
              <w:ind w:left="142"/>
              <w:rPr>
                <w:rFonts w:cs="Arial"/>
                <w:b/>
                <w:sz w:val="24"/>
                <w:szCs w:val="24"/>
              </w:rPr>
            </w:pPr>
            <w:r w:rsidRPr="00A52BC5">
              <w:rPr>
                <w:rFonts w:cs="Arial"/>
                <w:b/>
                <w:sz w:val="24"/>
                <w:szCs w:val="24"/>
              </w:rPr>
              <w:t>Lp.</w:t>
            </w:r>
          </w:p>
        </w:tc>
        <w:tc>
          <w:tcPr>
            <w:tcW w:w="1519"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Nazwa kryterium</w:t>
            </w:r>
          </w:p>
        </w:tc>
        <w:tc>
          <w:tcPr>
            <w:tcW w:w="3436"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Definicja kryterium</w:t>
            </w:r>
          </w:p>
        </w:tc>
        <w:tc>
          <w:tcPr>
            <w:tcW w:w="1444"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Opis znaczenia kryterium</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sidRPr="00A52BC5">
              <w:rPr>
                <w:rFonts w:cs="Arial"/>
                <w:sz w:val="24"/>
                <w:szCs w:val="24"/>
              </w:rPr>
              <w:t>1.</w:t>
            </w:r>
          </w:p>
        </w:tc>
        <w:tc>
          <w:tcPr>
            <w:tcW w:w="1519" w:type="dxa"/>
            <w:vAlign w:val="center"/>
          </w:tcPr>
          <w:p w:rsidR="009E0875" w:rsidRPr="00013203" w:rsidRDefault="009E0875" w:rsidP="009E0875">
            <w:pPr>
              <w:jc w:val="center"/>
              <w:rPr>
                <w:rFonts w:cs="Arial"/>
                <w:sz w:val="24"/>
                <w:szCs w:val="24"/>
              </w:rPr>
            </w:pPr>
            <w:r w:rsidRPr="00013203">
              <w:rPr>
                <w:sz w:val="24"/>
                <w:szCs w:val="24"/>
              </w:rPr>
              <w:t>Kryterium biura projektu</w:t>
            </w:r>
          </w:p>
        </w:tc>
        <w:tc>
          <w:tcPr>
            <w:tcW w:w="3436" w:type="dxa"/>
            <w:vAlign w:val="center"/>
          </w:tcPr>
          <w:p w:rsidR="009E0875" w:rsidRDefault="009E0875" w:rsidP="009E0875">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9E0875" w:rsidRPr="001D0421" w:rsidRDefault="009E0875" w:rsidP="009E0875">
            <w:pPr>
              <w:pStyle w:val="Default"/>
              <w:jc w:val="both"/>
              <w:rPr>
                <w:rFonts w:asciiTheme="minorHAnsi" w:eastAsia="Times New Roman" w:hAnsiTheme="minorHAnsi"/>
                <w:color w:val="auto"/>
                <w:sz w:val="20"/>
                <w:szCs w:val="20"/>
              </w:rPr>
            </w:pPr>
          </w:p>
          <w:p w:rsidR="009E0875" w:rsidRPr="00353DFA" w:rsidRDefault="009E0875" w:rsidP="009E0875">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1444" w:type="dxa"/>
          </w:tcPr>
          <w:p w:rsidR="009E0875" w:rsidRPr="00353DFA" w:rsidRDefault="009E0875" w:rsidP="009E0875">
            <w:pPr>
              <w:spacing w:line="240" w:lineRule="auto"/>
              <w:ind w:left="142"/>
              <w:jc w:val="center"/>
              <w:rPr>
                <w:rFonts w:cs="Arial"/>
              </w:rPr>
            </w:pPr>
            <w:r w:rsidRPr="00BA7139">
              <w:rPr>
                <w:rFonts w:eastAsia="Times New Roman" w:cs="Arial"/>
                <w:kern w:val="1"/>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2</w:t>
            </w:r>
            <w:r w:rsidRPr="00A52BC5">
              <w:rPr>
                <w:rFonts w:cs="Arial"/>
                <w:sz w:val="24"/>
                <w:szCs w:val="24"/>
              </w:rPr>
              <w:t>.</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społecznym?</w:t>
            </w:r>
          </w:p>
          <w:p w:rsidR="009E0875" w:rsidRDefault="009E0875" w:rsidP="009E0875">
            <w:pPr>
              <w:snapToGrid w:val="0"/>
              <w:spacing w:after="0" w:line="240" w:lineRule="auto"/>
              <w:jc w:val="both"/>
              <w:rPr>
                <w:rFonts w:eastAsia="Times New Roman" w:cs="Tahoma"/>
                <w:sz w:val="24"/>
                <w:szCs w:val="24"/>
              </w:rPr>
            </w:pPr>
          </w:p>
          <w:p w:rsidR="009E0875" w:rsidRDefault="009E0875" w:rsidP="009E0875">
            <w:pPr>
              <w:snapToGrid w:val="0"/>
              <w:spacing w:after="0" w:line="240" w:lineRule="auto"/>
              <w:jc w:val="both"/>
              <w:rPr>
                <w:rFonts w:eastAsia="Times New Roman"/>
                <w:sz w:val="20"/>
                <w:szCs w:val="20"/>
              </w:rPr>
            </w:pPr>
            <w:r>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9E0875" w:rsidRPr="00353DFA" w:rsidRDefault="009E0875" w:rsidP="009E0875">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rFonts w:cs="Arial"/>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3</w:t>
            </w:r>
            <w:r w:rsidRPr="00A52BC5">
              <w:rPr>
                <w:rFonts w:cs="Arial"/>
                <w:sz w:val="24"/>
                <w:szCs w:val="24"/>
              </w:rPr>
              <w:t xml:space="preserve">. </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zadeklarował, że podejmie działania zmierzające do włączenia do projektu członków rodziny młodzieży objętej wsparciem?</w:t>
            </w:r>
          </w:p>
          <w:p w:rsidR="009E0875" w:rsidRDefault="009E0875" w:rsidP="009E0875">
            <w:pPr>
              <w:snapToGrid w:val="0"/>
              <w:spacing w:after="0" w:line="240" w:lineRule="auto"/>
              <w:jc w:val="both"/>
              <w:rPr>
                <w:rFonts w:eastAsia="Times New Roman" w:cs="Tahoma"/>
                <w:sz w:val="24"/>
                <w:szCs w:val="24"/>
              </w:rPr>
            </w:pPr>
          </w:p>
          <w:p w:rsidR="009E0875" w:rsidRPr="001057B0" w:rsidRDefault="009E0875" w:rsidP="009E0875">
            <w:pPr>
              <w:snapToGrid w:val="0"/>
              <w:spacing w:after="0" w:line="240" w:lineRule="auto"/>
              <w:jc w:val="both"/>
              <w:rPr>
                <w:rFonts w:eastAsia="Times New Roman"/>
                <w:sz w:val="20"/>
                <w:szCs w:val="20"/>
              </w:rPr>
            </w:pPr>
            <w:r w:rsidRPr="001057B0">
              <w:rPr>
                <w:rFonts w:eastAsia="Times New Roman"/>
                <w:sz w:val="20"/>
                <w:szCs w:val="20"/>
              </w:rPr>
              <w:t xml:space="preserve">Z uwagi na fakt silnego oddziaływania otoczenia </w:t>
            </w:r>
            <w:r>
              <w:rPr>
                <w:rFonts w:eastAsia="Times New Roman"/>
                <w:sz w:val="20"/>
                <w:szCs w:val="20"/>
              </w:rPr>
              <w:t xml:space="preserve">na zachowania </w:t>
            </w:r>
            <w:r w:rsidRPr="001057B0">
              <w:rPr>
                <w:rFonts w:eastAsia="Times New Roman"/>
                <w:sz w:val="20"/>
                <w:szCs w:val="20"/>
              </w:rPr>
              <w:t>młodzieży zagrożonej wykluczenie</w:t>
            </w:r>
            <w:r>
              <w:rPr>
                <w:rFonts w:eastAsia="Times New Roman"/>
                <w:sz w:val="20"/>
                <w:szCs w:val="20"/>
              </w:rPr>
              <w:t>m społecznym, niezbędne jest</w:t>
            </w:r>
            <w:r w:rsidRPr="001057B0">
              <w:rPr>
                <w:rFonts w:eastAsia="Times New Roman"/>
                <w:sz w:val="20"/>
                <w:szCs w:val="20"/>
              </w:rPr>
              <w:t xml:space="preserve"> </w:t>
            </w:r>
            <w:r>
              <w:rPr>
                <w:rFonts w:eastAsia="Times New Roman"/>
                <w:sz w:val="20"/>
                <w:szCs w:val="20"/>
              </w:rPr>
              <w:t xml:space="preserve">podjęcie działań mających na celu </w:t>
            </w:r>
            <w:r w:rsidRPr="001057B0">
              <w:rPr>
                <w:rFonts w:eastAsia="Times New Roman"/>
                <w:sz w:val="20"/>
                <w:szCs w:val="20"/>
              </w:rPr>
              <w:t xml:space="preserve">włączenie </w:t>
            </w:r>
            <w:r>
              <w:rPr>
                <w:rFonts w:eastAsia="Times New Roman"/>
                <w:sz w:val="20"/>
                <w:szCs w:val="20"/>
              </w:rPr>
              <w:t xml:space="preserve">członków rodzin </w:t>
            </w:r>
            <w:r w:rsidRPr="001057B0">
              <w:rPr>
                <w:rFonts w:eastAsia="Times New Roman"/>
                <w:sz w:val="20"/>
                <w:szCs w:val="20"/>
              </w:rPr>
              <w:t xml:space="preserve">do działań projektowych. </w:t>
            </w:r>
            <w:r>
              <w:rPr>
                <w:rFonts w:eastAsia="Times New Roman"/>
                <w:sz w:val="20"/>
                <w:szCs w:val="20"/>
              </w:rPr>
              <w:t xml:space="preserve">Wnioskodawca powinien dążyć do jak najszerszego udziału rodzin w celu aktywnego włączenia uczestników projektu w proces readaptacji społecznej. </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4</w:t>
            </w:r>
            <w:r w:rsidRPr="00A52BC5">
              <w:rPr>
                <w:rFonts w:cs="Arial"/>
                <w:sz w:val="24"/>
                <w:szCs w:val="24"/>
              </w:rPr>
              <w:t>.</w:t>
            </w:r>
          </w:p>
        </w:tc>
        <w:tc>
          <w:tcPr>
            <w:tcW w:w="1519" w:type="dxa"/>
            <w:vAlign w:val="center"/>
          </w:tcPr>
          <w:p w:rsidR="009E0875" w:rsidRPr="00A52BC5" w:rsidRDefault="009E0875" w:rsidP="009E0875">
            <w:pPr>
              <w:jc w:val="center"/>
              <w:rPr>
                <w:sz w:val="24"/>
                <w:szCs w:val="24"/>
              </w:rPr>
            </w:pPr>
            <w:r w:rsidRPr="00A52BC5">
              <w:rPr>
                <w:sz w:val="24"/>
                <w:szCs w:val="24"/>
              </w:rPr>
              <w:t>Kryterium indywidualizacji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wsparcie udzielane uczestnikowi ma charakter zindywidualizowany, tj.:</w:t>
            </w:r>
          </w:p>
          <w:p w:rsidR="0086369A" w:rsidRDefault="009E0875" w:rsidP="00B17203">
            <w:pPr>
              <w:pStyle w:val="Akapitzlist"/>
              <w:numPr>
                <w:ilvl w:val="0"/>
                <w:numId w:val="187"/>
              </w:numPr>
              <w:snapToGrid w:val="0"/>
              <w:spacing w:after="0" w:line="240" w:lineRule="auto"/>
              <w:ind w:left="260" w:hanging="283"/>
              <w:jc w:val="both"/>
              <w:rPr>
                <w:rFonts w:eastAsia="Times New Roman" w:cs="Tahoma"/>
                <w:sz w:val="24"/>
                <w:szCs w:val="24"/>
              </w:rPr>
            </w:pPr>
            <w:r w:rsidRPr="005D1515">
              <w:rPr>
                <w:rFonts w:eastAsia="Times New Roman" w:cs="Tahoma"/>
                <w:sz w:val="24"/>
                <w:szCs w:val="24"/>
              </w:rPr>
              <w:t xml:space="preserve">wynika </w:t>
            </w:r>
            <w:r>
              <w:rPr>
                <w:rFonts w:eastAsia="Times New Roman" w:cs="Tahoma"/>
                <w:sz w:val="24"/>
                <w:szCs w:val="24"/>
              </w:rPr>
              <w:t>ono z</w:t>
            </w:r>
            <w:r w:rsidRPr="005D1515">
              <w:rPr>
                <w:rFonts w:eastAsia="Times New Roman" w:cs="Tahoma"/>
                <w:sz w:val="24"/>
                <w:szCs w:val="24"/>
              </w:rPr>
              <w:t xml:space="preserve"> analizy jego potrzeb, powstałej </w:t>
            </w:r>
            <w:r>
              <w:rPr>
                <w:rFonts w:eastAsia="Times New Roman" w:cs="Tahoma"/>
                <w:sz w:val="24"/>
                <w:szCs w:val="24"/>
              </w:rPr>
              <w:t>na bazie</w:t>
            </w:r>
            <w:r w:rsidRPr="005D1515">
              <w:rPr>
                <w:rFonts w:eastAsia="Times New Roman" w:cs="Tahoma"/>
                <w:sz w:val="24"/>
                <w:szCs w:val="24"/>
              </w:rPr>
              <w:t xml:space="preserve"> diagnozy </w:t>
            </w:r>
            <w:r>
              <w:rPr>
                <w:rFonts w:eastAsia="Times New Roman" w:cs="Tahoma"/>
                <w:sz w:val="24"/>
                <w:szCs w:val="24"/>
              </w:rPr>
              <w:t xml:space="preserve"> jego zasobów wewnętrznych oraz zewnętrznych; </w:t>
            </w:r>
          </w:p>
          <w:p w:rsidR="0086369A" w:rsidRDefault="009E0875" w:rsidP="00B17203">
            <w:pPr>
              <w:pStyle w:val="Akapitzlist"/>
              <w:numPr>
                <w:ilvl w:val="0"/>
                <w:numId w:val="187"/>
              </w:numPr>
              <w:snapToGrid w:val="0"/>
              <w:spacing w:after="0" w:line="240" w:lineRule="auto"/>
              <w:ind w:left="260" w:hanging="283"/>
              <w:jc w:val="both"/>
              <w:rPr>
                <w:rFonts w:eastAsia="Times New Roman" w:cs="Tahoma"/>
                <w:sz w:val="24"/>
                <w:szCs w:val="24"/>
              </w:rPr>
            </w:pPr>
            <w:r>
              <w:rPr>
                <w:rFonts w:eastAsia="Times New Roman" w:cs="Tahoma"/>
                <w:sz w:val="24"/>
                <w:szCs w:val="24"/>
              </w:rPr>
              <w:t>zostało ono wypracowane razem z uczestnikiem projektu;</w:t>
            </w:r>
          </w:p>
          <w:p w:rsidR="0086369A" w:rsidRDefault="009E0875" w:rsidP="00B17203">
            <w:pPr>
              <w:pStyle w:val="Akapitzlist"/>
              <w:numPr>
                <w:ilvl w:val="0"/>
                <w:numId w:val="187"/>
              </w:numPr>
              <w:snapToGrid w:val="0"/>
              <w:spacing w:after="0" w:line="240" w:lineRule="auto"/>
              <w:ind w:left="260" w:hanging="283"/>
              <w:jc w:val="both"/>
              <w:rPr>
                <w:rFonts w:eastAsia="Times New Roman" w:cs="Tahoma"/>
                <w:sz w:val="24"/>
                <w:szCs w:val="24"/>
              </w:rPr>
            </w:pPr>
            <w:r>
              <w:rPr>
                <w:rFonts w:eastAsia="Times New Roman" w:cs="Tahoma"/>
                <w:sz w:val="24"/>
                <w:szCs w:val="24"/>
              </w:rPr>
              <w:t>zaplanowano dla każdego uczestnika indywidualne podsumowanie jego postępów, wskazując na kierunki dalszych działań po projekcie?</w:t>
            </w:r>
          </w:p>
          <w:p w:rsidR="009E0875" w:rsidRDefault="009E0875" w:rsidP="009E0875">
            <w:pPr>
              <w:snapToGrid w:val="0"/>
              <w:spacing w:after="0" w:line="240" w:lineRule="auto"/>
              <w:jc w:val="both"/>
              <w:rPr>
                <w:rFonts w:eastAsia="Times New Roman" w:cs="Tahoma"/>
                <w:sz w:val="24"/>
                <w:szCs w:val="24"/>
              </w:rPr>
            </w:pPr>
          </w:p>
          <w:p w:rsidR="009E0875" w:rsidRPr="005D1515" w:rsidRDefault="009E0875" w:rsidP="009E0875">
            <w:pPr>
              <w:snapToGrid w:val="0"/>
              <w:spacing w:after="0" w:line="240" w:lineRule="auto"/>
              <w:jc w:val="both"/>
              <w:rPr>
                <w:rFonts w:eastAsia="Times New Roman"/>
                <w:sz w:val="20"/>
                <w:szCs w:val="20"/>
              </w:rPr>
            </w:pPr>
            <w:r w:rsidRPr="005D1515">
              <w:rPr>
                <w:rFonts w:eastAsia="Times New Roman"/>
                <w:sz w:val="20"/>
                <w:szCs w:val="20"/>
              </w:rPr>
              <w:t>Indywidualna ocena</w:t>
            </w:r>
            <w:r>
              <w:rPr>
                <w:rFonts w:eastAsia="Times New Roman"/>
                <w:sz w:val="20"/>
                <w:szCs w:val="20"/>
              </w:rPr>
              <w:t xml:space="preserve"> sytuacji oraz potrzeb uczestnika jest niezbędna do celowego ukierunkowania wsparcia i musi być dokumentowana oraz</w:t>
            </w:r>
            <w:r w:rsidRPr="005D1515">
              <w:rPr>
                <w:rFonts w:eastAsia="Times New Roman"/>
                <w:sz w:val="20"/>
                <w:szCs w:val="20"/>
              </w:rPr>
              <w:t xml:space="preserve"> możliwa do weryfikacji w trakcie kontroli projektu.</w:t>
            </w:r>
            <w:r>
              <w:rPr>
                <w:rFonts w:eastAsia="Times New Roman"/>
                <w:sz w:val="20"/>
                <w:szCs w:val="20"/>
              </w:rPr>
              <w:t xml:space="preserve"> Ważnym pozostaje wskazanie uczestnikowi/ jego rodzinie dalszych niezbędnych działań, które należy podjąć po projekcie.</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1444" w:type="dxa"/>
          </w:tcPr>
          <w:p w:rsidR="009E0875" w:rsidRDefault="009E0875" w:rsidP="009E0875">
            <w:pPr>
              <w:spacing w:line="240" w:lineRule="auto"/>
              <w:ind w:left="142"/>
              <w:jc w:val="center"/>
              <w:rPr>
                <w:sz w:val="24"/>
                <w:szCs w:val="24"/>
              </w:rPr>
            </w:pPr>
            <w:r>
              <w:rPr>
                <w:sz w:val="24"/>
                <w:szCs w:val="24"/>
              </w:rPr>
              <w:t>Tak/ Nie</w:t>
            </w:r>
          </w:p>
        </w:tc>
      </w:tr>
      <w:tr w:rsidR="009E0875" w:rsidRPr="009F4F73" w:rsidTr="009E0875">
        <w:trPr>
          <w:trHeight w:val="1975"/>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5</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współpracy</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młodzieży, która jest w wieku aktywności zawodowej (tj.  osób, które mają ukończony 18 rok życia),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co najmniej jednym akredytowanym Ośrodkiem Wsparcia Ekonomii Społecznej, który funkcjonuje na obszarze Dolnego Śląska?</w:t>
            </w:r>
          </w:p>
          <w:p w:rsidR="009E0875" w:rsidRDefault="009E0875" w:rsidP="009E0875">
            <w:pPr>
              <w:snapToGrid w:val="0"/>
              <w:spacing w:after="0" w:line="240" w:lineRule="auto"/>
              <w:jc w:val="both"/>
              <w:rPr>
                <w:sz w:val="20"/>
                <w:szCs w:val="20"/>
              </w:rPr>
            </w:pPr>
          </w:p>
          <w:p w:rsidR="009E0875" w:rsidRPr="00F95955" w:rsidRDefault="009E0875" w:rsidP="009E0875">
            <w:pPr>
              <w:snapToGrid w:val="0"/>
              <w:spacing w:after="0" w:line="240" w:lineRule="auto"/>
              <w:jc w:val="both"/>
              <w:rPr>
                <w:sz w:val="20"/>
                <w:szCs w:val="20"/>
              </w:rPr>
            </w:pPr>
            <w:r>
              <w:rPr>
                <w:sz w:val="20"/>
                <w:szCs w:val="20"/>
              </w:rPr>
              <w:t xml:space="preserve">Współpraca zapewni efekt synergii podejmowanych działań. </w:t>
            </w:r>
          </w:p>
          <w:p w:rsidR="009E0875" w:rsidRPr="00CB7422" w:rsidRDefault="009E0875" w:rsidP="009E087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r>
              <w:rPr>
                <w:sz w:val="20"/>
                <w:szCs w:val="20"/>
              </w:rPr>
              <w:t xml:space="preserve"> Wybór OWES, z którym zostanie nawiązania współpraca należy do Wnioskodawcy.</w:t>
            </w:r>
          </w:p>
          <w:p w:rsidR="009E0875" w:rsidRDefault="009E0875" w:rsidP="009E0875">
            <w:pPr>
              <w:snapToGrid w:val="0"/>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r>
              <w:rPr>
                <w:sz w:val="20"/>
                <w:szCs w:val="20"/>
              </w:rPr>
              <w:t xml:space="preserve">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 Nie dotyczy</w:t>
            </w:r>
          </w:p>
          <w:p w:rsidR="009E0875" w:rsidRPr="00B51DDE" w:rsidRDefault="009E0875" w:rsidP="009E0875">
            <w:pPr>
              <w:spacing w:line="240" w:lineRule="auto"/>
              <w:ind w:left="142"/>
              <w:jc w:val="center"/>
              <w:rPr>
                <w:sz w:val="24"/>
                <w:szCs w:val="24"/>
              </w:rPr>
            </w:pPr>
          </w:p>
        </w:tc>
      </w:tr>
      <w:tr w:rsidR="009E0875" w:rsidRPr="009F4F73" w:rsidTr="009E0875">
        <w:trPr>
          <w:trHeight w:val="274"/>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6</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demarkacji działań</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9E0875" w:rsidRDefault="009E0875" w:rsidP="009E0875">
            <w:pPr>
              <w:snapToGrid w:val="0"/>
              <w:spacing w:after="0" w:line="240" w:lineRule="auto"/>
              <w:jc w:val="both"/>
              <w:rPr>
                <w:rFonts w:eastAsia="Times New Roman" w:cs="Tahoma"/>
                <w:sz w:val="24"/>
                <w:szCs w:val="24"/>
              </w:rPr>
            </w:pPr>
          </w:p>
          <w:p w:rsidR="009E0875" w:rsidRPr="00C42F07" w:rsidRDefault="009E0875" w:rsidP="009E087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t>
            </w:r>
          </w:p>
        </w:tc>
        <w:tc>
          <w:tcPr>
            <w:tcW w:w="1444" w:type="dxa"/>
          </w:tcPr>
          <w:p w:rsidR="009E0875" w:rsidRPr="00B51DDE" w:rsidRDefault="009E0875" w:rsidP="00760730">
            <w:pPr>
              <w:spacing w:line="240" w:lineRule="auto"/>
              <w:ind w:left="142"/>
              <w:jc w:val="center"/>
              <w:rPr>
                <w:sz w:val="24"/>
                <w:szCs w:val="24"/>
              </w:rPr>
            </w:pPr>
            <w:r w:rsidRPr="00B51DDE">
              <w:rPr>
                <w:sz w:val="24"/>
                <w:szCs w:val="24"/>
              </w:rPr>
              <w:t>Tak/Nie</w:t>
            </w:r>
          </w:p>
        </w:tc>
      </w:tr>
      <w:tr w:rsidR="009E0875" w:rsidRPr="009F4F73" w:rsidTr="009E0875">
        <w:trPr>
          <w:trHeight w:val="274"/>
        </w:trPr>
        <w:tc>
          <w:tcPr>
            <w:tcW w:w="738" w:type="dxa"/>
            <w:vAlign w:val="center"/>
          </w:tcPr>
          <w:p w:rsidR="009E0875" w:rsidRDefault="009E0875" w:rsidP="009E0875">
            <w:pPr>
              <w:spacing w:line="240" w:lineRule="auto"/>
              <w:ind w:left="142"/>
              <w:jc w:val="center"/>
              <w:rPr>
                <w:rFonts w:cs="Arial"/>
                <w:sz w:val="24"/>
                <w:szCs w:val="24"/>
              </w:rPr>
            </w:pPr>
            <w:r>
              <w:rPr>
                <w:rFonts w:cs="Arial"/>
                <w:sz w:val="24"/>
                <w:szCs w:val="24"/>
              </w:rPr>
              <w:t>7.</w:t>
            </w:r>
          </w:p>
        </w:tc>
        <w:tc>
          <w:tcPr>
            <w:tcW w:w="1519" w:type="dxa"/>
            <w:vAlign w:val="center"/>
          </w:tcPr>
          <w:p w:rsidR="009E0875" w:rsidRPr="002429DF"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Pr>
                <w:rFonts w:asciiTheme="minorHAnsi" w:hAnsiTheme="minorHAnsi"/>
              </w:rPr>
              <w:t>Wnioskodawca zapewni uczestnikom projektu możliwość podejścia  do</w:t>
            </w:r>
            <w:r w:rsidRPr="006B4A68">
              <w:rPr>
                <w:rFonts w:asciiTheme="minorHAnsi" w:hAnsiTheme="minorHAnsi"/>
              </w:rPr>
              <w:t xml:space="preserve"> egzamin</w:t>
            </w:r>
            <w:r>
              <w:rPr>
                <w:rFonts w:asciiTheme="minorHAnsi" w:hAnsiTheme="minorHAnsi"/>
              </w:rPr>
              <w:t>u pozwalającego na</w:t>
            </w:r>
            <w:r w:rsidRPr="006B4A68">
              <w:rPr>
                <w:rFonts w:asciiTheme="minorHAnsi" w:hAnsiTheme="minorHAnsi"/>
              </w:rPr>
              <w:t xml:space="preserve"> uzyskanie</w:t>
            </w:r>
            <w:r>
              <w:rPr>
                <w:rFonts w:asciiTheme="minorHAnsi" w:hAnsiTheme="minorHAnsi"/>
              </w:rPr>
              <w:t xml:space="preserve"> </w:t>
            </w:r>
            <w:r w:rsidRPr="006B4A68">
              <w:rPr>
                <w:rFonts w:asciiTheme="minorHAnsi" w:hAnsiTheme="minorHAnsi"/>
              </w:rPr>
              <w:t xml:space="preserve">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Pr="00572360" w:rsidRDefault="009E0875" w:rsidP="009E0875">
            <w:pPr>
              <w:snapToGrid w:val="0"/>
              <w:spacing w:after="0" w:line="240" w:lineRule="auto"/>
              <w:jc w:val="both"/>
              <w:rPr>
                <w:sz w:val="20"/>
                <w:szCs w:val="20"/>
              </w:rPr>
            </w:pPr>
            <w:r w:rsidRPr="00572360">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t>
            </w:r>
            <w:r>
              <w:rPr>
                <w:sz w:val="20"/>
                <w:szCs w:val="20"/>
              </w:rPr>
              <w:t>będzie miał</w:t>
            </w:r>
            <w:r w:rsidRPr="00572360">
              <w:rPr>
                <w:sz w:val="20"/>
                <w:szCs w:val="20"/>
              </w:rPr>
              <w:t xml:space="preserve"> </w:t>
            </w:r>
            <w:r>
              <w:rPr>
                <w:sz w:val="20"/>
                <w:szCs w:val="20"/>
              </w:rPr>
              <w:t xml:space="preserve">możliwość </w:t>
            </w:r>
            <w:r w:rsidRPr="00572360">
              <w:rPr>
                <w:sz w:val="20"/>
                <w:szCs w:val="20"/>
              </w:rPr>
              <w:t>udział</w:t>
            </w:r>
            <w:r>
              <w:rPr>
                <w:sz w:val="20"/>
                <w:szCs w:val="20"/>
              </w:rPr>
              <w:t>u</w:t>
            </w:r>
            <w:r w:rsidRPr="00572360">
              <w:rPr>
                <w:sz w:val="20"/>
                <w:szCs w:val="20"/>
              </w:rPr>
              <w:t xml:space="preserve">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/Nie dotyczy</w:t>
            </w:r>
          </w:p>
          <w:p w:rsidR="009E0875" w:rsidRPr="00B51DDE" w:rsidRDefault="009E0875" w:rsidP="009E0875">
            <w:pPr>
              <w:spacing w:line="240" w:lineRule="auto"/>
              <w:ind w:left="142"/>
              <w:jc w:val="center"/>
              <w:rPr>
                <w:sz w:val="24"/>
                <w:szCs w:val="24"/>
              </w:rPr>
            </w:pPr>
          </w:p>
        </w:tc>
      </w:tr>
    </w:tbl>
    <w:p w:rsidR="0086369A" w:rsidRDefault="009E0875" w:rsidP="00B17203">
      <w:pPr>
        <w:pStyle w:val="Nagwek3"/>
        <w:numPr>
          <w:ilvl w:val="0"/>
          <w:numId w:val="289"/>
        </w:numPr>
        <w:jc w:val="both"/>
        <w:rPr>
          <w:rFonts w:asciiTheme="minorHAnsi" w:hAnsiTheme="minorHAnsi"/>
          <w:color w:val="000000" w:themeColor="text1"/>
          <w:sz w:val="24"/>
          <w:szCs w:val="24"/>
        </w:rPr>
      </w:pPr>
      <w:bookmarkStart w:id="80" w:name="_Toc461447494"/>
      <w:r>
        <w:rPr>
          <w:rFonts w:asciiTheme="minorHAnsi" w:hAnsiTheme="minorHAnsi"/>
          <w:color w:val="000000" w:themeColor="text1"/>
          <w:sz w:val="24"/>
          <w:szCs w:val="24"/>
        </w:rPr>
        <w:t>Kryteria premiujące</w:t>
      </w:r>
      <w:r w:rsidRPr="00D353F4">
        <w:rPr>
          <w:rFonts w:asciiTheme="minorHAnsi" w:hAnsiTheme="minorHAnsi"/>
          <w:color w:val="000000" w:themeColor="text1"/>
          <w:sz w:val="24"/>
          <w:szCs w:val="24"/>
        </w:rPr>
        <w:t xml:space="preserve"> dla Działania 9.1 „Aktywna integracja” – typy operacji: </w:t>
      </w:r>
      <w:r>
        <w:rPr>
          <w:rFonts w:asciiTheme="minorHAnsi" w:hAnsiTheme="minorHAnsi"/>
          <w:color w:val="000000" w:themeColor="text1"/>
          <w:sz w:val="24"/>
          <w:szCs w:val="24"/>
        </w:rPr>
        <w:t>B</w:t>
      </w:r>
      <w:bookmarkEnd w:id="80"/>
    </w:p>
    <w:tbl>
      <w:tblPr>
        <w:tblStyle w:val="Tabela-Siatka"/>
        <w:tblW w:w="5000" w:type="pct"/>
        <w:tblInd w:w="-176" w:type="dxa"/>
        <w:tblLook w:val="04A0" w:firstRow="1" w:lastRow="0" w:firstColumn="1" w:lastColumn="0" w:noHBand="0" w:noVBand="1"/>
      </w:tblPr>
      <w:tblGrid>
        <w:gridCol w:w="695"/>
        <w:gridCol w:w="3614"/>
        <w:gridCol w:w="6187"/>
        <w:gridCol w:w="3724"/>
      </w:tblGrid>
      <w:tr w:rsidR="009E0875" w:rsidTr="009E0875">
        <w:trPr>
          <w:trHeight w:val="604"/>
        </w:trPr>
        <w:tc>
          <w:tcPr>
            <w:tcW w:w="710" w:type="dxa"/>
          </w:tcPr>
          <w:p w:rsidR="009E0875" w:rsidRDefault="009E0875" w:rsidP="009E0875">
            <w:pPr>
              <w:jc w:val="center"/>
            </w:pPr>
          </w:p>
        </w:tc>
        <w:tc>
          <w:tcPr>
            <w:tcW w:w="3685" w:type="dxa"/>
            <w:vAlign w:val="center"/>
          </w:tcPr>
          <w:p w:rsidR="009E0875" w:rsidRPr="00876C00" w:rsidRDefault="009E0875" w:rsidP="009E0875">
            <w:pPr>
              <w:ind w:left="142"/>
              <w:jc w:val="center"/>
              <w:rPr>
                <w:rFonts w:cs="Arial"/>
                <w:b/>
                <w:sz w:val="24"/>
                <w:szCs w:val="24"/>
              </w:rPr>
            </w:pPr>
            <w:r w:rsidRPr="00876C00">
              <w:rPr>
                <w:rFonts w:cs="Arial"/>
                <w:b/>
                <w:sz w:val="24"/>
                <w:szCs w:val="24"/>
              </w:rPr>
              <w:t>Nazwa kryterium</w:t>
            </w:r>
          </w:p>
        </w:tc>
        <w:tc>
          <w:tcPr>
            <w:tcW w:w="6379" w:type="dxa"/>
            <w:vAlign w:val="center"/>
          </w:tcPr>
          <w:p w:rsidR="009E0875" w:rsidRPr="00876C00" w:rsidRDefault="009E0875" w:rsidP="009E0875">
            <w:pPr>
              <w:ind w:left="142"/>
              <w:jc w:val="center"/>
              <w:rPr>
                <w:rFonts w:cs="Arial"/>
                <w:sz w:val="24"/>
                <w:szCs w:val="24"/>
              </w:rPr>
            </w:pPr>
            <w:r w:rsidRPr="00876C00">
              <w:rPr>
                <w:rFonts w:cs="Arial"/>
                <w:b/>
                <w:sz w:val="24"/>
                <w:szCs w:val="24"/>
              </w:rPr>
              <w:t>Definicja kryterium</w:t>
            </w:r>
          </w:p>
        </w:tc>
        <w:tc>
          <w:tcPr>
            <w:tcW w:w="3827" w:type="dxa"/>
            <w:vAlign w:val="center"/>
          </w:tcPr>
          <w:p w:rsidR="009E0875" w:rsidRPr="00876C00" w:rsidRDefault="009E0875" w:rsidP="009E0875">
            <w:pPr>
              <w:ind w:left="142"/>
              <w:jc w:val="center"/>
              <w:rPr>
                <w:rFonts w:cs="Arial"/>
                <w:sz w:val="24"/>
                <w:szCs w:val="24"/>
              </w:rPr>
            </w:pPr>
            <w:r w:rsidRPr="00876C00">
              <w:rPr>
                <w:rFonts w:cs="Arial"/>
                <w:b/>
                <w:sz w:val="24"/>
                <w:szCs w:val="24"/>
              </w:rPr>
              <w:t>Opis znaczenia kryterium</w:t>
            </w:r>
          </w:p>
        </w:tc>
      </w:tr>
      <w:tr w:rsidR="009E0875" w:rsidTr="009E0875">
        <w:trPr>
          <w:trHeight w:val="283"/>
        </w:trPr>
        <w:tc>
          <w:tcPr>
            <w:tcW w:w="710" w:type="dxa"/>
            <w:vAlign w:val="center"/>
          </w:tcPr>
          <w:p w:rsidR="009E0875" w:rsidRPr="002429DF" w:rsidRDefault="009E0875" w:rsidP="009E0875">
            <w:pPr>
              <w:jc w:val="center"/>
              <w:rPr>
                <w:sz w:val="24"/>
                <w:szCs w:val="24"/>
              </w:rPr>
            </w:pPr>
            <w:r w:rsidRPr="002429DF">
              <w:rPr>
                <w:sz w:val="24"/>
                <w:szCs w:val="24"/>
              </w:rPr>
              <w:t>1.</w:t>
            </w:r>
          </w:p>
        </w:tc>
        <w:tc>
          <w:tcPr>
            <w:tcW w:w="3685" w:type="dxa"/>
            <w:vAlign w:val="center"/>
          </w:tcPr>
          <w:p w:rsidR="009E0875" w:rsidRPr="002429DF" w:rsidRDefault="009E0875" w:rsidP="009E0875">
            <w:pPr>
              <w:jc w:val="center"/>
              <w:rPr>
                <w:sz w:val="24"/>
                <w:szCs w:val="24"/>
              </w:rPr>
            </w:pPr>
            <w:r w:rsidRPr="002429DF">
              <w:rPr>
                <w:sz w:val="24"/>
                <w:szCs w:val="24"/>
              </w:rPr>
              <w:t>Kryterium partnerstwa w projekcie</w:t>
            </w:r>
          </w:p>
        </w:tc>
        <w:tc>
          <w:tcPr>
            <w:tcW w:w="6379" w:type="dxa"/>
          </w:tcPr>
          <w:p w:rsidR="009E0875" w:rsidRDefault="009E0875" w:rsidP="009E0875">
            <w:pPr>
              <w:pStyle w:val="Default"/>
              <w:jc w:val="both"/>
              <w:rPr>
                <w:rFonts w:asciiTheme="minorHAnsi" w:hAnsiTheme="minorHAnsi"/>
              </w:rPr>
            </w:pPr>
            <w:r>
              <w:rPr>
                <w:rFonts w:asciiTheme="minorHAnsi" w:hAnsiTheme="minorHAnsi"/>
              </w:rPr>
              <w:t xml:space="preserve">Czy projekt jest realizowany </w:t>
            </w:r>
            <w:r w:rsidRPr="00294EF9">
              <w:rPr>
                <w:rFonts w:asciiTheme="minorHAnsi" w:hAnsiTheme="minorHAnsi"/>
              </w:rPr>
              <w:t>w partnerstwie z p</w:t>
            </w:r>
            <w:r>
              <w:rPr>
                <w:rFonts w:asciiTheme="minorHAnsi" w:hAnsiTheme="minorHAnsi"/>
              </w:rPr>
              <w:t xml:space="preserve">odmiotem ekonomii społecznej, który </w:t>
            </w:r>
            <w:r w:rsidRPr="00E6797C">
              <w:rPr>
                <w:rFonts w:eastAsia="Times New Roman"/>
                <w:color w:val="auto"/>
              </w:rPr>
              <w:t xml:space="preserve">zrealizował w ciągu ostatnich 5 lat przed złożeniem wniosku o dofinansowanie co najmniej 2 </w:t>
            </w:r>
            <w:r>
              <w:rPr>
                <w:rFonts w:eastAsia="Times New Roman"/>
                <w:color w:val="auto"/>
              </w:rPr>
              <w:t xml:space="preserve">przedsięwzięcia </w:t>
            </w:r>
            <w:r w:rsidRPr="00E6797C">
              <w:rPr>
                <w:rFonts w:eastAsia="Times New Roman"/>
                <w:color w:val="auto"/>
              </w:rPr>
              <w:t>w obszarze merytorycznym i dla grupy docelowej objętej interwencją projektową</w:t>
            </w:r>
            <w:r>
              <w:rPr>
                <w:rFonts w:eastAsia="Times New Roman"/>
                <w:color w:val="auto"/>
              </w:rPr>
              <w:t xml:space="preserve">, </w:t>
            </w:r>
            <w:r w:rsidRPr="00D63771">
              <w:rPr>
                <w:rFonts w:eastAsia="Times New Roman"/>
              </w:rPr>
              <w:t xml:space="preserve">w ramach których osiągnął zakładane w ramach </w:t>
            </w:r>
            <w:r w:rsidRPr="00807F92">
              <w:rPr>
                <w:rFonts w:eastAsia="Times New Roman"/>
              </w:rPr>
              <w:t>przedsięwzięcia cele</w:t>
            </w:r>
            <w:r w:rsidRPr="00E6797C">
              <w:rPr>
                <w:rFonts w:asciiTheme="minorHAnsi" w:hAnsiTheme="minorHAnsi"/>
                <w:color w:val="auto"/>
              </w:rPr>
              <w:t>?</w:t>
            </w:r>
          </w:p>
          <w:p w:rsidR="009E0875" w:rsidRPr="00E6797C" w:rsidRDefault="009E0875" w:rsidP="009E0875">
            <w:pPr>
              <w:pStyle w:val="Default"/>
              <w:jc w:val="both"/>
              <w:rPr>
                <w:rFonts w:asciiTheme="minorHAnsi" w:hAnsiTheme="minorHAnsi"/>
                <w:color w:val="auto"/>
              </w:rPr>
            </w:pPr>
          </w:p>
          <w:p w:rsidR="009E0875" w:rsidRPr="00E6797C" w:rsidRDefault="009E0875" w:rsidP="009E0875">
            <w:pPr>
              <w:snapToGrid w:val="0"/>
              <w:jc w:val="both"/>
              <w:rPr>
                <w:rFonts w:ascii="Calibri" w:eastAsia="Times New Roman" w:hAnsi="Calibri" w:cs="Times New Roman"/>
                <w:sz w:val="20"/>
                <w:szCs w:val="20"/>
              </w:rPr>
            </w:pPr>
            <w:r w:rsidRPr="00E6797C">
              <w:rPr>
                <w:rFonts w:ascii="Calibri" w:eastAsia="Times New Roman" w:hAnsi="Calibri" w:cs="Times New Roman"/>
                <w:sz w:val="20"/>
                <w:szCs w:val="20"/>
              </w:rPr>
              <w:t xml:space="preserve">Przez obszar </w:t>
            </w:r>
            <w:r>
              <w:rPr>
                <w:rFonts w:ascii="Calibri" w:eastAsia="Times New Roman" w:hAnsi="Calibri" w:cs="Times New Roman"/>
                <w:sz w:val="20"/>
                <w:szCs w:val="20"/>
              </w:rPr>
              <w:t>merytoryczny</w:t>
            </w:r>
            <w:r w:rsidRPr="00E6797C">
              <w:rPr>
                <w:rFonts w:ascii="Calibri" w:eastAsia="Times New Roman" w:hAnsi="Calibri" w:cs="Times New Roman"/>
                <w:sz w:val="20"/>
                <w:szCs w:val="20"/>
              </w:rPr>
              <w:t xml:space="preserve"> należy rozumieć działania aktywizacji społeczno – zawodowej. Przez grupę docelową </w:t>
            </w:r>
            <w:r>
              <w:rPr>
                <w:rFonts w:ascii="Calibri" w:eastAsia="Times New Roman" w:hAnsi="Calibri" w:cs="Times New Roman"/>
                <w:sz w:val="20"/>
                <w:szCs w:val="20"/>
              </w:rPr>
              <w:t>projektów</w:t>
            </w:r>
            <w:r w:rsidRPr="00E6797C">
              <w:rPr>
                <w:rFonts w:ascii="Calibri" w:eastAsia="Times New Roman" w:hAnsi="Calibri" w:cs="Times New Roman"/>
                <w:sz w:val="20"/>
                <w:szCs w:val="20"/>
              </w:rPr>
              <w:t xml:space="preserve"> należy rozumieć młodzież zagrożoną wykluczeniem, w tym młodzież zagrożoną</w:t>
            </w:r>
            <w:r>
              <w:rPr>
                <w:rFonts w:ascii="Calibri" w:eastAsia="Times New Roman" w:hAnsi="Calibri" w:cs="Times New Roman"/>
                <w:sz w:val="20"/>
                <w:szCs w:val="20"/>
              </w:rPr>
              <w:t xml:space="preserve"> wykluczeniem</w:t>
            </w:r>
            <w:r w:rsidRPr="00E6797C">
              <w:rPr>
                <w:rFonts w:ascii="Calibri" w:eastAsia="Times New Roman" w:hAnsi="Calibri" w:cs="Times New Roman"/>
                <w:sz w:val="20"/>
                <w:szCs w:val="20"/>
              </w:rPr>
              <w:t>, przebywającą poza instytucjami objętymi wsparciem przedmiotowym konkursem.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Przedsięwzięciem jest działanie podjęte w jakimś celu, którego wynikiem są konkretne rezul</w:t>
            </w:r>
            <w:r>
              <w:rPr>
                <w:rFonts w:ascii="Calibri" w:eastAsia="Times New Roman" w:hAnsi="Calibri" w:cs="Times New Roman"/>
                <w:sz w:val="20"/>
                <w:szCs w:val="20"/>
              </w:rPr>
              <w:t>taty. Przedsięwzięcie musi mieć</w:t>
            </w:r>
            <w:r w:rsidRPr="00807F92">
              <w:rPr>
                <w:rFonts w:ascii="Calibri" w:eastAsia="Times New Roman" w:hAnsi="Calibri" w:cs="Times New Roman"/>
                <w:sz w:val="20"/>
                <w:szCs w:val="20"/>
              </w:rPr>
              <w:t xml:space="preserve">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owane i zrealizowane rezultaty. Partner</w:t>
            </w:r>
            <w:r w:rsidRPr="00807F92">
              <w:rPr>
                <w:rFonts w:ascii="Calibri" w:eastAsia="Times New Roman" w:hAnsi="Calibri" w:cs="Times New Roman"/>
                <w:sz w:val="20"/>
                <w:szCs w:val="20"/>
              </w:rPr>
              <w:t xml:space="preserve"> może się legitymować doświadczeniem w przypadku gdy był liderem lub partnerem w zrealizowanym już przedsięwzięciu, a zakres zrealizowanych przez niego działań był zbieżny z zakresem konkursu, którego dotyczy to kryterium.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w:t>
            </w:r>
            <w:r>
              <w:rPr>
                <w:rFonts w:ascii="Calibri" w:eastAsia="Times New Roman" w:hAnsi="Calibri" w:cs="Times New Roman"/>
                <w:sz w:val="20"/>
                <w:szCs w:val="20"/>
              </w:rPr>
              <w:t xml:space="preserve">. </w:t>
            </w:r>
            <w:r w:rsidRPr="00807F92">
              <w:rPr>
                <w:rFonts w:ascii="Calibri" w:eastAsia="Times New Roman" w:hAnsi="Calibri" w:cs="Times New Roman"/>
                <w:sz w:val="20"/>
                <w:szCs w:val="20"/>
              </w:rPr>
              <w:t>Wnioskodawca we wniosku o dofinansowanie oświadczy, że zaplanowany cel w opisywanym przedsięwzięciu został zrealizowany.</w:t>
            </w:r>
          </w:p>
          <w:p w:rsidR="009E0875" w:rsidRDefault="009E0875" w:rsidP="009E0875">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vAlign w:val="center"/>
          </w:tcPr>
          <w:p w:rsidR="009E0875" w:rsidRPr="002429DF" w:rsidRDefault="009E0875" w:rsidP="009E0875">
            <w:pPr>
              <w:jc w:val="center"/>
              <w:rPr>
                <w:sz w:val="24"/>
              </w:rPr>
            </w:pPr>
            <w:r w:rsidRPr="002429DF">
              <w:rPr>
                <w:rFonts w:eastAsia="Times New Roman" w:cs="Arial"/>
                <w:sz w:val="24"/>
              </w:rPr>
              <w:t>Skala punktowa: 10</w:t>
            </w:r>
          </w:p>
        </w:tc>
      </w:tr>
      <w:tr w:rsidR="009E0875" w:rsidTr="009E0875">
        <w:tc>
          <w:tcPr>
            <w:tcW w:w="710" w:type="dxa"/>
            <w:vAlign w:val="center"/>
          </w:tcPr>
          <w:p w:rsidR="009E0875" w:rsidRPr="002429DF" w:rsidRDefault="009E0875" w:rsidP="009E0875">
            <w:pPr>
              <w:jc w:val="center"/>
              <w:rPr>
                <w:sz w:val="24"/>
                <w:szCs w:val="24"/>
              </w:rPr>
            </w:pPr>
            <w:r>
              <w:rPr>
                <w:sz w:val="24"/>
                <w:szCs w:val="24"/>
              </w:rPr>
              <w:t>2</w:t>
            </w:r>
            <w:r w:rsidRPr="002429DF">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komplementarności</w:t>
            </w:r>
          </w:p>
        </w:tc>
        <w:tc>
          <w:tcPr>
            <w:tcW w:w="6379" w:type="dxa"/>
          </w:tcPr>
          <w:p w:rsidR="009E0875" w:rsidRDefault="009E0875" w:rsidP="009E0875">
            <w:pPr>
              <w:pStyle w:val="Default"/>
              <w:jc w:val="both"/>
              <w:rPr>
                <w:rFonts w:asciiTheme="minorHAnsi" w:hAnsiTheme="minorHAnsi"/>
              </w:rPr>
            </w:pPr>
            <w:r>
              <w:rPr>
                <w:rFonts w:asciiTheme="minorHAnsi" w:hAnsiTheme="minorHAnsi"/>
              </w:rPr>
              <w:t>Czy projekt przewiduje wykorzystanie rozwiązań, instrumentów, narzędzi lub</w:t>
            </w:r>
            <w:r w:rsidRPr="006E1A25">
              <w:rPr>
                <w:rFonts w:asciiTheme="minorHAnsi" w:hAnsiTheme="minorHAnsi"/>
              </w:rPr>
              <w:t xml:space="preserve"> metod pracy wypracowanych w  ra</w:t>
            </w:r>
            <w:r>
              <w:rPr>
                <w:rFonts w:asciiTheme="minorHAnsi" w:hAnsiTheme="minorHAnsi"/>
              </w:rPr>
              <w:t xml:space="preserve">mach projektów </w:t>
            </w:r>
            <w:r w:rsidRPr="006E1A25">
              <w:rPr>
                <w:rFonts w:asciiTheme="minorHAnsi" w:hAnsiTheme="minorHAnsi"/>
              </w:rPr>
              <w:t>innowacyjnych</w:t>
            </w:r>
            <w:r>
              <w:rPr>
                <w:rFonts w:asciiTheme="minorHAnsi" w:hAnsiTheme="minorHAnsi"/>
              </w:rPr>
              <w:t xml:space="preserve"> współfinansowanych ze środków PO KL? </w:t>
            </w:r>
          </w:p>
          <w:p w:rsidR="009E0875" w:rsidRDefault="009E0875" w:rsidP="009E0875">
            <w:pPr>
              <w:pStyle w:val="Default"/>
              <w:jc w:val="both"/>
              <w:rPr>
                <w:rFonts w:asciiTheme="minorHAnsi" w:hAnsiTheme="minorHAnsi"/>
              </w:rPr>
            </w:pPr>
          </w:p>
          <w:p w:rsidR="009E0875" w:rsidRPr="0042545B" w:rsidRDefault="009E0875" w:rsidP="009E0875">
            <w:pPr>
              <w:pStyle w:val="Default"/>
              <w:jc w:val="both"/>
              <w:rPr>
                <w:sz w:val="20"/>
                <w:szCs w:val="20"/>
              </w:rPr>
            </w:pPr>
            <w:r w:rsidRPr="0042545B">
              <w:rPr>
                <w:sz w:val="20"/>
                <w:szCs w:val="20"/>
              </w:rPr>
              <w:t xml:space="preserve">Szczegółowy wykaz projektów innowacyjnych znajduje się na stronie Krajowej Instytucji Wspomagającej: </w:t>
            </w:r>
            <w:hyperlink r:id="rId19" w:history="1">
              <w:r w:rsidRPr="0042545B">
                <w:rPr>
                  <w:sz w:val="20"/>
                  <w:szCs w:val="20"/>
                </w:rPr>
                <w:t>www.kiw-pokl.org.pl</w:t>
              </w:r>
            </w:hyperlink>
            <w:r w:rsidRPr="0042545B">
              <w:rPr>
                <w:sz w:val="20"/>
                <w:szCs w:val="20"/>
              </w:rPr>
              <w:t xml:space="preserve"> </w:t>
            </w:r>
          </w:p>
          <w:p w:rsidR="009E0875" w:rsidRDefault="009E0875" w:rsidP="009E0875">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vAlign w:val="center"/>
          </w:tcPr>
          <w:p w:rsidR="009E0875" w:rsidRPr="002429DF" w:rsidRDefault="009E0875" w:rsidP="009E0875">
            <w:pPr>
              <w:jc w:val="center"/>
              <w:rPr>
                <w:rFonts w:eastAsia="Times New Roman" w:cs="Arial"/>
                <w:sz w:val="24"/>
              </w:rPr>
            </w:pPr>
            <w:r w:rsidRPr="002429DF">
              <w:rPr>
                <w:rFonts w:eastAsia="Times New Roman" w:cs="Arial"/>
                <w:sz w:val="24"/>
              </w:rPr>
              <w:t>Skala punktowa: 5</w:t>
            </w:r>
          </w:p>
        </w:tc>
      </w:tr>
      <w:tr w:rsidR="009E0875" w:rsidTr="009E0875">
        <w:trPr>
          <w:trHeight w:val="566"/>
        </w:trPr>
        <w:tc>
          <w:tcPr>
            <w:tcW w:w="710" w:type="dxa"/>
            <w:vAlign w:val="center"/>
          </w:tcPr>
          <w:p w:rsidR="009E0875" w:rsidRPr="00E6797C" w:rsidRDefault="009E0875" w:rsidP="009E0875">
            <w:pPr>
              <w:jc w:val="center"/>
              <w:rPr>
                <w:sz w:val="24"/>
                <w:szCs w:val="24"/>
              </w:rPr>
            </w:pPr>
            <w:r>
              <w:rPr>
                <w:sz w:val="24"/>
                <w:szCs w:val="24"/>
              </w:rPr>
              <w:t>3</w:t>
            </w:r>
            <w:r w:rsidRPr="00E6797C">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doświadczenia</w:t>
            </w:r>
          </w:p>
        </w:tc>
        <w:tc>
          <w:tcPr>
            <w:tcW w:w="6379" w:type="dxa"/>
          </w:tcPr>
          <w:p w:rsidR="009E0875" w:rsidRPr="00F25675" w:rsidRDefault="009E0875" w:rsidP="009E0875">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9E0875" w:rsidRPr="00807F92"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E6797C"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Pr="001D01FB"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r w:rsidRPr="001D01FB">
              <w:rPr>
                <w:rFonts w:eastAsia="Times New Roman" w:cs="Arial"/>
              </w:rPr>
              <w:t>5 pkt. minimum 2 przedsięwzięcia</w:t>
            </w:r>
          </w:p>
          <w:p w:rsidR="009E0875" w:rsidRPr="00E6797C" w:rsidRDefault="009E0875" w:rsidP="009E0875">
            <w:pPr>
              <w:jc w:val="center"/>
              <w:rPr>
                <w:sz w:val="24"/>
              </w:rPr>
            </w:pPr>
            <w:r w:rsidRPr="001D01FB">
              <w:rPr>
                <w:rFonts w:eastAsia="Times New Roman" w:cs="Arial"/>
              </w:rPr>
              <w:t>10 pkt. powyżej dwóch przedsięwzięć</w:t>
            </w:r>
          </w:p>
        </w:tc>
      </w:tr>
      <w:tr w:rsidR="009E0875" w:rsidTr="009E0875">
        <w:trPr>
          <w:trHeight w:val="370"/>
        </w:trPr>
        <w:tc>
          <w:tcPr>
            <w:tcW w:w="10774" w:type="dxa"/>
            <w:gridSpan w:val="3"/>
          </w:tcPr>
          <w:p w:rsidR="009E0875" w:rsidRPr="001D3B5D" w:rsidRDefault="009E0875" w:rsidP="009E0875">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9E0875" w:rsidRPr="00F43A78" w:rsidRDefault="009E0875" w:rsidP="009E0875">
            <w:pPr>
              <w:jc w:val="center"/>
              <w:rPr>
                <w:rFonts w:eastAsia="Times New Roman" w:cs="Arial"/>
                <w:b/>
              </w:rPr>
            </w:pPr>
            <w:r>
              <w:rPr>
                <w:rFonts w:eastAsia="Times New Roman" w:cs="Arial"/>
                <w:b/>
              </w:rPr>
              <w:t>25</w:t>
            </w:r>
          </w:p>
        </w:tc>
      </w:tr>
    </w:tbl>
    <w:p w:rsidR="009E0875" w:rsidRDefault="009E0875" w:rsidP="00876C00"/>
    <w:p w:rsidR="0026461F" w:rsidRDefault="0026461F" w:rsidP="0026461F">
      <w:pPr>
        <w:pStyle w:val="Nagwek2"/>
        <w:numPr>
          <w:ilvl w:val="0"/>
          <w:numId w:val="44"/>
        </w:numPr>
        <w:ind w:left="0" w:firstLine="0"/>
        <w:rPr>
          <w:rFonts w:asciiTheme="minorHAnsi" w:eastAsiaTheme="minorEastAsia" w:hAnsiTheme="minorHAnsi" w:cs="Tahoma"/>
          <w:sz w:val="24"/>
          <w:szCs w:val="24"/>
        </w:rPr>
      </w:pPr>
      <w:bookmarkStart w:id="81" w:name="_Toc461447495"/>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81"/>
    </w:p>
    <w:p w:rsidR="0026461F" w:rsidRDefault="0026461F" w:rsidP="00876C00"/>
    <w:p w:rsidR="00876C00" w:rsidRPr="0026461F" w:rsidRDefault="00712CBA" w:rsidP="00C626FD">
      <w:pPr>
        <w:pStyle w:val="Nagwek3"/>
        <w:numPr>
          <w:ilvl w:val="0"/>
          <w:numId w:val="128"/>
        </w:numPr>
        <w:rPr>
          <w:rFonts w:asciiTheme="minorHAnsi" w:hAnsiTheme="minorHAnsi"/>
          <w:color w:val="000000" w:themeColor="text1"/>
          <w:sz w:val="24"/>
          <w:szCs w:val="24"/>
        </w:rPr>
      </w:pPr>
      <w:bookmarkStart w:id="82" w:name="_Toc461447496"/>
      <w:r w:rsidRPr="0026461F">
        <w:rPr>
          <w:rFonts w:asciiTheme="minorHAnsi" w:hAnsiTheme="minorHAnsi"/>
          <w:color w:val="000000" w:themeColor="text1"/>
          <w:sz w:val="24"/>
          <w:szCs w:val="24"/>
        </w:rPr>
        <w:t>Kryteria dostępu dla Działania 9.2 „Dostęp do wysokiej jakości usług społecznych” – typ operacji: A, B i C</w:t>
      </w:r>
      <w:bookmarkEnd w:id="82"/>
    </w:p>
    <w:p w:rsidR="00712CBA"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12CBA" w:rsidRPr="009F4F73" w:rsidTr="0026461F">
        <w:trPr>
          <w:trHeight w:val="412"/>
        </w:trPr>
        <w:tc>
          <w:tcPr>
            <w:tcW w:w="710" w:type="dxa"/>
            <w:tcBorders>
              <w:top w:val="single" w:sz="4" w:space="0" w:color="auto"/>
            </w:tcBorders>
            <w:vAlign w:val="center"/>
          </w:tcPr>
          <w:p w:rsidR="00712CBA" w:rsidRPr="009F4F73" w:rsidRDefault="00712CBA" w:rsidP="0026461F">
            <w:pPr>
              <w:spacing w:line="240" w:lineRule="auto"/>
              <w:ind w:left="142"/>
              <w:jc w:val="center"/>
              <w:rPr>
                <w:rFonts w:cs="Arial"/>
                <w:b/>
              </w:rPr>
            </w:pPr>
            <w:r w:rsidRPr="009F4F73">
              <w:rPr>
                <w:rFonts w:cs="Arial"/>
                <w:b/>
              </w:rPr>
              <w:t>Lp.</w:t>
            </w:r>
          </w:p>
        </w:tc>
        <w:tc>
          <w:tcPr>
            <w:tcW w:w="3629" w:type="dxa"/>
            <w:tcBorders>
              <w:top w:val="single" w:sz="4" w:space="0" w:color="auto"/>
            </w:tcBorders>
            <w:vAlign w:val="center"/>
          </w:tcPr>
          <w:p w:rsidR="00712CBA" w:rsidRPr="009F4F73" w:rsidRDefault="00712CBA" w:rsidP="00712CBA">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Opis znaczenia kryterium</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sidRPr="00353DFA">
              <w:rPr>
                <w:rFonts w:cs="Arial"/>
              </w:rPr>
              <w:t>1.</w:t>
            </w:r>
          </w:p>
        </w:tc>
        <w:tc>
          <w:tcPr>
            <w:tcW w:w="3629" w:type="dxa"/>
            <w:shd w:val="clear" w:color="auto" w:fill="auto"/>
            <w:vAlign w:val="center"/>
          </w:tcPr>
          <w:p w:rsidR="00712CBA" w:rsidRPr="00353DFA" w:rsidRDefault="00712CBA" w:rsidP="00712CBA">
            <w:pPr>
              <w:jc w:val="center"/>
              <w:rPr>
                <w:rFonts w:cs="Arial"/>
              </w:rPr>
            </w:pPr>
            <w:r w:rsidRPr="00173E94">
              <w:t>Kryterium biura projektu</w:t>
            </w:r>
          </w:p>
        </w:tc>
        <w:tc>
          <w:tcPr>
            <w:tcW w:w="6435" w:type="dxa"/>
            <w:shd w:val="clear" w:color="auto" w:fill="auto"/>
            <w:vAlign w:val="center"/>
          </w:tcPr>
          <w:p w:rsidR="00712CBA" w:rsidRDefault="00712CBA" w:rsidP="00712CBA">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z możliwością udostępnienia pełnej dokumentacji wdrażanego projektu oraz zapewni uczestnikom projektu możliwość osobistego kontaktu z kadrą projektu?</w:t>
            </w:r>
          </w:p>
          <w:p w:rsidR="00712CBA" w:rsidRDefault="00712CBA" w:rsidP="00712CBA">
            <w:pPr>
              <w:spacing w:line="240" w:lineRule="auto"/>
              <w:jc w:val="both"/>
              <w:rPr>
                <w:rFonts w:eastAsia="Times New Roman"/>
                <w:sz w:val="20"/>
                <w:szCs w:val="20"/>
              </w:rPr>
            </w:pPr>
          </w:p>
          <w:p w:rsidR="00712CBA" w:rsidRPr="00F27082" w:rsidRDefault="00712CBA" w:rsidP="00712CBA">
            <w:pPr>
              <w:spacing w:line="240" w:lineRule="auto"/>
              <w:jc w:val="both"/>
              <w:rPr>
                <w:rFonts w:eastAsia="Times New Roman"/>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shd w:val="clear" w:color="auto" w:fill="auto"/>
            <w:vAlign w:val="center"/>
          </w:tcPr>
          <w:p w:rsidR="00712CBA" w:rsidRPr="00353DFA" w:rsidRDefault="00712CBA" w:rsidP="00712CBA">
            <w:pPr>
              <w:spacing w:line="240" w:lineRule="auto"/>
              <w:ind w:left="142"/>
              <w:jc w:val="center"/>
              <w:rPr>
                <w:rFonts w:cs="Arial"/>
              </w:rPr>
            </w:pPr>
            <w:r w:rsidRPr="00BA7139">
              <w:rPr>
                <w:rFonts w:eastAsia="Times New Roman" w:cs="Arial"/>
                <w:kern w:val="1"/>
                <w:sz w:val="24"/>
                <w:szCs w:val="24"/>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Pr>
                <w:rFonts w:cs="Arial"/>
              </w:rPr>
              <w:t>2.</w:t>
            </w:r>
          </w:p>
        </w:tc>
        <w:tc>
          <w:tcPr>
            <w:tcW w:w="3629" w:type="dxa"/>
            <w:shd w:val="clear" w:color="auto" w:fill="auto"/>
            <w:vAlign w:val="center"/>
          </w:tcPr>
          <w:p w:rsidR="00712CBA" w:rsidRPr="001D3B5D" w:rsidRDefault="00712CBA" w:rsidP="00712CBA">
            <w:pPr>
              <w:jc w:val="center"/>
            </w:pPr>
            <w:r w:rsidRPr="001D3B5D">
              <w:t xml:space="preserve">Kryterium </w:t>
            </w:r>
            <w:r>
              <w:t xml:space="preserve">liczby </w:t>
            </w:r>
            <w:r w:rsidRPr="001D3B5D">
              <w:t>wniosków</w:t>
            </w:r>
          </w:p>
        </w:tc>
        <w:tc>
          <w:tcPr>
            <w:tcW w:w="6435" w:type="dxa"/>
            <w:shd w:val="clear" w:color="auto" w:fill="auto"/>
            <w:vAlign w:val="center"/>
          </w:tcPr>
          <w:p w:rsidR="00712CBA" w:rsidRDefault="00712CBA" w:rsidP="00712CBA">
            <w:pPr>
              <w:pStyle w:val="Default"/>
              <w:jc w:val="both"/>
              <w:rPr>
                <w:rFonts w:asciiTheme="minorHAnsi" w:hAnsiTheme="minorHAnsi"/>
              </w:rPr>
            </w:pPr>
            <w:r w:rsidRPr="001D3B5D">
              <w:rPr>
                <w:rFonts w:asciiTheme="minorHAnsi" w:hAnsiTheme="minorHAnsi"/>
              </w:rPr>
              <w:t>Czy Wnioskodawca</w:t>
            </w:r>
            <w:r>
              <w:rPr>
                <w:rFonts w:asciiTheme="minorHAnsi" w:hAnsiTheme="minorHAnsi"/>
              </w:rPr>
              <w:t xml:space="preserve"> (lider projektu)</w:t>
            </w:r>
            <w:r w:rsidRPr="001D3B5D">
              <w:rPr>
                <w:rFonts w:asciiTheme="minorHAnsi" w:hAnsiTheme="minorHAnsi"/>
              </w:rPr>
              <w:t xml:space="preserve"> złożył w ramach konkursu maksymalnie </w:t>
            </w:r>
            <w:r>
              <w:rPr>
                <w:rFonts w:asciiTheme="minorHAnsi" w:hAnsiTheme="minorHAnsi"/>
              </w:rPr>
              <w:t>trzy</w:t>
            </w:r>
            <w:r w:rsidRPr="001D3B5D">
              <w:rPr>
                <w:rFonts w:asciiTheme="minorHAnsi" w:hAnsiTheme="minorHAnsi"/>
              </w:rPr>
              <w:t xml:space="preserve"> wnioski o dofinansowanie projektu?</w:t>
            </w:r>
          </w:p>
          <w:p w:rsidR="00712CBA" w:rsidRPr="000C0BBC" w:rsidRDefault="00712CBA" w:rsidP="00712CBA">
            <w:pPr>
              <w:pStyle w:val="Default"/>
              <w:jc w:val="both"/>
              <w:rPr>
                <w:rFonts w:asciiTheme="minorHAnsi" w:hAnsiTheme="minorHAnsi"/>
              </w:rPr>
            </w:pPr>
          </w:p>
          <w:p w:rsidR="00712CBA" w:rsidRDefault="00712CBA" w:rsidP="00712CBA">
            <w:pPr>
              <w:spacing w:line="240" w:lineRule="auto"/>
              <w:jc w:val="both"/>
              <w:rPr>
                <w:rFonts w:eastAsia="Times New Roman"/>
                <w:sz w:val="20"/>
                <w:szCs w:val="20"/>
              </w:rPr>
            </w:pPr>
            <w:r>
              <w:rPr>
                <w:rFonts w:eastAsia="Times New Roman"/>
                <w:sz w:val="20"/>
                <w:szCs w:val="20"/>
              </w:rPr>
              <w:t>W ramach jednego projektu można łączyć usługi wskazane w typie operacji 9.2 A, B, C.</w:t>
            </w:r>
          </w:p>
          <w:p w:rsidR="00712CBA" w:rsidRPr="00D757C7" w:rsidRDefault="00712CBA" w:rsidP="00712CBA">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trzech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1D3B5D" w:rsidRDefault="00712CBA" w:rsidP="00712CBA">
            <w:pPr>
              <w:pStyle w:val="Default"/>
              <w:jc w:val="center"/>
              <w:rPr>
                <w:rFonts w:asciiTheme="minorHAnsi" w:hAnsiTheme="minorHAnsi"/>
                <w:sz w:val="20"/>
                <w:szCs w:val="20"/>
              </w:rPr>
            </w:pPr>
            <w:r w:rsidRPr="001D3B5D">
              <w:rPr>
                <w:rFonts w:asciiTheme="minorHAnsi" w:hAnsiTheme="minorHAnsi"/>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jc w:val="center"/>
              <w:rPr>
                <w:rFonts w:cs="Arial"/>
              </w:rPr>
            </w:pPr>
            <w:r>
              <w:rPr>
                <w:rFonts w:cs="Arial"/>
              </w:rPr>
              <w:t>3</w:t>
            </w:r>
            <w:r w:rsidRPr="00353DFA">
              <w:rPr>
                <w:rFonts w:cs="Arial"/>
              </w:rPr>
              <w:t>.</w:t>
            </w:r>
          </w:p>
        </w:tc>
        <w:tc>
          <w:tcPr>
            <w:tcW w:w="3629" w:type="dxa"/>
            <w:shd w:val="clear" w:color="auto" w:fill="auto"/>
            <w:vAlign w:val="center"/>
          </w:tcPr>
          <w:p w:rsidR="00712CBA" w:rsidRPr="00173E94" w:rsidRDefault="00712CBA" w:rsidP="00712CBA">
            <w:pPr>
              <w:jc w:val="center"/>
            </w:pPr>
            <w:r w:rsidRPr="00173E94">
              <w:t xml:space="preserve">Kryterium efektywności społeczno – </w:t>
            </w:r>
            <w:r>
              <w:t>zatrudnieniowej</w:t>
            </w:r>
          </w:p>
          <w:p w:rsidR="00712CBA" w:rsidRPr="00353DFA" w:rsidRDefault="00712CBA" w:rsidP="00712CBA">
            <w:pPr>
              <w:spacing w:line="240" w:lineRule="auto"/>
              <w:ind w:left="142"/>
              <w:jc w:val="center"/>
              <w:rPr>
                <w:rFonts w:cs="Arial"/>
              </w:rPr>
            </w:pP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sidRPr="00BB6784">
              <w:rPr>
                <w:rFonts w:eastAsia="Times New Roman" w:cs="Tahoma"/>
                <w:sz w:val="24"/>
                <w:szCs w:val="24"/>
              </w:rPr>
              <w:t>Czy projekt</w:t>
            </w:r>
            <w:r>
              <w:rPr>
                <w:rFonts w:eastAsia="Times New Roman" w:cs="Tahoma"/>
                <w:sz w:val="24"/>
                <w:szCs w:val="24"/>
              </w:rPr>
              <w:t xml:space="preserve">, który przewiduje działania zmierzające do aktywizacji </w:t>
            </w:r>
            <w:r w:rsidR="00234984">
              <w:rPr>
                <w:rFonts w:eastAsia="Times New Roman" w:cs="Tahoma"/>
                <w:sz w:val="24"/>
                <w:szCs w:val="24"/>
              </w:rPr>
              <w:t>społeczno - zatrudnieniowej</w:t>
            </w:r>
            <w:r>
              <w:rPr>
                <w:rFonts w:eastAsia="Times New Roman" w:cs="Tahoma"/>
                <w:sz w:val="24"/>
                <w:szCs w:val="24"/>
              </w:rPr>
              <w:t xml:space="preserve"> uczestników  </w:t>
            </w:r>
            <w:r w:rsidRPr="00BB6784">
              <w:rPr>
                <w:rFonts w:eastAsia="Times New Roman" w:cs="Tahoma"/>
                <w:sz w:val="24"/>
                <w:szCs w:val="24"/>
              </w:rPr>
              <w:t>zakłada</w:t>
            </w:r>
            <w:r>
              <w:rPr>
                <w:rFonts w:eastAsia="Times New Roman" w:cs="Tahoma"/>
                <w:sz w:val="24"/>
                <w:szCs w:val="24"/>
              </w:rPr>
              <w:t xml:space="preserve"> osiągnięcie minimalnych poziomów efektywności:</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712CBA" w:rsidRDefault="00712CBA" w:rsidP="00712CBA">
            <w:pPr>
              <w:snapToGrid w:val="0"/>
              <w:spacing w:after="0" w:line="240" w:lineRule="auto"/>
              <w:jc w:val="both"/>
              <w:rPr>
                <w:rFonts w:eastAsia="Times New Roman" w:cs="Tahoma"/>
                <w:sz w:val="20"/>
                <w:szCs w:val="20"/>
              </w:rPr>
            </w:pPr>
          </w:p>
          <w:p w:rsidR="00712CBA" w:rsidRPr="00A53B3C"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W odniesieniu do: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 xml:space="preserve">będących w pieczy zastępczej i opuszczających tę pieczę, o których mowa w ustawie o wspieraniu rodziny </w:t>
            </w:r>
            <w:r w:rsidRPr="00A53B3C">
              <w:rPr>
                <w:rFonts w:eastAsia="Times New Roman" w:cs="Tahoma"/>
                <w:sz w:val="20"/>
                <w:szCs w:val="20"/>
              </w:rPr>
              <w:br/>
              <w:t>i systemie pieczy zastępczej</w:t>
            </w:r>
            <w:r>
              <w:rPr>
                <w:rFonts w:eastAsia="Times New Roman" w:cs="Tahoma"/>
                <w:sz w:val="20"/>
                <w:szCs w:val="20"/>
              </w:rPr>
              <w:t>,</w:t>
            </w:r>
            <w:r w:rsidRPr="00A53B3C">
              <w:rPr>
                <w:rFonts w:eastAsia="Times New Roman" w:cs="Tahoma"/>
                <w:sz w:val="20"/>
                <w:szCs w:val="20"/>
              </w:rPr>
              <w:t xml:space="preserve"> </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nieletnich, wobec których zastosowano środki z</w:t>
            </w:r>
            <w:r>
              <w:rPr>
                <w:rFonts w:eastAsia="Times New Roman" w:cs="Tahoma"/>
                <w:sz w:val="20"/>
                <w:szCs w:val="20"/>
              </w:rPr>
              <w:t>apobiegania</w:t>
            </w:r>
            <w:r w:rsidRPr="00A53B3C">
              <w:rPr>
                <w:rFonts w:eastAsia="Times New Roman" w:cs="Tahoma"/>
                <w:sz w:val="20"/>
                <w:szCs w:val="20"/>
              </w:rPr>
              <w:t xml:space="preserve"> i zwalczania demoralizacji i przestępczości, o których mowa w ustawie o postępowaniu w sprawach nieletnich</w:t>
            </w:r>
            <w:r>
              <w:rPr>
                <w:rFonts w:eastAsia="Times New Roman" w:cs="Tahoma"/>
                <w:sz w:val="20"/>
                <w:szCs w:val="20"/>
              </w:rPr>
              <w:t>,</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przebywających w młodzieżowych ośrodkach wychowawczych i młodzieżowych ośrodkach socjoterapii, o których mowa w ustawie o systemie oświaty,</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dzieci i młodzieży objętej wsparciem w ramach placówek wsparcia dziennego,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osób objętych usługami opiekuńczymi oraz asystenckimi</w:t>
            </w:r>
          </w:p>
          <w:p w:rsidR="00712CBA"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 xml:space="preserve">nie ma obowiązku stosowania kryteriów efektywności </w:t>
            </w:r>
            <w:r w:rsidR="00234984">
              <w:rPr>
                <w:rFonts w:eastAsia="Times New Roman" w:cs="Tahoma"/>
                <w:sz w:val="20"/>
                <w:szCs w:val="20"/>
              </w:rPr>
              <w:t>społeczno-</w:t>
            </w:r>
            <w:r>
              <w:rPr>
                <w:rFonts w:eastAsia="Times New Roman" w:cs="Tahoma"/>
                <w:sz w:val="20"/>
                <w:szCs w:val="20"/>
              </w:rPr>
              <w:t xml:space="preserve"> </w:t>
            </w:r>
            <w:r w:rsidRPr="00A53B3C">
              <w:rPr>
                <w:rFonts w:eastAsia="Times New Roman" w:cs="Tahoma"/>
                <w:sz w:val="20"/>
                <w:szCs w:val="20"/>
              </w:rPr>
              <w:t>za</w:t>
            </w:r>
            <w:r w:rsidR="00234984">
              <w:rPr>
                <w:rFonts w:eastAsia="Times New Roman" w:cs="Tahoma"/>
                <w:sz w:val="20"/>
                <w:szCs w:val="20"/>
              </w:rPr>
              <w:t>trudnieniowej</w:t>
            </w:r>
            <w:r w:rsidRPr="00A53B3C">
              <w:rPr>
                <w:rFonts w:eastAsia="Times New Roman" w:cs="Tahoma"/>
                <w:sz w:val="20"/>
                <w:szCs w:val="20"/>
              </w:rPr>
              <w:t>.</w:t>
            </w:r>
            <w:r>
              <w:rPr>
                <w:rFonts w:eastAsia="Times New Roman" w:cs="Tahoma"/>
                <w:sz w:val="20"/>
                <w:szCs w:val="20"/>
              </w:rPr>
              <w:t xml:space="preserve"> </w:t>
            </w: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przygotowanie do lub </w:t>
            </w:r>
            <w:r w:rsidRPr="00E558F5">
              <w:rPr>
                <w:rFonts w:eastAsia="Times New Roman" w:cs="Tahoma"/>
                <w:sz w:val="20"/>
                <w:szCs w:val="20"/>
              </w:rPr>
              <w:t>podjęcie zatrudnienia,</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w:t>
            </w:r>
          </w:p>
          <w:p w:rsidR="00712CBA" w:rsidRPr="000C0BBC" w:rsidRDefault="00712CBA" w:rsidP="00712CBA">
            <w:pPr>
              <w:spacing w:line="240" w:lineRule="auto"/>
              <w:jc w:val="both"/>
              <w:rPr>
                <w:rFonts w:eastAsia="Times New Roman" w:cs="Tahoma"/>
                <w:sz w:val="20"/>
                <w:szCs w:val="20"/>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shd w:val="clear" w:color="auto" w:fill="auto"/>
            <w:vAlign w:val="center"/>
          </w:tcPr>
          <w:p w:rsidR="00712CBA" w:rsidRPr="00173E94" w:rsidRDefault="00712CBA" w:rsidP="00712CBA">
            <w:pPr>
              <w:pStyle w:val="Default"/>
              <w:jc w:val="center"/>
              <w:rPr>
                <w:rFonts w:asciiTheme="minorHAnsi" w:hAnsiTheme="minorHAnsi"/>
              </w:rPr>
            </w:pPr>
            <w:r w:rsidRPr="001D3B5D">
              <w:rPr>
                <w:rFonts w:asciiTheme="minorHAnsi" w:hAnsiTheme="minorHAnsi"/>
              </w:rPr>
              <w:t>Tak/Nie</w:t>
            </w:r>
            <w:r>
              <w:rPr>
                <w:rFonts w:asciiTheme="minorHAnsi" w:hAnsiTheme="minorHAnsi"/>
              </w:rPr>
              <w:t>/Nie dotyczy</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4.</w:t>
            </w:r>
          </w:p>
        </w:tc>
        <w:tc>
          <w:tcPr>
            <w:tcW w:w="3629" w:type="dxa"/>
            <w:shd w:val="clear" w:color="auto" w:fill="auto"/>
            <w:vAlign w:val="center"/>
          </w:tcPr>
          <w:p w:rsidR="00712CBA" w:rsidRPr="001E7FD1" w:rsidRDefault="00712CBA" w:rsidP="00712CBA">
            <w:pPr>
              <w:jc w:val="center"/>
            </w:pPr>
            <w:r>
              <w:t>Kryterium grupy docelowej</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712CBA"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tnego wykluczenia społecznego i/</w:t>
            </w:r>
            <w:r w:rsidRPr="009324F5">
              <w:rPr>
                <w:rFonts w:eastAsia="Times New Roman" w:cs="Tahoma"/>
                <w:sz w:val="24"/>
                <w:szCs w:val="24"/>
              </w:rPr>
              <w:t>lub</w:t>
            </w:r>
          </w:p>
          <w:p w:rsidR="00712CBA" w:rsidRPr="006B268F" w:rsidRDefault="00712CBA" w:rsidP="00C626FD">
            <w:pPr>
              <w:pStyle w:val="Akapitzlist"/>
              <w:numPr>
                <w:ilvl w:val="0"/>
                <w:numId w:val="123"/>
              </w:numPr>
              <w:snapToGrid w:val="0"/>
              <w:spacing w:after="0" w:line="240" w:lineRule="auto"/>
              <w:jc w:val="both"/>
              <w:rPr>
                <w:rFonts w:eastAsia="Times New Roman" w:cs="Tahoma"/>
                <w:sz w:val="24"/>
                <w:szCs w:val="24"/>
              </w:rPr>
            </w:pPr>
            <w:r w:rsidRPr="00E92189">
              <w:rPr>
                <w:rFonts w:eastAsia="Times New Roman" w:cs="Tahoma"/>
                <w:sz w:val="24"/>
                <w:szCs w:val="24"/>
              </w:rPr>
              <w:t xml:space="preserve">osoby o znacznym lub umiarkowanym stopniu niepełnosprawności oraz z niepełnosprawnościami sprzężonymi, z niepełnosprawnością intelektualną oraz osoby z zaburzeniami psychicznymi </w:t>
            </w:r>
            <w:r w:rsidRPr="006B268F">
              <w:rPr>
                <w:rFonts w:eastAsia="Times New Roman" w:cs="Tahoma"/>
                <w:sz w:val="24"/>
                <w:szCs w:val="24"/>
              </w:rPr>
              <w:t>i/lub</w:t>
            </w:r>
          </w:p>
          <w:p w:rsidR="00712CBA" w:rsidRPr="005D7CD4"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w:t>
            </w:r>
            <w:r>
              <w:rPr>
                <w:rFonts w:eastAsia="Times New Roman" w:cs="Tahoma"/>
                <w:sz w:val="24"/>
                <w:szCs w:val="24"/>
              </w:rPr>
              <w:t>rzyszących?</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wykluczenie z możliwości korzystania z usług.</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712CBA" w:rsidRPr="00A14A15"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5.</w:t>
            </w:r>
          </w:p>
        </w:tc>
        <w:tc>
          <w:tcPr>
            <w:tcW w:w="3629" w:type="dxa"/>
            <w:shd w:val="clear" w:color="auto" w:fill="auto"/>
            <w:vAlign w:val="center"/>
          </w:tcPr>
          <w:p w:rsidR="00712CBA" w:rsidRDefault="00712CBA" w:rsidP="00712CBA">
            <w:pPr>
              <w:jc w:val="center"/>
            </w:pPr>
            <w:r>
              <w:t>Kryterium grupy docelowej</w:t>
            </w:r>
          </w:p>
        </w:tc>
        <w:tc>
          <w:tcPr>
            <w:tcW w:w="6435" w:type="dxa"/>
            <w:shd w:val="clear" w:color="auto" w:fill="auto"/>
            <w:vAlign w:val="center"/>
          </w:tcPr>
          <w:p w:rsidR="00712CBA" w:rsidRPr="00F27082" w:rsidRDefault="00712CBA" w:rsidP="00712CBA">
            <w:pPr>
              <w:snapToGrid w:val="0"/>
              <w:spacing w:after="0" w:line="240" w:lineRule="auto"/>
              <w:jc w:val="both"/>
              <w:rPr>
                <w:rFonts w:eastAsia="Times New Roman" w:cs="Tahoma"/>
                <w:sz w:val="24"/>
                <w:szCs w:val="24"/>
              </w:rPr>
            </w:pPr>
            <w:r w:rsidRPr="00F27082">
              <w:rPr>
                <w:rFonts w:eastAsia="Times New Roman" w:cs="Tahoma"/>
                <w:sz w:val="24"/>
                <w:szCs w:val="24"/>
              </w:rPr>
              <w:t xml:space="preserve">Czy </w:t>
            </w:r>
            <w:r>
              <w:rPr>
                <w:rFonts w:eastAsia="Times New Roman" w:cs="Tahoma"/>
                <w:sz w:val="24"/>
                <w:szCs w:val="24"/>
              </w:rPr>
              <w:t>w przypadku</w:t>
            </w:r>
            <w:r w:rsidRPr="00F27082">
              <w:rPr>
                <w:rFonts w:eastAsia="Times New Roman" w:cs="Tahoma"/>
                <w:sz w:val="24"/>
                <w:szCs w:val="24"/>
              </w:rPr>
              <w:t xml:space="preserve"> gdy Wnioskodawca zakłada </w:t>
            </w:r>
            <w:r>
              <w:rPr>
                <w:rFonts w:eastAsia="Times New Roman" w:cs="Tahoma"/>
                <w:sz w:val="24"/>
                <w:szCs w:val="24"/>
              </w:rPr>
              <w:t>realizację</w:t>
            </w:r>
            <w:r w:rsidRPr="00F27082">
              <w:rPr>
                <w:rFonts w:eastAsia="Times New Roman" w:cs="Tahoma"/>
                <w:sz w:val="24"/>
                <w:szCs w:val="24"/>
              </w:rPr>
              <w:t xml:space="preserve"> </w:t>
            </w:r>
            <w:r>
              <w:rPr>
                <w:rFonts w:eastAsia="Times New Roman" w:cs="Tahoma"/>
                <w:sz w:val="24"/>
                <w:szCs w:val="24"/>
              </w:rPr>
              <w:t>usług opiekuńczych lub asystenckich</w:t>
            </w:r>
            <w:r w:rsidRPr="00E92189">
              <w:rPr>
                <w:rFonts w:eastAsia="Times New Roman" w:cs="Tahoma"/>
                <w:sz w:val="24"/>
                <w:szCs w:val="24"/>
              </w:rPr>
              <w:t xml:space="preserve">, pierwszeństwo udziału w projekcie będą miały </w:t>
            </w:r>
            <w:r>
              <w:rPr>
                <w:rFonts w:eastAsia="Times New Roman" w:cs="Tahoma"/>
                <w:sz w:val="24"/>
                <w:szCs w:val="24"/>
              </w:rPr>
              <w:t>osoby z niepełnosprawnościami i osoby niesamodzielne, których dochód nie przekracza 150% właściwego kryterium dochodowego (na osobę samotnie gospodarującą lub na osobę w rodzinie), o których mowa w ustawie z dnia 12 marca 2004 r. o pomocy społecznej</w:t>
            </w:r>
            <w:r w:rsidRPr="00F27082">
              <w:rPr>
                <w:rFonts w:eastAsia="Times New Roman" w:cs="Tahoma"/>
                <w:sz w:val="24"/>
                <w:szCs w:val="24"/>
              </w:rPr>
              <w:t>?</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osób, które z uwagi na niskie dochody mają ograniczoną możliwość korzystania z usług.</w:t>
            </w:r>
          </w:p>
          <w:p w:rsidR="00712CBA"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6.</w:t>
            </w:r>
          </w:p>
        </w:tc>
        <w:tc>
          <w:tcPr>
            <w:tcW w:w="3629" w:type="dxa"/>
            <w:shd w:val="clear" w:color="auto" w:fill="auto"/>
            <w:vAlign w:val="center"/>
          </w:tcPr>
          <w:p w:rsidR="00712CBA" w:rsidRPr="001E7FD1" w:rsidRDefault="00712CBA" w:rsidP="00712CBA">
            <w:pPr>
              <w:jc w:val="center"/>
            </w:pPr>
            <w:r>
              <w:t>Kryterium trwałości</w:t>
            </w:r>
          </w:p>
        </w:tc>
        <w:tc>
          <w:tcPr>
            <w:tcW w:w="6435" w:type="dxa"/>
            <w:shd w:val="clear" w:color="auto" w:fill="auto"/>
            <w:vAlign w:val="center"/>
          </w:tcPr>
          <w:p w:rsidR="00712CBA" w:rsidRPr="0057483D" w:rsidRDefault="00712CBA" w:rsidP="00712CBA">
            <w:pPr>
              <w:snapToGrid w:val="0"/>
              <w:spacing w:after="0" w:line="240" w:lineRule="auto"/>
              <w:jc w:val="both"/>
              <w:rPr>
                <w:rFonts w:eastAsia="Times New Roman" w:cs="Tahoma"/>
                <w:color w:val="FF0000"/>
                <w:sz w:val="24"/>
                <w:szCs w:val="24"/>
              </w:rPr>
            </w:pPr>
            <w:r>
              <w:rPr>
                <w:rFonts w:eastAsia="Times New Roman" w:cs="Tahoma"/>
                <w:sz w:val="24"/>
                <w:szCs w:val="24"/>
              </w:rPr>
              <w:t>Czy Wnioskodawca</w:t>
            </w:r>
            <w:r w:rsidRPr="0057483D">
              <w:rPr>
                <w:rFonts w:eastAsia="Times New Roman" w:cs="Tahoma"/>
                <w:sz w:val="24"/>
                <w:szCs w:val="24"/>
              </w:rPr>
              <w:t xml:space="preserve"> </w:t>
            </w:r>
            <w:r>
              <w:rPr>
                <w:rFonts w:eastAsia="Times New Roman" w:cs="Tahoma"/>
                <w:sz w:val="24"/>
                <w:szCs w:val="24"/>
              </w:rPr>
              <w:t>zadeklarował we wniosku o dofinansowanie</w:t>
            </w:r>
            <w:r w:rsidRPr="0057483D">
              <w:rPr>
                <w:rFonts w:eastAsia="Times New Roman" w:cs="Tahoma"/>
                <w:sz w:val="24"/>
                <w:szCs w:val="24"/>
              </w:rPr>
              <w:t xml:space="preserve"> trwałość</w:t>
            </w:r>
            <w:r w:rsidRPr="00735637">
              <w:rPr>
                <w:rFonts w:eastAsia="Times New Roman" w:cs="Tahoma"/>
                <w:sz w:val="24"/>
                <w:szCs w:val="24"/>
              </w:rPr>
              <w:t xml:space="preserve"> </w:t>
            </w:r>
            <w:r w:rsidRPr="0057483D">
              <w:rPr>
                <w:rFonts w:eastAsia="Times New Roman" w:cs="Tahoma"/>
                <w:sz w:val="24"/>
                <w:szCs w:val="24"/>
              </w:rPr>
              <w:t xml:space="preserve">miejsc świadczenia usług społecznych utworzonych w ramach </w:t>
            </w:r>
            <w:r>
              <w:rPr>
                <w:rFonts w:eastAsia="Times New Roman" w:cs="Tahoma"/>
                <w:sz w:val="24"/>
                <w:szCs w:val="24"/>
              </w:rPr>
              <w:t xml:space="preserve">projektu </w:t>
            </w:r>
            <w:r w:rsidRPr="0057483D">
              <w:rPr>
                <w:rFonts w:eastAsia="Times New Roman" w:cs="Tahoma"/>
                <w:sz w:val="24"/>
                <w:szCs w:val="24"/>
              </w:rPr>
              <w:t>po jego zakończeniu co najmniej przez okres odpowiadają</w:t>
            </w:r>
            <w:r>
              <w:rPr>
                <w:rFonts w:eastAsia="Times New Roman" w:cs="Tahoma"/>
                <w:sz w:val="24"/>
                <w:szCs w:val="24"/>
              </w:rPr>
              <w:t>cy okresowi realizacji projektu?</w:t>
            </w:r>
          </w:p>
          <w:p w:rsidR="00712CBA" w:rsidRDefault="00712CBA" w:rsidP="00712CBA">
            <w:pPr>
              <w:snapToGrid w:val="0"/>
              <w:spacing w:after="0" w:line="240" w:lineRule="auto"/>
              <w:jc w:val="both"/>
              <w:rPr>
                <w:rFonts w:eastAsia="Times New Roman" w:cs="Tahoma"/>
                <w:sz w:val="20"/>
                <w:szCs w:val="20"/>
              </w:rPr>
            </w:pP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Trwałość dotyczy:</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 xml:space="preserve">utworzonych w ramach projektu miejsc świadczenia usług asystenckich i opiekuńczych, </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Pr>
                <w:rFonts w:eastAsia="Times New Roman" w:cs="Tahoma"/>
                <w:sz w:val="20"/>
                <w:szCs w:val="20"/>
              </w:rPr>
              <w:t>utworzonych w ramach projektu nowych placówek wsparcia dziennego,</w:t>
            </w:r>
          </w:p>
          <w:p w:rsidR="00712CBA" w:rsidRPr="00A750D9"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utworzonych w ramach projektu</w:t>
            </w:r>
            <w:r>
              <w:rPr>
                <w:rFonts w:eastAsia="Times New Roman" w:cs="Tahoma"/>
                <w:sz w:val="20"/>
                <w:szCs w:val="20"/>
              </w:rPr>
              <w:t xml:space="preserve"> miejsc świadczenia usług w mieszkaniach wspomaganych (zarówno miejsc tworzonych w nowych mieszkaniach, jak i już istniejących).</w:t>
            </w:r>
          </w:p>
          <w:p w:rsidR="00712CBA" w:rsidRDefault="00712CBA" w:rsidP="00712CBA">
            <w:pPr>
              <w:snapToGrid w:val="0"/>
              <w:spacing w:after="0" w:line="240" w:lineRule="auto"/>
              <w:jc w:val="both"/>
              <w:rPr>
                <w:rFonts w:eastAsia="Times New Roman" w:cs="Tahoma"/>
                <w:sz w:val="20"/>
                <w:szCs w:val="20"/>
              </w:rPr>
            </w:pPr>
            <w:r w:rsidRPr="0057483D">
              <w:rPr>
                <w:rFonts w:eastAsia="Times New Roman" w:cs="Tahoma"/>
                <w:sz w:val="20"/>
                <w:szCs w:val="20"/>
              </w:rPr>
              <w:t>Trwałość</w:t>
            </w:r>
            <w:r w:rsidRPr="00735637">
              <w:rPr>
                <w:rFonts w:eastAsia="Times New Roman" w:cs="Tahoma"/>
                <w:sz w:val="20"/>
                <w:szCs w:val="20"/>
              </w:rPr>
              <w:t xml:space="preserve"> </w:t>
            </w:r>
            <w:r w:rsidRPr="0057483D">
              <w:rPr>
                <w:rFonts w:eastAsia="Times New Roman" w:cs="Tahoma"/>
                <w:sz w:val="20"/>
                <w:szCs w:val="20"/>
              </w:rPr>
              <w:t>jest rozumiana jako instytucjonalna gotowość</w:t>
            </w:r>
            <w:r w:rsidRPr="00735637">
              <w:rPr>
                <w:rFonts w:eastAsia="Times New Roman" w:cs="Tahoma"/>
                <w:sz w:val="20"/>
                <w:szCs w:val="20"/>
              </w:rPr>
              <w:t xml:space="preserve"> </w:t>
            </w:r>
            <w:r w:rsidRPr="0057483D">
              <w:rPr>
                <w:rFonts w:eastAsia="Times New Roman" w:cs="Tahoma"/>
                <w:sz w:val="20"/>
                <w:szCs w:val="20"/>
              </w:rPr>
              <w:t xml:space="preserve">podmiotów do świadczenia usług. </w:t>
            </w:r>
            <w:r>
              <w:rPr>
                <w:rFonts w:eastAsia="Times New Roman" w:cs="Tahoma"/>
                <w:sz w:val="20"/>
                <w:szCs w:val="20"/>
              </w:rPr>
              <w:t>Powyższe oznacza</w:t>
            </w:r>
            <w:r w:rsidRPr="0057483D">
              <w:rPr>
                <w:rFonts w:eastAsia="Times New Roman" w:cs="Tahoma"/>
                <w:sz w:val="20"/>
                <w:szCs w:val="20"/>
              </w:rPr>
              <w:t>, że w przypadku wystąpienia popytu na usługę</w:t>
            </w:r>
            <w:r w:rsidRPr="00735637">
              <w:rPr>
                <w:rFonts w:eastAsia="Times New Roman" w:cs="Tahoma"/>
                <w:sz w:val="20"/>
                <w:szCs w:val="20"/>
              </w:rPr>
              <w:t xml:space="preserve"> </w:t>
            </w:r>
            <w:r w:rsidRPr="0057483D">
              <w:rPr>
                <w:rFonts w:eastAsia="Times New Roman" w:cs="Tahoma"/>
                <w:sz w:val="20"/>
                <w:szCs w:val="20"/>
              </w:rPr>
              <w:t>Beneficjent musi być</w:t>
            </w:r>
            <w:r w:rsidRPr="00735637">
              <w:rPr>
                <w:rFonts w:eastAsia="Times New Roman" w:cs="Tahoma"/>
                <w:sz w:val="20"/>
                <w:szCs w:val="20"/>
              </w:rPr>
              <w:t xml:space="preserve"> </w:t>
            </w:r>
            <w:r w:rsidRPr="0057483D">
              <w:rPr>
                <w:rFonts w:eastAsia="Times New Roman" w:cs="Tahoma"/>
                <w:sz w:val="20"/>
                <w:szCs w:val="20"/>
              </w:rPr>
              <w:t xml:space="preserve">gotowy do świadczenia usługi </w:t>
            </w:r>
            <w:r>
              <w:rPr>
                <w:rFonts w:eastAsia="Times New Roman" w:cs="Tahoma"/>
                <w:sz w:val="20"/>
                <w:szCs w:val="20"/>
              </w:rPr>
              <w:t>oferowane</w:t>
            </w:r>
            <w:r w:rsidRPr="0057483D">
              <w:rPr>
                <w:rFonts w:eastAsia="Times New Roman" w:cs="Tahoma"/>
                <w:sz w:val="20"/>
                <w:szCs w:val="20"/>
              </w:rPr>
              <w:t xml:space="preserve">j w ramach projektu. W przypadku niewystąpienia popytu na </w:t>
            </w:r>
            <w:r>
              <w:rPr>
                <w:rFonts w:eastAsia="Times New Roman" w:cs="Tahoma"/>
                <w:sz w:val="20"/>
                <w:szCs w:val="20"/>
              </w:rPr>
              <w:t>usługę</w:t>
            </w:r>
            <w:r w:rsidRPr="0057483D">
              <w:rPr>
                <w:rFonts w:eastAsia="Times New Roman" w:cs="Tahoma"/>
                <w:sz w:val="20"/>
                <w:szCs w:val="20"/>
              </w:rPr>
              <w:t xml:space="preserve"> nie ma konieczności zatrudn</w:t>
            </w:r>
            <w:r w:rsidRPr="00735637">
              <w:rPr>
                <w:rFonts w:eastAsia="Times New Roman" w:cs="Tahoma"/>
                <w:sz w:val="20"/>
                <w:szCs w:val="20"/>
              </w:rPr>
              <w:t xml:space="preserve">ienia kadry, jednak w przypadku </w:t>
            </w:r>
            <w:r w:rsidRPr="0057483D">
              <w:rPr>
                <w:rFonts w:eastAsia="Times New Roman" w:cs="Tahoma"/>
                <w:sz w:val="20"/>
                <w:szCs w:val="20"/>
              </w:rPr>
              <w:t>wystąpienia popytu (zg</w:t>
            </w:r>
            <w:r w:rsidRPr="00735637">
              <w:rPr>
                <w:rFonts w:eastAsia="Times New Roman" w:cs="Tahoma"/>
                <w:sz w:val="20"/>
                <w:szCs w:val="20"/>
              </w:rPr>
              <w:t>ł</w:t>
            </w:r>
            <w:r w:rsidRPr="0057483D">
              <w:rPr>
                <w:rFonts w:eastAsia="Times New Roman" w:cs="Tahoma"/>
                <w:sz w:val="20"/>
                <w:szCs w:val="20"/>
              </w:rPr>
              <w:t>oszenia się</w:t>
            </w:r>
            <w:r w:rsidRPr="00735637">
              <w:rPr>
                <w:rFonts w:eastAsia="Times New Roman" w:cs="Tahoma"/>
                <w:sz w:val="20"/>
                <w:szCs w:val="20"/>
              </w:rPr>
              <w:t xml:space="preserve"> </w:t>
            </w:r>
            <w:r w:rsidRPr="0057483D">
              <w:rPr>
                <w:rFonts w:eastAsia="Times New Roman" w:cs="Tahoma"/>
                <w:sz w:val="20"/>
                <w:szCs w:val="20"/>
              </w:rPr>
              <w:t>po usługę) kadra ta musi by</w:t>
            </w:r>
            <w:r w:rsidRPr="00735637">
              <w:rPr>
                <w:rFonts w:eastAsia="Times New Roman" w:cs="Tahoma"/>
                <w:sz w:val="20"/>
                <w:szCs w:val="20"/>
              </w:rPr>
              <w:t xml:space="preserve">ć </w:t>
            </w:r>
            <w:r w:rsidRPr="0057483D">
              <w:rPr>
                <w:rFonts w:eastAsia="Times New Roman" w:cs="Tahoma"/>
                <w:sz w:val="20"/>
                <w:szCs w:val="20"/>
              </w:rPr>
              <w:t>zatrudniona, a tym samym usługa uruchomiona. Aktualna informacja dotycząca liczby miejsc oferowanych przez podmiot po projekcie w okresie trwałości musi być</w:t>
            </w:r>
            <w:r w:rsidRPr="00735637">
              <w:rPr>
                <w:rFonts w:eastAsia="Times New Roman" w:cs="Tahoma"/>
                <w:sz w:val="20"/>
                <w:szCs w:val="20"/>
              </w:rPr>
              <w:t xml:space="preserve"> </w:t>
            </w:r>
            <w:r w:rsidRPr="0057483D">
              <w:rPr>
                <w:rFonts w:eastAsia="Times New Roman" w:cs="Tahoma"/>
                <w:sz w:val="20"/>
                <w:szCs w:val="20"/>
              </w:rPr>
              <w:t>obowiązkowo opublikowana na stronie internetowej</w:t>
            </w:r>
            <w:r w:rsidRPr="00735637">
              <w:rPr>
                <w:rFonts w:eastAsia="Times New Roman" w:cs="Tahoma"/>
                <w:sz w:val="20"/>
                <w:szCs w:val="20"/>
              </w:rPr>
              <w:t xml:space="preserve"> </w:t>
            </w:r>
            <w:r>
              <w:rPr>
                <w:rFonts w:eastAsia="Times New Roman" w:cs="Tahoma"/>
                <w:sz w:val="20"/>
                <w:szCs w:val="20"/>
              </w:rPr>
              <w:t>B</w:t>
            </w:r>
            <w:r w:rsidRPr="0057483D">
              <w:rPr>
                <w:rFonts w:eastAsia="Times New Roman" w:cs="Tahoma"/>
                <w:sz w:val="20"/>
                <w:szCs w:val="20"/>
              </w:rPr>
              <w:t xml:space="preserve">eneficjenta. </w:t>
            </w:r>
          </w:p>
          <w:p w:rsidR="00712CBA" w:rsidRPr="00735637"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7.</w:t>
            </w:r>
          </w:p>
        </w:tc>
        <w:tc>
          <w:tcPr>
            <w:tcW w:w="3629" w:type="dxa"/>
            <w:shd w:val="clear" w:color="auto" w:fill="auto"/>
            <w:vAlign w:val="center"/>
          </w:tcPr>
          <w:p w:rsidR="00712CBA" w:rsidRDefault="00712CBA" w:rsidP="00712CBA">
            <w:pPr>
              <w:jc w:val="center"/>
            </w:pPr>
            <w:r>
              <w:t>Kryterium liczby miejsc świadczenia usług</w:t>
            </w:r>
          </w:p>
        </w:tc>
        <w:tc>
          <w:tcPr>
            <w:tcW w:w="6435" w:type="dxa"/>
            <w:shd w:val="clear" w:color="auto" w:fill="auto"/>
            <w:vAlign w:val="center"/>
          </w:tcPr>
          <w:p w:rsidR="00712CBA" w:rsidRPr="00735637"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w:t>
            </w:r>
            <w:r w:rsidRPr="00735637">
              <w:rPr>
                <w:rFonts w:eastAsia="Times New Roman" w:cs="Tahoma"/>
                <w:sz w:val="24"/>
                <w:szCs w:val="24"/>
              </w:rPr>
              <w:t xml:space="preserve"> zapewnia, że </w:t>
            </w:r>
            <w:r>
              <w:rPr>
                <w:rFonts w:eastAsia="Times New Roman" w:cs="Tahoma"/>
                <w:sz w:val="24"/>
                <w:szCs w:val="24"/>
              </w:rPr>
              <w:t>wsparcie</w:t>
            </w:r>
            <w:r w:rsidRPr="00735637">
              <w:rPr>
                <w:rFonts w:eastAsia="Times New Roman" w:cs="Tahoma"/>
                <w:sz w:val="24"/>
                <w:szCs w:val="24"/>
              </w:rPr>
              <w:t xml:space="preserve"> dla usług asystenckich/opiekuńczych </w:t>
            </w:r>
            <w:r>
              <w:rPr>
                <w:rFonts w:eastAsia="Times New Roman" w:cs="Tahoma"/>
                <w:sz w:val="24"/>
                <w:szCs w:val="24"/>
              </w:rPr>
              <w:t xml:space="preserve">udzielone </w:t>
            </w:r>
            <w:r w:rsidRPr="00735637">
              <w:rPr>
                <w:rFonts w:eastAsia="Times New Roman" w:cs="Tahoma"/>
                <w:sz w:val="24"/>
                <w:szCs w:val="24"/>
              </w:rPr>
              <w:t xml:space="preserve">w ramach projektu  </w:t>
            </w:r>
            <w:r>
              <w:rPr>
                <w:rFonts w:eastAsia="Times New Roman" w:cs="Tahoma"/>
                <w:sz w:val="24"/>
                <w:szCs w:val="24"/>
              </w:rPr>
              <w:t xml:space="preserve"> doprowadzi do</w:t>
            </w:r>
            <w:r w:rsidRPr="00735637">
              <w:rPr>
                <w:rFonts w:eastAsia="Times New Roman" w:cs="Tahoma"/>
                <w:sz w:val="24"/>
                <w:szCs w:val="24"/>
              </w:rPr>
              <w:t xml:space="preserve"> zwię</w:t>
            </w:r>
            <w:r>
              <w:rPr>
                <w:rFonts w:eastAsia="Times New Roman" w:cs="Tahoma"/>
                <w:sz w:val="24"/>
                <w:szCs w:val="24"/>
              </w:rPr>
              <w:t>kszenia liczby</w:t>
            </w:r>
            <w:r w:rsidRPr="00735637">
              <w:rPr>
                <w:rFonts w:eastAsia="Times New Roman" w:cs="Tahoma"/>
                <w:sz w:val="24"/>
                <w:szCs w:val="24"/>
              </w:rPr>
              <w:t xml:space="preserve"> miejsc świadczenia usług asystenckich/opiekuńczych prowadzonych przez danego </w:t>
            </w:r>
            <w:r>
              <w:rPr>
                <w:rFonts w:eastAsia="Times New Roman" w:cs="Tahoma"/>
                <w:sz w:val="24"/>
                <w:szCs w:val="24"/>
              </w:rPr>
              <w:t>Wnioskodawcę</w:t>
            </w:r>
            <w:r w:rsidRPr="00735637">
              <w:rPr>
                <w:rFonts w:eastAsia="Times New Roman" w:cs="Tahoma"/>
                <w:sz w:val="24"/>
                <w:szCs w:val="24"/>
              </w:rPr>
              <w:t xml:space="preserve"> w stosunku do danych za rok poprzedzający rok rozpoczęcia realizacji </w:t>
            </w:r>
            <w:r>
              <w:rPr>
                <w:rFonts w:eastAsia="Times New Roman" w:cs="Tahoma"/>
                <w:sz w:val="24"/>
                <w:szCs w:val="24"/>
              </w:rPr>
              <w:t>projektu?</w:t>
            </w:r>
          </w:p>
          <w:p w:rsidR="00712CBA" w:rsidRDefault="00712CBA" w:rsidP="00712CBA">
            <w:pPr>
              <w:snapToGrid w:val="0"/>
              <w:spacing w:after="0" w:line="240" w:lineRule="auto"/>
              <w:jc w:val="both"/>
              <w:rPr>
                <w:rFonts w:eastAsia="Times New Roman"/>
                <w:sz w:val="20"/>
                <w:szCs w:val="20"/>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w:t>
            </w:r>
            <w:r>
              <w:rPr>
                <w:rFonts w:eastAsia="Times New Roman"/>
                <w:sz w:val="20"/>
                <w:szCs w:val="20"/>
              </w:rPr>
              <w:t>m</w:t>
            </w:r>
            <w:r w:rsidRPr="0002423D">
              <w:rPr>
                <w:rFonts w:eastAsia="Times New Roman"/>
                <w:sz w:val="20"/>
                <w:szCs w:val="20"/>
              </w:rPr>
              <w:t xml:space="preserve"> ma na</w:t>
            </w:r>
            <w:r>
              <w:rPr>
                <w:rFonts w:eastAsia="Times New Roman"/>
                <w:sz w:val="20"/>
                <w:szCs w:val="20"/>
              </w:rPr>
              <w:t xml:space="preserve"> </w:t>
            </w:r>
            <w:r w:rsidRPr="0002423D">
              <w:rPr>
                <w:rFonts w:eastAsia="Times New Roman"/>
                <w:sz w:val="20"/>
                <w:szCs w:val="20"/>
              </w:rPr>
              <w:t>celu rozwijanie systemu usług społecznyc</w:t>
            </w:r>
            <w:r>
              <w:rPr>
                <w:rFonts w:eastAsia="Times New Roman"/>
                <w:sz w:val="20"/>
                <w:szCs w:val="20"/>
              </w:rPr>
              <w:t>h w regionie</w:t>
            </w:r>
            <w:r w:rsidRPr="0002423D">
              <w:rPr>
                <w:rFonts w:eastAsia="Times New Roman"/>
                <w:sz w:val="20"/>
                <w:szCs w:val="20"/>
              </w:rPr>
              <w:t xml:space="preserve"> </w:t>
            </w:r>
            <w:r>
              <w:rPr>
                <w:rFonts w:eastAsia="Times New Roman"/>
                <w:sz w:val="20"/>
                <w:szCs w:val="20"/>
              </w:rPr>
              <w:t xml:space="preserve">poprzez przyrost miejsc ich świadczenia. </w:t>
            </w:r>
          </w:p>
          <w:p w:rsidR="00712CBA" w:rsidRPr="004537AF" w:rsidRDefault="00712CBA" w:rsidP="00712CBA">
            <w:pPr>
              <w:snapToGrid w:val="0"/>
              <w:spacing w:after="0" w:line="240" w:lineRule="auto"/>
              <w:jc w:val="both"/>
              <w:rPr>
                <w:rFonts w:eastAsia="Times New Roman"/>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 xml:space="preserve">zapisów wniosku </w:t>
            </w:r>
            <w:r>
              <w:rPr>
                <w:rFonts w:eastAsia="Times New Roman"/>
                <w:sz w:val="20"/>
                <w:szCs w:val="20"/>
              </w:rPr>
              <w:br/>
            </w:r>
            <w:r w:rsidRPr="00E45F74">
              <w:rPr>
                <w:rFonts w:eastAsia="Times New Roman"/>
                <w:sz w:val="20"/>
                <w:szCs w:val="20"/>
              </w:rPr>
              <w:t>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8.</w:t>
            </w:r>
          </w:p>
        </w:tc>
        <w:tc>
          <w:tcPr>
            <w:tcW w:w="3629" w:type="dxa"/>
            <w:shd w:val="clear" w:color="auto" w:fill="auto"/>
            <w:vAlign w:val="center"/>
          </w:tcPr>
          <w:p w:rsidR="00712CBA" w:rsidRDefault="00712CBA" w:rsidP="00712CBA">
            <w:pPr>
              <w:jc w:val="center"/>
            </w:pPr>
            <w:r>
              <w:t>Kryterium formy wsparcia</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języku ojczystym;</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językach obcych;</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matematyczne i podstawowe kompetencje naukowo – techniczne;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informatyczne;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umiejętność uczenia się;</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społeczne i obywatelskie;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inicjatywność i przedsiębiorczość;</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świadomość i ekspresja kulturalna?</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Kryterium ma na</w:t>
            </w:r>
            <w:r>
              <w:rPr>
                <w:rFonts w:eastAsia="Times New Roman"/>
                <w:sz w:val="20"/>
                <w:szCs w:val="20"/>
              </w:rPr>
              <w:t xml:space="preserve"> </w:t>
            </w:r>
            <w:r w:rsidRPr="0002423D">
              <w:rPr>
                <w:rFonts w:eastAsia="Times New Roman"/>
                <w:sz w:val="20"/>
                <w:szCs w:val="20"/>
              </w:rPr>
              <w:t>celu rozwijanie</w:t>
            </w:r>
            <w:r>
              <w:rPr>
                <w:rFonts w:eastAsia="Times New Roman"/>
                <w:sz w:val="20"/>
                <w:szCs w:val="20"/>
              </w:rPr>
              <w:t xml:space="preserve"> kompetencji niezbędnych do pełnego uczestnictwa dzieci i młodzieży w życiu społecznym i zawodowym.</w:t>
            </w:r>
          </w:p>
          <w:p w:rsidR="00712CBA" w:rsidRPr="00B43F33"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28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9.</w:t>
            </w:r>
          </w:p>
        </w:tc>
        <w:tc>
          <w:tcPr>
            <w:tcW w:w="3629" w:type="dxa"/>
            <w:shd w:val="clear" w:color="auto" w:fill="auto"/>
            <w:vAlign w:val="center"/>
          </w:tcPr>
          <w:p w:rsidR="00712CBA" w:rsidRDefault="00712CBA" w:rsidP="00712CBA">
            <w:pPr>
              <w:jc w:val="center"/>
            </w:pPr>
            <w:r>
              <w:t>Kryterium współpracy</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osób, które są w wieku aktywności zawodowej i są zdolne do podjęcia zatrudnienia,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Ośrodkiem Wsparcia Ekonomii Społecznej, który funkcjonuje na obszarze realizacji projektu?</w:t>
            </w:r>
          </w:p>
          <w:p w:rsidR="00712CBA" w:rsidRDefault="00712CBA" w:rsidP="00712CBA">
            <w:pPr>
              <w:snapToGrid w:val="0"/>
              <w:spacing w:after="0" w:line="240" w:lineRule="auto"/>
              <w:jc w:val="both"/>
              <w:rPr>
                <w:sz w:val="20"/>
                <w:szCs w:val="20"/>
              </w:rPr>
            </w:pPr>
          </w:p>
          <w:p w:rsidR="00712CBA" w:rsidRPr="00F95955" w:rsidRDefault="00712CBA" w:rsidP="00712CBA">
            <w:pPr>
              <w:snapToGrid w:val="0"/>
              <w:spacing w:after="0" w:line="240" w:lineRule="auto"/>
              <w:jc w:val="both"/>
              <w:rPr>
                <w:sz w:val="20"/>
                <w:szCs w:val="20"/>
              </w:rPr>
            </w:pPr>
            <w:r>
              <w:rPr>
                <w:sz w:val="20"/>
                <w:szCs w:val="20"/>
              </w:rPr>
              <w:t xml:space="preserve">Współpraca zapewni efekt synergii podejmowanych działań. </w:t>
            </w:r>
          </w:p>
          <w:p w:rsidR="00712CBA" w:rsidRPr="00CB7422" w:rsidRDefault="00712CBA" w:rsidP="00712CBA">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712CBA" w:rsidRPr="00CB7422" w:rsidRDefault="00712CBA" w:rsidP="00712CBA">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p>
          <w:p w:rsidR="00712CBA" w:rsidRDefault="00712CBA" w:rsidP="00712CBA">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sidRPr="00A254BF">
              <w:rPr>
                <w:sz w:val="24"/>
                <w:szCs w:val="24"/>
              </w:rPr>
              <w:t>Tak/ Nie/ Nie dotyczy</w:t>
            </w:r>
          </w:p>
        </w:tc>
      </w:tr>
      <w:tr w:rsidR="00B52F84" w:rsidRPr="009F4F73" w:rsidTr="003F4724">
        <w:trPr>
          <w:trHeight w:val="283"/>
        </w:trPr>
        <w:tc>
          <w:tcPr>
            <w:tcW w:w="710" w:type="dxa"/>
            <w:shd w:val="clear" w:color="auto" w:fill="auto"/>
            <w:vAlign w:val="center"/>
          </w:tcPr>
          <w:p w:rsidR="00B52F84" w:rsidRDefault="00B52F84" w:rsidP="00B52F84">
            <w:pPr>
              <w:spacing w:line="240" w:lineRule="auto"/>
              <w:ind w:left="142"/>
              <w:jc w:val="center"/>
              <w:rPr>
                <w:rFonts w:cs="Arial"/>
              </w:rPr>
            </w:pPr>
            <w:r>
              <w:rPr>
                <w:rFonts w:cs="Arial"/>
              </w:rPr>
              <w:t>10.</w:t>
            </w:r>
          </w:p>
        </w:tc>
        <w:tc>
          <w:tcPr>
            <w:tcW w:w="3629" w:type="dxa"/>
            <w:vAlign w:val="center"/>
          </w:tcPr>
          <w:p w:rsidR="00B52F84" w:rsidRDefault="00B52F84" w:rsidP="003F4724">
            <w:pPr>
              <w:jc w:val="center"/>
            </w:pPr>
            <w:r w:rsidRPr="001E7FD1">
              <w:t>Kryterium współpracy z właściwą jednostką organizacyjną pomocy społecznej</w:t>
            </w:r>
          </w:p>
        </w:tc>
        <w:tc>
          <w:tcPr>
            <w:tcW w:w="6435" w:type="dxa"/>
            <w:vAlign w:val="center"/>
          </w:tcPr>
          <w:p w:rsidR="00B52F84" w:rsidRDefault="00B52F84" w:rsidP="00B52F84">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w:t>
            </w:r>
            <w:r w:rsidR="0016640A">
              <w:rPr>
                <w:rFonts w:eastAsia="Times New Roman" w:cs="Tahoma"/>
                <w:sz w:val="24"/>
                <w:szCs w:val="24"/>
              </w:rPr>
              <w:t>właściwą terytorialnie</w:t>
            </w:r>
            <w:r w:rsidRPr="001E7FD1">
              <w:rPr>
                <w:rFonts w:eastAsia="Times New Roman" w:cs="Tahoma"/>
                <w:sz w:val="24"/>
                <w:szCs w:val="24"/>
              </w:rPr>
              <w:t xml:space="preserve">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B52F84" w:rsidRDefault="00B52F84" w:rsidP="00B52F84">
            <w:pPr>
              <w:snapToGrid w:val="0"/>
              <w:spacing w:after="0" w:line="240" w:lineRule="auto"/>
              <w:jc w:val="both"/>
              <w:rPr>
                <w:rFonts w:eastAsia="Times New Roman" w:cs="Tahoma"/>
                <w:sz w:val="24"/>
                <w:szCs w:val="24"/>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A254BF" w:rsidRDefault="00B52F84" w:rsidP="003F4724">
            <w:pPr>
              <w:spacing w:line="240" w:lineRule="auto"/>
              <w:ind w:left="142"/>
              <w:jc w:val="center"/>
              <w:rPr>
                <w:sz w:val="24"/>
                <w:szCs w:val="24"/>
              </w:rPr>
            </w:pPr>
            <w:r w:rsidRPr="00B51DDE">
              <w:rPr>
                <w:sz w:val="24"/>
                <w:szCs w:val="24"/>
              </w:rPr>
              <w:t>Tak/Nie</w:t>
            </w:r>
          </w:p>
        </w:tc>
      </w:tr>
      <w:tr w:rsidR="004B5E53" w:rsidRPr="009F4F73" w:rsidTr="003F4724">
        <w:trPr>
          <w:trHeight w:val="283"/>
        </w:trPr>
        <w:tc>
          <w:tcPr>
            <w:tcW w:w="710" w:type="dxa"/>
            <w:shd w:val="clear" w:color="auto" w:fill="auto"/>
            <w:vAlign w:val="center"/>
          </w:tcPr>
          <w:p w:rsidR="004B5E53" w:rsidRDefault="004B5E53" w:rsidP="00B52F84">
            <w:pPr>
              <w:spacing w:line="240" w:lineRule="auto"/>
              <w:ind w:left="142"/>
              <w:jc w:val="center"/>
              <w:rPr>
                <w:rFonts w:cs="Arial"/>
              </w:rPr>
            </w:pPr>
            <w:r>
              <w:rPr>
                <w:rFonts w:cs="Arial"/>
              </w:rPr>
              <w:t>11.</w:t>
            </w:r>
          </w:p>
        </w:tc>
        <w:tc>
          <w:tcPr>
            <w:tcW w:w="3629" w:type="dxa"/>
            <w:vAlign w:val="center"/>
          </w:tcPr>
          <w:p w:rsidR="004B5E53" w:rsidRPr="001E7FD1" w:rsidRDefault="004B5E53" w:rsidP="003F4724">
            <w:pPr>
              <w:jc w:val="center"/>
            </w:pPr>
            <w:r>
              <w:t>Kryterium sposobu realizacji projektu</w:t>
            </w:r>
          </w:p>
        </w:tc>
        <w:tc>
          <w:tcPr>
            <w:tcW w:w="6435" w:type="dxa"/>
            <w:vAlign w:val="center"/>
          </w:tcPr>
          <w:p w:rsidR="004B5E53" w:rsidRDefault="004B5E53" w:rsidP="00B52F84">
            <w:pPr>
              <w:spacing w:line="240" w:lineRule="auto"/>
              <w:jc w:val="both"/>
              <w:rPr>
                <w:rFonts w:eastAsia="Times New Roman" w:cs="Tahoma"/>
                <w:sz w:val="24"/>
                <w:szCs w:val="24"/>
              </w:rPr>
            </w:pPr>
            <w:r>
              <w:rPr>
                <w:rFonts w:eastAsia="Times New Roman" w:cs="Tahoma"/>
                <w:sz w:val="24"/>
                <w:szCs w:val="24"/>
              </w:rPr>
              <w:t>Czy Wnioskodawca zobowiązał się do udzielania wsparcia osobom niesamodzielnym zgodnie z „</w:t>
            </w:r>
            <w:r w:rsidRPr="004B5E53">
              <w:rPr>
                <w:rFonts w:eastAsia="Times New Roman" w:cs="Tahoma"/>
                <w:i/>
                <w:sz w:val="24"/>
                <w:szCs w:val="24"/>
              </w:rPr>
              <w:t>Ogólnoeuropejskimi wytycznymi dotyczącymi przejścia od opieki instytucjonalnej do opieki świadczonej na poziomie lokalnych społeczności</w:t>
            </w:r>
            <w:r>
              <w:rPr>
                <w:rFonts w:eastAsia="Times New Roman" w:cs="Tahoma"/>
                <w:sz w:val="24"/>
                <w:szCs w:val="24"/>
              </w:rPr>
              <w:t>” i dokumentem „</w:t>
            </w:r>
            <w:r w:rsidRPr="004B5E53">
              <w:rPr>
                <w:rFonts w:eastAsia="Times New Roman" w:cs="Tahoma"/>
                <w:i/>
                <w:sz w:val="24"/>
                <w:szCs w:val="24"/>
              </w:rPr>
              <w:t>Wykorzystanie funduszy Unii Europejskiej w celu przejścia od opieki instytucjonalnej do opieki świadczonej na poziomie lokalnych społeczności – zestaw narzędzi</w:t>
            </w:r>
            <w:r>
              <w:rPr>
                <w:rFonts w:eastAsia="Times New Roman" w:cs="Tahoma"/>
                <w:sz w:val="24"/>
                <w:szCs w:val="24"/>
              </w:rPr>
              <w:t>”?</w:t>
            </w:r>
          </w:p>
          <w:p w:rsidR="004B5E53" w:rsidRPr="003F4724" w:rsidRDefault="003F4724" w:rsidP="003F4724">
            <w:pPr>
              <w:spacing w:after="0" w:line="240" w:lineRule="auto"/>
              <w:jc w:val="both"/>
              <w:rPr>
                <w:sz w:val="20"/>
                <w:szCs w:val="20"/>
              </w:rPr>
            </w:pPr>
            <w:r>
              <w:rPr>
                <w:sz w:val="20"/>
                <w:szCs w:val="20"/>
              </w:rPr>
              <w:t xml:space="preserve">Realizacja kryterium przyczyni się do wzmocnienia procesu deinstytucjonalizacji usług opieki nad osobami niesamodzielnymi. </w:t>
            </w:r>
            <w:r w:rsidR="004B5E53" w:rsidRPr="001E7FD1">
              <w:rPr>
                <w:sz w:val="20"/>
                <w:szCs w:val="20"/>
              </w:rPr>
              <w:t>Kryterium zostanie zweryfikowane na podstawie zapisów wniosku o dofinansowanie projektu.</w:t>
            </w:r>
          </w:p>
        </w:tc>
        <w:tc>
          <w:tcPr>
            <w:tcW w:w="3827" w:type="dxa"/>
            <w:vAlign w:val="center"/>
          </w:tcPr>
          <w:p w:rsidR="004B5E53" w:rsidRPr="00B51DDE" w:rsidRDefault="004B5E53" w:rsidP="003F4724">
            <w:pPr>
              <w:spacing w:line="240" w:lineRule="auto"/>
              <w:ind w:left="142"/>
              <w:jc w:val="center"/>
              <w:rPr>
                <w:sz w:val="24"/>
                <w:szCs w:val="24"/>
              </w:rPr>
            </w:pPr>
            <w:r w:rsidRPr="00B51DDE">
              <w:rPr>
                <w:sz w:val="24"/>
                <w:szCs w:val="24"/>
              </w:rPr>
              <w:t>Tak/Nie</w:t>
            </w:r>
          </w:p>
        </w:tc>
      </w:tr>
    </w:tbl>
    <w:p w:rsidR="00712CBA" w:rsidRPr="0026461F" w:rsidRDefault="003B5B3D" w:rsidP="00C626FD">
      <w:pPr>
        <w:pStyle w:val="Nagwek3"/>
        <w:numPr>
          <w:ilvl w:val="0"/>
          <w:numId w:val="128"/>
        </w:numPr>
        <w:jc w:val="both"/>
        <w:rPr>
          <w:rFonts w:asciiTheme="minorHAnsi" w:hAnsiTheme="minorHAnsi"/>
          <w:color w:val="000000" w:themeColor="text1"/>
          <w:sz w:val="24"/>
          <w:szCs w:val="24"/>
        </w:rPr>
      </w:pPr>
      <w:bookmarkStart w:id="83" w:name="_Toc461447497"/>
      <w:r w:rsidRPr="0026461F">
        <w:rPr>
          <w:rFonts w:asciiTheme="minorHAnsi" w:hAnsiTheme="minorHAnsi"/>
          <w:color w:val="000000" w:themeColor="text1"/>
          <w:sz w:val="24"/>
          <w:szCs w:val="24"/>
        </w:rPr>
        <w:t>Kryteria premiujące Działania 9.2 „Dostęp do wysokiej jakości usług społecznych” – typ operacji: A, B i C - z wyłączeniem konkursów objętych mechanizmem ZIT</w:t>
      </w:r>
      <w:bookmarkEnd w:id="83"/>
    </w:p>
    <w:tbl>
      <w:tblPr>
        <w:tblStyle w:val="Tabela-Siatka"/>
        <w:tblW w:w="14601" w:type="dxa"/>
        <w:tblInd w:w="-176" w:type="dxa"/>
        <w:tblLook w:val="04A0" w:firstRow="1" w:lastRow="0" w:firstColumn="1" w:lastColumn="0" w:noHBand="0" w:noVBand="1"/>
      </w:tblPr>
      <w:tblGrid>
        <w:gridCol w:w="710"/>
        <w:gridCol w:w="3623"/>
        <w:gridCol w:w="6441"/>
        <w:gridCol w:w="3827"/>
      </w:tblGrid>
      <w:tr w:rsidR="003B5B3D" w:rsidRPr="009F4F73" w:rsidTr="000A482F">
        <w:trPr>
          <w:trHeight w:val="436"/>
        </w:trPr>
        <w:tc>
          <w:tcPr>
            <w:tcW w:w="710" w:type="dxa"/>
            <w:vAlign w:val="center"/>
          </w:tcPr>
          <w:p w:rsidR="003B5B3D" w:rsidRPr="006B09C9" w:rsidRDefault="003B5B3D" w:rsidP="000A482F">
            <w:pPr>
              <w:jc w:val="center"/>
              <w:rPr>
                <w:b/>
              </w:rPr>
            </w:pPr>
            <w:r w:rsidRPr="006B09C9">
              <w:rPr>
                <w:b/>
              </w:rPr>
              <w:t>L.p.</w:t>
            </w:r>
          </w:p>
        </w:tc>
        <w:tc>
          <w:tcPr>
            <w:tcW w:w="3623" w:type="dxa"/>
            <w:vAlign w:val="center"/>
          </w:tcPr>
          <w:p w:rsidR="003B5B3D" w:rsidRPr="009F4F73" w:rsidRDefault="003B5B3D" w:rsidP="000A482F">
            <w:pPr>
              <w:ind w:left="142"/>
              <w:jc w:val="center"/>
              <w:rPr>
                <w:rFonts w:cs="Arial"/>
                <w:b/>
              </w:rPr>
            </w:pPr>
            <w:r w:rsidRPr="009F4F73">
              <w:rPr>
                <w:rFonts w:cs="Arial"/>
                <w:b/>
              </w:rPr>
              <w:t>Nazwa kryterium</w:t>
            </w:r>
          </w:p>
        </w:tc>
        <w:tc>
          <w:tcPr>
            <w:tcW w:w="6441" w:type="dxa"/>
            <w:vAlign w:val="center"/>
          </w:tcPr>
          <w:p w:rsidR="003B5B3D" w:rsidRPr="009F4F73" w:rsidRDefault="003B5B3D" w:rsidP="000A482F">
            <w:pPr>
              <w:ind w:left="142"/>
              <w:jc w:val="center"/>
              <w:rPr>
                <w:rFonts w:cs="Arial"/>
              </w:rPr>
            </w:pPr>
            <w:r w:rsidRPr="009F4F73">
              <w:rPr>
                <w:rFonts w:cs="Arial"/>
                <w:b/>
              </w:rPr>
              <w:t>Definicja kryterium</w:t>
            </w:r>
          </w:p>
        </w:tc>
        <w:tc>
          <w:tcPr>
            <w:tcW w:w="3827" w:type="dxa"/>
            <w:vAlign w:val="center"/>
          </w:tcPr>
          <w:p w:rsidR="003B5B3D" w:rsidRPr="009F4F73" w:rsidRDefault="003B5B3D" w:rsidP="000A482F">
            <w:pPr>
              <w:ind w:left="142"/>
              <w:jc w:val="center"/>
              <w:rPr>
                <w:rFonts w:cs="Arial"/>
              </w:rPr>
            </w:pPr>
            <w:r w:rsidRPr="009F4F73">
              <w:rPr>
                <w:rFonts w:cs="Arial"/>
                <w:b/>
              </w:rPr>
              <w:t>Opis znaczenia kryterium</w:t>
            </w:r>
          </w:p>
        </w:tc>
      </w:tr>
      <w:tr w:rsidR="003B5B3D" w:rsidRPr="00353DFA" w:rsidTr="000A482F">
        <w:tc>
          <w:tcPr>
            <w:tcW w:w="710" w:type="dxa"/>
            <w:vAlign w:val="center"/>
          </w:tcPr>
          <w:p w:rsidR="003B5B3D" w:rsidRDefault="003B5B3D" w:rsidP="00EA27BA">
            <w:pPr>
              <w:jc w:val="center"/>
            </w:pPr>
            <w:r>
              <w:t>1.</w:t>
            </w:r>
          </w:p>
        </w:tc>
        <w:tc>
          <w:tcPr>
            <w:tcW w:w="3623" w:type="dxa"/>
            <w:vAlign w:val="center"/>
          </w:tcPr>
          <w:p w:rsidR="003B5B3D" w:rsidRPr="00173E94" w:rsidRDefault="003B5B3D" w:rsidP="00EA27BA">
            <w:pPr>
              <w:jc w:val="center"/>
            </w:pPr>
            <w:r>
              <w:t>Kryterium Wnioskodawcy/ Realizatora/ partnerstwa w projekcie</w:t>
            </w:r>
          </w:p>
        </w:tc>
        <w:tc>
          <w:tcPr>
            <w:tcW w:w="6441" w:type="dxa"/>
            <w:vAlign w:val="center"/>
          </w:tcPr>
          <w:p w:rsidR="003B5B3D" w:rsidRPr="00294EF9" w:rsidRDefault="003B5B3D" w:rsidP="00EA27BA">
            <w:pPr>
              <w:pStyle w:val="Default"/>
              <w:jc w:val="both"/>
              <w:rPr>
                <w:rFonts w:asciiTheme="minorHAnsi" w:hAnsiTheme="minorHAnsi"/>
              </w:rPr>
            </w:pPr>
            <w:r>
              <w:rPr>
                <w:rFonts w:eastAsia="Times New Roman" w:cs="Tahoma"/>
              </w:rPr>
              <w:t xml:space="preserve">Czy </w:t>
            </w:r>
            <w:r>
              <w:rPr>
                <w:rFonts w:asciiTheme="minorHAnsi" w:hAnsiTheme="minorHAnsi"/>
              </w:rPr>
              <w:t>p</w:t>
            </w:r>
            <w:r w:rsidRPr="00294EF9">
              <w:rPr>
                <w:rFonts w:asciiTheme="minorHAnsi" w:hAnsiTheme="minorHAnsi"/>
              </w:rPr>
              <w:t>rojekt jest realizowany:</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przez podmiot ekonomii społecznej lub </w:t>
            </w:r>
          </w:p>
          <w:p w:rsidR="003B5B3D" w:rsidRPr="00294EF9"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w partnerstwie z podmiotem ekonomii społecznej lub</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w partnerstwie </w:t>
            </w:r>
            <w:r>
              <w:rPr>
                <w:rFonts w:asciiTheme="minorHAnsi" w:hAnsiTheme="minorHAnsi"/>
              </w:rPr>
              <w:t xml:space="preserve">organizacji pozarządowych z </w:t>
            </w:r>
            <w:r w:rsidRPr="0031021F">
              <w:rPr>
                <w:rFonts w:asciiTheme="minorHAnsi" w:hAnsiTheme="minorHAnsi"/>
              </w:rPr>
              <w:t>podmiotem publicznym</w:t>
            </w:r>
            <w:r>
              <w:rPr>
                <w:rFonts w:asciiTheme="minorHAnsi" w:hAnsiTheme="minorHAnsi"/>
              </w:rPr>
              <w:t xml:space="preserve"> świadczącym usługi społeczne, będące przedmiotem konkursu?</w:t>
            </w:r>
          </w:p>
          <w:p w:rsidR="003B5B3D" w:rsidRDefault="003B5B3D" w:rsidP="00EA27BA">
            <w:pPr>
              <w:pStyle w:val="Default"/>
              <w:ind w:left="720"/>
              <w:jc w:val="both"/>
              <w:rPr>
                <w:rFonts w:asciiTheme="minorHAnsi" w:hAnsiTheme="minorHAnsi"/>
              </w:rPr>
            </w:pPr>
          </w:p>
          <w:p w:rsidR="003B5B3D" w:rsidRPr="0033052E" w:rsidRDefault="003B5B3D" w:rsidP="00EA27BA">
            <w:pPr>
              <w:snapToGrid w:val="0"/>
              <w:jc w:val="both"/>
              <w:rPr>
                <w:sz w:val="20"/>
                <w:szCs w:val="20"/>
              </w:rPr>
            </w:pPr>
            <w:r>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504E83" w:rsidRDefault="003B5B3D" w:rsidP="00EA27BA">
            <w:pPr>
              <w:snapToGrid w:val="0"/>
              <w:jc w:val="both"/>
              <w:rPr>
                <w:rFonts w:cs="Arial"/>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ind w:left="142"/>
              <w:jc w:val="center"/>
            </w:pPr>
            <w:r>
              <w:t>od 0 pkt. do 10 pkt.</w:t>
            </w:r>
          </w:p>
          <w:p w:rsidR="003B5B3D" w:rsidRDefault="003B5B3D" w:rsidP="00EA27BA">
            <w:pPr>
              <w:ind w:left="142"/>
              <w:jc w:val="center"/>
            </w:pPr>
          </w:p>
          <w:p w:rsidR="003B5B3D" w:rsidRDefault="003B5B3D" w:rsidP="00EA27BA">
            <w:pPr>
              <w:jc w:val="center"/>
              <w:rPr>
                <w:rFonts w:eastAsia="Times New Roman" w:cs="Arial"/>
              </w:rPr>
            </w:pPr>
            <w:r>
              <w:rPr>
                <w:rFonts w:eastAsia="Times New Roman" w:cs="Arial"/>
              </w:rPr>
              <w:t>10</w:t>
            </w:r>
            <w:r w:rsidRPr="001D01FB">
              <w:rPr>
                <w:rFonts w:eastAsia="Times New Roman" w:cs="Arial"/>
              </w:rPr>
              <w:t xml:space="preserve"> pkt. </w:t>
            </w:r>
            <w:r>
              <w:rPr>
                <w:rFonts w:eastAsia="Times New Roman" w:cs="Arial"/>
              </w:rPr>
              <w:t>projekt jest realizowany przez podmiot ekonomii społecznej (preferencja nr 1)</w:t>
            </w:r>
          </w:p>
          <w:p w:rsidR="003B5B3D" w:rsidRPr="001D01FB" w:rsidRDefault="003B5B3D" w:rsidP="00EA27BA">
            <w:pPr>
              <w:jc w:val="center"/>
              <w:rPr>
                <w:rFonts w:eastAsia="Times New Roman" w:cs="Arial"/>
              </w:rPr>
            </w:pPr>
          </w:p>
          <w:p w:rsidR="003B5B3D" w:rsidRPr="00353DFA" w:rsidRDefault="003B5B3D" w:rsidP="00EA27BA">
            <w:pPr>
              <w:ind w:left="142"/>
              <w:jc w:val="center"/>
              <w:rPr>
                <w:rFonts w:cs="Arial"/>
              </w:rPr>
            </w:pPr>
            <w:r w:rsidRPr="0031021F">
              <w:rPr>
                <w:rFonts w:eastAsia="Times New Roman" w:cs="Arial"/>
              </w:rPr>
              <w:t>5 pkt. projekt jest realizowany w partnerstwie (preferencja nr 2 i 3)</w:t>
            </w:r>
          </w:p>
        </w:tc>
      </w:tr>
      <w:tr w:rsidR="003B5B3D" w:rsidTr="000A482F">
        <w:trPr>
          <w:trHeight w:val="6236"/>
        </w:trPr>
        <w:tc>
          <w:tcPr>
            <w:tcW w:w="710" w:type="dxa"/>
            <w:vAlign w:val="center"/>
          </w:tcPr>
          <w:p w:rsidR="003B5B3D" w:rsidRDefault="003B5B3D" w:rsidP="00EA27BA">
            <w:pPr>
              <w:jc w:val="center"/>
            </w:pPr>
            <w:r>
              <w:t>2.</w:t>
            </w:r>
          </w:p>
        </w:tc>
        <w:tc>
          <w:tcPr>
            <w:tcW w:w="3623" w:type="dxa"/>
            <w:vAlign w:val="center"/>
          </w:tcPr>
          <w:p w:rsidR="003B5B3D" w:rsidRDefault="003B5B3D" w:rsidP="00EA27BA">
            <w:pPr>
              <w:jc w:val="center"/>
            </w:pPr>
            <w:r w:rsidRPr="001D3B5D">
              <w:t>Kryterium doświadczenia</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0A482F" w:rsidRPr="00F25675" w:rsidRDefault="000A482F" w:rsidP="00EA27BA">
            <w:pPr>
              <w:autoSpaceDE w:val="0"/>
              <w:autoSpaceDN w:val="0"/>
              <w:adjustRightInd w:val="0"/>
              <w:jc w:val="both"/>
              <w:rPr>
                <w:rFonts w:ascii="Calibri" w:eastAsia="Times New Roman" w:hAnsi="Calibri" w:cs="Calibri"/>
                <w:color w:val="000000"/>
                <w:sz w:val="24"/>
                <w:szCs w:val="24"/>
              </w:rPr>
            </w:pPr>
          </w:p>
          <w:p w:rsidR="003B5B3D" w:rsidRPr="00807F92"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sidR="000A482F">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0C0BBC"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Default="003B5B3D" w:rsidP="00EA27BA">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3B5B3D" w:rsidRPr="005C10EC"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0 pkt. – brak przedsięwzięcia</w:t>
            </w:r>
          </w:p>
          <w:p w:rsidR="003B5B3D" w:rsidRPr="001D01FB"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5 pkt. minimum 2 przedsięwzięcia</w:t>
            </w:r>
          </w:p>
          <w:p w:rsidR="003B5B3D" w:rsidRPr="001D01FB" w:rsidRDefault="003B5B3D" w:rsidP="00EA27BA">
            <w:pPr>
              <w:jc w:val="center"/>
              <w:rPr>
                <w:rFonts w:eastAsia="Times New Roman" w:cs="Arial"/>
              </w:rPr>
            </w:pPr>
          </w:p>
          <w:p w:rsidR="003B5B3D" w:rsidRDefault="003B5B3D" w:rsidP="00EA27BA">
            <w:pPr>
              <w:jc w:val="center"/>
            </w:pPr>
            <w:r w:rsidRPr="001D01FB">
              <w:rPr>
                <w:rFonts w:eastAsia="Times New Roman" w:cs="Arial"/>
              </w:rPr>
              <w:t>10 pkt. powyżej dwóch przedsięwzięć</w:t>
            </w:r>
          </w:p>
        </w:tc>
      </w:tr>
      <w:tr w:rsidR="003B5B3D" w:rsidTr="000A482F">
        <w:trPr>
          <w:trHeight w:val="2126"/>
        </w:trPr>
        <w:tc>
          <w:tcPr>
            <w:tcW w:w="710" w:type="dxa"/>
            <w:vAlign w:val="center"/>
          </w:tcPr>
          <w:p w:rsidR="003B5B3D" w:rsidRDefault="003B5B3D" w:rsidP="00EA27BA">
            <w:pPr>
              <w:jc w:val="center"/>
            </w:pPr>
            <w:r>
              <w:t>3.</w:t>
            </w:r>
          </w:p>
        </w:tc>
        <w:tc>
          <w:tcPr>
            <w:tcW w:w="3623" w:type="dxa"/>
            <w:vAlign w:val="center"/>
          </w:tcPr>
          <w:p w:rsidR="003B5B3D" w:rsidRPr="001D3B5D" w:rsidRDefault="003B5B3D" w:rsidP="0031021F">
            <w:pPr>
              <w:jc w:val="center"/>
            </w:pPr>
            <w:r w:rsidRPr="00314F6F">
              <w:t xml:space="preserve">Kryterium </w:t>
            </w:r>
            <w:r w:rsidR="00B83BFF" w:rsidRPr="0016640A">
              <w:t>grupy docelowej</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706C11">
              <w:rPr>
                <w:rFonts w:ascii="Calibri" w:eastAsia="Times New Roman" w:hAnsi="Calibri" w:cs="Calibri"/>
                <w:color w:val="000000"/>
                <w:sz w:val="24"/>
                <w:szCs w:val="24"/>
              </w:rPr>
              <w:t xml:space="preserve">Czy </w:t>
            </w:r>
            <w:r>
              <w:rPr>
                <w:rFonts w:ascii="Calibri" w:eastAsia="Times New Roman" w:hAnsi="Calibri" w:cs="Calibri"/>
                <w:color w:val="000000"/>
                <w:sz w:val="24"/>
                <w:szCs w:val="24"/>
              </w:rPr>
              <w:t>usługi przewidziane w projekcie realizowane są na</w:t>
            </w:r>
            <w:r w:rsidRPr="00706C11">
              <w:rPr>
                <w:rFonts w:ascii="Calibri" w:eastAsia="Times New Roman" w:hAnsi="Calibri" w:cs="Calibri"/>
                <w:color w:val="000000"/>
                <w:sz w:val="24"/>
                <w:szCs w:val="24"/>
              </w:rPr>
              <w:t xml:space="preserve"> obszar</w:t>
            </w:r>
            <w:r>
              <w:rPr>
                <w:rFonts w:ascii="Calibri" w:eastAsia="Times New Roman" w:hAnsi="Calibri" w:cs="Calibri"/>
                <w:color w:val="000000"/>
                <w:sz w:val="24"/>
                <w:szCs w:val="24"/>
              </w:rPr>
              <w:t>ach wiejskich (lokalizacja miejsca świadczenia usługi) lub na rzecz mieszkańców obszarów wiejskich?</w:t>
            </w:r>
          </w:p>
          <w:p w:rsidR="000A482F" w:rsidRDefault="000A482F" w:rsidP="00EA27BA">
            <w:pPr>
              <w:autoSpaceDE w:val="0"/>
              <w:autoSpaceDN w:val="0"/>
              <w:adjustRightInd w:val="0"/>
              <w:jc w:val="both"/>
              <w:rPr>
                <w:rFonts w:ascii="Calibri" w:eastAsia="Times New Roman" w:hAnsi="Calibri" w:cs="Calibri"/>
                <w:color w:val="000000"/>
                <w:sz w:val="24"/>
                <w:szCs w:val="24"/>
              </w:rPr>
            </w:pPr>
          </w:p>
          <w:p w:rsidR="003B5B3D" w:rsidRPr="00314F6F" w:rsidRDefault="003B5B3D" w:rsidP="00EA27BA">
            <w:pPr>
              <w:autoSpaceDE w:val="0"/>
              <w:autoSpaceDN w:val="0"/>
              <w:adjustRightInd w:val="0"/>
              <w:jc w:val="both"/>
              <w:rPr>
                <w:rFonts w:eastAsia="Times New Roman"/>
                <w:sz w:val="20"/>
                <w:szCs w:val="20"/>
              </w:rPr>
            </w:pPr>
            <w:r w:rsidRPr="00314F6F">
              <w:rPr>
                <w:rFonts w:eastAsia="Times New Roman"/>
                <w:sz w:val="20"/>
                <w:szCs w:val="20"/>
              </w:rPr>
              <w:t xml:space="preserve">Zgodnie z zapisami RPO WD zwiększenie dostępu do usług publicznych powinno uwzględniać </w:t>
            </w:r>
            <w:r>
              <w:rPr>
                <w:rFonts w:eastAsia="Times New Roman"/>
                <w:sz w:val="20"/>
                <w:szCs w:val="20"/>
              </w:rPr>
              <w:t>w szczególności ich upowszechnienie na obszarach wiejskich.</w:t>
            </w:r>
          </w:p>
          <w:p w:rsidR="003B5B3D" w:rsidRPr="00D63771" w:rsidRDefault="003B5B3D" w:rsidP="00EA27BA">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jc w:val="center"/>
              <w:rPr>
                <w:rFonts w:eastAsia="Times New Roman" w:cs="Arial"/>
              </w:rPr>
            </w:pPr>
            <w:r>
              <w:rPr>
                <w:rFonts w:eastAsia="Times New Roman" w:cs="Arial"/>
              </w:rPr>
              <w:t>od 0 pkt. do 5 pkt.</w:t>
            </w:r>
          </w:p>
        </w:tc>
      </w:tr>
      <w:tr w:rsidR="00234984" w:rsidTr="00A444A5">
        <w:trPr>
          <w:trHeight w:val="425"/>
        </w:trPr>
        <w:tc>
          <w:tcPr>
            <w:tcW w:w="710" w:type="dxa"/>
            <w:vAlign w:val="center"/>
          </w:tcPr>
          <w:p w:rsidR="00234984" w:rsidRDefault="00234984" w:rsidP="00EA27BA">
            <w:pPr>
              <w:jc w:val="center"/>
            </w:pPr>
            <w:r>
              <w:t>4.</w:t>
            </w:r>
          </w:p>
        </w:tc>
        <w:tc>
          <w:tcPr>
            <w:tcW w:w="3623" w:type="dxa"/>
            <w:vAlign w:val="center"/>
          </w:tcPr>
          <w:p w:rsidR="00234984" w:rsidRPr="00314F6F" w:rsidRDefault="00B83BFF" w:rsidP="0031021F">
            <w:pPr>
              <w:jc w:val="center"/>
            </w:pPr>
            <w:r w:rsidRPr="00314F6F">
              <w:t xml:space="preserve">Kryterium </w:t>
            </w:r>
            <w:r>
              <w:t>grupy docelowej</w:t>
            </w:r>
          </w:p>
        </w:tc>
        <w:tc>
          <w:tcPr>
            <w:tcW w:w="6441" w:type="dxa"/>
          </w:tcPr>
          <w:p w:rsidR="00234984" w:rsidRDefault="00234984" w:rsidP="0043530C">
            <w:p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Czy </w:t>
            </w:r>
            <w:r w:rsidR="0043530C">
              <w:rPr>
                <w:rFonts w:ascii="Calibri" w:eastAsia="Times New Roman" w:hAnsi="Calibri" w:cs="Calibri"/>
                <w:color w:val="000000"/>
                <w:sz w:val="24"/>
                <w:szCs w:val="24"/>
              </w:rPr>
              <w:t>projekt jest skierowany:</w:t>
            </w:r>
          </w:p>
          <w:p w:rsidR="0043530C" w:rsidRDefault="0043530C"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w przypadku typu operacji 9.</w:t>
            </w:r>
            <w:r w:rsidR="00350D68">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.A </w:t>
            </w:r>
            <w:r w:rsidR="004C4239">
              <w:rPr>
                <w:rFonts w:ascii="Calibri" w:eastAsia="Times New Roman" w:hAnsi="Calibri" w:cs="Calibri"/>
                <w:color w:val="000000"/>
                <w:sz w:val="24"/>
                <w:szCs w:val="24"/>
              </w:rPr>
              <w:t>–</w:t>
            </w:r>
            <w:r w:rsidR="005456D6">
              <w:rPr>
                <w:rFonts w:ascii="Calibri" w:eastAsia="Times New Roman" w:hAnsi="Calibri" w:cs="Calibri"/>
                <w:color w:val="000000"/>
                <w:sz w:val="24"/>
                <w:szCs w:val="24"/>
              </w:rPr>
              <w:t xml:space="preserve"> do</w:t>
            </w:r>
            <w:r w:rsidR="004C4239">
              <w:rPr>
                <w:rFonts w:ascii="Calibri" w:eastAsia="Times New Roman" w:hAnsi="Calibri" w:cs="Calibri"/>
                <w:color w:val="000000"/>
                <w:sz w:val="24"/>
                <w:szCs w:val="24"/>
              </w:rPr>
              <w:t xml:space="preserve"> osób zamieszkujących na terenie</w:t>
            </w:r>
            <w:r>
              <w:rPr>
                <w:rFonts w:ascii="Calibri" w:eastAsia="Times New Roman" w:hAnsi="Calibri" w:cs="Calibri"/>
                <w:color w:val="000000"/>
                <w:sz w:val="24"/>
                <w:szCs w:val="24"/>
              </w:rPr>
              <w:t xml:space="preserve"> </w:t>
            </w:r>
            <w:r w:rsidR="004C4239">
              <w:rPr>
                <w:rFonts w:ascii="Calibri" w:eastAsia="Times New Roman" w:hAnsi="Calibri" w:cs="Calibri"/>
                <w:color w:val="000000"/>
                <w:sz w:val="24"/>
                <w:szCs w:val="24"/>
              </w:rPr>
              <w:t>powiatu: ząbkowicki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powiat</w:t>
            </w:r>
            <w:r w:rsidR="00D25905">
              <w:rPr>
                <w:rFonts w:ascii="Calibri" w:eastAsia="Times New Roman" w:hAnsi="Calibri" w:cs="Calibri"/>
                <w:color w:val="000000"/>
                <w:sz w:val="24"/>
                <w:szCs w:val="24"/>
              </w:rPr>
              <w:t>u</w:t>
            </w:r>
            <w:r w:rsidR="004C4239">
              <w:rPr>
                <w:rFonts w:ascii="Calibri" w:eastAsia="Times New Roman" w:hAnsi="Calibri" w:cs="Calibri"/>
                <w:color w:val="000000"/>
                <w:sz w:val="24"/>
                <w:szCs w:val="24"/>
              </w:rPr>
              <w:t xml:space="preserve"> m. Legnica, kłodzki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zgorzelecki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jaworski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w:t>
            </w:r>
          </w:p>
          <w:p w:rsidR="004C4239" w:rsidRDefault="004C4239"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9.2.B – </w:t>
            </w:r>
            <w:r w:rsidR="005456D6">
              <w:rPr>
                <w:rFonts w:ascii="Calibri" w:eastAsia="Times New Roman" w:hAnsi="Calibri" w:cs="Calibri"/>
                <w:color w:val="000000"/>
                <w:sz w:val="24"/>
                <w:szCs w:val="24"/>
              </w:rPr>
              <w:t xml:space="preserve">do </w:t>
            </w:r>
            <w:r>
              <w:rPr>
                <w:rFonts w:ascii="Calibri" w:eastAsia="Times New Roman" w:hAnsi="Calibri" w:cs="Calibri"/>
                <w:color w:val="000000"/>
                <w:sz w:val="24"/>
                <w:szCs w:val="24"/>
              </w:rPr>
              <w:t>osób zamieszkujących na terenie powiatu: ząbkowicki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złotoryjski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kłodzki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legnicki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lwówecki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w:t>
            </w:r>
          </w:p>
          <w:p w:rsidR="002270E3" w:rsidRPr="00A444A5" w:rsidRDefault="004A4289" w:rsidP="002270E3">
            <w:pPr>
              <w:pStyle w:val="Akapitzlist"/>
              <w:numPr>
                <w:ilvl w:val="0"/>
                <w:numId w:val="134"/>
              </w:numPr>
              <w:autoSpaceDE w:val="0"/>
              <w:autoSpaceDN w:val="0"/>
              <w:adjustRightInd w:val="0"/>
              <w:jc w:val="both"/>
              <w:rPr>
                <w:rFonts w:eastAsia="Times New Roman"/>
                <w:sz w:val="20"/>
                <w:szCs w:val="20"/>
              </w:rPr>
            </w:pPr>
            <w:r w:rsidRPr="002270E3">
              <w:rPr>
                <w:rFonts w:ascii="Calibri" w:eastAsia="Times New Roman" w:hAnsi="Calibri" w:cs="Calibri"/>
                <w:color w:val="000000"/>
                <w:sz w:val="24"/>
                <w:szCs w:val="24"/>
              </w:rPr>
              <w:t>w przypadku typu operacji 9.2.C – do</w:t>
            </w:r>
            <w:r w:rsidR="00D25905">
              <w:rPr>
                <w:rFonts w:ascii="Calibri" w:eastAsia="Times New Roman" w:hAnsi="Calibri" w:cs="Calibri"/>
                <w:color w:val="000000"/>
                <w:sz w:val="24"/>
                <w:szCs w:val="24"/>
              </w:rPr>
              <w:t xml:space="preserve"> osób:</w:t>
            </w:r>
            <w:r w:rsidR="008E1A6D" w:rsidRPr="00A444A5">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o znacznym lub umiarkowanym stopniu niepełnosprawności</w:t>
            </w:r>
            <w:r w:rsidR="008E1A6D" w:rsidRPr="002270E3">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z niepełnosprawnością sprzężoną,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niepełnosprawnością intelektualną,</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zaburzeniami psychicznymi,</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opuszczających</w:t>
            </w:r>
            <w:r w:rsidR="0053185F" w:rsidRPr="00A444A5">
              <w:rPr>
                <w:rFonts w:ascii="Calibri" w:eastAsia="Times New Roman" w:hAnsi="Calibri" w:cs="Calibri"/>
                <w:color w:val="000000"/>
                <w:sz w:val="24"/>
                <w:szCs w:val="24"/>
              </w:rPr>
              <w:t xml:space="preserve"> pieczę zastępczą w rozumieniu przepisów o wspieraniu rodziny i systemie pieczy zastępczej, </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bezdomnych</w:t>
            </w:r>
            <w:r w:rsidR="004A4289" w:rsidRPr="00A444A5">
              <w:rPr>
                <w:rFonts w:ascii="Calibri" w:eastAsia="Times New Roman" w:hAnsi="Calibri" w:cs="Calibri"/>
                <w:color w:val="000000"/>
                <w:sz w:val="24"/>
                <w:szCs w:val="24"/>
              </w:rPr>
              <w:t xml:space="preserve">, </w:t>
            </w:r>
          </w:p>
          <w:p w:rsidR="004A4289" w:rsidRPr="00A444A5" w:rsidRDefault="0053185F"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niesamodzieln</w:t>
            </w:r>
            <w:r w:rsidR="008E1A6D" w:rsidRPr="00A444A5">
              <w:rPr>
                <w:rFonts w:ascii="Calibri" w:eastAsia="Times New Roman" w:hAnsi="Calibri" w:cs="Calibri"/>
                <w:color w:val="000000"/>
                <w:sz w:val="24"/>
                <w:szCs w:val="24"/>
              </w:rPr>
              <w:t>ych</w:t>
            </w:r>
            <w:r w:rsidR="004A4289" w:rsidRPr="00A444A5">
              <w:rPr>
                <w:rFonts w:ascii="Calibri" w:eastAsia="Times New Roman" w:hAnsi="Calibri" w:cs="Calibri"/>
                <w:color w:val="000000"/>
                <w:sz w:val="24"/>
                <w:szCs w:val="24"/>
              </w:rPr>
              <w:t>?</w:t>
            </w:r>
            <w:r w:rsidR="00647C0B" w:rsidRPr="00A444A5">
              <w:rPr>
                <w:rFonts w:eastAsia="Times New Roman"/>
                <w:sz w:val="20"/>
                <w:szCs w:val="20"/>
              </w:rPr>
              <w:t xml:space="preserve"> </w:t>
            </w:r>
          </w:p>
          <w:p w:rsidR="0053185F" w:rsidRDefault="0053185F" w:rsidP="00DD77F7">
            <w:pPr>
              <w:autoSpaceDE w:val="0"/>
              <w:autoSpaceDN w:val="0"/>
              <w:adjustRightInd w:val="0"/>
              <w:jc w:val="both"/>
              <w:rPr>
                <w:rFonts w:eastAsia="Times New Roman"/>
                <w:sz w:val="20"/>
                <w:szCs w:val="20"/>
              </w:rPr>
            </w:pPr>
          </w:p>
          <w:p w:rsidR="00DD77F7" w:rsidRDefault="00B839BE" w:rsidP="00DD77F7">
            <w:pPr>
              <w:autoSpaceDE w:val="0"/>
              <w:autoSpaceDN w:val="0"/>
              <w:adjustRightInd w:val="0"/>
              <w:jc w:val="both"/>
              <w:rPr>
                <w:rFonts w:eastAsia="Times New Roman"/>
                <w:sz w:val="20"/>
                <w:szCs w:val="20"/>
              </w:rPr>
            </w:pPr>
            <w:r>
              <w:rPr>
                <w:rFonts w:eastAsia="Times New Roman"/>
                <w:sz w:val="20"/>
                <w:szCs w:val="20"/>
              </w:rPr>
              <w:t>Wskazane powyżej obszary</w:t>
            </w:r>
            <w:r w:rsidR="00FA6CFC">
              <w:rPr>
                <w:rFonts w:eastAsia="Times New Roman"/>
                <w:sz w:val="20"/>
                <w:szCs w:val="20"/>
              </w:rPr>
              <w:t>/ grupy docelowe</w:t>
            </w:r>
            <w:r>
              <w:rPr>
                <w:rFonts w:eastAsia="Times New Roman"/>
                <w:sz w:val="20"/>
                <w:szCs w:val="20"/>
              </w:rPr>
              <w:t xml:space="preserve"> wynikają z analizy sytuacji wewnątrzregionalnej. </w:t>
            </w:r>
            <w:r w:rsidR="004A4289">
              <w:rPr>
                <w:rFonts w:eastAsia="Times New Roman"/>
                <w:sz w:val="20"/>
                <w:szCs w:val="20"/>
              </w:rPr>
              <w:t>W przypadku</w:t>
            </w:r>
            <w:r w:rsidR="00A444A5">
              <w:rPr>
                <w:rFonts w:eastAsia="Times New Roman"/>
                <w:sz w:val="20"/>
                <w:szCs w:val="20"/>
              </w:rPr>
              <w:t>,</w:t>
            </w:r>
            <w:r w:rsidR="004A4289">
              <w:rPr>
                <w:rFonts w:eastAsia="Times New Roman"/>
                <w:sz w:val="20"/>
                <w:szCs w:val="20"/>
              </w:rPr>
              <w:t xml:space="preserve"> gdy projekt łączy </w:t>
            </w:r>
            <w:r w:rsidR="0053185F">
              <w:rPr>
                <w:rFonts w:eastAsia="Times New Roman"/>
                <w:sz w:val="20"/>
                <w:szCs w:val="20"/>
              </w:rPr>
              <w:t xml:space="preserve">dwa lub trzy typy operacji punkty nie sumują się, tj. maksymalna wartość </w:t>
            </w:r>
            <w:r w:rsidR="000D567B">
              <w:rPr>
                <w:rFonts w:eastAsia="Times New Roman"/>
                <w:sz w:val="20"/>
                <w:szCs w:val="20"/>
              </w:rPr>
              <w:t xml:space="preserve">punktowa możliwa do zdobycia </w:t>
            </w:r>
            <w:r w:rsidR="0053185F">
              <w:rPr>
                <w:rFonts w:eastAsia="Times New Roman"/>
                <w:sz w:val="20"/>
                <w:szCs w:val="20"/>
              </w:rPr>
              <w:t xml:space="preserve">wynosi </w:t>
            </w:r>
            <w:r w:rsidR="00170F9B">
              <w:rPr>
                <w:rFonts w:eastAsia="Times New Roman"/>
                <w:sz w:val="20"/>
                <w:szCs w:val="20"/>
              </w:rPr>
              <w:t>10</w:t>
            </w:r>
            <w:r w:rsidR="0053185F">
              <w:rPr>
                <w:rFonts w:eastAsia="Times New Roman"/>
                <w:sz w:val="20"/>
                <w:szCs w:val="20"/>
              </w:rPr>
              <w:t xml:space="preserve"> pkt. </w:t>
            </w:r>
          </w:p>
          <w:p w:rsidR="00DD77F7" w:rsidRPr="00DD77F7" w:rsidRDefault="00DD77F7" w:rsidP="00DD77F7">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234984" w:rsidRDefault="00B83BFF" w:rsidP="00170F9B">
            <w:pPr>
              <w:jc w:val="center"/>
              <w:rPr>
                <w:rFonts w:eastAsia="Times New Roman" w:cs="Arial"/>
              </w:rPr>
            </w:pPr>
            <w:r>
              <w:rPr>
                <w:rFonts w:eastAsia="Times New Roman" w:cs="Arial"/>
              </w:rPr>
              <w:t xml:space="preserve">od 0 pkt. do </w:t>
            </w:r>
            <w:r w:rsidR="00170F9B">
              <w:rPr>
                <w:rFonts w:eastAsia="Times New Roman" w:cs="Arial"/>
              </w:rPr>
              <w:t>10</w:t>
            </w:r>
            <w:r>
              <w:rPr>
                <w:rFonts w:eastAsia="Times New Roman" w:cs="Arial"/>
              </w:rPr>
              <w:t xml:space="preserve"> pkt.</w:t>
            </w:r>
          </w:p>
        </w:tc>
      </w:tr>
      <w:tr w:rsidR="003B5B3D" w:rsidRPr="00F43A78" w:rsidTr="005456D6">
        <w:trPr>
          <w:trHeight w:val="369"/>
        </w:trPr>
        <w:tc>
          <w:tcPr>
            <w:tcW w:w="10774" w:type="dxa"/>
            <w:gridSpan w:val="3"/>
            <w:vAlign w:val="center"/>
          </w:tcPr>
          <w:p w:rsidR="003B5B3D" w:rsidRPr="001D3B5D" w:rsidRDefault="003B5B3D" w:rsidP="005456D6">
            <w:pPr>
              <w:pStyle w:val="Default"/>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vAlign w:val="center"/>
          </w:tcPr>
          <w:p w:rsidR="003B5B3D" w:rsidRPr="00F43A78" w:rsidRDefault="00170F9B" w:rsidP="00EA27BA">
            <w:pPr>
              <w:jc w:val="center"/>
              <w:rPr>
                <w:rFonts w:eastAsia="Times New Roman" w:cs="Arial"/>
                <w:b/>
              </w:rPr>
            </w:pPr>
            <w:r>
              <w:rPr>
                <w:rFonts w:eastAsia="Times New Roman" w:cs="Arial"/>
                <w:b/>
              </w:rPr>
              <w:t>35</w:t>
            </w:r>
          </w:p>
        </w:tc>
      </w:tr>
    </w:tbl>
    <w:p w:rsidR="00712CBA" w:rsidRDefault="00712CBA" w:rsidP="003837B5">
      <w:pPr>
        <w:spacing w:after="0" w:line="240" w:lineRule="auto"/>
        <w:rPr>
          <w:b/>
          <w:sz w:val="24"/>
          <w:szCs w:val="24"/>
        </w:rPr>
      </w:pPr>
    </w:p>
    <w:p w:rsidR="00876C00" w:rsidRDefault="00876C00" w:rsidP="000C17A4">
      <w:pPr>
        <w:spacing w:after="0" w:line="240" w:lineRule="auto"/>
        <w:ind w:left="709"/>
        <w:rPr>
          <w:b/>
          <w:sz w:val="24"/>
          <w:szCs w:val="24"/>
        </w:rPr>
      </w:pPr>
    </w:p>
    <w:p w:rsidR="000C6E0A" w:rsidRDefault="000C6E0A" w:rsidP="000C17A4">
      <w:pPr>
        <w:spacing w:after="0" w:line="240" w:lineRule="auto"/>
        <w:ind w:left="709"/>
        <w:rPr>
          <w:b/>
          <w:sz w:val="24"/>
          <w:szCs w:val="24"/>
        </w:rPr>
      </w:pPr>
    </w:p>
    <w:p w:rsidR="00A4766E" w:rsidRDefault="004C2259" w:rsidP="00F55C64">
      <w:pPr>
        <w:pStyle w:val="Nagwek2"/>
        <w:numPr>
          <w:ilvl w:val="0"/>
          <w:numId w:val="44"/>
        </w:numPr>
        <w:jc w:val="left"/>
        <w:rPr>
          <w:rFonts w:cs="Tahoma"/>
          <w:sz w:val="24"/>
          <w:szCs w:val="24"/>
        </w:rPr>
      </w:pPr>
      <w:r>
        <w:rPr>
          <w:rFonts w:asciiTheme="minorHAnsi" w:eastAsiaTheme="minorEastAsia" w:hAnsiTheme="minorHAnsi" w:cs="Tahoma"/>
          <w:color w:val="auto"/>
          <w:sz w:val="24"/>
          <w:szCs w:val="24"/>
        </w:rPr>
        <w:t xml:space="preserve"> </w:t>
      </w:r>
      <w:bookmarkStart w:id="84" w:name="_Toc461447498"/>
      <w:r w:rsidR="000C6E0A"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000C6E0A"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Pr>
          <w:rFonts w:asciiTheme="minorHAnsi" w:eastAsiaTheme="minorEastAsia" w:hAnsiTheme="minorHAnsi" w:cs="Tahoma"/>
          <w:color w:val="auto"/>
          <w:sz w:val="24"/>
          <w:szCs w:val="24"/>
        </w:rPr>
        <w:t xml:space="preserve"> (PI 9.v)</w:t>
      </w:r>
      <w:bookmarkEnd w:id="84"/>
    </w:p>
    <w:p w:rsidR="0037389F" w:rsidRDefault="00290D33" w:rsidP="00DF0784">
      <w:pPr>
        <w:pStyle w:val="Nagwek3"/>
        <w:numPr>
          <w:ilvl w:val="0"/>
          <w:numId w:val="48"/>
        </w:numPr>
        <w:ind w:left="0" w:firstLine="0"/>
        <w:rPr>
          <w:rFonts w:asciiTheme="minorHAnsi" w:hAnsiTheme="minorHAnsi"/>
          <w:color w:val="000000" w:themeColor="text1"/>
          <w:sz w:val="24"/>
          <w:szCs w:val="24"/>
        </w:rPr>
      </w:pPr>
      <w:bookmarkStart w:id="85" w:name="_Toc461447499"/>
      <w:r w:rsidRPr="00DA1B5D">
        <w:rPr>
          <w:rFonts w:asciiTheme="minorHAnsi" w:hAnsiTheme="minorHAnsi"/>
          <w:color w:val="000000" w:themeColor="text1"/>
          <w:sz w:val="24"/>
          <w:szCs w:val="24"/>
        </w:rPr>
        <w:t>Kryteria dostępu dla Działania 9.4 Wspieranie gospodarki społecznej</w:t>
      </w:r>
      <w:bookmarkEnd w:id="85"/>
    </w:p>
    <w:p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F307E2" w:rsidTr="000C6E0A">
        <w:trPr>
          <w:trHeight w:val="453"/>
        </w:trPr>
        <w:tc>
          <w:tcPr>
            <w:tcW w:w="710"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 xml:space="preserve">2. </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jeleniogórskiego;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rsidR="000C6E0A" w:rsidRDefault="000C6E0A" w:rsidP="000C6E0A">
            <w:pPr>
              <w:keepNext/>
              <w:keepLines/>
              <w:snapToGrid w:val="0"/>
              <w:spacing w:after="0" w:line="240" w:lineRule="auto"/>
              <w:jc w:val="both"/>
              <w:rPr>
                <w:rFonts w:eastAsia="Times New Roman" w:cs="Arial"/>
                <w:kern w:val="1"/>
                <w:sz w:val="20"/>
                <w:szCs w:val="20"/>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3.</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4.</w:t>
            </w:r>
          </w:p>
        </w:tc>
        <w:tc>
          <w:tcPr>
            <w:tcW w:w="3969" w:type="dxa"/>
            <w:vAlign w:val="center"/>
          </w:tcPr>
          <w:p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wytycznych Ministra Infrastruktury i Rozwoju w zakresie realizacji przedsięwzięć w obszarze włączenia społecznego i zwalczania ubóstwa</w:t>
            </w:r>
            <w:r w:rsidRPr="00F307E2">
              <w:rPr>
                <w:rFonts w:eastAsia="Times New Roman" w:cs="Arial"/>
                <w:kern w:val="1"/>
                <w:sz w:val="20"/>
                <w:szCs w:val="20"/>
              </w:rPr>
              <w:t xml:space="preserve">…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5.</w:t>
            </w:r>
          </w:p>
        </w:tc>
        <w:tc>
          <w:tcPr>
            <w:tcW w:w="3969" w:type="dxa"/>
            <w:vAlign w:val="center"/>
          </w:tcPr>
          <w:p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6.</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rsidR="0037389F" w:rsidRDefault="000C6E0A" w:rsidP="00DF0784">
            <w:pPr>
              <w:pStyle w:val="Akapitzlist"/>
              <w:keepNext/>
              <w:keepLines/>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B8728E">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rsidR="000C6E0A" w:rsidRDefault="000C6E0A" w:rsidP="000C6E0A">
            <w:pPr>
              <w:snapToGrid w:val="0"/>
              <w:spacing w:after="0" w:line="240" w:lineRule="auto"/>
              <w:jc w:val="both"/>
              <w:rPr>
                <w:rFonts w:eastAsia="Times New Roman"/>
                <w:sz w:val="20"/>
                <w:szCs w:val="20"/>
              </w:rPr>
            </w:pP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bl>
    <w:p w:rsidR="00FA382C" w:rsidRDefault="00FA382C" w:rsidP="000C17A4">
      <w:pPr>
        <w:spacing w:after="0" w:line="240" w:lineRule="auto"/>
        <w:ind w:left="709"/>
        <w:rPr>
          <w:b/>
          <w:sz w:val="24"/>
          <w:szCs w:val="24"/>
        </w:rPr>
      </w:pPr>
    </w:p>
    <w:p w:rsidR="0037389F" w:rsidRDefault="000C6E0A" w:rsidP="00DF0784">
      <w:pPr>
        <w:pStyle w:val="Nagwek3"/>
        <w:numPr>
          <w:ilvl w:val="0"/>
          <w:numId w:val="48"/>
        </w:numPr>
        <w:ind w:left="0" w:firstLine="0"/>
        <w:rPr>
          <w:rFonts w:asciiTheme="minorHAnsi" w:hAnsiTheme="minorHAnsi"/>
          <w:color w:val="000000" w:themeColor="text1"/>
          <w:sz w:val="24"/>
          <w:szCs w:val="24"/>
        </w:rPr>
      </w:pPr>
      <w:bookmarkStart w:id="86" w:name="_Toc461447500"/>
      <w:r w:rsidRPr="00F228A4">
        <w:rPr>
          <w:rFonts w:asciiTheme="minorHAnsi" w:hAnsiTheme="minorHAnsi"/>
          <w:color w:val="000000" w:themeColor="text1"/>
          <w:sz w:val="24"/>
          <w:szCs w:val="24"/>
        </w:rPr>
        <w:t>Kryteria premiujące dla Działanie 9.4 Wspieranie gospodarki społecznej</w:t>
      </w:r>
      <w:bookmarkEnd w:id="86"/>
    </w:p>
    <w:p w:rsidR="009C4B26"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A23BAC" w:rsidTr="00BA47C9">
        <w:trPr>
          <w:trHeight w:val="432"/>
        </w:trPr>
        <w:tc>
          <w:tcPr>
            <w:tcW w:w="710"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rsidTr="00BA47C9">
        <w:trPr>
          <w:trHeight w:val="432"/>
        </w:trPr>
        <w:tc>
          <w:tcPr>
            <w:tcW w:w="710"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Default="000C6E0A" w:rsidP="000C6E0A">
            <w:pPr>
              <w:pStyle w:val="Default"/>
              <w:jc w:val="both"/>
              <w:rPr>
                <w:rFonts w:asciiTheme="minorHAnsi" w:eastAsia="Times New Roman" w:hAnsiTheme="minorHAnsi"/>
              </w:rPr>
            </w:pPr>
          </w:p>
          <w:p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t xml:space="preserve">tworzenie nowych przedsiębiorstw społecznych. Istotne jest zatem posiadanie doświadczenia w tym zakresie. </w:t>
            </w:r>
          </w:p>
          <w:p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560BC" w:rsidTr="00BA47C9">
        <w:trPr>
          <w:trHeight w:val="432"/>
        </w:trPr>
        <w:tc>
          <w:tcPr>
            <w:tcW w:w="10774" w:type="dxa"/>
            <w:gridSpan w:val="3"/>
            <w:shd w:val="clear" w:color="auto" w:fill="auto"/>
            <w:vAlign w:val="center"/>
          </w:tcPr>
          <w:p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t>Łączna maksymalna możliwa do zdobycia liczba punktów za spełnianie kryteriów premiujących</w:t>
            </w:r>
          </w:p>
        </w:tc>
        <w:tc>
          <w:tcPr>
            <w:tcW w:w="3969" w:type="dxa"/>
            <w:shd w:val="clear" w:color="auto" w:fill="auto"/>
            <w:vAlign w:val="center"/>
          </w:tcPr>
          <w:p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rsidR="003F238E" w:rsidRPr="00BF37F7" w:rsidRDefault="003F238E" w:rsidP="00BF37F7">
      <w:pPr>
        <w:pStyle w:val="Nagwek2"/>
        <w:numPr>
          <w:ilvl w:val="0"/>
          <w:numId w:val="44"/>
        </w:numPr>
        <w:jc w:val="left"/>
        <w:rPr>
          <w:rFonts w:asciiTheme="minorHAnsi" w:eastAsiaTheme="minorEastAsia" w:hAnsiTheme="minorHAnsi" w:cs="Tahoma"/>
          <w:color w:val="auto"/>
          <w:sz w:val="24"/>
          <w:szCs w:val="24"/>
        </w:rPr>
      </w:pPr>
      <w:bookmarkStart w:id="87" w:name="_Toc461447501"/>
      <w:r w:rsidRPr="00BF37F7">
        <w:rPr>
          <w:rFonts w:asciiTheme="minorHAnsi" w:eastAsiaTheme="minorEastAsia" w:hAnsiTheme="minorHAnsi" w:cs="Tahoma"/>
          <w:color w:val="auto"/>
          <w:sz w:val="24"/>
          <w:szCs w:val="24"/>
        </w:rPr>
        <w:t xml:space="preserve">Kryteria dostępu dla </w:t>
      </w:r>
      <w:r w:rsidR="008771A4" w:rsidRPr="00BF37F7">
        <w:rPr>
          <w:rFonts w:asciiTheme="minorHAnsi" w:eastAsiaTheme="minorEastAsia" w:hAnsiTheme="minorHAnsi" w:cs="Tahoma"/>
          <w:color w:val="auto"/>
          <w:sz w:val="24"/>
          <w:szCs w:val="24"/>
        </w:rPr>
        <w:t xml:space="preserve">Działania </w:t>
      </w:r>
      <w:r w:rsidRPr="00BF37F7">
        <w:rPr>
          <w:rFonts w:asciiTheme="minorHAnsi" w:eastAsiaTheme="minorEastAsia" w:hAnsiTheme="minorHAnsi" w:cs="Tahoma"/>
          <w:color w:val="auto"/>
          <w:sz w:val="24"/>
          <w:szCs w:val="24"/>
        </w:rPr>
        <w:t>9.4 – nabór w trybie pozakonkursowym</w:t>
      </w:r>
      <w:r w:rsidR="00C662E5" w:rsidRPr="00BF37F7">
        <w:rPr>
          <w:rFonts w:asciiTheme="minorHAnsi" w:eastAsiaTheme="minorEastAsia" w:hAnsiTheme="minorHAnsi" w:cs="Tahoma"/>
          <w:color w:val="auto"/>
          <w:sz w:val="24"/>
          <w:szCs w:val="24"/>
        </w:rPr>
        <w:t xml:space="preserve"> </w:t>
      </w:r>
      <w:r w:rsidR="00C662E5">
        <w:rPr>
          <w:rFonts w:asciiTheme="minorHAnsi" w:eastAsiaTheme="minorEastAsia" w:hAnsiTheme="minorHAnsi" w:cs="Tahoma"/>
          <w:color w:val="auto"/>
          <w:sz w:val="24"/>
          <w:szCs w:val="24"/>
        </w:rPr>
        <w:t>(PI 9.v)</w:t>
      </w:r>
      <w:bookmarkEnd w:id="87"/>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B4FBC" w:rsidTr="00BA47C9">
        <w:trPr>
          <w:trHeight w:val="506"/>
          <w:jc w:val="center"/>
        </w:trPr>
        <w:tc>
          <w:tcPr>
            <w:tcW w:w="1325"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21"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23"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878" w:type="dxa"/>
            <w:vAlign w:val="center"/>
          </w:tcPr>
          <w:p w:rsidR="003F238E" w:rsidRPr="00DB4FBC" w:rsidRDefault="003F238E" w:rsidP="00BA47C9">
            <w:pPr>
              <w:ind w:right="-91"/>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1.</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stosowania klauzul społecznych</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zapewnia, że w projekcie dokonane zostaną co najmniej dwa zamówienia z wykorzystaniem klauzul społecznych  zgodnie z ustawą z 29 stycznia 2004 r. - Prawo zamówień publicznych  lub dokonane zostaną dwa zamówienia u podmiotów ekonomii społecznej w przypadku zakupów nieobjętych ustawą z 29 stycznia 2004 r. - Prawo zamówień publicznych.</w:t>
            </w:r>
          </w:p>
          <w:p w:rsidR="003F238E" w:rsidRPr="00DB4FBC" w:rsidRDefault="003F238E" w:rsidP="003F238E">
            <w:pPr>
              <w:spacing w:after="120"/>
              <w:jc w:val="both"/>
              <w:rPr>
                <w:rFonts w:eastAsia="Times New Roman" w:cs="Arial"/>
                <w:kern w:val="1"/>
                <w:sz w:val="20"/>
                <w:szCs w:val="20"/>
              </w:rPr>
            </w:pPr>
            <w:r w:rsidRPr="00DB4FBC">
              <w:rPr>
                <w:sz w:val="20"/>
                <w:szCs w:val="20"/>
              </w:rPr>
              <w:t xml:space="preserve">Zastosowanie klauzul społecznych lub zakupów u podmiotów ekonomii społecznej pozwoli zarówno pozyskać potrzebne do realizacji projektu dobra i usługi, ale także wpłynie na realizację celów społecznych. ROPS, który odpowiada za koordynowanie działań na rzecz sektora ekonomii społecznej w regionie, swoim działaniem powinien upowszechniać ideę społecznie odpowiedzialnych zakupów.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2.</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3.</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 xml:space="preserve">Zakres i układ informacji zostanie ustalony we współpracy z IZ RPO, IP RPO (DWUP) oraz OWES-ami.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Pr="00DB4FBC">
              <w:rPr>
                <w:rFonts w:eastAsia="Times New Roman" w:cs="Arial"/>
                <w:kern w:val="1"/>
                <w:sz w:val="24"/>
                <w:szCs w:val="24"/>
              </w:rPr>
              <w:t xml:space="preserve"> do dnia </w:t>
            </w:r>
            <w:r w:rsidR="00667668" w:rsidRPr="00DB4FBC">
              <w:rPr>
                <w:rFonts w:eastAsia="Times New Roman" w:cs="Arial"/>
                <w:kern w:val="1"/>
                <w:sz w:val="24"/>
                <w:szCs w:val="24"/>
              </w:rPr>
              <w:t>zakończenia realizacji projektu.</w:t>
            </w:r>
          </w:p>
          <w:p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4.</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 xml:space="preserve">nioskodawca zapewnił, że efektem działań projektowych będą co najmniej produkty wyrażone poprzez poniższe wskaźniki monitorowania: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utworzonych lub zaktualizowanych regionalnych planów rozwoju ekonomii społecznej</w:t>
            </w:r>
            <w:r w:rsidRPr="00DB4FBC">
              <w:rPr>
                <w:rFonts w:eastAsia="Times New Roman" w:cs="Arial"/>
                <w:kern w:val="1"/>
                <w:sz w:val="24"/>
                <w:szCs w:val="24"/>
              </w:rPr>
              <w:t xml:space="preserve"> – 1</w:t>
            </w:r>
            <w:r w:rsidR="005D1D4F" w:rsidRPr="00DB4FBC">
              <w:rPr>
                <w:rFonts w:eastAsia="Times New Roman" w:cs="Arial"/>
                <w:kern w:val="1"/>
                <w:sz w:val="24"/>
                <w:szCs w:val="24"/>
              </w:rPr>
              <w:t xml:space="preserve">;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1?</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Powyższe wskaźniki mierzą główne działania przewidziane w projekcie. 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bl>
    <w:p w:rsidR="00CB4317" w:rsidRDefault="00CB4317">
      <w:pPr>
        <w:rPr>
          <w:rFonts w:eastAsia="Times New Roman" w:cs="Tahoma"/>
          <w:b/>
          <w:kern w:val="1"/>
          <w:sz w:val="24"/>
          <w:szCs w:val="24"/>
        </w:rPr>
      </w:pPr>
      <w:r w:rsidRPr="00DB4FBC">
        <w:rPr>
          <w:rFonts w:eastAsia="Times New Roman" w:cs="Tahoma"/>
          <w:b/>
          <w:kern w:val="1"/>
          <w:sz w:val="24"/>
          <w:szCs w:val="24"/>
        </w:rPr>
        <w:br w:type="page"/>
      </w:r>
    </w:p>
    <w:p w:rsidR="00EF10AE" w:rsidRPr="00BF37F7" w:rsidRDefault="00EF10AE" w:rsidP="00BF37F7">
      <w:pPr>
        <w:pStyle w:val="Nagwek2"/>
        <w:numPr>
          <w:ilvl w:val="0"/>
          <w:numId w:val="44"/>
        </w:numPr>
        <w:jc w:val="left"/>
        <w:rPr>
          <w:rFonts w:asciiTheme="minorHAnsi" w:eastAsiaTheme="minorEastAsia" w:hAnsiTheme="minorHAnsi" w:cs="Tahoma"/>
          <w:color w:val="auto"/>
          <w:sz w:val="24"/>
          <w:szCs w:val="24"/>
        </w:rPr>
      </w:pPr>
      <w:bookmarkStart w:id="88" w:name="_Toc461447502"/>
      <w:r w:rsidRPr="00BF37F7">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BF37F7">
        <w:rPr>
          <w:rFonts w:asciiTheme="minorHAnsi" w:eastAsiaTheme="minorEastAsia" w:hAnsiTheme="minorHAnsi" w:cs="Tahoma"/>
          <w:color w:val="auto"/>
          <w:sz w:val="24"/>
          <w:szCs w:val="24"/>
        </w:rPr>
        <w:t xml:space="preserve"> (PI 10.i)</w:t>
      </w:r>
      <w:bookmarkEnd w:id="88"/>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89" w:name="_Toc461447503"/>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89"/>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45"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6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898"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rPr>
          <w:trHeight w:val="731"/>
        </w:trPr>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3245" w:type="dxa"/>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6468" w:type="dxa"/>
            <w:shd w:val="clear" w:color="auto" w:fill="auto"/>
            <w:vAlign w:val="center"/>
          </w:tcPr>
          <w:p w:rsidR="00EF10AE" w:rsidRPr="00BA7139" w:rsidRDefault="00EF10AE" w:rsidP="001A719F">
            <w:pPr>
              <w:tabs>
                <w:tab w:val="left" w:pos="314"/>
              </w:tabs>
              <w:spacing w:after="0" w:line="240" w:lineRule="auto"/>
              <w:jc w:val="both"/>
              <w:rPr>
                <w:rFonts w:cs="Arial"/>
                <w:sz w:val="24"/>
                <w:szCs w:val="24"/>
              </w:rPr>
            </w:pPr>
            <w:r w:rsidRPr="00BA7139">
              <w:rPr>
                <w:rFonts w:cs="Arial"/>
                <w:sz w:val="24"/>
                <w:szCs w:val="24"/>
              </w:rPr>
              <w:t xml:space="preserve">Czy Wnioskodawca złożył </w:t>
            </w:r>
            <w:r>
              <w:rPr>
                <w:rFonts w:cs="Arial"/>
                <w:sz w:val="24"/>
                <w:szCs w:val="24"/>
              </w:rPr>
              <w:t>w ramach konkursu</w:t>
            </w:r>
            <w:r w:rsidR="0086369A">
              <w:rPr>
                <w:rFonts w:cs="Arial"/>
                <w:sz w:val="24"/>
                <w:szCs w:val="24"/>
              </w:rPr>
              <w:t xml:space="preserve"> (jako lider lub partner)</w:t>
            </w:r>
            <w:r>
              <w:rPr>
                <w:rFonts w:cs="Arial"/>
                <w:sz w:val="24"/>
                <w:szCs w:val="24"/>
              </w:rPr>
              <w:t xml:space="preserve"> </w:t>
            </w:r>
            <w:r w:rsidR="0086369A">
              <w:rPr>
                <w:rFonts w:cs="Arial"/>
                <w:sz w:val="24"/>
                <w:szCs w:val="24"/>
              </w:rPr>
              <w:t xml:space="preserve"> maksymalnie dwa wnioski</w:t>
            </w:r>
            <w:r w:rsidRPr="00BA7139">
              <w:rPr>
                <w:rFonts w:cs="Arial"/>
                <w:sz w:val="24"/>
                <w:szCs w:val="24"/>
              </w:rPr>
              <w:t xml:space="preserve"> o dofinansowanie projektu?</w:t>
            </w:r>
          </w:p>
          <w:p w:rsidR="00EF10AE" w:rsidRPr="00BA7139" w:rsidRDefault="00EF10AE" w:rsidP="001A719F">
            <w:pPr>
              <w:tabs>
                <w:tab w:val="left" w:pos="314"/>
              </w:tabs>
              <w:spacing w:after="0" w:line="240" w:lineRule="auto"/>
              <w:jc w:val="both"/>
              <w:rPr>
                <w:rFonts w:cs="Arial"/>
                <w:sz w:val="24"/>
                <w:szCs w:val="24"/>
              </w:rPr>
            </w:pPr>
          </w:p>
          <w:p w:rsidR="00EF10AE" w:rsidRPr="00BA7139" w:rsidRDefault="00EF10AE" w:rsidP="00B17203">
            <w:pPr>
              <w:spacing w:line="240" w:lineRule="auto"/>
              <w:contextualSpacing/>
              <w:jc w:val="both"/>
              <w:rPr>
                <w:rFonts w:cs="Arial"/>
                <w:sz w:val="20"/>
                <w:szCs w:val="20"/>
              </w:rPr>
            </w:pPr>
            <w:r w:rsidRPr="00BA7139">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w:t>
            </w:r>
            <w:r w:rsidR="0086369A">
              <w:rPr>
                <w:rFonts w:cs="Arial"/>
                <w:sz w:val="20"/>
                <w:szCs w:val="20"/>
              </w:rPr>
              <w:t xml:space="preserve"> dwóch wniosków o dofinansowanie</w:t>
            </w:r>
            <w:r w:rsidRPr="00BA7139">
              <w:rPr>
                <w:rFonts w:cs="Arial"/>
                <w:sz w:val="20"/>
                <w:szCs w:val="20"/>
              </w:rPr>
              <w:t xml:space="preserve"> przez jednego Wnioskodawcę</w:t>
            </w:r>
            <w:r w:rsidR="0086369A">
              <w:rPr>
                <w:rFonts w:cs="Arial"/>
                <w:sz w:val="20"/>
                <w:szCs w:val="20"/>
              </w:rPr>
              <w:t>, niezależnie od tego czy jest on liderem czy partnerem w projekcie,</w:t>
            </w:r>
            <w:r w:rsidRPr="00BA7139">
              <w:rPr>
                <w:rFonts w:cs="Arial"/>
                <w:sz w:val="20"/>
                <w:szCs w:val="20"/>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p>
        </w:tc>
      </w:tr>
      <w:tr w:rsidR="00EF10AE" w:rsidRPr="00BA7139" w:rsidTr="00BA47C9">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45" w:type="dxa"/>
            <w:shd w:val="clear" w:color="auto" w:fill="auto"/>
            <w:vAlign w:val="center"/>
          </w:tcPr>
          <w:p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468" w:type="dxa"/>
            <w:shd w:val="clear" w:color="auto" w:fill="auto"/>
          </w:tcPr>
          <w:p w:rsidR="00EF10AE" w:rsidRDefault="00EF10AE"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w:t>
            </w:r>
            <w:r w:rsidR="0086369A">
              <w:rPr>
                <w:rFonts w:asciiTheme="minorHAnsi" w:eastAsia="Times New Roman" w:hAnsiTheme="minorHAnsi"/>
              </w:rPr>
              <w:t>będzie posiadał</w:t>
            </w:r>
            <w:r w:rsidR="0086369A" w:rsidRPr="00E558F5">
              <w:rPr>
                <w:rFonts w:asciiTheme="minorHAnsi" w:eastAsia="Times New Roman" w:hAnsiTheme="minorHAnsi"/>
              </w:rPr>
              <w:t xml:space="preserve"> </w:t>
            </w:r>
            <w:r w:rsidRPr="00E558F5">
              <w:rPr>
                <w:rFonts w:asciiTheme="minorHAnsi" w:eastAsia="Times New Roman" w:hAnsiTheme="minorHAnsi"/>
              </w:rPr>
              <w:t>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F10AE" w:rsidRPr="001D0421" w:rsidRDefault="00EF10AE" w:rsidP="001A719F">
            <w:pPr>
              <w:pStyle w:val="Default"/>
              <w:jc w:val="both"/>
              <w:rPr>
                <w:rFonts w:asciiTheme="minorHAnsi" w:eastAsia="Times New Roman" w:hAnsiTheme="minorHAnsi"/>
                <w:color w:val="auto"/>
                <w:sz w:val="20"/>
                <w:szCs w:val="20"/>
              </w:rPr>
            </w:pPr>
          </w:p>
          <w:p w:rsidR="00EF10AE" w:rsidRPr="00BA7139" w:rsidRDefault="00EF10AE" w:rsidP="0086369A">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sidR="0086369A">
              <w:rPr>
                <w:rFonts w:eastAsia="Times New Roman"/>
                <w:sz w:val="20"/>
                <w:szCs w:val="20"/>
              </w:rPr>
              <w:t>zapisów</w:t>
            </w:r>
            <w:r>
              <w:rPr>
                <w:rFonts w:eastAsia="Times New Roman"/>
                <w:sz w:val="20"/>
                <w:szCs w:val="20"/>
              </w:rPr>
              <w:t xml:space="preserve"> we</w:t>
            </w:r>
            <w:r w:rsidRPr="001D0421">
              <w:rPr>
                <w:rFonts w:eastAsia="Times New Roman"/>
                <w:sz w:val="20"/>
                <w:szCs w:val="20"/>
              </w:rPr>
              <w:t xml:space="preserve"> wniosku o dofinansowanie projektu.</w:t>
            </w:r>
            <w:r w:rsidR="0086369A">
              <w:rPr>
                <w:rFonts w:eastAsia="Times New Roman"/>
                <w:sz w:val="20"/>
                <w:szCs w:val="20"/>
              </w:rPr>
              <w:t xml:space="preserve"> Wnioskodawca jest zobowiązany 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t>Tak/Nie</w:t>
            </w:r>
          </w:p>
        </w:tc>
      </w:tr>
      <w:tr w:rsidR="00525D13" w:rsidRPr="00BA7139" w:rsidTr="00BA47C9">
        <w:tc>
          <w:tcPr>
            <w:tcW w:w="848" w:type="dxa"/>
            <w:shd w:val="clear" w:color="auto" w:fill="auto"/>
            <w:vAlign w:val="center"/>
          </w:tcPr>
          <w:p w:rsidR="00525D13" w:rsidRPr="00BA7139" w:rsidRDefault="00525D13" w:rsidP="001A719F">
            <w:pPr>
              <w:spacing w:after="0" w:line="240" w:lineRule="auto"/>
              <w:jc w:val="center"/>
              <w:rPr>
                <w:rFonts w:eastAsia="Times New Roman" w:cs="Arial"/>
                <w:kern w:val="1"/>
                <w:sz w:val="24"/>
                <w:szCs w:val="24"/>
              </w:rPr>
            </w:pPr>
            <w:r>
              <w:rPr>
                <w:rFonts w:eastAsia="Times New Roman" w:cs="Arial"/>
                <w:kern w:val="1"/>
                <w:sz w:val="24"/>
                <w:szCs w:val="24"/>
              </w:rPr>
              <w:t>3.</w:t>
            </w:r>
          </w:p>
        </w:tc>
        <w:tc>
          <w:tcPr>
            <w:tcW w:w="3245" w:type="dxa"/>
            <w:shd w:val="clear" w:color="auto" w:fill="auto"/>
            <w:vAlign w:val="center"/>
          </w:tcPr>
          <w:p w:rsidR="00525D13" w:rsidRPr="00BA7139" w:rsidRDefault="00525D13" w:rsidP="001A719F">
            <w:pPr>
              <w:spacing w:after="120"/>
              <w:rPr>
                <w:rFonts w:eastAsia="Times New Roman" w:cs="Arial"/>
                <w:kern w:val="1"/>
                <w:sz w:val="24"/>
                <w:szCs w:val="24"/>
              </w:rPr>
            </w:pPr>
            <w:r w:rsidRPr="00BA7139">
              <w:rPr>
                <w:rFonts w:eastAsia="Times New Roman" w:cs="Tahoma"/>
                <w:sz w:val="24"/>
                <w:szCs w:val="24"/>
              </w:rPr>
              <w:t xml:space="preserve">Kryterium </w:t>
            </w:r>
            <w:r>
              <w:rPr>
                <w:rFonts w:eastAsia="Times New Roman" w:cs="Tahoma"/>
                <w:sz w:val="24"/>
                <w:szCs w:val="24"/>
              </w:rPr>
              <w:t>diagnozy zapotrzebowania</w:t>
            </w:r>
          </w:p>
        </w:tc>
        <w:tc>
          <w:tcPr>
            <w:tcW w:w="6468" w:type="dxa"/>
            <w:shd w:val="clear" w:color="auto" w:fill="auto"/>
          </w:tcPr>
          <w:p w:rsidR="00525D13" w:rsidRDefault="00525D13" w:rsidP="00525D13">
            <w:pPr>
              <w:tabs>
                <w:tab w:val="left" w:pos="314"/>
              </w:tabs>
              <w:spacing w:after="0" w:line="240" w:lineRule="auto"/>
              <w:jc w:val="both"/>
              <w:rPr>
                <w:rFonts w:cs="Arial"/>
                <w:sz w:val="24"/>
                <w:szCs w:val="24"/>
              </w:rPr>
            </w:pPr>
            <w:r w:rsidRPr="00BA7139">
              <w:rPr>
                <w:rFonts w:cs="Arial"/>
                <w:sz w:val="24"/>
                <w:szCs w:val="24"/>
              </w:rPr>
              <w:t xml:space="preserve">Czy </w:t>
            </w:r>
            <w:r>
              <w:rPr>
                <w:rFonts w:cs="Arial"/>
                <w:sz w:val="24"/>
                <w:szCs w:val="24"/>
              </w:rPr>
              <w:t>w treści wniosku zostało</w:t>
            </w:r>
            <w:r w:rsidRPr="00BA7139">
              <w:rPr>
                <w:rFonts w:cs="Arial"/>
                <w:sz w:val="24"/>
                <w:szCs w:val="24"/>
              </w:rPr>
              <w:t xml:space="preserve"> </w:t>
            </w:r>
            <w:r>
              <w:rPr>
                <w:rFonts w:cs="Arial"/>
                <w:sz w:val="24"/>
                <w:szCs w:val="24"/>
              </w:rPr>
              <w:t xml:space="preserve">zawarte oświadczenie wskazujące, że przeprowadzona </w:t>
            </w:r>
            <w:r w:rsidRPr="0066043D">
              <w:rPr>
                <w:rFonts w:cs="Arial"/>
                <w:i/>
                <w:sz w:val="24"/>
                <w:szCs w:val="24"/>
              </w:rPr>
              <w:t>Diagnoz</w:t>
            </w:r>
            <w:r>
              <w:rPr>
                <w:rFonts w:cs="Arial"/>
                <w:i/>
                <w:sz w:val="24"/>
                <w:szCs w:val="24"/>
              </w:rPr>
              <w:t>a</w:t>
            </w:r>
            <w:r w:rsidRPr="0066043D">
              <w:rPr>
                <w:rFonts w:cs="Arial"/>
                <w:i/>
                <w:sz w:val="24"/>
                <w:szCs w:val="24"/>
              </w:rPr>
              <w:t xml:space="preserve"> zapotrzebowania na nowe miejsca przedszkolne</w:t>
            </w:r>
            <w:r>
              <w:rPr>
                <w:rFonts w:cs="Arial"/>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  </w:t>
            </w:r>
          </w:p>
          <w:p w:rsidR="00525D13" w:rsidRPr="00BA7139" w:rsidRDefault="00525D13" w:rsidP="00525D13">
            <w:pPr>
              <w:tabs>
                <w:tab w:val="left" w:pos="314"/>
              </w:tabs>
              <w:spacing w:after="0" w:line="240" w:lineRule="auto"/>
              <w:jc w:val="both"/>
              <w:rPr>
                <w:rFonts w:cs="Arial"/>
                <w:sz w:val="24"/>
                <w:szCs w:val="24"/>
              </w:rPr>
            </w:pPr>
          </w:p>
          <w:p w:rsidR="00525D13" w:rsidRPr="00E558F5" w:rsidRDefault="00525D13" w:rsidP="00525D13">
            <w:pPr>
              <w:pStyle w:val="Default"/>
              <w:jc w:val="both"/>
              <w:rPr>
                <w:rFonts w:asciiTheme="minorHAnsi" w:eastAsia="Times New Roman" w:hAnsiTheme="minorHAnsi"/>
              </w:rPr>
            </w:pPr>
            <w:r>
              <w:rPr>
                <w:rFonts w:cs="Arial"/>
                <w:sz w:val="20"/>
                <w:szCs w:val="20"/>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we wniosku o dofinansowanie w części </w:t>
            </w:r>
            <w:r w:rsidRPr="004551A3">
              <w:rPr>
                <w:rFonts w:cs="Arial"/>
                <w:sz w:val="20"/>
                <w:szCs w:val="20"/>
              </w:rPr>
              <w:t xml:space="preserve"> 3.1.1 </w:t>
            </w:r>
            <w:r w:rsidRPr="001070B8">
              <w:rPr>
                <w:rFonts w:cs="Arial"/>
                <w:i/>
                <w:sz w:val="20"/>
                <w:szCs w:val="20"/>
              </w:rPr>
              <w:t>Uzasadnienie potrzeby realizacji projektu</w:t>
            </w:r>
            <w:r>
              <w:rPr>
                <w:rFonts w:cs="Arial"/>
                <w:sz w:val="20"/>
                <w:szCs w:val="20"/>
              </w:rPr>
              <w:t>.</w:t>
            </w:r>
          </w:p>
        </w:tc>
        <w:tc>
          <w:tcPr>
            <w:tcW w:w="3898" w:type="dxa"/>
            <w:shd w:val="clear" w:color="auto" w:fill="auto"/>
            <w:vAlign w:val="center"/>
          </w:tcPr>
          <w:p w:rsidR="00525D13" w:rsidRPr="00BA7139" w:rsidRDefault="00525D13" w:rsidP="001A719F">
            <w:pPr>
              <w:jc w:val="center"/>
              <w:rPr>
                <w:rFonts w:eastAsia="Times New Roman" w:cs="Arial"/>
                <w:kern w:val="1"/>
                <w:sz w:val="24"/>
                <w:szCs w:val="24"/>
              </w:rPr>
            </w:pPr>
            <w:r w:rsidRPr="00BA7139">
              <w:rPr>
                <w:rFonts w:eastAsia="Times New Roman" w:cs="Arial"/>
                <w:kern w:val="1"/>
                <w:sz w:val="24"/>
                <w:szCs w:val="24"/>
              </w:rPr>
              <w:t>Tak/Nie</w:t>
            </w:r>
            <w:r>
              <w:rPr>
                <w:rFonts w:eastAsia="Times New Roman" w:cs="Arial"/>
                <w:kern w:val="1"/>
                <w:sz w:val="24"/>
                <w:szCs w:val="24"/>
              </w:rPr>
              <w:t>/Nie dotyczy</w:t>
            </w:r>
          </w:p>
        </w:tc>
      </w:tr>
    </w:tbl>
    <w:p w:rsidR="008C0526" w:rsidRDefault="008C0526" w:rsidP="008C0526">
      <w:pPr>
        <w:spacing w:after="120" w:line="240" w:lineRule="auto"/>
      </w:pPr>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90" w:name="_Toc461447504"/>
      <w:r w:rsidRPr="001A719F">
        <w:rPr>
          <w:rFonts w:asciiTheme="minorHAnsi" w:hAnsiTheme="minorHAnsi"/>
          <w:color w:val="000000" w:themeColor="text1"/>
          <w:sz w:val="24"/>
          <w:szCs w:val="24"/>
        </w:rPr>
        <w:t>Kryteria premiujące dla Działania 10.1 – z wyłączeniem konkursów objętych mechanizmem ZIT</w:t>
      </w:r>
      <w:bookmarkEnd w:id="90"/>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79"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32"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900" w:type="dxa"/>
            <w:shd w:val="clear" w:color="auto" w:fill="auto"/>
            <w:vAlign w:val="center"/>
          </w:tcPr>
          <w:p w:rsidR="00EF10AE" w:rsidRPr="00BA7139" w:rsidRDefault="00EF10AE" w:rsidP="00BA47C9">
            <w:pPr>
              <w:spacing w:after="0" w:line="240" w:lineRule="auto"/>
              <w:ind w:right="-250"/>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c>
          <w:tcPr>
            <w:tcW w:w="848" w:type="dxa"/>
            <w:shd w:val="clear" w:color="auto" w:fill="auto"/>
            <w:vAlign w:val="center"/>
          </w:tcPr>
          <w:p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279" w:type="dxa"/>
            <w:shd w:val="clear" w:color="auto" w:fill="auto"/>
            <w:vAlign w:val="center"/>
          </w:tcPr>
          <w:p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432" w:type="dxa"/>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w:t>
            </w:r>
            <w:r w:rsidR="000159B2">
              <w:rPr>
                <w:rFonts w:asciiTheme="minorHAnsi" w:hAnsiTheme="minorHAnsi"/>
              </w:rPr>
              <w:t xml:space="preserve"> ramach Poddziałania 9.1.1</w:t>
            </w:r>
            <w:r w:rsidRPr="00BA7139">
              <w:rPr>
                <w:rFonts w:asciiTheme="minorHAnsi" w:hAnsiTheme="minorHAnsi"/>
              </w:rPr>
              <w:t xml:space="preserve"> PO KL 2007-2013?</w:t>
            </w:r>
          </w:p>
          <w:p w:rsidR="00EF10AE" w:rsidRPr="00BA7139" w:rsidRDefault="00EF10AE" w:rsidP="001A719F">
            <w:pPr>
              <w:pStyle w:val="Default"/>
              <w:jc w:val="both"/>
              <w:rPr>
                <w:rFonts w:asciiTheme="minorHAnsi" w:hAnsiTheme="minorHAnsi"/>
                <w:color w:val="auto"/>
              </w:rPr>
            </w:pPr>
          </w:p>
          <w:p w:rsidR="00EF10AE" w:rsidRPr="00BA7139" w:rsidRDefault="00EF10AE" w:rsidP="000159B2">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które </w:t>
            </w:r>
            <w:r>
              <w:rPr>
                <w:rFonts w:asciiTheme="minorHAnsi" w:hAnsiTheme="minorHAnsi"/>
                <w:sz w:val="20"/>
                <w:szCs w:val="20"/>
              </w:rPr>
              <w:t>do tej pory nie korzystały ze środków w ramach</w:t>
            </w:r>
            <w:r w:rsidR="000159B2">
              <w:rPr>
                <w:rFonts w:asciiTheme="minorHAnsi" w:hAnsiTheme="minorHAnsi"/>
                <w:sz w:val="20"/>
                <w:szCs w:val="20"/>
              </w:rPr>
              <w:t xml:space="preserve"> Poddziałania 9.1.1 PO KL 2007-2013</w:t>
            </w:r>
            <w:r w:rsidRPr="00BA7139">
              <w:rPr>
                <w:rFonts w:asciiTheme="minorHAnsi" w:hAnsiTheme="minorHAnsi"/>
                <w:sz w:val="20"/>
                <w:szCs w:val="20"/>
              </w:rPr>
              <w:t>. Kryterium zostanie zweryfikowane na podstawie rejestru prowadzonego przez Instytucję Organizującą Konkurs</w:t>
            </w:r>
            <w:r w:rsidR="000159B2">
              <w:rPr>
                <w:rFonts w:asciiTheme="minorHAnsi" w:hAnsiTheme="minorHAnsi"/>
                <w:sz w:val="20"/>
                <w:szCs w:val="20"/>
              </w:rPr>
              <w:t xml:space="preserve"> i/lub oświadczenia Wnioskodawcy. </w:t>
            </w:r>
          </w:p>
        </w:tc>
        <w:tc>
          <w:tcPr>
            <w:tcW w:w="3900" w:type="dxa"/>
            <w:shd w:val="clear" w:color="auto" w:fill="auto"/>
            <w:vAlign w:val="center"/>
          </w:tcPr>
          <w:p w:rsidR="00EF10AE" w:rsidRDefault="00EF10AE" w:rsidP="002451F4">
            <w:pPr>
              <w:jc w:val="center"/>
              <w:rPr>
                <w:rFonts w:eastAsia="Times New Roman" w:cs="Arial"/>
                <w:kern w:val="1"/>
                <w:sz w:val="24"/>
                <w:szCs w:val="24"/>
              </w:rPr>
            </w:pPr>
          </w:p>
          <w:p w:rsidR="000159B2" w:rsidRDefault="000159B2" w:rsidP="002451F4">
            <w:pPr>
              <w:jc w:val="center"/>
              <w:rPr>
                <w:rFonts w:eastAsia="Times New Roman" w:cs="Arial"/>
                <w:kern w:val="1"/>
                <w:sz w:val="24"/>
                <w:szCs w:val="24"/>
              </w:rPr>
            </w:pPr>
            <w:r>
              <w:rPr>
                <w:rFonts w:eastAsia="Times New Roman" w:cs="Arial"/>
                <w:kern w:val="1"/>
                <w:sz w:val="24"/>
                <w:szCs w:val="24"/>
              </w:rPr>
              <w:t>0 pkt. – 4 pkt.</w:t>
            </w:r>
          </w:p>
          <w:p w:rsidR="000159B2" w:rsidRDefault="000159B2" w:rsidP="000159B2">
            <w:pPr>
              <w:jc w:val="center"/>
              <w:rPr>
                <w:rFonts w:eastAsia="Times New Roman" w:cs="Arial"/>
              </w:rPr>
            </w:pPr>
            <w:r w:rsidRPr="007C6FE9">
              <w:rPr>
                <w:rFonts w:eastAsia="Times New Roman" w:cs="Arial"/>
              </w:rPr>
              <w:t xml:space="preserve">0 pkt. – </w:t>
            </w:r>
            <w:r>
              <w:rPr>
                <w:rFonts w:eastAsia="Times New Roman" w:cs="Arial"/>
              </w:rPr>
              <w:t>działania w projekcie skierowane są do ośrodków wychowania przedszkolnego, w których były realizowane projekty w ramach Poddziałania 9.1.1 PO KL 2007 - 2013</w:t>
            </w:r>
          </w:p>
          <w:p w:rsidR="000159B2" w:rsidRPr="00BA7139" w:rsidRDefault="000159B2" w:rsidP="000159B2">
            <w:pPr>
              <w:jc w:val="center"/>
              <w:rPr>
                <w:rFonts w:eastAsia="Times New Roman" w:cs="Tahoma"/>
                <w:b/>
                <w:kern w:val="1"/>
                <w:sz w:val="24"/>
                <w:szCs w:val="24"/>
              </w:rPr>
            </w:pPr>
            <w:r>
              <w:rPr>
                <w:rFonts w:eastAsia="Times New Roman" w:cs="Arial"/>
              </w:rPr>
              <w:t>4</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działania w projekcie skierowane są do ośrodków wychowania przedszkolnego, w których nie były realizowane projekty w ramach Poddziałania 9.1.1 PO KL 2007 - 2013</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rsidR="00EF10AE" w:rsidRPr="00BA7139" w:rsidRDefault="00EF10AE" w:rsidP="001A719F">
            <w:pPr>
              <w:pStyle w:val="Default"/>
              <w:jc w:val="both"/>
              <w:rPr>
                <w:rFonts w:asciiTheme="minorHAnsi" w:eastAsia="Times New Roman" w:hAnsiTheme="minorHAnsi"/>
                <w:b/>
                <w:kern w:val="1"/>
              </w:rPr>
            </w:pPr>
          </w:p>
          <w:p w:rsidR="00EF10AE" w:rsidRPr="00BA7139" w:rsidRDefault="00EF10AE" w:rsidP="000159B2">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t>
            </w:r>
            <w:r w:rsidR="000159B2">
              <w:rPr>
                <w:rFonts w:asciiTheme="minorHAnsi" w:eastAsia="Times New Roman" w:hAnsiTheme="minorHAnsi"/>
                <w:color w:val="auto"/>
                <w:sz w:val="20"/>
                <w:szCs w:val="20"/>
              </w:rPr>
              <w:t>Stopa bezrobocia w miastach województwa dolnośląskiego wynosiła 6%, na wsiach 6,3%</w:t>
            </w:r>
            <w:r w:rsidR="000159B2" w:rsidRPr="00BA7139">
              <w:rPr>
                <w:rFonts w:asciiTheme="minorHAnsi" w:eastAsia="Times New Roman" w:hAnsiTheme="minorHAnsi"/>
                <w:color w:val="auto"/>
                <w:sz w:val="20"/>
                <w:szCs w:val="20"/>
              </w:rPr>
              <w:t>.</w:t>
            </w:r>
            <w:r w:rsidR="000159B2">
              <w:rPr>
                <w:rFonts w:asciiTheme="minorHAnsi" w:eastAsia="Times New Roman" w:hAnsiTheme="minorHAnsi"/>
                <w:color w:val="auto"/>
                <w:sz w:val="20"/>
                <w:szCs w:val="20"/>
              </w:rPr>
              <w:t xml:space="preserve"> Wskaźnik zatrudnienia na wsi jest niższy o 1,2% niż w miastach (wg danych GUS za I kwartał 2016</w:t>
            </w:r>
            <w:r w:rsidR="00E4389D">
              <w:rPr>
                <w:rFonts w:asciiTheme="minorHAnsi" w:eastAsia="Times New Roman" w:hAnsiTheme="minorHAnsi"/>
                <w:color w:val="auto"/>
                <w:sz w:val="20"/>
                <w:szCs w:val="20"/>
              </w:rPr>
              <w:t xml:space="preserve"> </w:t>
            </w:r>
            <w:r w:rsidR="000159B2">
              <w:rPr>
                <w:rFonts w:asciiTheme="minorHAnsi" w:eastAsia="Times New Roman" w:hAnsiTheme="minorHAnsi"/>
                <w:color w:val="auto"/>
                <w:sz w:val="20"/>
                <w:szCs w:val="20"/>
              </w:rPr>
              <w:t>r.)</w:t>
            </w:r>
            <w:r w:rsidR="00E4389D">
              <w:rPr>
                <w:rFonts w:asciiTheme="minorHAnsi" w:eastAsia="Times New Roman" w:hAnsiTheme="minorHAnsi"/>
                <w:color w:val="auto"/>
                <w:sz w:val="20"/>
                <w:szCs w:val="20"/>
              </w:rPr>
              <w:t xml:space="preserve">. </w:t>
            </w:r>
            <w:r w:rsidRPr="00BA7139">
              <w:rPr>
                <w:rFonts w:asciiTheme="minorHAnsi" w:eastAsia="Times New Roman" w:hAnsiTheme="minorHAnsi"/>
                <w:color w:val="auto"/>
                <w:sz w:val="20"/>
                <w:szCs w:val="20"/>
              </w:rPr>
              <w:t xml:space="preserve">Projekty z zakresu tworzenia nowych miejsc przedszkolnych </w:t>
            </w:r>
            <w:r w:rsidR="000159B2">
              <w:rPr>
                <w:rFonts w:asciiTheme="minorHAnsi" w:eastAsia="Times New Roman" w:hAnsiTheme="minorHAnsi"/>
                <w:color w:val="auto"/>
                <w:sz w:val="20"/>
                <w:szCs w:val="20"/>
              </w:rPr>
              <w:t xml:space="preserve">na obszarach wiejskich </w:t>
            </w:r>
            <w:r w:rsidRPr="00BA7139">
              <w:rPr>
                <w:rFonts w:asciiTheme="minorHAnsi" w:eastAsia="Times New Roman" w:hAnsiTheme="minorHAnsi"/>
                <w:color w:val="auto"/>
                <w:sz w:val="20"/>
                <w:szCs w:val="20"/>
              </w:rPr>
              <w:t xml:space="preserve">mogą </w:t>
            </w:r>
            <w:r w:rsidR="000159B2">
              <w:rPr>
                <w:rFonts w:asciiTheme="minorHAnsi" w:eastAsia="Times New Roman" w:hAnsiTheme="minorHAnsi"/>
                <w:color w:val="auto"/>
                <w:sz w:val="20"/>
                <w:szCs w:val="20"/>
              </w:rPr>
              <w:t xml:space="preserve">przyczyniać </w:t>
            </w:r>
            <w:r w:rsidRPr="00BA7139">
              <w:rPr>
                <w:rFonts w:asciiTheme="minorHAnsi" w:eastAsia="Times New Roman" w:hAnsiTheme="minorHAnsi"/>
                <w:color w:val="auto"/>
                <w:sz w:val="20"/>
                <w:szCs w:val="20"/>
              </w:rPr>
              <w:t>się do zwiększenia aktywności zawodowej</w:t>
            </w:r>
            <w:r w:rsidR="000159B2">
              <w:rPr>
                <w:rFonts w:asciiTheme="minorHAnsi" w:eastAsia="Times New Roman" w:hAnsiTheme="minorHAnsi"/>
                <w:color w:val="auto"/>
                <w:sz w:val="20"/>
                <w:szCs w:val="20"/>
              </w:rPr>
              <w:t xml:space="preserve"> rodziców i opiekunów prawnych dzieci w wieku przedszkolnym</w:t>
            </w:r>
            <w:r w:rsidRPr="00BA7139">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jc w:val="center"/>
              <w:rPr>
                <w:rFonts w:eastAsia="Times New Roman" w:cs="Arial"/>
                <w:kern w:val="1"/>
                <w:sz w:val="24"/>
                <w:szCs w:val="24"/>
              </w:rPr>
            </w:pPr>
          </w:p>
          <w:p w:rsidR="000159B2" w:rsidRDefault="000159B2" w:rsidP="002451F4">
            <w:pPr>
              <w:jc w:val="center"/>
              <w:rPr>
                <w:rFonts w:eastAsia="Times New Roman" w:cs="Arial"/>
                <w:kern w:val="1"/>
                <w:sz w:val="24"/>
                <w:szCs w:val="24"/>
              </w:rPr>
            </w:pPr>
            <w:r>
              <w:rPr>
                <w:rFonts w:eastAsia="Times New Roman" w:cs="Arial"/>
                <w:kern w:val="1"/>
                <w:sz w:val="24"/>
                <w:szCs w:val="24"/>
              </w:rPr>
              <w:t>0 pkt. – 4 pkt.</w:t>
            </w:r>
          </w:p>
          <w:p w:rsidR="000159B2" w:rsidRDefault="000159B2" w:rsidP="000159B2">
            <w:pPr>
              <w:jc w:val="center"/>
              <w:rPr>
                <w:rFonts w:eastAsia="Times New Roman" w:cs="Arial"/>
                <w:kern w:val="1"/>
                <w:sz w:val="24"/>
                <w:szCs w:val="24"/>
              </w:rPr>
            </w:pPr>
            <w:r>
              <w:rPr>
                <w:rFonts w:eastAsia="Times New Roman" w:cs="Arial"/>
                <w:kern w:val="1"/>
                <w:sz w:val="24"/>
                <w:szCs w:val="24"/>
              </w:rPr>
              <w:t>0 pkt. – projekt nie jest realizowany na obszarach wiejskich</w:t>
            </w:r>
          </w:p>
          <w:p w:rsidR="000159B2" w:rsidRPr="00BA7139" w:rsidRDefault="000159B2" w:rsidP="000159B2">
            <w:pPr>
              <w:jc w:val="center"/>
              <w:rPr>
                <w:rFonts w:eastAsia="Times New Roman" w:cs="Tahoma"/>
                <w:b/>
                <w:kern w:val="1"/>
                <w:sz w:val="24"/>
                <w:szCs w:val="24"/>
              </w:rPr>
            </w:pPr>
            <w:r>
              <w:rPr>
                <w:rFonts w:eastAsia="Times New Roman" w:cs="Arial"/>
                <w:kern w:val="1"/>
                <w:sz w:val="24"/>
                <w:szCs w:val="24"/>
              </w:rPr>
              <w:t>4 pkt. – projekt jest realizowany na obszarach wiejskich</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both"/>
              <w:rPr>
                <w:rFonts w:cs="Arial"/>
                <w:sz w:val="24"/>
                <w:szCs w:val="24"/>
              </w:rPr>
            </w:pPr>
            <w:r w:rsidRPr="00BA7139">
              <w:rPr>
                <w:rFonts w:cs="Arial"/>
                <w:sz w:val="24"/>
                <w:szCs w:val="24"/>
              </w:rPr>
              <w:t xml:space="preserve">Czy we wniosku o dofinansowanie projektu zaplanowano </w:t>
            </w:r>
            <w:r w:rsidR="000159B2">
              <w:rPr>
                <w:rFonts w:cs="Arial"/>
                <w:sz w:val="24"/>
                <w:szCs w:val="24"/>
              </w:rPr>
              <w:t xml:space="preserve">wydatki i/lub działania </w:t>
            </w:r>
            <w:r>
              <w:rPr>
                <w:rFonts w:cs="Arial"/>
                <w:sz w:val="24"/>
                <w:szCs w:val="24"/>
              </w:rPr>
              <w:t>związane z upowszechnieniem wychowania przedszkolnego wśród dzieci z niepełnosprawnościami?</w:t>
            </w:r>
          </w:p>
          <w:p w:rsidR="00EF10AE" w:rsidRDefault="00EF10AE" w:rsidP="001A719F">
            <w:pPr>
              <w:spacing w:after="0" w:line="240" w:lineRule="auto"/>
              <w:jc w:val="both"/>
              <w:rPr>
                <w:rFonts w:cs="Arial"/>
                <w:sz w:val="20"/>
                <w:szCs w:val="20"/>
              </w:rPr>
            </w:pPr>
          </w:p>
          <w:p w:rsidR="00EF10AE" w:rsidRPr="00BA7139" w:rsidRDefault="00EF10AE" w:rsidP="000159B2">
            <w:pPr>
              <w:spacing w:after="0" w:line="240" w:lineRule="auto"/>
              <w:jc w:val="both"/>
              <w:rPr>
                <w:sz w:val="24"/>
                <w:szCs w:val="24"/>
              </w:rPr>
            </w:pPr>
            <w:r w:rsidRPr="00BA7139">
              <w:rPr>
                <w:rFonts w:cs="Arial"/>
                <w:sz w:val="20"/>
                <w:szCs w:val="20"/>
              </w:rPr>
              <w:t xml:space="preserve">Kryterium ma na celu przyczynienie się do </w:t>
            </w:r>
            <w:r w:rsidR="000159B2">
              <w:rPr>
                <w:rFonts w:cs="Arial"/>
                <w:sz w:val="20"/>
                <w:szCs w:val="20"/>
              </w:rPr>
              <w:t xml:space="preserve">upowszechniania </w:t>
            </w:r>
            <w:r w:rsidRPr="00BA7139">
              <w:rPr>
                <w:rFonts w:cs="Arial"/>
                <w:sz w:val="20"/>
                <w:szCs w:val="20"/>
              </w:rPr>
              <w:t>wychowania przedszkolnego dostosowan</w:t>
            </w:r>
            <w:r w:rsidR="000159B2">
              <w:rPr>
                <w:rFonts w:cs="Arial"/>
                <w:sz w:val="20"/>
                <w:szCs w:val="20"/>
              </w:rPr>
              <w:t>ego</w:t>
            </w:r>
            <w:r w:rsidRPr="00BA7139">
              <w:rPr>
                <w:rFonts w:cs="Arial"/>
                <w:sz w:val="20"/>
                <w:szCs w:val="20"/>
              </w:rPr>
              <w:t xml:space="preserve"> do potrzeb dzieci z niepełnosprawnościami</w:t>
            </w:r>
            <w:r w:rsidR="000159B2">
              <w:rPr>
                <w:rFonts w:cs="Arial"/>
                <w:sz w:val="20"/>
                <w:szCs w:val="20"/>
              </w:rPr>
              <w:t>, m.in. poprzez zwiększenie liczby miejsc wychowania przedszkolnego dostosowane</w:t>
            </w:r>
            <w:r w:rsidR="00576EA4">
              <w:rPr>
                <w:rFonts w:cs="Arial"/>
                <w:sz w:val="20"/>
                <w:szCs w:val="20"/>
              </w:rPr>
              <w:t>go do potrzeb dzieci z niepełno</w:t>
            </w:r>
            <w:r w:rsidR="000159B2">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w:t>
            </w:r>
            <w:r w:rsidRPr="00BA7139">
              <w:rPr>
                <w:rFonts w:cs="Arial"/>
                <w:sz w:val="20"/>
                <w:szCs w:val="20"/>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jc w:val="center"/>
              <w:rPr>
                <w:rFonts w:eastAsia="Times New Roman" w:cs="Arial"/>
                <w:kern w:val="1"/>
                <w:sz w:val="24"/>
                <w:szCs w:val="24"/>
              </w:rPr>
            </w:pPr>
          </w:p>
          <w:p w:rsidR="00576EA4" w:rsidRDefault="00576EA4" w:rsidP="002451F4">
            <w:pPr>
              <w:jc w:val="center"/>
              <w:rPr>
                <w:rFonts w:eastAsia="Times New Roman" w:cs="Arial"/>
                <w:kern w:val="1"/>
                <w:sz w:val="24"/>
                <w:szCs w:val="24"/>
              </w:rPr>
            </w:pPr>
            <w:r>
              <w:rPr>
                <w:rFonts w:eastAsia="Times New Roman" w:cs="Arial"/>
                <w:kern w:val="1"/>
                <w:sz w:val="24"/>
                <w:szCs w:val="24"/>
              </w:rPr>
              <w:t>0 pkt. – 6 pkt.</w:t>
            </w:r>
          </w:p>
          <w:p w:rsidR="00576EA4" w:rsidRDefault="00576EA4" w:rsidP="00576EA4">
            <w:pPr>
              <w:jc w:val="center"/>
              <w:rPr>
                <w:rFonts w:eastAsia="Times New Roman" w:cs="Arial"/>
              </w:rPr>
            </w:pPr>
            <w:r w:rsidRPr="007C6FE9">
              <w:rPr>
                <w:rFonts w:eastAsia="Times New Roman" w:cs="Arial"/>
              </w:rPr>
              <w:t xml:space="preserve">0 pkt. – </w:t>
            </w:r>
            <w:r>
              <w:rPr>
                <w:rFonts w:eastAsia="Times New Roman" w:cs="Arial"/>
              </w:rPr>
              <w:t xml:space="preserve">w projekcie nie zaplanowano wydatków i/lub działań związanych z upowszechnianiem wychowania przedszkolnego wśród dzieci z niepełnosprawnościami </w:t>
            </w:r>
          </w:p>
          <w:p w:rsidR="00576EA4" w:rsidRPr="00BA7139" w:rsidRDefault="00576EA4" w:rsidP="00576EA4">
            <w:pPr>
              <w:jc w:val="center"/>
              <w:rPr>
                <w:rFonts w:eastAsia="Times New Roman" w:cs="Arial"/>
                <w:kern w:val="1"/>
                <w:sz w:val="24"/>
                <w:szCs w:val="24"/>
              </w:rPr>
            </w:pPr>
            <w:r>
              <w:rPr>
                <w:rFonts w:eastAsia="Times New Roman" w:cs="Arial"/>
              </w:rPr>
              <w:t>6</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w projekcie zaplanowano wydatki i/lub działania związane z upowszechnianiem wychowania przedszkolnego wśród dzieci z niepełnosprawnościami</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autoSpaceDE w:val="0"/>
              <w:autoSpaceDN w:val="0"/>
              <w:adjustRightInd w:val="0"/>
              <w:spacing w:after="0" w:line="240" w:lineRule="auto"/>
              <w:jc w:val="both"/>
            </w:pPr>
            <w:r w:rsidRPr="00BA7139">
              <w:rPr>
                <w:rFonts w:cs="Arial"/>
                <w:sz w:val="24"/>
                <w:szCs w:val="24"/>
              </w:rPr>
              <w:t>Czy we wniosku o dofinansowanie projektu zaplanowano</w:t>
            </w:r>
            <w:r w:rsidR="00576EA4">
              <w:rPr>
                <w:rFonts w:cs="Arial"/>
                <w:sz w:val="24"/>
                <w:szCs w:val="24"/>
              </w:rPr>
              <w:t xml:space="preserve"> wykraczające poza ramy podstawy programowej</w:t>
            </w:r>
            <w:r w:rsidRPr="00BA7139">
              <w:rPr>
                <w:rFonts w:cs="Arial"/>
                <w:sz w:val="24"/>
                <w:szCs w:val="24"/>
              </w:rPr>
              <w:t xml:space="preserve"> wsparcie w zakresie rozwijania kompetencji kluczowych niezbędnych na rynku pracy oraz właściwych postaw/umiejętności (kreatywności, innowacyjności oraz pracy zespołowej)?</w:t>
            </w:r>
          </w:p>
          <w:p w:rsidR="00EF10AE" w:rsidRPr="00BA7139" w:rsidRDefault="00EF10AE" w:rsidP="001A719F">
            <w:pPr>
              <w:spacing w:after="0" w:line="240" w:lineRule="auto"/>
              <w:jc w:val="both"/>
              <w:rPr>
                <w:rFonts w:cs="Arial"/>
                <w:sz w:val="24"/>
                <w:szCs w:val="24"/>
              </w:rPr>
            </w:pPr>
          </w:p>
          <w:p w:rsidR="00EF10AE" w:rsidRPr="00BA7139" w:rsidRDefault="00EF10AE" w:rsidP="001A719F">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576EA4" w:rsidRDefault="00576EA4" w:rsidP="002451F4">
            <w:pPr>
              <w:spacing w:after="0" w:line="240" w:lineRule="auto"/>
              <w:jc w:val="center"/>
              <w:rPr>
                <w:rFonts w:eastAsia="Times New Roman" w:cs="Arial"/>
                <w:kern w:val="1"/>
                <w:sz w:val="24"/>
                <w:szCs w:val="24"/>
              </w:rPr>
            </w:pPr>
            <w:r>
              <w:rPr>
                <w:rFonts w:eastAsia="Times New Roman" w:cs="Arial"/>
                <w:kern w:val="1"/>
                <w:sz w:val="24"/>
                <w:szCs w:val="24"/>
              </w:rPr>
              <w:t>0 pkt. – 4 pkt.</w:t>
            </w:r>
          </w:p>
          <w:p w:rsidR="00576EA4" w:rsidRDefault="00576EA4" w:rsidP="002451F4">
            <w:pPr>
              <w:spacing w:after="0" w:line="240" w:lineRule="auto"/>
              <w:jc w:val="center"/>
              <w:rPr>
                <w:rFonts w:eastAsia="Times New Roman" w:cs="Arial"/>
                <w:kern w:val="1"/>
                <w:sz w:val="24"/>
                <w:szCs w:val="24"/>
              </w:rPr>
            </w:pPr>
          </w:p>
          <w:p w:rsidR="00576EA4" w:rsidRPr="007C6FE9" w:rsidRDefault="00576EA4" w:rsidP="00576EA4">
            <w:pPr>
              <w:jc w:val="center"/>
              <w:rPr>
                <w:rFonts w:eastAsia="Times New Roman" w:cs="Arial"/>
              </w:rPr>
            </w:pPr>
            <w:r w:rsidRPr="007C6FE9">
              <w:rPr>
                <w:rFonts w:eastAsia="Times New Roman" w:cs="Arial"/>
              </w:rPr>
              <w:t xml:space="preserve">0 pkt. – </w:t>
            </w:r>
            <w:r>
              <w:rPr>
                <w:rFonts w:eastAsia="Times New Roman" w:cs="Arial"/>
              </w:rPr>
              <w:t xml:space="preserve">w projekcie nie zaplanowano wykraczającego poza ramy podstawy programowej wsparcia w zakresie rozwijania kompetencji kluczowych niezbędnych na rynku pracy oraz właściwych postaw/umiejętności </w:t>
            </w:r>
          </w:p>
          <w:p w:rsidR="00576EA4" w:rsidRPr="00BA7139" w:rsidRDefault="00576EA4" w:rsidP="00576EA4">
            <w:pPr>
              <w:spacing w:after="0" w:line="240" w:lineRule="auto"/>
              <w:jc w:val="center"/>
              <w:rPr>
                <w:rFonts w:eastAsia="Times New Roman" w:cs="Arial"/>
                <w:kern w:val="1"/>
                <w:sz w:val="24"/>
                <w:szCs w:val="24"/>
              </w:rPr>
            </w:pPr>
            <w:r>
              <w:rPr>
                <w:rFonts w:eastAsia="Times New Roman" w:cs="Arial"/>
              </w:rPr>
              <w:t>4</w:t>
            </w:r>
            <w:r w:rsidRPr="007C6FE9">
              <w:rPr>
                <w:rFonts w:eastAsia="Times New Roman" w:cs="Arial"/>
              </w:rPr>
              <w:t xml:space="preserve"> pkt. – </w:t>
            </w:r>
            <w:r>
              <w:rPr>
                <w:rFonts w:eastAsia="Times New Roman" w:cs="Arial"/>
              </w:rPr>
              <w:t>w projekcie zaplanowano wykraczające poza ramy podstawy programowej wsparcie w zakresie rozwijania kompetencji kluczowych niezbędnych na rynku pracy oraz właściwych postaw/umiejętności</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576EA4">
            <w:pPr>
              <w:snapToGrid w:val="0"/>
              <w:spacing w:after="0" w:line="240" w:lineRule="auto"/>
              <w:rPr>
                <w:rFonts w:eastAsia="Times New Roman" w:cs="Tahoma"/>
                <w:sz w:val="24"/>
                <w:szCs w:val="24"/>
              </w:rPr>
            </w:pPr>
            <w:r w:rsidRPr="00BA7139">
              <w:rPr>
                <w:rFonts w:eastAsia="Times New Roman" w:cs="Tahoma"/>
                <w:sz w:val="24"/>
                <w:szCs w:val="24"/>
              </w:rPr>
              <w:t xml:space="preserve">Kryterium </w:t>
            </w:r>
            <w:r w:rsidR="00576EA4">
              <w:rPr>
                <w:rFonts w:eastAsia="Times New Roman" w:cs="Tahoma"/>
                <w:sz w:val="24"/>
                <w:szCs w:val="24"/>
              </w:rPr>
              <w:t xml:space="preserve">komplementarności </w:t>
            </w:r>
            <w:r w:rsidRPr="00BA7139">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Czy</w:t>
            </w:r>
            <w:r w:rsidR="00576EA4">
              <w:rPr>
                <w:rFonts w:cs="Arial"/>
                <w:sz w:val="24"/>
                <w:szCs w:val="24"/>
              </w:rPr>
              <w:t xml:space="preserve"> w ramach projektu przewidziano wykorzystanie rezultatów innych projektów finansowanych z funduszy strukturalnych</w:t>
            </w:r>
            <w:r w:rsidRPr="00BA7139">
              <w:rPr>
                <w:rFonts w:cs="Arial"/>
                <w:sz w:val="24"/>
                <w:szCs w:val="24"/>
              </w:rPr>
              <w:t>?</w:t>
            </w:r>
          </w:p>
          <w:p w:rsidR="00EF10AE" w:rsidRDefault="00EF10AE" w:rsidP="001A719F">
            <w:pPr>
              <w:autoSpaceDE w:val="0"/>
              <w:autoSpaceDN w:val="0"/>
              <w:adjustRightInd w:val="0"/>
              <w:spacing w:after="0" w:line="240" w:lineRule="auto"/>
              <w:jc w:val="both"/>
              <w:rPr>
                <w:rFonts w:cs="Arial"/>
                <w:sz w:val="24"/>
                <w:szCs w:val="24"/>
              </w:rPr>
            </w:pPr>
          </w:p>
          <w:p w:rsidR="00EF10AE" w:rsidRPr="00BA7139" w:rsidRDefault="00EF10AE" w:rsidP="00AE79EC">
            <w:pPr>
              <w:autoSpaceDE w:val="0"/>
              <w:autoSpaceDN w:val="0"/>
              <w:adjustRightInd w:val="0"/>
              <w:spacing w:after="0" w:line="240" w:lineRule="auto"/>
              <w:jc w:val="both"/>
              <w:rPr>
                <w:rFonts w:cs="Arial"/>
                <w:sz w:val="20"/>
                <w:szCs w:val="20"/>
              </w:rPr>
            </w:pPr>
            <w:r w:rsidRPr="00BA7139">
              <w:rPr>
                <w:rFonts w:cs="Arial"/>
                <w:sz w:val="20"/>
                <w:szCs w:val="20"/>
              </w:rPr>
              <w:t>Kryterium wprowadzono w celu zapewnienia komplementarności operacji finansowanych ze źródeł wspólnotowych. Premię punktową za spełnienie przedmiotowego kryterium mogą otrzymać te wnioski o dofinansowanie, których wnioskodawcy wykażą komplementarność</w:t>
            </w:r>
            <w:r w:rsidR="00576EA4">
              <w:rPr>
                <w:rFonts w:cs="Arial"/>
                <w:sz w:val="20"/>
                <w:szCs w:val="20"/>
              </w:rPr>
              <w:t xml:space="preserve"> działań</w:t>
            </w:r>
            <w:r w:rsidRPr="00BA7139">
              <w:rPr>
                <w:rFonts w:cs="Arial"/>
                <w:sz w:val="20"/>
                <w:szCs w:val="20"/>
              </w:rPr>
              <w:t xml:space="preserve"> podejmowanych w projekcie z działaniami podejmowanymi w innym projekcie współfinansowanymi ze środków wspólnotowych.  Wnioskodawca powinien wskazać konkretne działania w obu projektach, które są pod względem siebie komplementarne, tytuł projektu, który był współfinansowany</w:t>
            </w:r>
            <w:r w:rsidR="00AE79EC">
              <w:rPr>
                <w:rFonts w:cs="Arial"/>
                <w:sz w:val="20"/>
                <w:szCs w:val="20"/>
              </w:rPr>
              <w:t xml:space="preserve"> z funduszy strukturalnych</w:t>
            </w:r>
            <w:r w:rsidRPr="00BA7139">
              <w:rPr>
                <w:rFonts w:cs="Arial"/>
                <w:sz w:val="20"/>
                <w:szCs w:val="20"/>
              </w:rPr>
              <w:t xml:space="preserve">. Kryterium zostanie zweryfikowane na podstawie </w:t>
            </w:r>
            <w:r>
              <w:rPr>
                <w:rFonts w:cs="Arial"/>
                <w:sz w:val="20"/>
                <w:szCs w:val="20"/>
              </w:rPr>
              <w:t>zapisów</w:t>
            </w:r>
            <w:r w:rsidRPr="00BA7139">
              <w:rPr>
                <w:rFonts w:cs="Arial"/>
                <w:sz w:val="20"/>
                <w:szCs w:val="20"/>
              </w:rPr>
              <w:t xml:space="preserve">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AE79EC" w:rsidRDefault="00AE79EC" w:rsidP="002451F4">
            <w:pPr>
              <w:spacing w:after="0" w:line="240" w:lineRule="auto"/>
              <w:jc w:val="center"/>
              <w:rPr>
                <w:rFonts w:eastAsia="Times New Roman" w:cs="Arial"/>
                <w:kern w:val="1"/>
                <w:sz w:val="24"/>
                <w:szCs w:val="24"/>
              </w:rPr>
            </w:pPr>
            <w:r>
              <w:rPr>
                <w:rFonts w:eastAsia="Times New Roman" w:cs="Arial"/>
                <w:kern w:val="1"/>
                <w:sz w:val="24"/>
                <w:szCs w:val="24"/>
              </w:rPr>
              <w:t xml:space="preserve">  </w:t>
            </w:r>
          </w:p>
          <w:p w:rsidR="00AE79EC" w:rsidRDefault="00AE79EC" w:rsidP="002451F4">
            <w:pPr>
              <w:spacing w:after="0" w:line="240" w:lineRule="auto"/>
              <w:jc w:val="center"/>
              <w:rPr>
                <w:rFonts w:eastAsia="Times New Roman" w:cs="Arial"/>
                <w:kern w:val="1"/>
                <w:sz w:val="24"/>
                <w:szCs w:val="24"/>
              </w:rPr>
            </w:pPr>
            <w:r>
              <w:rPr>
                <w:rFonts w:eastAsia="Times New Roman" w:cs="Arial"/>
                <w:kern w:val="1"/>
                <w:sz w:val="24"/>
                <w:szCs w:val="24"/>
              </w:rPr>
              <w:t>0 pkt. – 3 pkt.</w:t>
            </w:r>
          </w:p>
          <w:p w:rsidR="00AE79EC" w:rsidRDefault="00AE79EC" w:rsidP="002451F4">
            <w:pPr>
              <w:spacing w:after="0" w:line="240" w:lineRule="auto"/>
              <w:jc w:val="center"/>
              <w:rPr>
                <w:rFonts w:eastAsia="Times New Roman" w:cs="Arial"/>
                <w:kern w:val="1"/>
                <w:sz w:val="24"/>
                <w:szCs w:val="24"/>
              </w:rPr>
            </w:pPr>
          </w:p>
          <w:p w:rsidR="00AE79EC" w:rsidRPr="007C6FE9" w:rsidRDefault="00AE79EC" w:rsidP="00AE79EC">
            <w:pPr>
              <w:jc w:val="center"/>
              <w:rPr>
                <w:rFonts w:eastAsia="Times New Roman" w:cs="Arial"/>
              </w:rPr>
            </w:pPr>
            <w:r w:rsidRPr="007C6FE9">
              <w:rPr>
                <w:rFonts w:eastAsia="Times New Roman" w:cs="Arial"/>
              </w:rPr>
              <w:t xml:space="preserve">0 pkt. – </w:t>
            </w:r>
            <w:r>
              <w:rPr>
                <w:rFonts w:eastAsia="Times New Roman" w:cs="Arial"/>
              </w:rPr>
              <w:t xml:space="preserve">projekt nie przewiduje wykorzystania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 xml:space="preserve">projektów finansowanych z </w:t>
            </w:r>
            <w:r>
              <w:rPr>
                <w:rFonts w:eastAsia="Times New Roman"/>
              </w:rPr>
              <w:t>funduszy strukturalnych</w:t>
            </w:r>
          </w:p>
          <w:p w:rsidR="00AE79EC" w:rsidRPr="00BA7139" w:rsidRDefault="00AE79EC" w:rsidP="00AE79EC">
            <w:pPr>
              <w:spacing w:after="0" w:line="240" w:lineRule="auto"/>
              <w:jc w:val="center"/>
              <w:rPr>
                <w:rFonts w:eastAsia="Times New Roman" w:cs="Arial"/>
                <w:kern w:val="1"/>
                <w:sz w:val="24"/>
                <w:szCs w:val="24"/>
              </w:rPr>
            </w:pPr>
            <w:r>
              <w:rPr>
                <w:rFonts w:eastAsia="Times New Roman" w:cs="Arial"/>
              </w:rPr>
              <w:t>3</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 xml:space="preserve">projekt przewiduje wykorzystanie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 xml:space="preserve">projektów finansowanych z </w:t>
            </w:r>
            <w:r>
              <w:rPr>
                <w:rFonts w:eastAsia="Times New Roman"/>
              </w:rPr>
              <w:t>funduszy strukturalnych</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pracowników pedagogicznych </w:t>
            </w:r>
            <w:r w:rsidR="00AE79EC">
              <w:rPr>
                <w:sz w:val="24"/>
                <w:szCs w:val="24"/>
              </w:rPr>
              <w:t>ośrodków wychowania przedszkolnego</w:t>
            </w:r>
            <w:r w:rsidR="00156E90">
              <w:rPr>
                <w:sz w:val="24"/>
                <w:szCs w:val="24"/>
              </w:rPr>
              <w:t xml:space="preserve"> </w:t>
            </w:r>
            <w:r w:rsidRPr="00507B2F">
              <w:rPr>
                <w:sz w:val="24"/>
                <w:szCs w:val="24"/>
              </w:rPr>
              <w:t>w zakresie pedagogiki specjalnej</w:t>
            </w:r>
            <w:r w:rsidR="00156E90">
              <w:rPr>
                <w:sz w:val="24"/>
                <w:szCs w:val="24"/>
              </w:rPr>
              <w:t xml:space="preserve"> w celu wyrównywania szans edukacyjnych dzieci o specjalnych potrzebach edukacyjnych, w tym dzieci z niepełnosprawnościami</w:t>
            </w:r>
            <w:r w:rsidRPr="00507B2F">
              <w:rPr>
                <w:sz w:val="24"/>
                <w:szCs w:val="24"/>
              </w:rPr>
              <w:t>?</w:t>
            </w:r>
          </w:p>
          <w:p w:rsidR="00EF10AE" w:rsidRDefault="00EF10AE" w:rsidP="001A719F">
            <w:pPr>
              <w:autoSpaceDE w:val="0"/>
              <w:autoSpaceDN w:val="0"/>
              <w:adjustRightInd w:val="0"/>
              <w:spacing w:after="0" w:line="240" w:lineRule="auto"/>
              <w:jc w:val="both"/>
            </w:pPr>
          </w:p>
          <w:p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r>
              <w:rPr>
                <w:rFonts w:eastAsia="Times New Roman" w:cs="Arial"/>
                <w:kern w:val="1"/>
                <w:sz w:val="24"/>
                <w:szCs w:val="24"/>
              </w:rPr>
              <w:t>0 pkt. – 3 pkt.</w:t>
            </w:r>
          </w:p>
          <w:p w:rsidR="00156E90" w:rsidRDefault="00156E90" w:rsidP="002451F4">
            <w:pPr>
              <w:spacing w:after="0" w:line="240" w:lineRule="auto"/>
              <w:jc w:val="center"/>
              <w:rPr>
                <w:rFonts w:eastAsia="Times New Roman" w:cs="Arial"/>
                <w:kern w:val="1"/>
                <w:sz w:val="24"/>
                <w:szCs w:val="24"/>
              </w:rPr>
            </w:pPr>
          </w:p>
          <w:p w:rsidR="00156E90" w:rsidRPr="007C6FE9" w:rsidRDefault="00156E90" w:rsidP="00156E90">
            <w:pPr>
              <w:jc w:val="center"/>
              <w:rPr>
                <w:rFonts w:eastAsia="Times New Roman" w:cs="Arial"/>
              </w:rPr>
            </w:pPr>
            <w:r w:rsidRPr="007C6FE9">
              <w:rPr>
                <w:rFonts w:eastAsia="Times New Roman" w:cs="Arial"/>
              </w:rPr>
              <w:t xml:space="preserve">0 pkt. – </w:t>
            </w:r>
            <w:r>
              <w:rPr>
                <w:rFonts w:eastAsia="Times New Roman" w:cs="Arial"/>
              </w:rPr>
              <w:t>projekt nie przewiduje działań z zakresu poprawy kompetencji nauczycieli i pracowników pedagogicznych ośrodków wychowania przedszkolnego w zakresie pedagogiki specjalnej</w:t>
            </w:r>
          </w:p>
          <w:p w:rsidR="00156E90" w:rsidRPr="00BA7139" w:rsidRDefault="00156E90" w:rsidP="00156E90">
            <w:pPr>
              <w:spacing w:after="0" w:line="240" w:lineRule="auto"/>
              <w:jc w:val="center"/>
              <w:rPr>
                <w:rFonts w:eastAsia="Times New Roman" w:cs="Arial"/>
                <w:kern w:val="1"/>
                <w:sz w:val="24"/>
                <w:szCs w:val="24"/>
              </w:rPr>
            </w:pPr>
            <w:r>
              <w:rPr>
                <w:rFonts w:eastAsia="Times New Roman" w:cs="Arial"/>
              </w:rPr>
              <w:t>3</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projekt przewiduje działania z zakresu poprawy kompetencji nauczycieli i pracowników pedagogicznych ośrodków wychowania przedszkolnego w zakresie pedagogiki specjalnej</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7</w:t>
            </w:r>
            <w:r w:rsidRPr="00BA7139">
              <w:rPr>
                <w:rFonts w:eastAsia="Times New Roman"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Czy projekt obejmuje tworzenie i utrzymanie nowych miejsc przedszkolnych na terenach gmin:</w:t>
            </w:r>
            <w:r w:rsidR="00156E90">
              <w:rPr>
                <w:sz w:val="24"/>
                <w:szCs w:val="24"/>
              </w:rPr>
              <w:t xml:space="preserve"> </w:t>
            </w:r>
            <w:r w:rsidR="00156E90" w:rsidRPr="00497FD0">
              <w:rPr>
                <w:sz w:val="24"/>
                <w:szCs w:val="24"/>
              </w:rPr>
              <w:t>Mściwojów, Jeżów Sudecki, Marciszów, Platerówka,  Walim, Kunice, Marcinowice, Stare Bogaczowice, Paszowice, Ruja, Zagrodno, Oleśnica, Udanin, Kostomłoty, Miłkowice, Gromadka, Kamienna Góra, Złotoryja, Bolków, Wądroże Wielkie, Krośnice, Pielgrzymka, Łagiewniki, Jordanów Śląski, Zgorzelec, Zawonia, Dobromierz, Podgórzyn, Stara Kamienica, Sulików, Lwówek Śląski, Żukowice, Jaworzyna Śląska, Krotoszyce, Mirsk, Jemielno, Nowogrodziec, Cieszków, Jedlina Zdrój, Bierutów, Lubomierz, Świdnica, Mysłakowice, Kondratowice, Dobroszyce, Lądek-Zdrój, Kamieniec Ząbkowicki, Głogów, Pieńsk, Ścinawa, Nowa Ruda, Lubin, Olszyna, Warta Bolesławiecka, Kotla, Kłodzko, Kowary, Gaworzyce, Chojnów, Janowice Wielkie</w:t>
            </w:r>
            <w:r w:rsidRPr="00860674">
              <w:rPr>
                <w:sz w:val="24"/>
                <w:szCs w:val="24"/>
              </w:rPr>
              <w:t>?</w:t>
            </w:r>
          </w:p>
          <w:p w:rsidR="00EF10AE" w:rsidRDefault="00EF10AE" w:rsidP="001A719F">
            <w:pPr>
              <w:autoSpaceDE w:val="0"/>
              <w:autoSpaceDN w:val="0"/>
              <w:adjustRightInd w:val="0"/>
              <w:spacing w:after="0" w:line="240" w:lineRule="auto"/>
              <w:jc w:val="both"/>
              <w:rPr>
                <w:rFonts w:eastAsia="Times New Roman" w:cs="Tahoma"/>
                <w:sz w:val="24"/>
                <w:szCs w:val="24"/>
              </w:rPr>
            </w:pPr>
          </w:p>
          <w:p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r>
              <w:rPr>
                <w:rFonts w:eastAsia="Times New Roman" w:cs="Arial"/>
                <w:kern w:val="1"/>
                <w:sz w:val="24"/>
                <w:szCs w:val="24"/>
              </w:rPr>
              <w:t>0 pkt. – 6 pkt.</w:t>
            </w:r>
          </w:p>
          <w:p w:rsidR="00156E90" w:rsidRDefault="00156E90" w:rsidP="002451F4">
            <w:pPr>
              <w:spacing w:after="0" w:line="240" w:lineRule="auto"/>
              <w:jc w:val="center"/>
              <w:rPr>
                <w:rFonts w:eastAsia="Times New Roman" w:cs="Arial"/>
                <w:kern w:val="1"/>
                <w:sz w:val="24"/>
                <w:szCs w:val="24"/>
              </w:rPr>
            </w:pPr>
          </w:p>
          <w:p w:rsidR="00156E90" w:rsidRPr="007C6FE9" w:rsidRDefault="00156E90" w:rsidP="00156E90">
            <w:pPr>
              <w:jc w:val="center"/>
              <w:rPr>
                <w:rFonts w:eastAsia="Times New Roman" w:cs="Arial"/>
              </w:rPr>
            </w:pPr>
            <w:r w:rsidRPr="007C6FE9">
              <w:rPr>
                <w:rFonts w:eastAsia="Times New Roman" w:cs="Arial"/>
              </w:rPr>
              <w:t xml:space="preserve">0 pkt. – </w:t>
            </w:r>
            <w:r>
              <w:rPr>
                <w:rFonts w:eastAsia="Times New Roman" w:cs="Arial"/>
              </w:rPr>
              <w:t>projekt nie przewiduje tworzenia i utrzymania nowych miejsc przedszkolnych na  terenie wskazanych gmin</w:t>
            </w:r>
          </w:p>
          <w:p w:rsidR="00156E90" w:rsidRPr="007C6FE9" w:rsidRDefault="00156E90" w:rsidP="00156E90">
            <w:pPr>
              <w:jc w:val="center"/>
              <w:rPr>
                <w:rFonts w:eastAsia="Times New Roman" w:cs="Arial"/>
              </w:rPr>
            </w:pPr>
            <w:r>
              <w:rPr>
                <w:rFonts w:eastAsia="Times New Roman" w:cs="Arial"/>
              </w:rPr>
              <w:t>6</w:t>
            </w:r>
            <w:r w:rsidRPr="007C6FE9">
              <w:rPr>
                <w:rFonts w:eastAsia="Times New Roman" w:cs="Arial"/>
              </w:rPr>
              <w:t xml:space="preserve"> pkt. – </w:t>
            </w:r>
            <w:r>
              <w:rPr>
                <w:rFonts w:eastAsia="Times New Roman" w:cs="Arial"/>
              </w:rPr>
              <w:t>projekt przewiduje tworzenie i utrzymanie nowych miejsc przedszkolnych na  terenie wskazanych gmin</w:t>
            </w: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Pr="00BA7139" w:rsidRDefault="00156E90" w:rsidP="002451F4">
            <w:pPr>
              <w:spacing w:after="0" w:line="240" w:lineRule="auto"/>
              <w:jc w:val="center"/>
              <w:rPr>
                <w:rFonts w:eastAsia="Times New Roman" w:cs="Arial"/>
                <w:kern w:val="1"/>
                <w:sz w:val="24"/>
                <w:szCs w:val="24"/>
              </w:rPr>
            </w:pPr>
          </w:p>
        </w:tc>
      </w:tr>
      <w:tr w:rsidR="002451F4"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A3098C" w:rsidP="002451F4">
            <w:pPr>
              <w:spacing w:after="0" w:line="240" w:lineRule="auto"/>
              <w:jc w:val="center"/>
              <w:rPr>
                <w:rFonts w:eastAsia="Times New Roman" w:cs="Arial"/>
                <w:kern w:val="1"/>
                <w:sz w:val="24"/>
                <w:szCs w:val="24"/>
              </w:rPr>
            </w:pPr>
            <w:r>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w:t>
            </w:r>
            <w:r w:rsidR="00156E90">
              <w:rPr>
                <w:rFonts w:cs="Calibri"/>
                <w:color w:val="000000"/>
                <w:sz w:val="24"/>
                <w:szCs w:val="24"/>
              </w:rPr>
              <w:t xml:space="preserve"> merytorycznym</w:t>
            </w:r>
            <w:r w:rsidRPr="00652AD0">
              <w:rPr>
                <w:rFonts w:cs="Calibri"/>
                <w:color w:val="000000"/>
                <w:sz w:val="24"/>
                <w:szCs w:val="24"/>
              </w:rPr>
              <w:t xml:space="preserve"> i dla grupy docelowej objętej interwencją projektową, w ramach których osiągnął zakładane</w:t>
            </w:r>
            <w:r w:rsidR="00A3098C">
              <w:rPr>
                <w:rFonts w:cs="Calibri"/>
                <w:color w:val="000000"/>
                <w:sz w:val="24"/>
                <w:szCs w:val="24"/>
              </w:rPr>
              <w:t xml:space="preserve"> w ramach przedsięwzięcia cele</w:t>
            </w:r>
            <w:r w:rsidRPr="00652AD0">
              <w:rPr>
                <w:rFonts w:cs="Calibri"/>
                <w:color w:val="000000"/>
                <w:sz w:val="24"/>
                <w:szCs w:val="24"/>
              </w:rPr>
              <w:t>?</w:t>
            </w:r>
          </w:p>
          <w:p w:rsidR="002451F4" w:rsidRPr="00652AD0" w:rsidRDefault="002451F4" w:rsidP="002451F4">
            <w:pPr>
              <w:pStyle w:val="Default"/>
              <w:jc w:val="both"/>
              <w:rPr>
                <w:color w:val="auto"/>
              </w:rPr>
            </w:pPr>
          </w:p>
          <w:p w:rsidR="002451F4" w:rsidRPr="00860674" w:rsidRDefault="002451F4" w:rsidP="00A3098C">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 xml:space="preserve">Kryterium ma za zadanie premiować </w:t>
            </w:r>
            <w:r w:rsidR="00A3098C">
              <w:rPr>
                <w:rFonts w:eastAsia="Times New Roman"/>
                <w:sz w:val="20"/>
                <w:szCs w:val="20"/>
                <w:lang w:eastAsia="en-US"/>
              </w:rPr>
              <w:t xml:space="preserve">Wnioskodawców </w:t>
            </w:r>
            <w:r w:rsidRPr="002451F4">
              <w:rPr>
                <w:rFonts w:eastAsia="Times New Roman"/>
                <w:sz w:val="20"/>
                <w:szCs w:val="20"/>
                <w:lang w:eastAsia="en-US"/>
              </w:rPr>
              <w:t xml:space="preserve">posiadających doświadczenie w realizacji </w:t>
            </w:r>
            <w:r w:rsidR="00A3098C">
              <w:rPr>
                <w:rFonts w:eastAsia="Times New Roman"/>
                <w:sz w:val="20"/>
                <w:szCs w:val="20"/>
                <w:lang w:eastAsia="en-US"/>
              </w:rPr>
              <w:t xml:space="preserve">przedsięwzięć </w:t>
            </w:r>
            <w:r w:rsidRPr="002451F4">
              <w:rPr>
                <w:rFonts w:eastAsia="Times New Roman"/>
                <w:sz w:val="20"/>
                <w:szCs w:val="20"/>
                <w:lang w:eastAsia="en-US"/>
              </w:rPr>
              <w:t>na obszarze województwa dolnośląskiego.</w:t>
            </w:r>
            <w:r w:rsidR="00A3098C">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2451F4">
              <w:rPr>
                <w:rFonts w:eastAsia="Times New Roman"/>
                <w:sz w:val="20"/>
                <w:szCs w:val="20"/>
                <w:lang w:eastAsia="en-US"/>
              </w:rPr>
              <w:t xml:space="preserve"> Obszar interwencji projektowej zostanie określony w regulaminie konkursu. Kryterium zostanie zweryfikowane na podstawie </w:t>
            </w:r>
            <w:r w:rsidR="00A3098C">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r>
              <w:rPr>
                <w:rFonts w:cs="Arial"/>
                <w:kern w:val="1"/>
                <w:sz w:val="24"/>
                <w:szCs w:val="24"/>
              </w:rPr>
              <w:t>0 pkt. – 10 pkt.</w:t>
            </w:r>
          </w:p>
          <w:p w:rsidR="00A3098C" w:rsidRDefault="00A3098C"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A3098C" w:rsidRPr="007C6FE9" w:rsidRDefault="00A3098C" w:rsidP="00A3098C">
            <w:pPr>
              <w:jc w:val="center"/>
              <w:rPr>
                <w:rFonts w:eastAsia="Times New Roman" w:cs="Arial"/>
              </w:rPr>
            </w:pPr>
            <w:r w:rsidRPr="007C6FE9">
              <w:rPr>
                <w:rFonts w:eastAsia="Times New Roman" w:cs="Arial"/>
              </w:rPr>
              <w:t>0 pkt. – brak przedsięwzięcia</w:t>
            </w:r>
          </w:p>
          <w:p w:rsidR="00A3098C" w:rsidRPr="007C6FE9" w:rsidRDefault="00A3098C" w:rsidP="00A3098C">
            <w:pPr>
              <w:jc w:val="center"/>
              <w:rPr>
                <w:rFonts w:eastAsia="Times New Roman" w:cs="Arial"/>
              </w:rPr>
            </w:pPr>
            <w:r w:rsidRPr="007C6FE9">
              <w:rPr>
                <w:rFonts w:eastAsia="Times New Roman" w:cs="Arial"/>
              </w:rPr>
              <w:t>5 pkt. minimum 2 przedsięwzięcia</w:t>
            </w:r>
          </w:p>
          <w:p w:rsidR="00A3098C" w:rsidRPr="00BA7139" w:rsidRDefault="00A3098C" w:rsidP="00A3098C">
            <w:pPr>
              <w:spacing w:after="0" w:line="240" w:lineRule="auto"/>
              <w:jc w:val="center"/>
              <w:rPr>
                <w:rFonts w:eastAsia="Times New Roman" w:cs="Arial"/>
                <w:kern w:val="1"/>
                <w:sz w:val="24"/>
                <w:szCs w:val="24"/>
              </w:rPr>
            </w:pPr>
            <w:r w:rsidRPr="007C6FE9">
              <w:rPr>
                <w:rFonts w:eastAsia="Times New Roman" w:cs="Arial"/>
              </w:rPr>
              <w:t>10 pkt. powyżej dwóch przedsięwzięć</w:t>
            </w:r>
          </w:p>
        </w:tc>
      </w:tr>
      <w:tr w:rsidR="002451F4" w:rsidRPr="00BA7139" w:rsidTr="00BA47C9">
        <w:trPr>
          <w:trHeight w:val="432"/>
        </w:trPr>
        <w:tc>
          <w:tcPr>
            <w:tcW w:w="10559" w:type="dxa"/>
            <w:gridSpan w:val="3"/>
            <w:shd w:val="clear" w:color="auto" w:fill="auto"/>
            <w:vAlign w:val="center"/>
          </w:tcPr>
          <w:p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3900" w:type="dxa"/>
            <w:shd w:val="clear" w:color="auto" w:fill="auto"/>
            <w:vAlign w:val="center"/>
          </w:tcPr>
          <w:p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EF10AE" w:rsidRDefault="00EF10AE">
      <w:pPr>
        <w:rPr>
          <w:rFonts w:eastAsia="Times New Roman" w:cs="Tahoma"/>
          <w:b/>
          <w:kern w:val="1"/>
          <w:sz w:val="24"/>
          <w:szCs w:val="24"/>
        </w:rPr>
      </w:pPr>
      <w:r>
        <w:rPr>
          <w:rFonts w:eastAsia="Times New Roman" w:cs="Tahoma"/>
          <w:b/>
          <w:kern w:val="1"/>
          <w:sz w:val="24"/>
          <w:szCs w:val="24"/>
        </w:rPr>
        <w:br w:type="page"/>
      </w:r>
    </w:p>
    <w:p w:rsidR="00457535" w:rsidRPr="00BF37F7" w:rsidRDefault="00457535" w:rsidP="00BF37F7">
      <w:pPr>
        <w:pStyle w:val="Nagwek2"/>
        <w:numPr>
          <w:ilvl w:val="0"/>
          <w:numId w:val="44"/>
        </w:numPr>
        <w:jc w:val="both"/>
        <w:rPr>
          <w:rFonts w:asciiTheme="minorHAnsi" w:eastAsiaTheme="minorEastAsia" w:hAnsiTheme="minorHAnsi" w:cs="Tahoma"/>
          <w:color w:val="auto"/>
          <w:sz w:val="24"/>
          <w:szCs w:val="24"/>
        </w:rPr>
      </w:pPr>
      <w:bookmarkStart w:id="91" w:name="_Toc461447505"/>
      <w:r w:rsidRPr="00BF37F7">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BF37F7">
        <w:rPr>
          <w:rFonts w:asciiTheme="minorHAnsi" w:eastAsiaTheme="minorEastAsia" w:hAnsiTheme="minorHAnsi" w:cs="Tahoma"/>
          <w:color w:val="auto"/>
          <w:sz w:val="24"/>
          <w:szCs w:val="24"/>
        </w:rPr>
        <w:t xml:space="preserve"> (PI 10.i)</w:t>
      </w:r>
      <w:bookmarkEnd w:id="91"/>
    </w:p>
    <w:p w:rsidR="0037389F" w:rsidRDefault="00457535" w:rsidP="00DF0784">
      <w:pPr>
        <w:pStyle w:val="Nagwek3"/>
        <w:numPr>
          <w:ilvl w:val="0"/>
          <w:numId w:val="86"/>
        </w:numPr>
        <w:rPr>
          <w:rFonts w:asciiTheme="minorHAnsi" w:hAnsiTheme="minorHAnsi"/>
          <w:color w:val="000000" w:themeColor="text1"/>
          <w:sz w:val="24"/>
          <w:szCs w:val="24"/>
        </w:rPr>
      </w:pPr>
      <w:bookmarkStart w:id="92" w:name="_Toc461447506"/>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horyzontalny</w:t>
      </w:r>
      <w:bookmarkEnd w:id="92"/>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768"/>
        <w:gridCol w:w="6110"/>
        <w:gridCol w:w="3665"/>
      </w:tblGrid>
      <w:tr w:rsidR="00457535" w:rsidRPr="00BA7139" w:rsidTr="00BA47C9">
        <w:trPr>
          <w:trHeight w:val="432"/>
        </w:trPr>
        <w:tc>
          <w:tcPr>
            <w:tcW w:w="916"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68"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10"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6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BA47C9">
        <w:trPr>
          <w:trHeight w:val="731"/>
        </w:trPr>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110" w:type="dxa"/>
            <w:shd w:val="clear" w:color="auto" w:fill="auto"/>
            <w:vAlign w:val="center"/>
          </w:tcPr>
          <w:p w:rsidR="00457535" w:rsidRPr="00B61EDC" w:rsidRDefault="00457535" w:rsidP="00457535">
            <w:pPr>
              <w:spacing w:line="240" w:lineRule="auto"/>
              <w:jc w:val="both"/>
              <w:rPr>
                <w:sz w:val="24"/>
                <w:szCs w:val="24"/>
              </w:rPr>
            </w:pPr>
            <w:r w:rsidRPr="00B61EDC">
              <w:rPr>
                <w:sz w:val="24"/>
                <w:szCs w:val="24"/>
              </w:rPr>
              <w:t>Czy Wnioskodawca w ramach konkursu złożył jeden wniosek o dofinansowanie projektu</w:t>
            </w:r>
            <w:r>
              <w:rPr>
                <w:sz w:val="24"/>
                <w:szCs w:val="24"/>
              </w:rPr>
              <w:t>, jako lider lub samodzielny Wnioskodawca</w:t>
            </w:r>
            <w:r w:rsidRPr="00B61EDC">
              <w:rPr>
                <w:sz w:val="24"/>
                <w:szCs w:val="24"/>
              </w:rPr>
              <w:t xml:space="preserve"> oraz nie więcej niż jeden wniosek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BA47C9">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110" w:type="dxa"/>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Czy projekt jest realizowany w szkołach osiągających najsłabsze wyniki edukacyjne w skali regionu?</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665" w:type="dxa"/>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bl>
    <w:p w:rsidR="0037389F" w:rsidRDefault="00457535" w:rsidP="00DF0784">
      <w:pPr>
        <w:pStyle w:val="Nagwek3"/>
        <w:numPr>
          <w:ilvl w:val="0"/>
          <w:numId w:val="86"/>
        </w:numPr>
        <w:rPr>
          <w:rFonts w:asciiTheme="minorHAnsi" w:hAnsiTheme="minorHAnsi"/>
          <w:color w:val="000000" w:themeColor="text1"/>
          <w:sz w:val="24"/>
          <w:szCs w:val="24"/>
        </w:rPr>
      </w:pPr>
      <w:bookmarkStart w:id="93" w:name="_Toc461447507"/>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dla ZIT</w:t>
      </w:r>
      <w:bookmarkEnd w:id="93"/>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190"/>
        <w:gridCol w:w="565"/>
        <w:gridCol w:w="5524"/>
        <w:gridCol w:w="565"/>
        <w:gridCol w:w="3657"/>
      </w:tblGrid>
      <w:tr w:rsidR="00457535" w:rsidRPr="00BA7139" w:rsidTr="00CA3D11">
        <w:trPr>
          <w:trHeight w:val="432"/>
        </w:trPr>
        <w:tc>
          <w:tcPr>
            <w:tcW w:w="964"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5"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89"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57"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CA3D11">
        <w:trPr>
          <w:trHeight w:val="731"/>
        </w:trPr>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089" w:type="dxa"/>
            <w:gridSpan w:val="2"/>
            <w:shd w:val="clear" w:color="auto" w:fill="auto"/>
            <w:vAlign w:val="center"/>
          </w:tcPr>
          <w:p w:rsidR="00457535" w:rsidRPr="00B61EDC" w:rsidRDefault="00457535" w:rsidP="0045753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4222" w:type="dxa"/>
            <w:gridSpan w:val="2"/>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CA3D11">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089" w:type="dxa"/>
            <w:gridSpan w:val="2"/>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 xml:space="preserve">Czy projekt jest realizowany w szkołach osiągających najsłabsze wyniki edukacyjne w skali </w:t>
            </w:r>
            <w:r>
              <w:rPr>
                <w:rFonts w:cs="Arial"/>
                <w:sz w:val="24"/>
                <w:szCs w:val="24"/>
              </w:rPr>
              <w:t>ZIT</w:t>
            </w:r>
            <w:r w:rsidRPr="00B61EDC">
              <w:rPr>
                <w:rFonts w:cs="Arial"/>
                <w:sz w:val="24"/>
                <w:szCs w:val="24"/>
              </w:rPr>
              <w:t>?</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4222" w:type="dxa"/>
            <w:gridSpan w:val="2"/>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bl>
    <w:p w:rsidR="00457535" w:rsidRDefault="00457535" w:rsidP="00457535">
      <w:pPr>
        <w:spacing w:after="120" w:line="240" w:lineRule="auto"/>
      </w:pPr>
    </w:p>
    <w:p w:rsidR="0037389F" w:rsidRDefault="00457535" w:rsidP="00DF0784">
      <w:pPr>
        <w:pStyle w:val="Nagwek3"/>
        <w:numPr>
          <w:ilvl w:val="0"/>
          <w:numId w:val="59"/>
        </w:numPr>
        <w:ind w:left="284" w:hanging="284"/>
        <w:rPr>
          <w:rFonts w:asciiTheme="minorHAnsi" w:hAnsiTheme="minorHAnsi"/>
          <w:color w:val="000000" w:themeColor="text1"/>
          <w:sz w:val="24"/>
          <w:szCs w:val="24"/>
        </w:rPr>
      </w:pPr>
      <w:bookmarkStart w:id="94" w:name="_Toc461447508"/>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ia premiujące dla Działania 10.2</w:t>
      </w:r>
      <w:r w:rsidRPr="001A719F">
        <w:rPr>
          <w:rFonts w:asciiTheme="minorHAnsi" w:hAnsiTheme="minorHAnsi"/>
          <w:color w:val="000000" w:themeColor="text1"/>
          <w:sz w:val="24"/>
          <w:szCs w:val="24"/>
        </w:rPr>
        <w:t xml:space="preserve"> – z wyłączeniem konkursów objętych mechanizmem ZIT</w:t>
      </w:r>
      <w:bookmarkEnd w:id="94"/>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193"/>
        <w:gridCol w:w="6007"/>
        <w:gridCol w:w="4279"/>
      </w:tblGrid>
      <w:tr w:rsidR="00457535" w:rsidRPr="00BA7139" w:rsidTr="00BA47C9">
        <w:trPr>
          <w:trHeight w:val="432"/>
        </w:trPr>
        <w:tc>
          <w:tcPr>
            <w:tcW w:w="980" w:type="dxa"/>
            <w:shd w:val="clear" w:color="auto" w:fill="auto"/>
            <w:vAlign w:val="center"/>
          </w:tcPr>
          <w:p w:rsidR="00457535" w:rsidRPr="00BA7139" w:rsidRDefault="0045753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3193"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7"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279"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E14C5" w:rsidRPr="00BA7139" w:rsidTr="00BA47C9">
        <w:tc>
          <w:tcPr>
            <w:tcW w:w="980" w:type="dxa"/>
            <w:shd w:val="clear" w:color="auto" w:fill="auto"/>
            <w:vAlign w:val="center"/>
          </w:tcPr>
          <w:p w:rsidR="000E14C5" w:rsidRPr="00BA7139" w:rsidRDefault="000E14C5" w:rsidP="000E14C5">
            <w:pPr>
              <w:spacing w:after="0" w:line="240" w:lineRule="auto"/>
              <w:rPr>
                <w:rFonts w:eastAsia="Times New Roman" w:cs="Arial"/>
                <w:kern w:val="1"/>
                <w:sz w:val="24"/>
                <w:szCs w:val="24"/>
              </w:rPr>
            </w:pPr>
            <w:r w:rsidRPr="00B61EDC">
              <w:rPr>
                <w:rFonts w:eastAsia="Times New Roman" w:cs="Tahoma"/>
                <w:sz w:val="24"/>
                <w:szCs w:val="24"/>
              </w:rPr>
              <w:t>1.</w:t>
            </w:r>
          </w:p>
        </w:tc>
        <w:tc>
          <w:tcPr>
            <w:tcW w:w="3193" w:type="dxa"/>
            <w:shd w:val="clear" w:color="auto" w:fill="auto"/>
            <w:vAlign w:val="center"/>
          </w:tcPr>
          <w:p w:rsidR="000E14C5" w:rsidRPr="00BA7139" w:rsidRDefault="000E14C5" w:rsidP="00457535">
            <w:pPr>
              <w:spacing w:line="240" w:lineRule="auto"/>
              <w:rPr>
                <w:rFonts w:eastAsia="Times New Roman" w:cs="Arial"/>
                <w:b/>
                <w:kern w:val="1"/>
                <w:sz w:val="24"/>
                <w:szCs w:val="24"/>
              </w:rPr>
            </w:pPr>
            <w:r w:rsidRPr="00B61EDC">
              <w:rPr>
                <w:rFonts w:eastAsia="Times New Roman" w:cs="Tahoma"/>
                <w:sz w:val="24"/>
                <w:szCs w:val="24"/>
              </w:rPr>
              <w:t>Kryterium formy wsparcia</w:t>
            </w:r>
          </w:p>
        </w:tc>
        <w:tc>
          <w:tcPr>
            <w:tcW w:w="6007" w:type="dxa"/>
            <w:shd w:val="clear" w:color="auto" w:fill="auto"/>
            <w:vAlign w:val="center"/>
          </w:tcPr>
          <w:p w:rsidR="000E14C5" w:rsidRPr="00B61EDC" w:rsidRDefault="000E14C5" w:rsidP="000E14C5">
            <w:pPr>
              <w:pStyle w:val="Default"/>
              <w:jc w:val="both"/>
              <w:rPr>
                <w:rFonts w:asciiTheme="minorHAnsi" w:eastAsia="Times New Roman" w:hAnsiTheme="minorHAnsi"/>
                <w:color w:val="auto"/>
              </w:rPr>
            </w:pPr>
            <w:r w:rsidRPr="00B61EDC">
              <w:rPr>
                <w:rFonts w:asciiTheme="minorHAnsi" w:eastAsia="Times New Roman" w:hAnsiTheme="minorHAnsi"/>
                <w:color w:val="auto"/>
              </w:rPr>
              <w:t>Czy projekt jest realizowany w</w:t>
            </w:r>
            <w:r>
              <w:rPr>
                <w:rFonts w:asciiTheme="minorHAnsi" w:eastAsia="Times New Roman" w:hAnsiTheme="minorHAnsi"/>
                <w:color w:val="auto"/>
              </w:rPr>
              <w:t xml:space="preserve">e współpracy lub </w:t>
            </w:r>
            <w:r w:rsidRPr="00B61EDC">
              <w:rPr>
                <w:rFonts w:asciiTheme="minorHAnsi" w:eastAsia="Times New Roman" w:hAnsiTheme="minorHAnsi"/>
                <w:color w:val="auto"/>
              </w:rPr>
              <w:t xml:space="preserve">partnerstwie </w:t>
            </w:r>
            <w:r w:rsidRPr="00B61EDC">
              <w:rPr>
                <w:rFonts w:asciiTheme="minorHAnsi" w:hAnsiTheme="minorHAnsi" w:cs="Arial"/>
                <w:color w:val="auto"/>
              </w:rPr>
              <w:t>szkół z pracodawcami, instytucjami rynku pracy</w:t>
            </w:r>
            <w:r>
              <w:rPr>
                <w:rFonts w:asciiTheme="minorHAnsi" w:hAnsiTheme="minorHAnsi" w:cs="Arial"/>
                <w:color w:val="auto"/>
              </w:rPr>
              <w:t xml:space="preserve"> lub</w:t>
            </w:r>
            <w:r w:rsidRPr="00B61EDC">
              <w:rPr>
                <w:rFonts w:asciiTheme="minorHAnsi" w:hAnsiTheme="minorHAnsi" w:cs="Arial"/>
                <w:color w:val="auto"/>
              </w:rPr>
              <w:t xml:space="preserve"> organizacjami pozarządowymi</w:t>
            </w:r>
            <w:r w:rsidRPr="00B61EDC">
              <w:rPr>
                <w:rFonts w:asciiTheme="minorHAnsi" w:eastAsia="Times New Roman" w:hAnsiTheme="minorHAnsi"/>
                <w:color w:val="auto"/>
              </w:rPr>
              <w:t>?</w:t>
            </w:r>
          </w:p>
          <w:p w:rsidR="000E14C5" w:rsidRPr="00B61EDC" w:rsidRDefault="000E14C5" w:rsidP="000E14C5">
            <w:pPr>
              <w:pStyle w:val="Default"/>
              <w:jc w:val="both"/>
              <w:rPr>
                <w:rFonts w:asciiTheme="minorHAnsi" w:eastAsia="Times New Roman" w:hAnsiTheme="minorHAnsi"/>
                <w:color w:val="auto"/>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279" w:type="dxa"/>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rPr>
                <w:rFonts w:eastAsia="Times New Roman" w:cs="Arial"/>
                <w:b/>
                <w:kern w:val="1"/>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rFonts w:cs="Arial"/>
                <w:sz w:val="24"/>
                <w:szCs w:val="24"/>
              </w:rPr>
            </w:pPr>
            <w:r w:rsidRPr="00B61EDC">
              <w:rPr>
                <w:rFonts w:cs="Arial"/>
                <w:sz w:val="24"/>
                <w:szCs w:val="24"/>
              </w:rPr>
              <w:t>Czy projekt zakłada</w:t>
            </w:r>
            <w:r>
              <w:rPr>
                <w:rFonts w:cs="Arial"/>
                <w:sz w:val="24"/>
                <w:szCs w:val="24"/>
              </w:rPr>
              <w:t xml:space="preserve"> realizację zajęć kształtujących i rozwijających kompetencje cyfrowe uczniów</w:t>
            </w:r>
            <w:r w:rsidRPr="00B61EDC">
              <w:rPr>
                <w:rFonts w:cs="Arial"/>
                <w:sz w:val="24"/>
                <w:szCs w:val="24"/>
              </w:rPr>
              <w:t>?</w:t>
            </w:r>
          </w:p>
          <w:p w:rsidR="000E14C5" w:rsidRPr="00B61EDC" w:rsidRDefault="000E14C5" w:rsidP="000E14C5">
            <w:pPr>
              <w:autoSpaceDE w:val="0"/>
              <w:autoSpaceDN w:val="0"/>
              <w:adjustRightInd w:val="0"/>
              <w:spacing w:after="0" w:line="240" w:lineRule="auto"/>
              <w:jc w:val="both"/>
              <w:rPr>
                <w:rFonts w:cs="Arial"/>
                <w:sz w:val="24"/>
                <w:szCs w:val="24"/>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hAnsiTheme="minorHAnsi"/>
                <w:sz w:val="20"/>
                <w:szCs w:val="20"/>
              </w:rPr>
              <w:t xml:space="preserve">Ważnym zadaniem szkoły jest przygotowanie uczniów do życia w społeczeństwie informacyjnym. </w:t>
            </w:r>
            <w:r w:rsidRPr="00491D48">
              <w:rPr>
                <w:rFonts w:asciiTheme="minorHAnsi" w:hAnsiTheme="minorHAnsi" w:cs="Arial"/>
                <w:sz w:val="20"/>
                <w:szCs w:val="20"/>
              </w:rPr>
              <w:t xml:space="preserve"> Szkoła </w:t>
            </w:r>
            <w:r w:rsidRPr="00491D48">
              <w:rPr>
                <w:rFonts w:asciiTheme="minorHAnsi" w:eastAsia="Calibri" w:hAnsiTheme="minorHAnsi" w:cs="Verdana"/>
                <w:sz w:val="20"/>
                <w:szCs w:val="20"/>
              </w:rPr>
              <w:t xml:space="preserve">powinna stwarzać uczniom warunki do </w:t>
            </w:r>
            <w:r w:rsidRPr="00491D48">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491D48">
              <w:rPr>
                <w:rFonts w:asciiTheme="minorHAnsi" w:hAnsiTheme="minorHAnsi" w:cs="Arial"/>
                <w:sz w:val="20"/>
                <w:szCs w:val="20"/>
              </w:rPr>
              <w:t>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3</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grupy docelowej</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00DC3" w:rsidRDefault="000E14C5" w:rsidP="000E14C5">
            <w:pPr>
              <w:autoSpaceDE w:val="0"/>
              <w:autoSpaceDN w:val="0"/>
              <w:adjustRightInd w:val="0"/>
              <w:spacing w:after="0" w:line="240" w:lineRule="auto"/>
              <w:jc w:val="both"/>
              <w:rPr>
                <w:sz w:val="24"/>
                <w:szCs w:val="24"/>
              </w:rPr>
            </w:pPr>
            <w:r w:rsidRPr="00D00DC3">
              <w:rPr>
                <w:sz w:val="24"/>
                <w:szCs w:val="24"/>
              </w:rPr>
              <w:t xml:space="preserve">Czy działania przewidziane w projekcie ukierunkowane zostały na zwiększenie odsetka </w:t>
            </w:r>
            <w:r>
              <w:rPr>
                <w:sz w:val="24"/>
                <w:szCs w:val="24"/>
              </w:rPr>
              <w:t>uczniów z</w:t>
            </w:r>
            <w:r w:rsidRPr="00D00DC3">
              <w:rPr>
                <w:sz w:val="24"/>
                <w:szCs w:val="24"/>
              </w:rPr>
              <w:t xml:space="preserve"> niepełnosprawn</w:t>
            </w:r>
            <w:r>
              <w:rPr>
                <w:sz w:val="24"/>
                <w:szCs w:val="24"/>
              </w:rPr>
              <w:t>ościami</w:t>
            </w:r>
            <w:r w:rsidRPr="00D00DC3">
              <w:rPr>
                <w:sz w:val="24"/>
                <w:szCs w:val="24"/>
              </w:rPr>
              <w:t xml:space="preserve"> uczęszczających do szkół</w:t>
            </w:r>
            <w:r>
              <w:rPr>
                <w:sz w:val="24"/>
                <w:szCs w:val="24"/>
              </w:rPr>
              <w:t xml:space="preserve"> nieposiadających statusu szkół specjalnych </w:t>
            </w:r>
            <w:r w:rsidRPr="00D00DC3">
              <w:rPr>
                <w:sz w:val="24"/>
                <w:szCs w:val="24"/>
              </w:rPr>
              <w:t xml:space="preserve">m.in. poprzez działania wspierające przechodzenie uczniów ze specjalnych szkół dla osób z niepełnosprawnościami do szkół </w:t>
            </w:r>
            <w:r>
              <w:rPr>
                <w:sz w:val="24"/>
                <w:szCs w:val="24"/>
              </w:rPr>
              <w:t>nieposiadających statusu szkół specjalnych</w:t>
            </w:r>
            <w:r w:rsidRPr="00D00DC3">
              <w:rPr>
                <w:sz w:val="24"/>
                <w:szCs w:val="24"/>
              </w:rPr>
              <w:t>?</w:t>
            </w:r>
          </w:p>
          <w:p w:rsidR="000E14C5" w:rsidRPr="00D00DC3"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sz w:val="20"/>
                <w:szCs w:val="20"/>
              </w:rPr>
            </w:pPr>
            <w:r w:rsidRPr="00491D48">
              <w:rPr>
                <w:sz w:val="20"/>
                <w:szCs w:val="20"/>
              </w:rPr>
              <w:t>Realizacja projektu powinna spowodować zwiększenie odsetka uczniów z niepełnosprawnościami uczęszczających do szkół nieposiadających statusu szkół specjalnych</w:t>
            </w:r>
            <w:r w:rsidRPr="00491D48" w:rsidDel="002D0D1A">
              <w:rPr>
                <w:sz w:val="20"/>
                <w:szCs w:val="20"/>
              </w:rPr>
              <w:t xml:space="preserve"> </w:t>
            </w:r>
            <w:r w:rsidRPr="00491D48">
              <w:rPr>
                <w:sz w:val="20"/>
                <w:szCs w:val="20"/>
              </w:rPr>
              <w:t xml:space="preserve">. </w:t>
            </w:r>
            <w:r w:rsidRPr="00491D48">
              <w:rPr>
                <w:rFonts w:eastAsia="Times New Roman" w:cs="Tahoma"/>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4</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21742A" w:rsidRDefault="000E14C5" w:rsidP="000E14C5">
            <w:pPr>
              <w:autoSpaceDE w:val="0"/>
              <w:autoSpaceDN w:val="0"/>
              <w:adjustRightInd w:val="0"/>
              <w:spacing w:after="0" w:line="240" w:lineRule="auto"/>
              <w:jc w:val="both"/>
              <w:rPr>
                <w:sz w:val="24"/>
                <w:szCs w:val="24"/>
              </w:rPr>
            </w:pPr>
            <w:r w:rsidRPr="0021742A">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21742A"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rFonts w:cs="Arial"/>
                <w:sz w:val="20"/>
                <w:szCs w:val="20"/>
              </w:rPr>
            </w:pPr>
            <w:r w:rsidRPr="00491D48">
              <w:rPr>
                <w:sz w:val="20"/>
                <w:szCs w:val="20"/>
              </w:rPr>
              <w:t xml:space="preserve">Kryterium ma celu skłonić szkoły do współpracy w celu lepszego i efektywniejszego wykorzystania posiadanej bazy dydaktycznej. </w:t>
            </w:r>
            <w:r w:rsidRPr="00491D48">
              <w:rPr>
                <w:rFonts w:eastAsia="Times New Roman"/>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5</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sz w:val="24"/>
                <w:szCs w:val="24"/>
              </w:rPr>
            </w:pPr>
            <w:r w:rsidRPr="00B61EDC">
              <w:rPr>
                <w:sz w:val="24"/>
                <w:szCs w:val="24"/>
              </w:rPr>
              <w:t>Czy w wyniku realizacji projektu są tworzone nowe lub doposażone są istniejące pracownie</w:t>
            </w:r>
            <w:r>
              <w:rPr>
                <w:sz w:val="24"/>
                <w:szCs w:val="24"/>
              </w:rPr>
              <w:t xml:space="preserve"> </w:t>
            </w:r>
            <w:r w:rsidRPr="00B61EDC">
              <w:rPr>
                <w:sz w:val="24"/>
                <w:szCs w:val="24"/>
              </w:rPr>
              <w:t>międzyszkolne</w:t>
            </w:r>
            <w:r>
              <w:rPr>
                <w:sz w:val="24"/>
                <w:szCs w:val="24"/>
              </w:rPr>
              <w:t xml:space="preserve"> przyrodnicze lub matematyczne</w:t>
            </w:r>
            <w:r w:rsidRPr="00B61EDC">
              <w:rPr>
                <w:sz w:val="24"/>
                <w:szCs w:val="24"/>
              </w:rPr>
              <w:t>?</w:t>
            </w:r>
          </w:p>
          <w:p w:rsidR="000E14C5" w:rsidRPr="00491D48" w:rsidRDefault="000E14C5" w:rsidP="000E14C5">
            <w:pPr>
              <w:autoSpaceDE w:val="0"/>
              <w:autoSpaceDN w:val="0"/>
              <w:adjustRightInd w:val="0"/>
              <w:spacing w:after="0" w:line="240" w:lineRule="auto"/>
              <w:jc w:val="both"/>
              <w:rPr>
                <w:sz w:val="20"/>
                <w:szCs w:val="20"/>
              </w:rPr>
            </w:pPr>
          </w:p>
          <w:p w:rsidR="000E14C5" w:rsidRPr="00BA7139" w:rsidRDefault="000E14C5" w:rsidP="00457535">
            <w:pPr>
              <w:autoSpaceDE w:val="0"/>
              <w:autoSpaceDN w:val="0"/>
              <w:adjustRightInd w:val="0"/>
              <w:spacing w:after="0" w:line="240" w:lineRule="auto"/>
              <w:jc w:val="both"/>
              <w:rPr>
                <w:rFonts w:cs="Arial"/>
                <w:sz w:val="20"/>
                <w:szCs w:val="20"/>
              </w:rPr>
            </w:pPr>
            <w:r w:rsidRPr="00491D4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6</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both"/>
              <w:rPr>
                <w:sz w:val="24"/>
                <w:szCs w:val="24"/>
              </w:rPr>
            </w:pPr>
            <w:r w:rsidRPr="00B61EDC">
              <w:rPr>
                <w:sz w:val="24"/>
                <w:szCs w:val="24"/>
              </w:rPr>
              <w:t>Czy projekt jest realizowany na obszarach wiejskich</w:t>
            </w:r>
            <w:r w:rsidRPr="00B61EDC" w:rsidDel="00640446">
              <w:rPr>
                <w:sz w:val="24"/>
                <w:szCs w:val="24"/>
              </w:rPr>
              <w:t xml:space="preserve"> </w:t>
            </w:r>
            <w:r w:rsidRPr="00B61EDC">
              <w:rPr>
                <w:sz w:val="24"/>
                <w:szCs w:val="24"/>
              </w:rPr>
              <w:t>?</w:t>
            </w:r>
            <w:r w:rsidRPr="00B61EDC">
              <w:rPr>
                <w:rFonts w:eastAsia="Times New Roman" w:cs="Tahoma"/>
                <w:sz w:val="24"/>
                <w:szCs w:val="24"/>
              </w:rPr>
              <w:t xml:space="preserve"> </w:t>
            </w:r>
          </w:p>
          <w:p w:rsidR="000E14C5" w:rsidRPr="00B61EDC" w:rsidRDefault="000E14C5" w:rsidP="000E14C5">
            <w:pPr>
              <w:snapToGrid w:val="0"/>
              <w:spacing w:after="0" w:line="240" w:lineRule="auto"/>
              <w:jc w:val="both"/>
              <w:rPr>
                <w:rFonts w:eastAsia="Times New Roman" w:cs="Tahoma"/>
                <w:sz w:val="24"/>
                <w:szCs w:val="24"/>
              </w:rPr>
            </w:pPr>
          </w:p>
          <w:p w:rsidR="000E14C5" w:rsidRPr="00491D48" w:rsidRDefault="000E14C5" w:rsidP="00457535">
            <w:pPr>
              <w:autoSpaceDE w:val="0"/>
              <w:autoSpaceDN w:val="0"/>
              <w:adjustRightInd w:val="0"/>
              <w:spacing w:after="0" w:line="240" w:lineRule="auto"/>
              <w:jc w:val="both"/>
              <w:rPr>
                <w:rFonts w:cs="Arial"/>
                <w:sz w:val="20"/>
                <w:szCs w:val="20"/>
              </w:rPr>
            </w:pPr>
            <w:r w:rsidRPr="00491D4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rPr>
                <w:rFonts w:eastAsia="Times New Roman" w:cs="Arial"/>
                <w:kern w:val="1"/>
                <w:sz w:val="24"/>
                <w:szCs w:val="24"/>
              </w:rPr>
            </w:pPr>
            <w:r>
              <w:rPr>
                <w:rFonts w:eastAsia="Times New Roman" w:cs="Tahoma"/>
                <w:sz w:val="24"/>
                <w:szCs w:val="24"/>
              </w:rPr>
              <w:t>7.</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napToGrid w:val="0"/>
              <w:spacing w:after="0" w:line="240" w:lineRule="auto"/>
              <w:rPr>
                <w:rFonts w:eastAsia="Times New Roman" w:cs="Tahoma"/>
                <w:sz w:val="24"/>
                <w:szCs w:val="24"/>
              </w:rPr>
            </w:pPr>
            <w:r w:rsidRPr="00727F84">
              <w:rPr>
                <w:rFonts w:cs="Tahoma"/>
                <w:sz w:val="24"/>
                <w:szCs w:val="24"/>
              </w:rPr>
              <w:t>Kryterium doświadczenia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652AD0" w:rsidRDefault="000E14C5" w:rsidP="000E14C5">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652AD0" w:rsidRDefault="000E14C5" w:rsidP="000E14C5">
            <w:pPr>
              <w:pStyle w:val="Default"/>
              <w:jc w:val="both"/>
              <w:rPr>
                <w:color w:val="auto"/>
              </w:rPr>
            </w:pPr>
          </w:p>
          <w:p w:rsidR="000E14C5" w:rsidRPr="00491D48" w:rsidRDefault="000E14C5" w:rsidP="00457535">
            <w:pPr>
              <w:autoSpaceDE w:val="0"/>
              <w:autoSpaceDN w:val="0"/>
              <w:adjustRightInd w:val="0"/>
              <w:spacing w:after="0" w:line="240" w:lineRule="auto"/>
              <w:jc w:val="both"/>
              <w:rPr>
                <w:rFonts w:eastAsia="Times New Roman" w:cs="Tahoma"/>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jc w:val="center"/>
              <w:rPr>
                <w:rFonts w:cs="Arial"/>
                <w:kern w:val="1"/>
                <w:sz w:val="24"/>
                <w:szCs w:val="24"/>
              </w:rPr>
            </w:pPr>
            <w:r w:rsidRPr="00652AD0">
              <w:rPr>
                <w:rFonts w:cs="Arial"/>
                <w:kern w:val="1"/>
                <w:sz w:val="24"/>
                <w:szCs w:val="24"/>
              </w:rPr>
              <w:t xml:space="preserve">Od 0 pkt. do 10 pkt. </w:t>
            </w:r>
          </w:p>
          <w:p w:rsidR="000E14C5" w:rsidRPr="00652AD0" w:rsidRDefault="000E14C5" w:rsidP="000E14C5">
            <w:pPr>
              <w:spacing w:after="0" w:line="240" w:lineRule="auto"/>
              <w:jc w:val="center"/>
              <w:rPr>
                <w:rFonts w:cs="Arial"/>
                <w:kern w:val="1"/>
                <w:sz w:val="24"/>
                <w:szCs w:val="24"/>
              </w:rPr>
            </w:pPr>
          </w:p>
          <w:p w:rsidR="000E14C5" w:rsidRPr="00377C32" w:rsidRDefault="000E14C5" w:rsidP="000E14C5">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0E14C5" w:rsidRPr="00BA7139" w:rsidRDefault="000E14C5" w:rsidP="0045753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457535" w:rsidRPr="00BA7139" w:rsidTr="00BA47C9">
        <w:trPr>
          <w:trHeight w:val="432"/>
        </w:trPr>
        <w:tc>
          <w:tcPr>
            <w:tcW w:w="10180" w:type="dxa"/>
            <w:gridSpan w:val="3"/>
            <w:shd w:val="clear" w:color="auto" w:fill="auto"/>
            <w:vAlign w:val="center"/>
          </w:tcPr>
          <w:p w:rsidR="00457535" w:rsidRPr="00BA7139" w:rsidRDefault="0045753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279"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Default="00457535" w:rsidP="00457535">
      <w:pPr>
        <w:rPr>
          <w:rFonts w:eastAsia="Times New Roman" w:cs="Tahoma"/>
          <w:b/>
          <w:kern w:val="1"/>
          <w:sz w:val="24"/>
          <w:szCs w:val="24"/>
        </w:rPr>
      </w:pPr>
      <w:r>
        <w:rPr>
          <w:rFonts w:eastAsia="Times New Roman" w:cs="Tahoma"/>
          <w:b/>
          <w:kern w:val="1"/>
          <w:sz w:val="24"/>
          <w:szCs w:val="24"/>
        </w:rPr>
        <w:br w:type="page"/>
      </w:r>
    </w:p>
    <w:p w:rsidR="00457535" w:rsidRDefault="00457535">
      <w:pPr>
        <w:rPr>
          <w:rFonts w:eastAsia="Times New Roman" w:cs="Tahoma"/>
          <w:b/>
          <w:kern w:val="1"/>
          <w:sz w:val="24"/>
          <w:szCs w:val="24"/>
        </w:rPr>
      </w:pPr>
    </w:p>
    <w:p w:rsidR="00EF10AE" w:rsidRDefault="00EF10AE">
      <w:pPr>
        <w:rPr>
          <w:rFonts w:eastAsia="Times New Roman" w:cs="Tahoma"/>
          <w:b/>
          <w:kern w:val="1"/>
          <w:sz w:val="24"/>
          <w:szCs w:val="24"/>
        </w:rPr>
      </w:pPr>
    </w:p>
    <w:p w:rsidR="00A4766E" w:rsidRPr="00092400" w:rsidRDefault="009217FA" w:rsidP="00092400">
      <w:pPr>
        <w:pStyle w:val="Nagwek2"/>
        <w:numPr>
          <w:ilvl w:val="0"/>
          <w:numId w:val="44"/>
        </w:numPr>
        <w:jc w:val="both"/>
        <w:rPr>
          <w:rFonts w:asciiTheme="minorHAnsi" w:eastAsiaTheme="minorEastAsia" w:hAnsiTheme="minorHAnsi" w:cs="Tahoma"/>
          <w:color w:val="auto"/>
          <w:sz w:val="24"/>
          <w:szCs w:val="24"/>
        </w:rPr>
      </w:pPr>
      <w:bookmarkStart w:id="95" w:name="_Toc461447509"/>
      <w:r w:rsidRPr="00092400">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092400">
        <w:rPr>
          <w:rFonts w:asciiTheme="minorHAnsi" w:eastAsiaTheme="minorEastAsia" w:hAnsiTheme="minorHAnsi" w:cs="Tahoma"/>
          <w:color w:val="auto"/>
          <w:sz w:val="24"/>
          <w:szCs w:val="24"/>
        </w:rPr>
        <w:t xml:space="preserve"> (PI 10.iii)</w:t>
      </w:r>
      <w:bookmarkEnd w:id="95"/>
    </w:p>
    <w:p w:rsidR="0037389F" w:rsidRDefault="00255262" w:rsidP="00DF0784">
      <w:pPr>
        <w:pStyle w:val="Nagwek3"/>
        <w:numPr>
          <w:ilvl w:val="0"/>
          <w:numId w:val="49"/>
        </w:numPr>
        <w:ind w:left="142" w:firstLine="425"/>
        <w:rPr>
          <w:rFonts w:asciiTheme="minorHAnsi" w:hAnsiTheme="minorHAnsi"/>
          <w:color w:val="000000" w:themeColor="text1"/>
          <w:sz w:val="24"/>
          <w:szCs w:val="24"/>
        </w:rPr>
      </w:pPr>
      <w:bookmarkStart w:id="96" w:name="_Toc461447510"/>
      <w:r w:rsidRPr="00DA1B5D">
        <w:rPr>
          <w:rFonts w:asciiTheme="minorHAnsi" w:hAnsiTheme="minorHAnsi"/>
          <w:color w:val="000000" w:themeColor="text1"/>
          <w:sz w:val="24"/>
          <w:szCs w:val="24"/>
        </w:rPr>
        <w:t>Kryteria dostępu dla Działania 10.3 Poprawa dostępności i wspieranie uczenia się przez całe życie</w:t>
      </w:r>
      <w:bookmarkEnd w:id="96"/>
    </w:p>
    <w:p w:rsidR="008771A4" w:rsidRPr="003A548D" w:rsidRDefault="008771A4" w:rsidP="008771A4">
      <w:pPr>
        <w:jc w:val="center"/>
        <w:rPr>
          <w:b/>
          <w:sz w:val="24"/>
          <w:szCs w:val="24"/>
          <w:u w:val="single"/>
        </w:rPr>
      </w:pPr>
    </w:p>
    <w:tbl>
      <w:tblPr>
        <w:tblStyle w:val="Tabela-Siatka"/>
        <w:tblW w:w="14175" w:type="dxa"/>
        <w:tblInd w:w="250" w:type="dxa"/>
        <w:tblLook w:val="04A0" w:firstRow="1" w:lastRow="0" w:firstColumn="1" w:lastColumn="0" w:noHBand="0" w:noVBand="1"/>
      </w:tblPr>
      <w:tblGrid>
        <w:gridCol w:w="851"/>
        <w:gridCol w:w="3543"/>
        <w:gridCol w:w="5954"/>
        <w:gridCol w:w="3827"/>
      </w:tblGrid>
      <w:tr w:rsidR="008771A4" w:rsidRPr="00075E15" w:rsidTr="00BA47C9">
        <w:trPr>
          <w:trHeight w:val="506"/>
        </w:trPr>
        <w:tc>
          <w:tcPr>
            <w:tcW w:w="851"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Lp.</w:t>
            </w:r>
          </w:p>
        </w:tc>
        <w:tc>
          <w:tcPr>
            <w:tcW w:w="3543"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Nazwa kryterium</w:t>
            </w:r>
          </w:p>
        </w:tc>
        <w:tc>
          <w:tcPr>
            <w:tcW w:w="5954"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Definicja kryterium</w:t>
            </w:r>
          </w:p>
        </w:tc>
        <w:tc>
          <w:tcPr>
            <w:tcW w:w="3827" w:type="dxa"/>
            <w:vAlign w:val="center"/>
          </w:tcPr>
          <w:p w:rsidR="008771A4" w:rsidRPr="00075E15" w:rsidRDefault="008771A4" w:rsidP="008771A4">
            <w:pPr>
              <w:jc w:val="center"/>
              <w:rPr>
                <w:rFonts w:eastAsia="Times New Roman" w:cs="Tahoma"/>
                <w:b/>
                <w:kern w:val="1"/>
                <w:sz w:val="24"/>
                <w:szCs w:val="24"/>
              </w:rPr>
            </w:pPr>
            <w:r w:rsidRPr="00075E15">
              <w:rPr>
                <w:rFonts w:eastAsia="Times New Roman" w:cs="Arial"/>
                <w:b/>
                <w:kern w:val="1"/>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1</w:t>
            </w:r>
            <w:r w:rsidRPr="00075E15">
              <w:rPr>
                <w:rFonts w:eastAsia="Times New Roman" w:cs="Tahoma"/>
                <w:sz w:val="24"/>
                <w:szCs w:val="24"/>
              </w:rPr>
              <w:t>.</w:t>
            </w:r>
          </w:p>
        </w:tc>
        <w:tc>
          <w:tcPr>
            <w:tcW w:w="3543"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Kryterium biura projektu</w:t>
            </w:r>
          </w:p>
        </w:tc>
        <w:tc>
          <w:tcPr>
            <w:tcW w:w="5954" w:type="dxa"/>
          </w:tcPr>
          <w:p w:rsidR="008771A4" w:rsidRPr="00904F9F" w:rsidRDefault="008771A4" w:rsidP="008771A4">
            <w:pPr>
              <w:autoSpaceDE w:val="0"/>
              <w:autoSpaceDN w:val="0"/>
              <w:adjustRightInd w:val="0"/>
              <w:jc w:val="both"/>
              <w:rPr>
                <w:rFonts w:cs="Arial"/>
                <w:sz w:val="24"/>
                <w:szCs w:val="24"/>
              </w:rPr>
            </w:pPr>
            <w:r w:rsidRPr="00904F9F">
              <w:rPr>
                <w:rFonts w:cs="Arial"/>
                <w:color w:val="000000"/>
                <w:sz w:val="24"/>
                <w:szCs w:val="24"/>
              </w:rPr>
              <w:t>Czy Wnioskodawca w okresie realizacji projektu prowadzi biuro projektu (lub posiada siedzibę, filię, delegaturę oddział czy inną prawnie dozwoloną formę organizacyjną działalności podmiotu) na teren</w:t>
            </w:r>
            <w:r>
              <w:rPr>
                <w:rFonts w:cs="Arial"/>
                <w:color w:val="000000"/>
                <w:sz w:val="24"/>
                <w:szCs w:val="24"/>
              </w:rPr>
              <w:t>ie województwa dolnośląskiego z </w:t>
            </w:r>
            <w:r w:rsidRPr="00904F9F">
              <w:rPr>
                <w:rFonts w:cs="Arial"/>
                <w:color w:val="000000"/>
                <w:sz w:val="24"/>
                <w:szCs w:val="24"/>
              </w:rPr>
              <w:t xml:space="preserve">możliwością udostępnienia pełnej dokumentacji wdrażanego projektu </w:t>
            </w:r>
            <w:r w:rsidRPr="0003789C">
              <w:rPr>
                <w:color w:val="000000"/>
                <w:sz w:val="24"/>
              </w:rPr>
              <w:t>oraz zapewniające uczestnikom projektu możliwość osobistego kontaktu z kadrą projektu</w:t>
            </w:r>
            <w:r w:rsidRPr="00904F9F">
              <w:rPr>
                <w:rFonts w:cs="Arial"/>
                <w:color w:val="000000"/>
                <w:sz w:val="24"/>
                <w:szCs w:val="24"/>
              </w:rPr>
              <w:t>?</w:t>
            </w:r>
          </w:p>
          <w:p w:rsidR="008771A4" w:rsidRPr="00904F9F" w:rsidRDefault="008771A4" w:rsidP="008771A4">
            <w:pPr>
              <w:pStyle w:val="Default"/>
              <w:ind w:left="720"/>
              <w:jc w:val="both"/>
              <w:rPr>
                <w:rFonts w:asciiTheme="minorHAnsi" w:hAnsiTheme="minorHAnsi"/>
                <w:i/>
              </w:rPr>
            </w:pPr>
          </w:p>
          <w:p w:rsidR="008771A4" w:rsidRPr="00904F9F" w:rsidRDefault="008771A4" w:rsidP="008771A4">
            <w:pPr>
              <w:autoSpaceDE w:val="0"/>
              <w:autoSpaceDN w:val="0"/>
              <w:adjustRightInd w:val="0"/>
              <w:jc w:val="both"/>
              <w:rPr>
                <w:rFonts w:cs="Arial"/>
                <w:color w:val="000000"/>
                <w:sz w:val="20"/>
                <w:szCs w:val="20"/>
              </w:rPr>
            </w:pPr>
            <w:r w:rsidRPr="00904F9F">
              <w:rPr>
                <w:rFonts w:cs="Arial"/>
                <w:color w:val="000000"/>
                <w:sz w:val="20"/>
                <w:szCs w:val="20"/>
              </w:rPr>
              <w:t xml:space="preserve">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w:t>
            </w:r>
            <w:r>
              <w:rPr>
                <w:rFonts w:cs="Arial"/>
                <w:color w:val="000000"/>
                <w:sz w:val="20"/>
                <w:szCs w:val="20"/>
              </w:rPr>
              <w:t xml:space="preserve">oświadczenia złożonego we </w:t>
            </w:r>
            <w:r w:rsidRPr="00904F9F">
              <w:rPr>
                <w:rFonts w:cs="Arial"/>
                <w:color w:val="000000"/>
                <w:sz w:val="20"/>
                <w:szCs w:val="20"/>
              </w:rPr>
              <w:t>wniosku o dofinansowanie projektu.</w:t>
            </w:r>
          </w:p>
        </w:tc>
        <w:tc>
          <w:tcPr>
            <w:tcW w:w="3827"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2</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formy wsparcia</w:t>
            </w:r>
          </w:p>
        </w:tc>
        <w:tc>
          <w:tcPr>
            <w:tcW w:w="5954" w:type="dxa"/>
          </w:tcPr>
          <w:p w:rsidR="008771A4" w:rsidRPr="00FE5F38" w:rsidRDefault="008771A4" w:rsidP="008771A4">
            <w:pPr>
              <w:autoSpaceDE w:val="0"/>
              <w:autoSpaceDN w:val="0"/>
              <w:adjustRightInd w:val="0"/>
              <w:jc w:val="both"/>
              <w:rPr>
                <w:rFonts w:cs="Arial"/>
                <w:sz w:val="24"/>
                <w:szCs w:val="24"/>
              </w:rPr>
            </w:pPr>
            <w:r w:rsidRPr="00FE5F38">
              <w:rPr>
                <w:rFonts w:cs="Arial"/>
                <w:color w:val="000000"/>
                <w:sz w:val="24"/>
                <w:szCs w:val="24"/>
              </w:rPr>
              <w:t>Czy w</w:t>
            </w:r>
            <w:r>
              <w:rPr>
                <w:rFonts w:cs="Arial"/>
                <w:color w:val="000000"/>
                <w:sz w:val="24"/>
                <w:szCs w:val="24"/>
              </w:rPr>
              <w:t>sparcie w zakresie podniesienia kompetencji językowych ogranicza się do</w:t>
            </w:r>
            <w:r w:rsidRPr="00FE5F38">
              <w:rPr>
                <w:rFonts w:cs="Arial"/>
                <w:color w:val="000000"/>
                <w:sz w:val="24"/>
                <w:szCs w:val="24"/>
              </w:rPr>
              <w:t xml:space="preserve"> język</w:t>
            </w:r>
            <w:r>
              <w:rPr>
                <w:rFonts w:cs="Arial"/>
                <w:color w:val="000000"/>
                <w:sz w:val="24"/>
                <w:szCs w:val="24"/>
              </w:rPr>
              <w:t>a:</w:t>
            </w:r>
            <w:r w:rsidRPr="00FE5F38">
              <w:rPr>
                <w:rFonts w:cs="Arial"/>
                <w:color w:val="000000"/>
                <w:sz w:val="24"/>
                <w:szCs w:val="24"/>
              </w:rPr>
              <w:t xml:space="preserve"> angielskiego, niemieckiego lub francuskiego?</w:t>
            </w:r>
          </w:p>
          <w:p w:rsidR="008771A4" w:rsidRPr="00075E15" w:rsidRDefault="008771A4" w:rsidP="008771A4">
            <w:pPr>
              <w:pStyle w:val="Default"/>
              <w:jc w:val="both"/>
              <w:rPr>
                <w:rFonts w:asciiTheme="minorHAnsi" w:hAnsiTheme="minorHAnsi"/>
                <w:i/>
              </w:rPr>
            </w:pPr>
          </w:p>
          <w:p w:rsidR="008771A4" w:rsidRDefault="008771A4" w:rsidP="008771A4">
            <w:pPr>
              <w:autoSpaceDE w:val="0"/>
              <w:autoSpaceDN w:val="0"/>
              <w:adjustRightInd w:val="0"/>
              <w:jc w:val="both"/>
              <w:rPr>
                <w:rFonts w:eastAsia="Times New Roman" w:cs="Tahoma"/>
                <w:sz w:val="20"/>
                <w:szCs w:val="20"/>
              </w:rPr>
            </w:pPr>
            <w:r w:rsidRPr="00C222B1">
              <w:rPr>
                <w:rFonts w:cs="Arial"/>
                <w:color w:val="000000"/>
                <w:sz w:val="20"/>
                <w:szCs w:val="20"/>
              </w:rPr>
              <w:t>Zastosowane kryterium ma umożliwić weryfikację</w:t>
            </w:r>
            <w:r>
              <w:rPr>
                <w:rFonts w:cs="Arial"/>
                <w:color w:val="000000"/>
                <w:sz w:val="20"/>
                <w:szCs w:val="20"/>
              </w:rPr>
              <w:t>,</w:t>
            </w:r>
            <w:r w:rsidRPr="00C222B1">
              <w:rPr>
                <w:rFonts w:cs="Arial"/>
                <w:color w:val="000000"/>
                <w:sz w:val="20"/>
                <w:szCs w:val="20"/>
              </w:rPr>
              <w:t xml:space="preserve"> </w:t>
            </w:r>
            <w:r>
              <w:rPr>
                <w:rFonts w:cs="Arial"/>
                <w:color w:val="000000"/>
                <w:sz w:val="20"/>
                <w:szCs w:val="20"/>
              </w:rPr>
              <w:t>czy wnioskodawca zaplanował wsparcie tylko w zakresie określonych</w:t>
            </w:r>
            <w:r w:rsidRPr="00C222B1">
              <w:rPr>
                <w:rFonts w:cs="Arial"/>
                <w:color w:val="000000"/>
                <w:sz w:val="20"/>
                <w:szCs w:val="20"/>
              </w:rPr>
              <w:t xml:space="preserve"> języków obcych. </w:t>
            </w:r>
            <w:r w:rsidRPr="00E558F5">
              <w:rPr>
                <w:rFonts w:eastAsia="Times New Roman" w:cs="Tahoma"/>
                <w:sz w:val="20"/>
                <w:szCs w:val="20"/>
              </w:rPr>
              <w:t>Kryterium zostanie zweryfikowane na podstawie zapisów wniosku o dofinansowanie projektu.</w:t>
            </w:r>
          </w:p>
          <w:p w:rsidR="008771A4" w:rsidRPr="00C222B1" w:rsidRDefault="008771A4" w:rsidP="008771A4">
            <w:pPr>
              <w:autoSpaceDE w:val="0"/>
              <w:autoSpaceDN w:val="0"/>
              <w:adjustRightInd w:val="0"/>
              <w:jc w:val="both"/>
              <w:rPr>
                <w:rFonts w:cs="Arial"/>
                <w:color w:val="000000"/>
                <w:sz w:val="20"/>
                <w:szCs w:val="20"/>
              </w:rPr>
            </w:pPr>
            <w:r w:rsidRPr="00612F1E">
              <w:rPr>
                <w:rFonts w:eastAsia="Times New Roman" w:cs="Tahoma"/>
                <w:sz w:val="20"/>
                <w:szCs w:val="20"/>
              </w:rPr>
              <w:t>Kryterium nie dotyczy projektów poprawiających kompetencje kluczowe w zakresie 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3</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 xml:space="preserve">Kryterium </w:t>
            </w:r>
            <w:r>
              <w:rPr>
                <w:rFonts w:eastAsia="Times New Roman" w:cs="Arial"/>
                <w:kern w:val="1"/>
                <w:sz w:val="24"/>
                <w:szCs w:val="24"/>
              </w:rPr>
              <w:t>liczby wniosków</w:t>
            </w:r>
          </w:p>
        </w:tc>
        <w:tc>
          <w:tcPr>
            <w:tcW w:w="5954" w:type="dxa"/>
          </w:tcPr>
          <w:p w:rsidR="008771A4" w:rsidRDefault="008771A4" w:rsidP="008771A4">
            <w:pPr>
              <w:tabs>
                <w:tab w:val="left" w:pos="314"/>
              </w:tabs>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771A4" w:rsidRDefault="008771A4" w:rsidP="008771A4">
            <w:pPr>
              <w:tabs>
                <w:tab w:val="left" w:pos="314"/>
              </w:tabs>
              <w:jc w:val="both"/>
              <w:rPr>
                <w:rFonts w:cs="Arial"/>
                <w:sz w:val="24"/>
                <w:szCs w:val="24"/>
              </w:rPr>
            </w:pPr>
          </w:p>
          <w:p w:rsidR="008771A4" w:rsidRPr="00FE5F38" w:rsidRDefault="008771A4" w:rsidP="00CF0455">
            <w:pPr>
              <w:autoSpaceDE w:val="0"/>
              <w:autoSpaceDN w:val="0"/>
              <w:adjustRightInd w:val="0"/>
              <w:jc w:val="both"/>
              <w:rPr>
                <w:rFonts w:cs="Arial"/>
                <w:i/>
                <w:color w:val="000000"/>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dawców. Kryterium zostanie zweryfikowane na podstawie rejestru prowadzonego przez Instytucję Organizującą Konkurs. Decyduje kolejność rejestracji wpływu wniosku w Instytucji Organizującej Konkurs.</w:t>
            </w:r>
            <w:r w:rsidR="00CF0455">
              <w:rPr>
                <w:rFonts w:cs="Arial"/>
                <w:sz w:val="20"/>
                <w:szCs w:val="20"/>
              </w:rPr>
              <w:t xml:space="preserve"> </w:t>
            </w:r>
            <w:r w:rsidRPr="00492FAD">
              <w:rPr>
                <w:rFonts w:cs="Arial"/>
                <w:sz w:val="20"/>
                <w:szCs w:val="20"/>
              </w:rPr>
              <w:t xml:space="preserve">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r w:rsidR="00CF0455">
              <w:rPr>
                <w:rFonts w:cs="Arial"/>
                <w:sz w:val="20"/>
                <w:szCs w:val="20"/>
              </w:rPr>
              <w:t>.</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4</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i/>
              </w:rPr>
            </w:pPr>
            <w:r w:rsidRPr="00FE5F38">
              <w:rPr>
                <w:rFonts w:asciiTheme="minorHAnsi" w:hAnsiTheme="minorHAnsi" w:cs="Arial"/>
              </w:rPr>
              <w:t xml:space="preserve">Czy w przypadku realizacji projektu w obszarach umiejętności </w:t>
            </w:r>
            <w:r>
              <w:rPr>
                <w:rFonts w:asciiTheme="minorHAnsi" w:hAnsiTheme="minorHAnsi" w:cs="Arial"/>
              </w:rPr>
              <w:t>TIK</w:t>
            </w:r>
            <w:r w:rsidRPr="00FE5F38">
              <w:rPr>
                <w:rFonts w:asciiTheme="minorHAnsi" w:hAnsiTheme="minorHAnsi" w:cs="Arial"/>
              </w:rPr>
              <w:t xml:space="preserve">, zakres wsparcia obejmuje szkolenia lub </w:t>
            </w:r>
            <w:r>
              <w:rPr>
                <w:rFonts w:asciiTheme="minorHAnsi" w:hAnsiTheme="minorHAnsi" w:cs="Arial"/>
              </w:rPr>
              <w:t>kursy</w:t>
            </w:r>
            <w:r w:rsidRPr="00FE5F38">
              <w:rPr>
                <w:rFonts w:asciiTheme="minorHAnsi" w:hAnsiTheme="minorHAnsi" w:cs="Arial"/>
              </w:rPr>
              <w:t xml:space="preserve"> kończące się certyfikatem zewnętrznym potwierdzającym zdobycie przez</w:t>
            </w:r>
            <w:r>
              <w:rPr>
                <w:rFonts w:asciiTheme="minorHAnsi" w:hAnsiTheme="minorHAnsi" w:cs="Arial"/>
              </w:rPr>
              <w:t xml:space="preserve"> </w:t>
            </w:r>
            <w:r w:rsidRPr="00FE5F38">
              <w:rPr>
                <w:rFonts w:asciiTheme="minorHAnsi" w:hAnsiTheme="minorHAnsi" w:cs="Arial"/>
              </w:rPr>
              <w:t>uczestników projektu kompetencji w standardzie określonym w regulaminie konkursu</w:t>
            </w:r>
            <w:r>
              <w:rPr>
                <w:rFonts w:asciiTheme="minorHAnsi" w:hAnsiTheme="minorHAnsi" w:cs="Arial"/>
              </w:rPr>
              <w:t xml:space="preserve"> oraz czy w projekcie założono, że co najmniej 25% uczestników uzyska certyfikat potwierdzający uzyskanie kompetencji</w:t>
            </w:r>
            <w:r w:rsidRPr="00FE5F38">
              <w:rPr>
                <w:rFonts w:asciiTheme="minorHAnsi" w:hAnsiTheme="minorHAnsi" w:cs="Arial"/>
              </w:rPr>
              <w:t>?</w:t>
            </w:r>
          </w:p>
          <w:p w:rsidR="008771A4" w:rsidRPr="00075E15" w:rsidRDefault="008771A4" w:rsidP="008771A4">
            <w:pPr>
              <w:pStyle w:val="Default"/>
              <w:ind w:left="709"/>
              <w:jc w:val="both"/>
              <w:rPr>
                <w:rFonts w:asciiTheme="minorHAnsi" w:hAnsiTheme="minorHAnsi" w:cs="Arial"/>
                <w:i/>
              </w:rPr>
            </w:pPr>
          </w:p>
          <w:p w:rsidR="008771A4" w:rsidRDefault="008771A4" w:rsidP="008771A4">
            <w:pPr>
              <w:pStyle w:val="Default"/>
              <w:jc w:val="both"/>
              <w:rPr>
                <w:rFonts w:asciiTheme="minorHAnsi" w:eastAsia="Times New Roman" w:hAnsiTheme="minorHAnsi" w:cs="Tahoma"/>
                <w:sz w:val="20"/>
                <w:szCs w:val="20"/>
              </w:rPr>
            </w:pPr>
            <w:r w:rsidRPr="00FE5F38">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FE5F38">
              <w:rPr>
                <w:rFonts w:asciiTheme="minorHAnsi" w:eastAsia="Times New Roman" w:hAnsiTheme="minorHAnsi" w:cs="Tahoma"/>
                <w:sz w:val="20"/>
                <w:szCs w:val="20"/>
              </w:rPr>
              <w:t>Kryterium zostanie zweryfikowane na podstawie zapisów wniosku o dofinansowanie projektu.</w:t>
            </w:r>
          </w:p>
          <w:p w:rsidR="008771A4" w:rsidRPr="00FE5F38" w:rsidRDefault="008771A4" w:rsidP="008771A4">
            <w:pPr>
              <w:pStyle w:val="Default"/>
              <w:jc w:val="both"/>
              <w:rPr>
                <w:rFonts w:asciiTheme="minorHAnsi" w:hAnsiTheme="minorHAnsi" w:cs="Arial"/>
                <w:sz w:val="20"/>
                <w:szCs w:val="20"/>
              </w:rPr>
            </w:pPr>
            <w:r w:rsidRPr="00D21379">
              <w:rPr>
                <w:rFonts w:asciiTheme="minorHAnsi" w:eastAsia="Times New Roman" w:hAnsiTheme="minorHAnsi" w:cs="Tahoma"/>
                <w:sz w:val="20"/>
                <w:szCs w:val="20"/>
              </w:rPr>
              <w:t>Kryterium nie dotyczy projektów poprawiających kompetencje kluczowe w zakresie języków obcych.</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5</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rPr>
            </w:pPr>
            <w:r w:rsidRPr="00FE5F38">
              <w:rPr>
                <w:rFonts w:asciiTheme="minorHAnsi" w:hAnsiTheme="minorHAnsi" w:cs="Arial"/>
                <w:bCs/>
              </w:rPr>
              <w:t xml:space="preserve">Czy </w:t>
            </w:r>
            <w:r>
              <w:rPr>
                <w:rFonts w:asciiTheme="minorHAnsi" w:hAnsiTheme="minorHAnsi" w:cs="Arial"/>
              </w:rPr>
              <w:t>wsparcie w</w:t>
            </w:r>
            <w:r w:rsidRPr="00AB1028">
              <w:rPr>
                <w:rFonts w:asciiTheme="minorHAnsi" w:hAnsiTheme="minorHAnsi" w:cs="Arial"/>
              </w:rPr>
              <w:t xml:space="preserve"> zakresie kursów i szkoleń językowych obejmuje kursy i szkolenia kończące się certyfikatem zewnętrznym potwierdzającym zdobycie przez </w:t>
            </w:r>
            <w:r>
              <w:rPr>
                <w:rFonts w:asciiTheme="minorHAnsi" w:hAnsiTheme="minorHAnsi" w:cs="Arial"/>
              </w:rPr>
              <w:t>uczestników określonego poziomu</w:t>
            </w:r>
            <w:r w:rsidRPr="00AB1028">
              <w:rPr>
                <w:rFonts w:asciiTheme="minorHAnsi" w:hAnsiTheme="minorHAnsi" w:cs="Arial"/>
              </w:rPr>
              <w:t xml:space="preserve"> biegłości językowej</w:t>
            </w:r>
            <w:r>
              <w:rPr>
                <w:rFonts w:asciiTheme="minorHAnsi" w:hAnsiTheme="minorHAnsi" w:cs="Arial"/>
              </w:rPr>
              <w:t xml:space="preserve"> (zgodnie z Europejskim Systemem Opisu Kształcenia Językowego) oraz założono, że co najmniej 25% uczestników uzyska certyfikat potwierdzający uzyskanie kompetencji? </w:t>
            </w:r>
          </w:p>
          <w:p w:rsidR="008771A4" w:rsidRPr="00075E15" w:rsidRDefault="008771A4" w:rsidP="008771A4">
            <w:pPr>
              <w:pStyle w:val="Default"/>
              <w:jc w:val="both"/>
              <w:rPr>
                <w:rFonts w:cs="Arial"/>
              </w:rPr>
            </w:pPr>
          </w:p>
          <w:p w:rsidR="008771A4" w:rsidRDefault="008771A4" w:rsidP="008771A4">
            <w:pPr>
              <w:spacing w:after="120"/>
              <w:jc w:val="both"/>
              <w:rPr>
                <w:rFonts w:eastAsia="Times New Roman" w:cs="Tahoma"/>
                <w:sz w:val="20"/>
                <w:szCs w:val="20"/>
              </w:rPr>
            </w:pPr>
            <w:r w:rsidRPr="00FE5F38">
              <w:rPr>
                <w:rFonts w:cs="Arial"/>
                <w:color w:val="000000"/>
                <w:sz w:val="20"/>
                <w:szCs w:val="20"/>
              </w:rPr>
              <w:t>Kryterium wprowadzono w celu zapewnienia wysokiej, jakości</w:t>
            </w:r>
            <w:r w:rsidRPr="00C222B1">
              <w:rPr>
                <w:rFonts w:cs="Arial"/>
                <w:color w:val="000000"/>
                <w:sz w:val="20"/>
                <w:szCs w:val="20"/>
              </w:rPr>
              <w:t xml:space="preserve"> </w:t>
            </w:r>
            <w:r w:rsidRPr="00FE5F38">
              <w:rPr>
                <w:rFonts w:cs="Arial"/>
                <w:color w:val="000000"/>
                <w:sz w:val="20"/>
                <w:szCs w:val="20"/>
              </w:rPr>
              <w:t xml:space="preserve">oferowanych szkoleń. Zastosowane kryterium ma umożliwić weryfikację efektów uczenia się - a więc osiągnięcie określonych poziomów kompetencji w </w:t>
            </w:r>
            <w:r w:rsidRPr="00FE5F38">
              <w:rPr>
                <w:rFonts w:cs="Arial"/>
                <w:sz w:val="20"/>
                <w:szCs w:val="20"/>
              </w:rPr>
              <w:t>językach obcych. Istnieją, bowiem obiektywne narzędzia pozwalające zbadać poziom kompetencji uczestników projektu po ukończeniu udziału w jego ramach, co umożliwi stawianie określonych wymagań projektodawcom w tym zakresie.</w:t>
            </w:r>
            <w:r>
              <w:rPr>
                <w:rFonts w:cs="Arial"/>
                <w:sz w:val="20"/>
                <w:szCs w:val="20"/>
              </w:rPr>
              <w:t xml:space="preserve"> </w:t>
            </w:r>
            <w:r w:rsidRPr="00FE5F38">
              <w:rPr>
                <w:rFonts w:eastAsia="Times New Roman" w:cs="Tahoma"/>
                <w:sz w:val="20"/>
                <w:szCs w:val="20"/>
              </w:rPr>
              <w:t>Kryterium zostanie zweryfikowane na podstawie zapisów wniosku o dofinansowanie projektu.</w:t>
            </w:r>
          </w:p>
          <w:p w:rsidR="008771A4" w:rsidRPr="00C222B1" w:rsidRDefault="008771A4" w:rsidP="008771A4">
            <w:pPr>
              <w:spacing w:after="120"/>
              <w:jc w:val="both"/>
              <w:rPr>
                <w:rFonts w:eastAsia="Times New Roman" w:cs="Arial"/>
                <w:kern w:val="1"/>
                <w:sz w:val="20"/>
                <w:szCs w:val="20"/>
              </w:rPr>
            </w:pPr>
            <w:r w:rsidRPr="00D21379">
              <w:rPr>
                <w:rFonts w:eastAsia="Times New Roman" w:cs="Tahoma"/>
                <w:sz w:val="20"/>
                <w:szCs w:val="20"/>
              </w:rPr>
              <w:t xml:space="preserve">Kryterium nie dotyczy projektów poprawiających kompetencje kluczowe w zakresie </w:t>
            </w:r>
            <w:r>
              <w:rPr>
                <w:rFonts w:eastAsia="Times New Roman" w:cs="Tahoma"/>
                <w:sz w:val="20"/>
                <w:szCs w:val="20"/>
              </w:rPr>
              <w:t>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6</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18"/>
                <w:szCs w:val="18"/>
              </w:rPr>
            </w:pPr>
            <w:r w:rsidRPr="00FE5F38">
              <w:rPr>
                <w:sz w:val="24"/>
                <w:szCs w:val="24"/>
              </w:rPr>
              <w:t xml:space="preserve">Czy </w:t>
            </w:r>
            <w:r>
              <w:rPr>
                <w:sz w:val="24"/>
                <w:szCs w:val="24"/>
              </w:rPr>
              <w:t>we wniosku o dofinansowanie projektu założono, że uczestnikami projektu będą wyłącznie osoby należące do jednej</w:t>
            </w:r>
            <w:r w:rsidRPr="003A633A">
              <w:rPr>
                <w:sz w:val="24"/>
                <w:szCs w:val="24"/>
              </w:rPr>
              <w:t xml:space="preserve"> z poniższych grup:</w:t>
            </w:r>
            <w:r w:rsidRPr="007026A7">
              <w:rPr>
                <w:sz w:val="18"/>
                <w:szCs w:val="18"/>
              </w:rPr>
              <w:t xml:space="preserve"> </w:t>
            </w:r>
          </w:p>
          <w:p w:rsidR="0037389F" w:rsidRDefault="008771A4" w:rsidP="00DF0784">
            <w:pPr>
              <w:pStyle w:val="Akapitzlist"/>
              <w:numPr>
                <w:ilvl w:val="0"/>
                <w:numId w:val="36"/>
              </w:numPr>
              <w:ind w:left="317" w:hanging="284"/>
              <w:jc w:val="both"/>
              <w:rPr>
                <w:sz w:val="24"/>
                <w:szCs w:val="24"/>
              </w:rPr>
            </w:pPr>
            <w:r w:rsidRPr="001E4A04">
              <w:rPr>
                <w:sz w:val="24"/>
                <w:szCs w:val="24"/>
              </w:rPr>
              <w:t xml:space="preserve">osób o niskich kwalifikacjach, </w:t>
            </w:r>
          </w:p>
          <w:p w:rsidR="0037389F" w:rsidRDefault="008771A4" w:rsidP="00DF0784">
            <w:pPr>
              <w:pStyle w:val="Akapitzlist"/>
              <w:numPr>
                <w:ilvl w:val="0"/>
                <w:numId w:val="36"/>
              </w:numPr>
              <w:ind w:left="317" w:hanging="284"/>
              <w:jc w:val="both"/>
              <w:rPr>
                <w:sz w:val="24"/>
                <w:szCs w:val="24"/>
              </w:rPr>
            </w:pPr>
            <w:r w:rsidRPr="001E4A04">
              <w:rPr>
                <w:sz w:val="24"/>
                <w:szCs w:val="24"/>
              </w:rPr>
              <w:t>osób, które ukończyły 50 rok życia?</w:t>
            </w:r>
          </w:p>
          <w:p w:rsidR="008771A4" w:rsidRPr="003C0C30" w:rsidRDefault="008771A4" w:rsidP="008771A4">
            <w:pPr>
              <w:ind w:left="33"/>
              <w:jc w:val="both"/>
              <w:rPr>
                <w:sz w:val="24"/>
                <w:szCs w:val="24"/>
              </w:rPr>
            </w:pPr>
          </w:p>
          <w:p w:rsidR="008771A4" w:rsidRPr="00A45151" w:rsidRDefault="008771A4" w:rsidP="008771A4">
            <w:pPr>
              <w:jc w:val="both"/>
              <w:rPr>
                <w:b/>
                <w:sz w:val="20"/>
                <w:szCs w:val="20"/>
              </w:rPr>
            </w:pPr>
            <w:r w:rsidRPr="00A45151">
              <w:rPr>
                <w:sz w:val="20"/>
                <w:szCs w:val="20"/>
              </w:rPr>
              <w:t xml:space="preserve">Wsparcie w ramach realizowanych projektów zostanie skierowane do osób wskazujących największą lukę kompetencyjną. </w:t>
            </w:r>
            <w:r w:rsidRPr="00A45151">
              <w:rPr>
                <w:rFonts w:eastAsia="Times New Roman" w:cs="Tahoma"/>
                <w:sz w:val="20"/>
                <w:szCs w:val="20"/>
              </w:rPr>
              <w:t>Kryterium zostanie zweryfikowane na podstawie zapisów wniosku o dofinansowanie projektu.</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bl>
    <w:p w:rsidR="008771A4" w:rsidRPr="00075E15" w:rsidRDefault="008771A4" w:rsidP="008771A4">
      <w:pPr>
        <w:spacing w:after="0" w:line="240" w:lineRule="auto"/>
        <w:jc w:val="both"/>
        <w:rPr>
          <w:b/>
          <w:sz w:val="24"/>
          <w:szCs w:val="24"/>
        </w:rPr>
      </w:pPr>
    </w:p>
    <w:p w:rsidR="0037389F" w:rsidRDefault="009217FA" w:rsidP="00DF0784">
      <w:pPr>
        <w:pStyle w:val="Nagwek3"/>
        <w:numPr>
          <w:ilvl w:val="0"/>
          <w:numId w:val="49"/>
        </w:numPr>
        <w:ind w:left="284" w:hanging="284"/>
        <w:rPr>
          <w:b w:val="0"/>
          <w:color w:val="000000" w:themeColor="text1"/>
          <w:sz w:val="24"/>
          <w:szCs w:val="24"/>
        </w:rPr>
      </w:pPr>
      <w:bookmarkStart w:id="97" w:name="_Toc461447511"/>
      <w:r w:rsidRPr="001819BD">
        <w:rPr>
          <w:rFonts w:asciiTheme="minorHAnsi" w:hAnsiTheme="minorHAnsi"/>
          <w:color w:val="000000" w:themeColor="text1"/>
          <w:sz w:val="24"/>
          <w:szCs w:val="24"/>
        </w:rPr>
        <w:t>Kryteria premiujące dla Działania 10.3 Poprawa dostępności i wspieranie uczenia się przez całe życie</w:t>
      </w:r>
      <w:bookmarkEnd w:id="97"/>
    </w:p>
    <w:p w:rsidR="008771A4" w:rsidRPr="003A548D" w:rsidRDefault="008771A4" w:rsidP="008771A4">
      <w:pPr>
        <w:jc w:val="center"/>
        <w:rPr>
          <w:b/>
          <w:sz w:val="24"/>
          <w:szCs w:val="24"/>
          <w:u w:val="single"/>
        </w:rPr>
      </w:pPr>
    </w:p>
    <w:tbl>
      <w:tblPr>
        <w:tblStyle w:val="Tabela-Siatka"/>
        <w:tblW w:w="14175" w:type="dxa"/>
        <w:tblInd w:w="250" w:type="dxa"/>
        <w:tblLayout w:type="fixed"/>
        <w:tblLook w:val="04A0" w:firstRow="1" w:lastRow="0" w:firstColumn="1" w:lastColumn="0" w:noHBand="0" w:noVBand="1"/>
      </w:tblPr>
      <w:tblGrid>
        <w:gridCol w:w="851"/>
        <w:gridCol w:w="3543"/>
        <w:gridCol w:w="5954"/>
        <w:gridCol w:w="3827"/>
      </w:tblGrid>
      <w:tr w:rsidR="008771A4" w:rsidRPr="00075E15" w:rsidTr="00BA47C9">
        <w:trPr>
          <w:trHeight w:val="499"/>
        </w:trPr>
        <w:tc>
          <w:tcPr>
            <w:tcW w:w="851"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Lp.</w:t>
            </w:r>
          </w:p>
        </w:tc>
        <w:tc>
          <w:tcPr>
            <w:tcW w:w="3543"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rsidR="008771A4" w:rsidRPr="00075E15" w:rsidRDefault="008771A4" w:rsidP="008771A4">
            <w:pPr>
              <w:snapToGrid w:val="0"/>
              <w:rPr>
                <w:rFonts w:eastAsia="Calibri" w:cs="Tahoma"/>
                <w:sz w:val="24"/>
                <w:szCs w:val="24"/>
              </w:rPr>
            </w:pPr>
            <w:r w:rsidRPr="00075E15">
              <w:rPr>
                <w:rFonts w:eastAsia="Times New Roman" w:cs="Arial"/>
                <w:b/>
                <w:kern w:val="2"/>
                <w:sz w:val="24"/>
                <w:szCs w:val="24"/>
              </w:rPr>
              <w:t>Definicja kryterium</w:t>
            </w:r>
          </w:p>
        </w:tc>
        <w:tc>
          <w:tcPr>
            <w:tcW w:w="3827" w:type="dxa"/>
            <w:hideMark/>
          </w:tcPr>
          <w:p w:rsidR="008771A4" w:rsidRPr="00075E15" w:rsidRDefault="008771A4" w:rsidP="00BA47C9">
            <w:pPr>
              <w:snapToGrid w:val="0"/>
              <w:ind w:right="-533"/>
              <w:jc w:val="center"/>
              <w:rPr>
                <w:rFonts w:eastAsia="Calibri" w:cs="Tahoma"/>
                <w:sz w:val="24"/>
                <w:szCs w:val="24"/>
              </w:rPr>
            </w:pPr>
            <w:r w:rsidRPr="00075E15">
              <w:rPr>
                <w:rFonts w:eastAsia="Times New Roman" w:cs="Arial"/>
                <w:b/>
                <w:kern w:val="2"/>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1.</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rsidR="001819BD" w:rsidRPr="00FE5F38" w:rsidRDefault="001819BD" w:rsidP="008771A4">
            <w:pPr>
              <w:jc w:val="both"/>
              <w:rPr>
                <w:sz w:val="24"/>
                <w:szCs w:val="24"/>
              </w:rPr>
            </w:pPr>
          </w:p>
          <w:p w:rsidR="008771A4" w:rsidRPr="00FE5F38" w:rsidRDefault="008771A4" w:rsidP="008771A4">
            <w:pPr>
              <w:jc w:val="both"/>
              <w:rPr>
                <w:sz w:val="20"/>
                <w:szCs w:val="20"/>
              </w:rPr>
            </w:pPr>
            <w:r w:rsidRPr="00FE5F38">
              <w:rPr>
                <w:rFonts w:eastAsia="Times New Roman" w:cs="Tahoma"/>
                <w:sz w:val="20"/>
                <w:szCs w:val="20"/>
              </w:rPr>
              <w:t>Kryterium wprowadzono w celu preferowania mieszkańców obszarów wiejskich zidentyfikowanych, jako osoby defaworyzowane w województwie dolnośląskim. Kryterium zostanie zweryfikowane na podstawie zapisów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2.</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Pr="00287327" w:rsidRDefault="008771A4" w:rsidP="008771A4">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771A4" w:rsidRDefault="008771A4" w:rsidP="008771A4">
            <w:pPr>
              <w:snapToGrid w:val="0"/>
              <w:rPr>
                <w:rFonts w:eastAsia="Times New Roman" w:cs="Tahoma"/>
                <w:sz w:val="24"/>
                <w:szCs w:val="24"/>
              </w:rPr>
            </w:pPr>
          </w:p>
          <w:p w:rsidR="008771A4" w:rsidRPr="00FE5F38" w:rsidRDefault="008771A4" w:rsidP="008771A4">
            <w:pPr>
              <w:jc w:val="both"/>
              <w:rPr>
                <w:sz w:val="20"/>
                <w:szCs w:val="20"/>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8F4C29" w:rsidTr="00BA47C9">
        <w:trPr>
          <w:trHeight w:val="432"/>
        </w:trPr>
        <w:tc>
          <w:tcPr>
            <w:tcW w:w="10348" w:type="dxa"/>
            <w:gridSpan w:val="3"/>
            <w:vAlign w:val="center"/>
          </w:tcPr>
          <w:p w:rsidR="008771A4" w:rsidRPr="00830480" w:rsidRDefault="008771A4" w:rsidP="008771A4">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8771A4" w:rsidRPr="000D7DC4" w:rsidRDefault="008771A4" w:rsidP="008771A4">
            <w:pPr>
              <w:jc w:val="center"/>
              <w:rPr>
                <w:rFonts w:eastAsia="Times New Roman" w:cs="Arial"/>
                <w:kern w:val="1"/>
                <w:sz w:val="24"/>
                <w:szCs w:val="24"/>
              </w:rPr>
            </w:pPr>
            <w:r>
              <w:rPr>
                <w:rFonts w:eastAsia="Times New Roman" w:cs="Arial"/>
                <w:kern w:val="1"/>
                <w:sz w:val="24"/>
                <w:szCs w:val="24"/>
              </w:rPr>
              <w:t>20</w:t>
            </w:r>
          </w:p>
        </w:tc>
      </w:tr>
    </w:tbl>
    <w:p w:rsidR="008771A4" w:rsidRDefault="008771A4">
      <w:pPr>
        <w:rPr>
          <w:rFonts w:eastAsia="Times New Roman" w:cs="Tahoma"/>
          <w:b/>
          <w:kern w:val="1"/>
          <w:sz w:val="24"/>
          <w:szCs w:val="24"/>
        </w:rPr>
      </w:pPr>
    </w:p>
    <w:p w:rsidR="0037389F" w:rsidRDefault="008771A4" w:rsidP="005D77B7">
      <w:pPr>
        <w:pStyle w:val="Nagwek2"/>
        <w:numPr>
          <w:ilvl w:val="0"/>
          <w:numId w:val="44"/>
        </w:numPr>
        <w:jc w:val="both"/>
        <w:rPr>
          <w:rFonts w:asciiTheme="minorHAnsi" w:hAnsiTheme="minorHAnsi" w:cs="Tahoma"/>
          <w:sz w:val="24"/>
          <w:szCs w:val="24"/>
        </w:rPr>
      </w:pPr>
      <w:r>
        <w:rPr>
          <w:rFonts w:eastAsia="Times New Roman" w:cs="Tahoma"/>
          <w:b w:val="0"/>
          <w:kern w:val="1"/>
          <w:sz w:val="24"/>
          <w:szCs w:val="24"/>
        </w:rPr>
        <w:br w:type="page"/>
      </w:r>
      <w:bookmarkStart w:id="98" w:name="_Toc461447512"/>
      <w:r w:rsidR="000E14C5" w:rsidRPr="00092400">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10.4.H, 10.4.I – nabór w trybie konkursowym</w:t>
      </w:r>
      <w:r w:rsidR="00C662E5" w:rsidRPr="00092400">
        <w:rPr>
          <w:rFonts w:asciiTheme="minorHAnsi" w:eastAsiaTheme="minorEastAsia" w:hAnsiTheme="minorHAnsi" w:cs="Tahoma"/>
          <w:color w:val="auto"/>
          <w:sz w:val="24"/>
          <w:szCs w:val="24"/>
        </w:rPr>
        <w:t xml:space="preserve"> (PI 10.iv)</w:t>
      </w:r>
      <w:bookmarkEnd w:id="98"/>
    </w:p>
    <w:p w:rsidR="0037389F" w:rsidRDefault="000E14C5" w:rsidP="00DF0784">
      <w:pPr>
        <w:pStyle w:val="Nagwek3"/>
        <w:numPr>
          <w:ilvl w:val="0"/>
          <w:numId w:val="87"/>
        </w:numPr>
        <w:rPr>
          <w:rFonts w:asciiTheme="minorHAnsi" w:hAnsiTheme="minorHAnsi"/>
          <w:color w:val="000000" w:themeColor="text1"/>
          <w:sz w:val="24"/>
          <w:szCs w:val="24"/>
        </w:rPr>
      </w:pPr>
      <w:bookmarkStart w:id="99" w:name="_Toc461447513"/>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horyzontalny</w:t>
      </w:r>
      <w:bookmarkEnd w:id="99"/>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7"/>
        <w:gridCol w:w="5954"/>
        <w:gridCol w:w="4393"/>
      </w:tblGrid>
      <w:tr w:rsidR="000E14C5" w:rsidRPr="00BA7139" w:rsidTr="002E1C44">
        <w:trPr>
          <w:trHeight w:val="432"/>
        </w:trPr>
        <w:tc>
          <w:tcPr>
            <w:tcW w:w="850"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77"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2E1C44">
        <w:trPr>
          <w:trHeight w:val="731"/>
        </w:trPr>
        <w:tc>
          <w:tcPr>
            <w:tcW w:w="850"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77" w:type="dxa"/>
            <w:shd w:val="clear" w:color="auto" w:fill="auto"/>
            <w:vAlign w:val="center"/>
          </w:tcPr>
          <w:p w:rsidR="00491D48" w:rsidRPr="00BA7139" w:rsidRDefault="00491D48" w:rsidP="00491D48">
            <w:pPr>
              <w:snapToGrid w:val="0"/>
              <w:spacing w:after="0" w:line="240" w:lineRule="auto"/>
              <w:rPr>
                <w:rFonts w:eastAsia="Times New Roman" w:cs="Tahoma"/>
                <w:sz w:val="24"/>
                <w:szCs w:val="24"/>
              </w:rPr>
            </w:pPr>
            <w:r w:rsidRPr="00727F84">
              <w:rPr>
                <w:rFonts w:eastAsia="Times New Roman" w:cs="Tahoma"/>
                <w:sz w:val="24"/>
                <w:szCs w:val="24"/>
              </w:rPr>
              <w:t>Kryterium liczby wniosków</w:t>
            </w:r>
          </w:p>
        </w:tc>
        <w:tc>
          <w:tcPr>
            <w:tcW w:w="5954" w:type="dxa"/>
            <w:shd w:val="clear" w:color="auto" w:fill="auto"/>
            <w:vAlign w:val="center"/>
          </w:tcPr>
          <w:p w:rsidR="00491D48" w:rsidRPr="003E670A" w:rsidRDefault="00491D48" w:rsidP="00491D48">
            <w:pPr>
              <w:snapToGrid w:val="0"/>
              <w:spacing w:after="240" w:line="240" w:lineRule="auto"/>
              <w:jc w:val="both"/>
              <w:rPr>
                <w:rFonts w:eastAsia="Times New Roman" w:cs="Tahoma"/>
                <w:sz w:val="24"/>
                <w:szCs w:val="24"/>
              </w:rPr>
            </w:pPr>
            <w:r w:rsidRPr="003E670A">
              <w:rPr>
                <w:rFonts w:eastAsia="Times New Roman" w:cs="Tahoma"/>
                <w:sz w:val="24"/>
                <w:szCs w:val="24"/>
              </w:rPr>
              <w:t xml:space="preserve">Czy dany </w:t>
            </w:r>
            <w:r>
              <w:rPr>
                <w:rFonts w:eastAsia="Times New Roman" w:cs="Tahoma"/>
                <w:sz w:val="24"/>
                <w:szCs w:val="24"/>
              </w:rPr>
              <w:t>Wnioskodawca</w:t>
            </w:r>
            <w:r w:rsidRPr="003E670A">
              <w:rPr>
                <w:rFonts w:eastAsia="Times New Roman" w:cs="Tahoma"/>
                <w:sz w:val="24"/>
                <w:szCs w:val="24"/>
              </w:rPr>
              <w:t xml:space="preserve"> złożył w ramach konkursu nie więcej niż jeden wniosek jako Wnioskodawca (partner wiodący lub samodzielnie) i nie więcej niż jeden wniosek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37389F" w:rsidRDefault="000E14C5" w:rsidP="00DF0784">
      <w:pPr>
        <w:pStyle w:val="Nagwek3"/>
        <w:numPr>
          <w:ilvl w:val="0"/>
          <w:numId w:val="87"/>
        </w:numPr>
        <w:rPr>
          <w:rFonts w:asciiTheme="minorHAnsi" w:hAnsiTheme="minorHAnsi"/>
          <w:color w:val="000000" w:themeColor="text1"/>
          <w:sz w:val="24"/>
          <w:szCs w:val="24"/>
        </w:rPr>
      </w:pPr>
      <w:bookmarkStart w:id="100" w:name="_Toc461447514"/>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dla ZIT</w:t>
      </w:r>
      <w:bookmarkEnd w:id="100"/>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938"/>
        <w:gridCol w:w="6001"/>
        <w:gridCol w:w="4393"/>
      </w:tblGrid>
      <w:tr w:rsidR="000E14C5" w:rsidRPr="00BA7139" w:rsidTr="00BA47C9">
        <w:trPr>
          <w:trHeight w:val="432"/>
        </w:trPr>
        <w:tc>
          <w:tcPr>
            <w:tcW w:w="843"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38"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1"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rPr>
          <w:trHeight w:val="731"/>
        </w:trPr>
        <w:tc>
          <w:tcPr>
            <w:tcW w:w="84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38" w:type="dxa"/>
            <w:shd w:val="clear" w:color="auto" w:fill="auto"/>
            <w:vAlign w:val="center"/>
          </w:tcPr>
          <w:p w:rsidR="00491D48" w:rsidRPr="00BA7139" w:rsidRDefault="00491D48" w:rsidP="00486705">
            <w:pPr>
              <w:snapToGrid w:val="0"/>
              <w:spacing w:after="0" w:line="240" w:lineRule="auto"/>
              <w:ind w:left="252" w:hanging="252"/>
              <w:rPr>
                <w:rFonts w:eastAsia="Times New Roman" w:cs="Tahoma"/>
                <w:sz w:val="24"/>
                <w:szCs w:val="24"/>
              </w:rPr>
            </w:pPr>
            <w:r w:rsidRPr="00727F84">
              <w:rPr>
                <w:rFonts w:eastAsia="Times New Roman" w:cs="Tahoma"/>
                <w:sz w:val="24"/>
                <w:szCs w:val="24"/>
              </w:rPr>
              <w:t>Kryterium liczby wniosków</w:t>
            </w:r>
          </w:p>
        </w:tc>
        <w:tc>
          <w:tcPr>
            <w:tcW w:w="6001" w:type="dxa"/>
            <w:shd w:val="clear" w:color="auto" w:fill="auto"/>
            <w:vAlign w:val="center"/>
          </w:tcPr>
          <w:p w:rsidR="00491D48" w:rsidRPr="0006712E" w:rsidRDefault="00491D48" w:rsidP="00491D48">
            <w:pPr>
              <w:spacing w:line="240" w:lineRule="auto"/>
              <w:jc w:val="both"/>
              <w:rPr>
                <w:rFonts w:eastAsia="Times New Roman" w:cs="Tahoma"/>
                <w:sz w:val="24"/>
                <w:szCs w:val="24"/>
              </w:rPr>
            </w:pPr>
            <w:r w:rsidRPr="0006712E">
              <w:rPr>
                <w:rFonts w:eastAsia="Times New Roman" w:cs="Tahoma"/>
                <w:sz w:val="24"/>
                <w:szCs w:val="24"/>
              </w:rPr>
              <w:t xml:space="preserve">Czy dany </w:t>
            </w:r>
            <w:r>
              <w:rPr>
                <w:rFonts w:eastAsia="Times New Roman" w:cs="Tahoma"/>
                <w:sz w:val="24"/>
                <w:szCs w:val="24"/>
              </w:rPr>
              <w:t>Wnioskodawca</w:t>
            </w:r>
            <w:r w:rsidRPr="0006712E">
              <w:rPr>
                <w:rFonts w:eastAsia="Times New Roman" w:cs="Tahoma"/>
                <w:sz w:val="24"/>
                <w:szCs w:val="24"/>
              </w:rPr>
              <w:t xml:space="preserve"> złożył w ramach konkursu nie więcej niż </w:t>
            </w:r>
            <w:r>
              <w:rPr>
                <w:rFonts w:eastAsia="Times New Roman" w:cs="Tahoma"/>
                <w:sz w:val="24"/>
                <w:szCs w:val="24"/>
              </w:rPr>
              <w:t xml:space="preserve">dwa </w:t>
            </w:r>
            <w:r w:rsidRPr="0006712E">
              <w:rPr>
                <w:rFonts w:eastAsia="Times New Roman" w:cs="Tahoma"/>
                <w:sz w:val="24"/>
                <w:szCs w:val="24"/>
              </w:rPr>
              <w:t>wnios</w:t>
            </w:r>
            <w:r>
              <w:rPr>
                <w:rFonts w:eastAsia="Times New Roman" w:cs="Tahoma"/>
                <w:sz w:val="24"/>
                <w:szCs w:val="24"/>
              </w:rPr>
              <w:t>ki</w:t>
            </w:r>
            <w:r w:rsidRPr="0006712E">
              <w:rPr>
                <w:rFonts w:eastAsia="Times New Roman" w:cs="Tahoma"/>
                <w:sz w:val="24"/>
                <w:szCs w:val="24"/>
              </w:rPr>
              <w:t xml:space="preserve"> jako Wnioskodawca (partner wiodący lub samodzielnie) i nie więcej niż </w:t>
            </w:r>
            <w:r>
              <w:rPr>
                <w:rFonts w:eastAsia="Times New Roman" w:cs="Tahoma"/>
                <w:sz w:val="24"/>
                <w:szCs w:val="24"/>
              </w:rPr>
              <w:t>dwa</w:t>
            </w:r>
            <w:r w:rsidRPr="0006712E">
              <w:rPr>
                <w:rFonts w:eastAsia="Times New Roman" w:cs="Tahoma"/>
                <w:sz w:val="24"/>
                <w:szCs w:val="24"/>
              </w:rPr>
              <w:t xml:space="preserve"> wnios</w:t>
            </w:r>
            <w:r>
              <w:rPr>
                <w:rFonts w:eastAsia="Times New Roman" w:cs="Tahoma"/>
                <w:sz w:val="24"/>
                <w:szCs w:val="24"/>
              </w:rPr>
              <w:t>ki</w:t>
            </w:r>
            <w:r w:rsidRPr="0006712E">
              <w:rPr>
                <w:rFonts w:eastAsia="Times New Roman" w:cs="Tahoma"/>
                <w:sz w:val="24"/>
                <w:szCs w:val="24"/>
              </w:rPr>
              <w:t xml:space="preserve">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0E14C5" w:rsidRDefault="000E14C5" w:rsidP="000E14C5">
      <w:pPr>
        <w:spacing w:after="120" w:line="240" w:lineRule="auto"/>
      </w:pPr>
    </w:p>
    <w:p w:rsidR="0037389F" w:rsidRDefault="000E14C5" w:rsidP="00DF0784">
      <w:pPr>
        <w:pStyle w:val="Nagwek3"/>
        <w:numPr>
          <w:ilvl w:val="0"/>
          <w:numId w:val="87"/>
        </w:numPr>
        <w:rPr>
          <w:rFonts w:asciiTheme="minorHAnsi" w:hAnsiTheme="minorHAnsi"/>
          <w:color w:val="000000" w:themeColor="text1"/>
          <w:sz w:val="24"/>
          <w:szCs w:val="24"/>
        </w:rPr>
      </w:pPr>
      <w:bookmarkStart w:id="101" w:name="_Toc461447515"/>
      <w:r w:rsidRPr="001A719F">
        <w:rPr>
          <w:rFonts w:asciiTheme="minorHAnsi" w:hAnsiTheme="minorHAnsi"/>
          <w:color w:val="000000" w:themeColor="text1"/>
          <w:sz w:val="24"/>
          <w:szCs w:val="24"/>
        </w:rPr>
        <w:t>Kryter</w:t>
      </w:r>
      <w:r w:rsidR="00491D48">
        <w:rPr>
          <w:rFonts w:asciiTheme="minorHAnsi" w:hAnsiTheme="minorHAnsi"/>
          <w:color w:val="000000" w:themeColor="text1"/>
          <w:sz w:val="24"/>
          <w:szCs w:val="24"/>
        </w:rPr>
        <w:t>ia premiujące dla Działania 10.4</w:t>
      </w:r>
      <w:r w:rsidRPr="001A719F">
        <w:rPr>
          <w:rFonts w:asciiTheme="minorHAnsi" w:hAnsiTheme="minorHAnsi"/>
          <w:color w:val="000000" w:themeColor="text1"/>
          <w:sz w:val="24"/>
          <w:szCs w:val="24"/>
        </w:rPr>
        <w:t xml:space="preserve"> – z wyłączeniem konkursów objętych mechanizmem ZIT</w:t>
      </w:r>
      <w:bookmarkEnd w:id="101"/>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6"/>
        <w:gridCol w:w="5954"/>
        <w:gridCol w:w="4394"/>
      </w:tblGrid>
      <w:tr w:rsidR="000E14C5" w:rsidRPr="00BA7139" w:rsidTr="00BA47C9">
        <w:trPr>
          <w:trHeight w:val="432"/>
        </w:trPr>
        <w:tc>
          <w:tcPr>
            <w:tcW w:w="851" w:type="dxa"/>
            <w:shd w:val="clear" w:color="auto" w:fill="auto"/>
            <w:vAlign w:val="center"/>
          </w:tcPr>
          <w:p w:rsidR="000E14C5" w:rsidRPr="00BA7139" w:rsidRDefault="000E14C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2976"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4"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c>
          <w:tcPr>
            <w:tcW w:w="851" w:type="dxa"/>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1.</w:t>
            </w:r>
          </w:p>
        </w:tc>
        <w:tc>
          <w:tcPr>
            <w:tcW w:w="2976" w:type="dxa"/>
            <w:shd w:val="clear" w:color="auto" w:fill="auto"/>
            <w:vAlign w:val="center"/>
          </w:tcPr>
          <w:p w:rsidR="00491D48" w:rsidRPr="00BA7139" w:rsidRDefault="00491D48" w:rsidP="000E14C5">
            <w:pPr>
              <w:spacing w:line="240" w:lineRule="auto"/>
              <w:rPr>
                <w:rFonts w:eastAsia="Times New Roman" w:cs="Arial"/>
                <w:b/>
                <w:kern w:val="1"/>
                <w:sz w:val="24"/>
                <w:szCs w:val="24"/>
              </w:rPr>
            </w:pPr>
            <w:r w:rsidRPr="00727F84">
              <w:rPr>
                <w:rFonts w:eastAsia="Times New Roman" w:cs="Tahoma"/>
                <w:sz w:val="24"/>
                <w:szCs w:val="24"/>
              </w:rPr>
              <w:t>Kryterium współpracy</w:t>
            </w:r>
          </w:p>
        </w:tc>
        <w:tc>
          <w:tcPr>
            <w:tcW w:w="5954" w:type="dxa"/>
            <w:shd w:val="clear" w:color="auto" w:fill="auto"/>
            <w:vAlign w:val="center"/>
          </w:tcPr>
          <w:p w:rsidR="00491D48" w:rsidRPr="00727F84" w:rsidRDefault="00491D48" w:rsidP="0049410C">
            <w:pPr>
              <w:pStyle w:val="Default"/>
              <w:jc w:val="both"/>
              <w:rPr>
                <w:rFonts w:asciiTheme="minorHAnsi" w:eastAsia="Times New Roman" w:hAnsiTheme="minorHAnsi"/>
                <w:color w:val="auto"/>
                <w:lang w:eastAsia="en-US"/>
              </w:rPr>
            </w:pPr>
            <w:r w:rsidRPr="003E670A">
              <w:rPr>
                <w:rFonts w:asciiTheme="minorHAnsi" w:eastAsia="Times New Roman" w:hAnsiTheme="minorHAnsi"/>
                <w:color w:val="auto"/>
                <w:lang w:eastAsia="en-US"/>
              </w:rPr>
              <w:t>Czy założone w  projekcie działania prowadzone będą we współpracy lub w partnerstwie z podmiotami z otoczenia społeczno-gospodarczego szkół lub placówek systemu oświaty prowadzących kształcenie zawodowe?</w:t>
            </w:r>
          </w:p>
          <w:p w:rsidR="00491D48" w:rsidRPr="00727F84" w:rsidRDefault="00491D48" w:rsidP="0049410C">
            <w:pPr>
              <w:pStyle w:val="Default"/>
              <w:jc w:val="both"/>
              <w:rPr>
                <w:rFonts w:asciiTheme="minorHAnsi" w:eastAsia="Times New Roman" w:hAnsiTheme="minorHAnsi"/>
                <w:color w:val="auto"/>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Przez otoczenie społeczno - gospodarcze szkół lub placówek systemu oświaty prowadzących kształcenie zawodowe należy rozumieć pracodawców, organizacje pracodawców, przedsiębiorców, organizacje przedsiębiorców, instytucje rynku pracy, szkoły wyższe. 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394" w:type="dxa"/>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rPr>
                <w:rFonts w:eastAsia="Times New Roman" w:cs="Arial"/>
                <w:b/>
                <w:kern w:val="1"/>
                <w:sz w:val="24"/>
                <w:szCs w:val="24"/>
              </w:rPr>
            </w:pPr>
            <w:r w:rsidRPr="00727F84">
              <w:rPr>
                <w:rFonts w:eastAsia="Times New Roman" w:cs="Tahoma"/>
                <w:sz w:val="24"/>
                <w:szCs w:val="24"/>
              </w:rPr>
              <w:t>Kryterium formy wsparcia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pStyle w:val="Default"/>
              <w:jc w:val="both"/>
              <w:rPr>
                <w:rFonts w:asciiTheme="minorHAnsi" w:hAnsiTheme="minorHAnsi"/>
              </w:rPr>
            </w:pPr>
            <w:r w:rsidRPr="00727F84">
              <w:rPr>
                <w:rFonts w:asciiTheme="minorHAnsi" w:hAnsiTheme="minorHAnsi"/>
              </w:rPr>
              <w:t xml:space="preserve">Czy projekt zakłada realizację studiów podyplomowych lub kursów kwalifikacyjnych przygotowujących do wykonywania zawodu nauczyciela kształcenia zawodowego w ramach zawodów nowo wprowadzonych do klasyfikacji zawodów szkolnictwa zawodowego, wprowadzonych w efekcie modernizacji oferty kształcenia zawodowego albo tworzenia nowych kierunków nauczania lub zawodów, </w:t>
            </w:r>
            <w:r>
              <w:rPr>
                <w:rFonts w:asciiTheme="minorHAnsi" w:hAnsiTheme="minorHAnsi"/>
              </w:rPr>
              <w:t>n</w:t>
            </w:r>
            <w:r w:rsidRPr="00727F84">
              <w:rPr>
                <w:rFonts w:asciiTheme="minorHAnsi" w:hAnsiTheme="minorHAnsi"/>
              </w:rPr>
              <w:t xml:space="preserve">a które występuje deficyt na regionalnym lub lokalnym rynku pracy oraz braki kadrowe wśród nauczycieli kształcenia zawodowego? </w:t>
            </w:r>
          </w:p>
          <w:p w:rsidR="00491D48" w:rsidRDefault="00491D48" w:rsidP="0049410C">
            <w:pPr>
              <w:pStyle w:val="Default"/>
              <w:jc w:val="both"/>
              <w:rPr>
                <w:rFonts w:asciiTheme="minorHAnsi" w:hAnsiTheme="minorHAnsi" w:cs="Arial"/>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hAnsiTheme="minorHAnsi" w:cs="Arial"/>
                <w:sz w:val="20"/>
                <w:szCs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współpracy</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24968" w:rsidRPr="00727F84" w:rsidRDefault="00E24968" w:rsidP="00E24968">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 xml:space="preserve">wpisującymi się w </w:t>
            </w:r>
            <w:r w:rsidR="0028287D">
              <w:rPr>
                <w:sz w:val="24"/>
                <w:szCs w:val="24"/>
              </w:rPr>
              <w:t>regionalne i</w:t>
            </w:r>
            <w:r>
              <w:rPr>
                <w:sz w:val="24"/>
                <w:szCs w:val="24"/>
              </w:rPr>
              <w:t>nteligentne specjalizacje (zał</w:t>
            </w:r>
            <w:r w:rsidR="0028287D">
              <w:rPr>
                <w:sz w:val="24"/>
                <w:szCs w:val="24"/>
              </w:rPr>
              <w:t>ącznik</w:t>
            </w:r>
            <w:r>
              <w:rPr>
                <w:sz w:val="24"/>
                <w:szCs w:val="24"/>
              </w:rPr>
              <w:t xml:space="preserve"> do Regionaln</w:t>
            </w:r>
            <w:r w:rsidR="008269A0">
              <w:rPr>
                <w:sz w:val="24"/>
                <w:szCs w:val="24"/>
              </w:rPr>
              <w:t>ej</w:t>
            </w:r>
            <w:r>
              <w:rPr>
                <w:sz w:val="24"/>
                <w:szCs w:val="24"/>
              </w:rPr>
              <w:t xml:space="preserve"> Strategii Innowacji dla </w:t>
            </w:r>
            <w:r w:rsidR="0028287D">
              <w:rPr>
                <w:sz w:val="24"/>
                <w:szCs w:val="24"/>
              </w:rPr>
              <w:t>W</w:t>
            </w:r>
            <w:r>
              <w:rPr>
                <w:sz w:val="24"/>
                <w:szCs w:val="24"/>
              </w:rPr>
              <w:t>oj</w:t>
            </w:r>
            <w:r w:rsidR="0028287D">
              <w:rPr>
                <w:sz w:val="24"/>
                <w:szCs w:val="24"/>
              </w:rPr>
              <w:t>ewództwa</w:t>
            </w:r>
            <w:r>
              <w:rPr>
                <w:sz w:val="24"/>
                <w:szCs w:val="24"/>
              </w:rPr>
              <w:t xml:space="preserve"> </w:t>
            </w:r>
            <w:r w:rsidR="0028287D">
              <w:rPr>
                <w:sz w:val="24"/>
                <w:szCs w:val="24"/>
              </w:rPr>
              <w:t>D</w:t>
            </w:r>
            <w:r>
              <w:rPr>
                <w:sz w:val="24"/>
                <w:szCs w:val="24"/>
              </w:rPr>
              <w:t>olnośląskiego na lata 2011-2020</w:t>
            </w:r>
            <w:r w:rsidR="0028287D">
              <w:rPr>
                <w:sz w:val="24"/>
                <w:szCs w:val="24"/>
              </w:rPr>
              <w:t>)</w:t>
            </w:r>
            <w:r w:rsidRPr="00727F84">
              <w:rPr>
                <w:sz w:val="24"/>
                <w:szCs w:val="24"/>
              </w:rPr>
              <w:t>?</w:t>
            </w:r>
          </w:p>
          <w:p w:rsidR="00E24968" w:rsidRPr="00BE0332" w:rsidRDefault="00E24968" w:rsidP="00E24968">
            <w:pPr>
              <w:autoSpaceDE w:val="0"/>
              <w:autoSpaceDN w:val="0"/>
              <w:adjustRightInd w:val="0"/>
              <w:spacing w:after="0" w:line="240" w:lineRule="auto"/>
              <w:jc w:val="both"/>
              <w:rPr>
                <w:rFonts w:eastAsia="Times New Roman" w:cs="Tahoma"/>
                <w:sz w:val="18"/>
                <w:szCs w:val="18"/>
              </w:rPr>
            </w:pPr>
          </w:p>
          <w:p w:rsidR="00491D48" w:rsidRPr="00491D48" w:rsidRDefault="00E24968" w:rsidP="000E14C5">
            <w:pPr>
              <w:spacing w:after="0" w:line="240" w:lineRule="auto"/>
              <w:jc w:val="both"/>
              <w:rPr>
                <w:sz w:val="20"/>
                <w:szCs w:val="20"/>
              </w:rPr>
            </w:pPr>
            <w:r w:rsidRPr="00491D48">
              <w:rPr>
                <w:rFonts w:eastAsia="Times New Roman" w:cs="Tahoma"/>
                <w:sz w:val="20"/>
                <w:szCs w:val="20"/>
              </w:rPr>
              <w:t xml:space="preserve">Kryterium ma na celu zachęcać szkoły do podejmowania współpracy z </w:t>
            </w:r>
            <w:r w:rsidR="0028287D" w:rsidRPr="00636BC3">
              <w:rPr>
                <w:rFonts w:eastAsia="Times New Roman" w:cs="Tahoma"/>
                <w:sz w:val="20"/>
                <w:szCs w:val="20"/>
              </w:rPr>
              <w:t>pracodawcami lub przedsiębiorcami wpisującymi się w regionalne inteligentne specjalizacje</w:t>
            </w:r>
            <w:r w:rsidRPr="00491D48">
              <w:rPr>
                <w:rFonts w:eastAsia="Times New Roman" w:cs="Tahoma"/>
                <w:sz w:val="20"/>
                <w:szCs w:val="20"/>
              </w:rPr>
              <w:t>.</w:t>
            </w:r>
            <w:r w:rsidRPr="00B36751">
              <w:rPr>
                <w:rFonts w:eastAsia="Times New Roman" w:cs="Tahoma"/>
                <w:sz w:val="20"/>
                <w:szCs w:val="20"/>
              </w:rPr>
              <w:t xml:space="preserve"> </w:t>
            </w:r>
            <w:r w:rsidRPr="00636BC3">
              <w:rPr>
                <w:rFonts w:eastAsia="Times New Roman" w:cs="Tahoma"/>
                <w:sz w:val="20"/>
                <w:szCs w:val="20"/>
              </w:rPr>
              <w:t>Taka współpraca zwiększy szanse na podjęcie</w:t>
            </w:r>
            <w:r w:rsidRPr="00491D48">
              <w:rPr>
                <w:sz w:val="20"/>
                <w:szCs w:val="20"/>
              </w:rPr>
              <w:t xml:space="preserve"> zatrudnienia przez absolwentów szkół. </w:t>
            </w:r>
            <w:r w:rsidRPr="00491D48">
              <w:rPr>
                <w:rFonts w:eastAsia="Times New Roman" w:cs="Tahoma"/>
                <w:sz w:val="20"/>
                <w:szCs w:val="20"/>
              </w:rPr>
              <w:t>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wkładu własnego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autoSpaceDE w:val="0"/>
              <w:autoSpaceDN w:val="0"/>
              <w:adjustRightInd w:val="0"/>
              <w:spacing w:after="0" w:line="240" w:lineRule="auto"/>
              <w:jc w:val="both"/>
              <w:rPr>
                <w:sz w:val="24"/>
                <w:szCs w:val="24"/>
              </w:rPr>
            </w:pPr>
            <w:r w:rsidRPr="00727F84">
              <w:rPr>
                <w:sz w:val="24"/>
                <w:szCs w:val="24"/>
              </w:rPr>
              <w:t xml:space="preserve">Czy w </w:t>
            </w:r>
            <w:r w:rsidRPr="00BE0332">
              <w:rPr>
                <w:sz w:val="24"/>
                <w:szCs w:val="24"/>
              </w:rPr>
              <w:t>ramach projektu pracodawcy partycypują finansowo w wymiarze co najmniej 5% w kosztach organizacji i prowadzenia praktyki zawodowej lub stażu zawodowego?</w:t>
            </w:r>
          </w:p>
          <w:p w:rsidR="00491D48" w:rsidRPr="00BE0332" w:rsidRDefault="00491D48" w:rsidP="0049410C">
            <w:pPr>
              <w:autoSpaceDE w:val="0"/>
              <w:autoSpaceDN w:val="0"/>
              <w:adjustRightInd w:val="0"/>
              <w:spacing w:after="0" w:line="240" w:lineRule="auto"/>
              <w:jc w:val="both"/>
              <w:rPr>
                <w:sz w:val="23"/>
                <w:szCs w:val="23"/>
              </w:rPr>
            </w:pPr>
          </w:p>
          <w:p w:rsidR="00491D48" w:rsidRPr="00491D48" w:rsidRDefault="00491D48" w:rsidP="0049410C">
            <w:pPr>
              <w:autoSpaceDE w:val="0"/>
              <w:autoSpaceDN w:val="0"/>
              <w:adjustRightInd w:val="0"/>
              <w:spacing w:after="0" w:line="240" w:lineRule="auto"/>
              <w:jc w:val="both"/>
              <w:rPr>
                <w:rFonts w:cs="Arial"/>
                <w:sz w:val="20"/>
                <w:szCs w:val="20"/>
              </w:rPr>
            </w:pPr>
            <w:r w:rsidRPr="00491D48">
              <w:rPr>
                <w:rFonts w:cs="Arial"/>
                <w:sz w:val="20"/>
                <w:szCs w:val="20"/>
              </w:rPr>
              <w:t xml:space="preserve">  </w:t>
            </w:r>
          </w:p>
          <w:p w:rsidR="00491D48" w:rsidRPr="00491D48" w:rsidRDefault="00491D48" w:rsidP="0049410C">
            <w:pPr>
              <w:autoSpaceDE w:val="0"/>
              <w:autoSpaceDN w:val="0"/>
              <w:adjustRightInd w:val="0"/>
              <w:spacing w:after="0" w:line="240" w:lineRule="auto"/>
              <w:jc w:val="both"/>
              <w:rPr>
                <w:rFonts w:eastAsia="Times New Roman" w:cs="Tahoma"/>
                <w:sz w:val="20"/>
                <w:szCs w:val="20"/>
              </w:rPr>
            </w:pPr>
            <w:r w:rsidRPr="00491D48">
              <w:rPr>
                <w:rFonts w:eastAsia="Times New Roman" w:cs="Tahoma"/>
                <w:sz w:val="20"/>
                <w:szCs w:val="20"/>
              </w:rPr>
              <w:t xml:space="preserve">Kryterium przyczynia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491D48" w:rsidRPr="00BA7139" w:rsidRDefault="00491D48" w:rsidP="000E14C5">
            <w:pPr>
              <w:spacing w:after="0" w:line="240" w:lineRule="auto"/>
              <w:jc w:val="both"/>
              <w:rPr>
                <w:rFonts w:cs="Arial"/>
                <w:sz w:val="24"/>
                <w:szCs w:val="24"/>
              </w:rPr>
            </w:pPr>
            <w:r w:rsidRPr="00491D48">
              <w:rPr>
                <w:rFonts w:eastAsia="Times New Roman" w:cs="Tahoma"/>
                <w:sz w:val="20"/>
                <w:szCs w:val="20"/>
              </w:rPr>
              <w:t>Kryterium zostanie zweryfikowane na podstawie zapisów wniosku o dofinansowanie.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spacing w:after="0" w:line="240" w:lineRule="auto"/>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cs="Tahoma"/>
                <w:sz w:val="24"/>
                <w:szCs w:val="24"/>
              </w:rPr>
              <w:t>Kryterium doświadczenia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spacing w:after="0" w:line="240" w:lineRule="auto"/>
              <w:jc w:val="both"/>
              <w:rPr>
                <w:rFonts w:cs="Calibri"/>
                <w:color w:val="000000"/>
                <w:sz w:val="24"/>
                <w:szCs w:val="24"/>
              </w:rPr>
            </w:pPr>
            <w:r w:rsidRPr="00BE0332">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491D48" w:rsidRPr="00BE0332" w:rsidRDefault="00491D48" w:rsidP="0049410C">
            <w:pPr>
              <w:pStyle w:val="Default"/>
              <w:jc w:val="both"/>
              <w:rPr>
                <w:rFonts w:asciiTheme="minorHAnsi" w:hAnsiTheme="minorHAnsi"/>
                <w:color w:val="auto"/>
              </w:rPr>
            </w:pPr>
          </w:p>
          <w:p w:rsidR="00491D48" w:rsidRPr="00491D48" w:rsidRDefault="00491D48" w:rsidP="000E14C5">
            <w:pPr>
              <w:autoSpaceDE w:val="0"/>
              <w:autoSpaceDN w:val="0"/>
              <w:adjustRightInd w:val="0"/>
              <w:spacing w:after="0" w:line="240" w:lineRule="auto"/>
              <w:jc w:val="both"/>
              <w:rPr>
                <w:rFonts w:cs="Arial"/>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727F84" w:rsidRDefault="00491D48" w:rsidP="0049410C">
            <w:pPr>
              <w:spacing w:after="0" w:line="240" w:lineRule="auto"/>
              <w:jc w:val="center"/>
              <w:rPr>
                <w:rFonts w:eastAsia="Times New Roman" w:cs="Arial"/>
                <w:kern w:val="1"/>
                <w:sz w:val="24"/>
                <w:szCs w:val="24"/>
              </w:rPr>
            </w:pPr>
          </w:p>
          <w:p w:rsidR="00491D48" w:rsidRPr="00377C32" w:rsidRDefault="00491D48" w:rsidP="0049410C">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491D48" w:rsidRPr="00BA7139" w:rsidRDefault="00491D48" w:rsidP="000E14C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0E14C5" w:rsidRPr="00BA7139" w:rsidTr="00BA47C9">
        <w:trPr>
          <w:trHeight w:val="432"/>
        </w:trPr>
        <w:tc>
          <w:tcPr>
            <w:tcW w:w="9781" w:type="dxa"/>
            <w:gridSpan w:val="3"/>
            <w:shd w:val="clear" w:color="auto" w:fill="auto"/>
            <w:vAlign w:val="center"/>
          </w:tcPr>
          <w:p w:rsidR="000E14C5" w:rsidRPr="00BA7139" w:rsidRDefault="000E14C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394" w:type="dxa"/>
            <w:shd w:val="clear" w:color="auto" w:fill="auto"/>
            <w:vAlign w:val="center"/>
          </w:tcPr>
          <w:p w:rsidR="000E14C5" w:rsidRPr="00BA7139" w:rsidRDefault="000E14C5" w:rsidP="000E14C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8771A4" w:rsidRDefault="008771A4">
      <w:pPr>
        <w:rPr>
          <w:rFonts w:eastAsia="Times New Roman" w:cs="Tahoma"/>
          <w:b/>
          <w:kern w:val="1"/>
          <w:sz w:val="24"/>
          <w:szCs w:val="24"/>
        </w:rPr>
      </w:pPr>
    </w:p>
    <w:p w:rsidR="0086369A" w:rsidRDefault="009E0875" w:rsidP="00B17203">
      <w:pPr>
        <w:pStyle w:val="Nagwek2"/>
        <w:numPr>
          <w:ilvl w:val="0"/>
          <w:numId w:val="185"/>
        </w:numPr>
        <w:jc w:val="both"/>
        <w:rPr>
          <w:rFonts w:cs="Arial"/>
          <w:bCs/>
          <w:sz w:val="24"/>
          <w:szCs w:val="24"/>
        </w:rPr>
      </w:pPr>
      <w:bookmarkStart w:id="102" w:name="_Toc461447516"/>
      <w:r w:rsidRPr="009E0875">
        <w:rPr>
          <w:sz w:val="24"/>
          <w:szCs w:val="24"/>
          <w:u w:val="single"/>
        </w:rPr>
        <w:t xml:space="preserve">Kryteria </w:t>
      </w:r>
      <w:r w:rsidRPr="009E0875">
        <w:rPr>
          <w:sz w:val="24"/>
          <w:szCs w:val="24"/>
        </w:rPr>
        <w:t xml:space="preserve">dla Działania 10.4 </w:t>
      </w:r>
      <w:r w:rsidRPr="009E0875">
        <w:rPr>
          <w:rFonts w:cs="Arial"/>
          <w:sz w:val="24"/>
          <w:szCs w:val="24"/>
        </w:rPr>
        <w:t xml:space="preserve"> </w:t>
      </w:r>
      <w:r w:rsidRPr="009E0875">
        <w:rPr>
          <w:rFonts w:cs="Calibri-Bold"/>
          <w:bCs/>
          <w:sz w:val="24"/>
          <w:szCs w:val="24"/>
        </w:rPr>
        <w:t>(</w:t>
      </w:r>
      <w:r w:rsidRPr="009E0875">
        <w:rPr>
          <w:rFonts w:cs="Calibri"/>
          <w:sz w:val="24"/>
          <w:szCs w:val="24"/>
        </w:rPr>
        <w:t>PI 10.iv</w:t>
      </w:r>
      <w:r w:rsidRPr="009E0875">
        <w:rPr>
          <w:rFonts w:cs="Calibri-Bold"/>
          <w:bCs/>
          <w:sz w:val="24"/>
          <w:szCs w:val="24"/>
        </w:rPr>
        <w:t xml:space="preserve">) </w:t>
      </w:r>
      <w:r w:rsidRPr="009E0875">
        <w:rPr>
          <w:rFonts w:cs="Arial"/>
          <w:bCs/>
          <w:sz w:val="24"/>
          <w:szCs w:val="24"/>
        </w:rPr>
        <w:t>Dostosowanie systemów kształcenia i szkolenia zawodowego do potrzeb rynku pracy  – typ projektów:</w:t>
      </w:r>
      <w:bookmarkEnd w:id="102"/>
    </w:p>
    <w:p w:rsidR="00AB497E" w:rsidRPr="000B0F40" w:rsidRDefault="00AB497E" w:rsidP="00AB497E">
      <w:pPr>
        <w:pStyle w:val="Default"/>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AB497E" w:rsidRPr="000B0F40" w:rsidRDefault="00AB497E" w:rsidP="00AB497E">
      <w:pPr>
        <w:pStyle w:val="Default"/>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AB497E" w:rsidRPr="00AB497E" w:rsidRDefault="00AB497E" w:rsidP="00AB497E"/>
    <w:p w:rsidR="0086369A" w:rsidRDefault="009E0875" w:rsidP="00B17203">
      <w:pPr>
        <w:pStyle w:val="Nagwek3"/>
        <w:numPr>
          <w:ilvl w:val="0"/>
          <w:numId w:val="290"/>
        </w:numPr>
        <w:rPr>
          <w:rFonts w:asciiTheme="minorHAnsi" w:hAnsiTheme="minorHAnsi"/>
          <w:color w:val="000000" w:themeColor="text1"/>
          <w:sz w:val="24"/>
          <w:szCs w:val="24"/>
        </w:rPr>
      </w:pPr>
      <w:bookmarkStart w:id="103" w:name="_Toc461447517"/>
      <w:r w:rsidRPr="00AB497E">
        <w:rPr>
          <w:rFonts w:asciiTheme="minorHAnsi" w:hAnsiTheme="minorHAnsi"/>
          <w:color w:val="000000" w:themeColor="text1"/>
          <w:sz w:val="24"/>
          <w:szCs w:val="24"/>
        </w:rPr>
        <w:t>Kryteria dostępu dla Działania 10.4  (PI 10.iv) Dostosowanie systemów kształcenia i szkolenia zawodowego do potrzeb rynku pracy  – typ projektów:</w:t>
      </w:r>
      <w:bookmarkEnd w:id="103"/>
    </w:p>
    <w:p w:rsidR="009E0875" w:rsidRPr="000B0F40" w:rsidRDefault="009E0875" w:rsidP="009E0875">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0B0F40" w:rsidRDefault="009E0875" w:rsidP="009E0875">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9E0875" w:rsidRPr="009E0875" w:rsidRDefault="009E0875" w:rsidP="009E087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347"/>
        <w:gridCol w:w="6503"/>
        <w:gridCol w:w="2953"/>
      </w:tblGrid>
      <w:tr w:rsidR="009E0875" w:rsidRPr="00B61EDC" w:rsidTr="009E0875">
        <w:tc>
          <w:tcPr>
            <w:tcW w:w="611"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453"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65"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1</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4765" w:type="dxa"/>
            <w:shd w:val="clear" w:color="auto" w:fill="auto"/>
            <w:vAlign w:val="center"/>
          </w:tcPr>
          <w:p w:rsidR="009E0875" w:rsidRPr="00B61EDC" w:rsidRDefault="009E0875" w:rsidP="009E087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9E0875" w:rsidRPr="00B61EDC" w:rsidRDefault="009E0875" w:rsidP="009E0875">
            <w:pPr>
              <w:snapToGrid w:val="0"/>
              <w:spacing w:after="0" w:line="240" w:lineRule="auto"/>
              <w:jc w:val="both"/>
              <w:rPr>
                <w:rFonts w:eastAsia="Times New Roman" w:cs="Tahoma"/>
                <w:sz w:val="18"/>
                <w:szCs w:val="18"/>
              </w:rPr>
            </w:pPr>
            <w:r w:rsidRPr="00B61EDC">
              <w:rPr>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w:t>
            </w:r>
            <w:r>
              <w:rPr>
                <w:sz w:val="18"/>
                <w:szCs w:val="18"/>
              </w:rPr>
              <w:t>dwóch</w:t>
            </w:r>
            <w:r w:rsidRPr="00B61EDC">
              <w:rPr>
                <w:sz w:val="18"/>
                <w:szCs w:val="18"/>
              </w:rPr>
              <w:t xml:space="preserve"> wniosk</w:t>
            </w:r>
            <w:r>
              <w:rPr>
                <w:sz w:val="18"/>
                <w:szCs w:val="18"/>
              </w:rPr>
              <w:t>ów</w:t>
            </w:r>
            <w:r w:rsidRPr="00B61EDC">
              <w:rPr>
                <w:sz w:val="18"/>
                <w:szCs w:val="18"/>
              </w:rPr>
              <w:t xml:space="preserve"> przez jednego Wnioskodawcę oraz więcej niż </w:t>
            </w:r>
            <w:r>
              <w:rPr>
                <w:sz w:val="18"/>
                <w:szCs w:val="18"/>
              </w:rPr>
              <w:t>dwóch</w:t>
            </w:r>
            <w:r w:rsidRPr="00B61EDC">
              <w:rPr>
                <w:sz w:val="18"/>
                <w:szCs w:val="18"/>
              </w:rPr>
              <w:t xml:space="preserve"> wniosk</w:t>
            </w:r>
            <w:r>
              <w:rPr>
                <w:sz w:val="18"/>
                <w:szCs w:val="18"/>
              </w:rPr>
              <w:t>ów</w:t>
            </w:r>
            <w:r w:rsidRPr="00B61EDC">
              <w:rPr>
                <w:sz w:val="18"/>
                <w:szCs w:val="18"/>
              </w:rPr>
              <w:t>,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r>
              <w:rPr>
                <w:sz w:val="18"/>
                <w:szCs w:val="18"/>
              </w:rPr>
              <w:t xml:space="preserve"> </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biura projektu</w:t>
            </w:r>
          </w:p>
        </w:tc>
        <w:tc>
          <w:tcPr>
            <w:tcW w:w="4765" w:type="dxa"/>
            <w:shd w:val="clear" w:color="auto" w:fill="auto"/>
            <w:vAlign w:val="center"/>
          </w:tcPr>
          <w:p w:rsidR="009E0875" w:rsidRPr="008E0885" w:rsidRDefault="009E0875" w:rsidP="009E0875">
            <w:pPr>
              <w:pStyle w:val="Default"/>
              <w:jc w:val="both"/>
              <w:rPr>
                <w:rFonts w:asciiTheme="minorHAnsi" w:hAnsiTheme="minorHAnsi"/>
              </w:rPr>
            </w:pPr>
            <w:r w:rsidRPr="008E0885">
              <w:rPr>
                <w:rFonts w:asciiTheme="minorHAnsi"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9E0875" w:rsidRPr="008E0885" w:rsidRDefault="009E0875" w:rsidP="009E0875">
            <w:pPr>
              <w:pStyle w:val="Default"/>
              <w:spacing w:before="200"/>
              <w:jc w:val="both"/>
              <w:rPr>
                <w:rFonts w:asciiTheme="minorHAnsi" w:hAnsiTheme="minorHAnsi"/>
              </w:rPr>
            </w:pPr>
          </w:p>
          <w:p w:rsidR="009E0875" w:rsidRPr="001513B5" w:rsidRDefault="009E0875" w:rsidP="009E0875">
            <w:pPr>
              <w:autoSpaceDE w:val="0"/>
              <w:autoSpaceDN w:val="0"/>
              <w:adjustRightInd w:val="0"/>
              <w:spacing w:after="0" w:line="240" w:lineRule="auto"/>
              <w:jc w:val="both"/>
              <w:rPr>
                <w:rFonts w:cs="Calibri"/>
                <w:sz w:val="18"/>
                <w:szCs w:val="18"/>
              </w:rPr>
            </w:pPr>
            <w:r w:rsidRPr="001513B5">
              <w:rPr>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r w:rsidR="009E0875" w:rsidRPr="00B61EDC" w:rsidTr="009E0875">
        <w:tc>
          <w:tcPr>
            <w:tcW w:w="611"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65" w:type="dxa"/>
            <w:shd w:val="clear" w:color="auto" w:fill="auto"/>
            <w:vAlign w:val="center"/>
          </w:tcPr>
          <w:p w:rsidR="009E0875" w:rsidRDefault="009E0875" w:rsidP="009E0875">
            <w:pPr>
              <w:pStyle w:val="Default"/>
              <w:jc w:val="both"/>
            </w:pPr>
            <w:r w:rsidRPr="006B4A68">
              <w:rPr>
                <w:rFonts w:asciiTheme="minorHAnsi" w:hAnsiTheme="minorHAnsi"/>
              </w:rPr>
              <w:t>Czy w przypadku realizacji szkoleń i kursów zawodowych zakończą się one egzaminem i uzyskaniem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Default="009E0875" w:rsidP="009E0875">
            <w:pPr>
              <w:pStyle w:val="Default"/>
              <w:jc w:val="both"/>
              <w:rPr>
                <w:rFonts w:asciiTheme="minorHAnsi" w:hAnsiTheme="minorHAnsi" w:cs="Arial"/>
              </w:rPr>
            </w:pPr>
            <w:r w:rsidRPr="004C105D">
              <w:rPr>
                <w:rFonts w:asciiTheme="minorHAnsi" w:hAnsiTheme="minorHAnsi"/>
                <w:color w:val="auto"/>
                <w:sz w:val="18"/>
                <w:szCs w:val="18"/>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asciiTheme="minorHAnsi" w:hAnsiTheme="minorHAnsi"/>
                <w:color w:val="auto"/>
                <w:sz w:val="18"/>
                <w:szCs w:val="18"/>
              </w:rPr>
              <w:t>, o ile jest on jednostką uprawnioną do przeprowadzania egzaminu</w:t>
            </w:r>
            <w:r w:rsidRPr="004C105D">
              <w:rPr>
                <w:rFonts w:asciiTheme="minorHAnsi" w:hAnsiTheme="minorHAnsi"/>
                <w:color w:val="auto"/>
                <w:sz w:val="18"/>
                <w:szCs w:val="18"/>
              </w:rPr>
              <w:t>.</w:t>
            </w:r>
            <w:r w:rsidRPr="004C105D">
              <w:rPr>
                <w:rFonts w:asciiTheme="minorHAnsi" w:hAnsiTheme="minorHAnsi"/>
                <w:color w:val="auto"/>
              </w:rPr>
              <w:t xml:space="preserve"> </w:t>
            </w:r>
            <w:r w:rsidRPr="004C105D">
              <w:rPr>
                <w:rFonts w:asciiTheme="minorHAnsi" w:hAnsiTheme="minorHAnsi"/>
                <w:color w:val="auto"/>
                <w:sz w:val="18"/>
                <w:szCs w:val="18"/>
              </w:rPr>
              <w:t>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r>
              <w:rPr>
                <w:rFonts w:eastAsia="Times New Roman" w:cs="Arial"/>
                <w:kern w:val="1"/>
                <w:sz w:val="24"/>
                <w:szCs w:val="24"/>
              </w:rPr>
              <w:t xml:space="preserve"> </w:t>
            </w:r>
            <w:r w:rsidRPr="00B61EDC">
              <w:rPr>
                <w:rFonts w:eastAsia="Times New Roman" w:cs="Arial"/>
                <w:kern w:val="1"/>
                <w:sz w:val="24"/>
                <w:szCs w:val="24"/>
              </w:rPr>
              <w:t xml:space="preserve">              </w:t>
            </w:r>
          </w:p>
        </w:tc>
      </w:tr>
    </w:tbl>
    <w:p w:rsidR="009E0875" w:rsidRPr="00AB497E" w:rsidRDefault="009E0875" w:rsidP="00AB497E">
      <w:pPr>
        <w:spacing w:after="0" w:line="240" w:lineRule="auto"/>
        <w:rPr>
          <w:b/>
          <w:sz w:val="24"/>
          <w:szCs w:val="24"/>
        </w:rPr>
      </w:pPr>
    </w:p>
    <w:p w:rsidR="0086369A" w:rsidRDefault="009E0875" w:rsidP="00B17203">
      <w:pPr>
        <w:pStyle w:val="Nagwek3"/>
        <w:numPr>
          <w:ilvl w:val="0"/>
          <w:numId w:val="290"/>
        </w:numPr>
        <w:rPr>
          <w:rFonts w:asciiTheme="minorHAnsi" w:hAnsiTheme="minorHAnsi"/>
          <w:color w:val="000000" w:themeColor="text1"/>
          <w:sz w:val="24"/>
          <w:szCs w:val="24"/>
        </w:rPr>
      </w:pPr>
      <w:bookmarkStart w:id="104" w:name="_Toc461447518"/>
      <w:r w:rsidRPr="00AB497E">
        <w:rPr>
          <w:rFonts w:asciiTheme="minorHAnsi" w:hAnsiTheme="minorHAnsi"/>
          <w:color w:val="000000" w:themeColor="text1"/>
          <w:sz w:val="24"/>
          <w:szCs w:val="24"/>
        </w:rPr>
        <w:t>Kryteria premiujące dla Działania 10.4 (PI 10.iv) Dostosowanie systemów kształcenia i szkolenia zawodowego do potrzeb rynku pracy z wyłączeniem konkursów objętych mechanizmem ZIT – typ projektów:</w:t>
      </w:r>
      <w:bookmarkEnd w:id="104"/>
    </w:p>
    <w:p w:rsidR="009E0875" w:rsidRPr="000B0F40" w:rsidRDefault="009E0875" w:rsidP="00AB497E">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AB497E" w:rsidRDefault="009E0875" w:rsidP="00AB497E">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9E0875" w:rsidRPr="00B61EDC" w:rsidTr="009E0875">
        <w:trPr>
          <w:trHeight w:val="432"/>
        </w:trPr>
        <w:tc>
          <w:tcPr>
            <w:tcW w:w="727"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7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1.</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grupy docelowej</w:t>
            </w:r>
          </w:p>
        </w:tc>
        <w:tc>
          <w:tcPr>
            <w:tcW w:w="4778" w:type="dxa"/>
            <w:shd w:val="clear" w:color="auto" w:fill="auto"/>
            <w:vAlign w:val="center"/>
          </w:tcPr>
          <w:p w:rsidR="009E0875" w:rsidRDefault="009E0875" w:rsidP="009E0875">
            <w:pPr>
              <w:pStyle w:val="Default"/>
              <w:jc w:val="both"/>
              <w:rPr>
                <w:rFonts w:eastAsia="Calibri" w:cs="Times New Roman"/>
                <w:color w:val="auto"/>
                <w:lang w:eastAsia="en-US"/>
              </w:rPr>
            </w:pPr>
            <w:r w:rsidRPr="00ED386F">
              <w:rPr>
                <w:rFonts w:eastAsia="Calibri" w:cs="Times New Roman"/>
                <w:color w:val="auto"/>
                <w:lang w:eastAsia="en-US"/>
              </w:rPr>
              <w:t xml:space="preserve">Czy projekt skierowany jest </w:t>
            </w:r>
            <w:r>
              <w:rPr>
                <w:rFonts w:eastAsia="Calibri" w:cs="Times New Roman"/>
                <w:color w:val="auto"/>
                <w:lang w:eastAsia="en-US"/>
              </w:rPr>
              <w:t xml:space="preserve">do </w:t>
            </w:r>
            <w:r w:rsidRPr="00ED386F">
              <w:rPr>
                <w:rFonts w:eastAsia="Calibri" w:cs="Times New Roman"/>
                <w:color w:val="auto"/>
                <w:lang w:eastAsia="en-US"/>
              </w:rPr>
              <w:t xml:space="preserve">osób dorosłych o niskich kwalifikacjach </w:t>
            </w:r>
            <w:r>
              <w:rPr>
                <w:rFonts w:eastAsia="Calibri" w:cs="Times New Roman"/>
                <w:color w:val="auto"/>
                <w:lang w:eastAsia="en-US"/>
              </w:rPr>
              <w:t>i/</w:t>
            </w:r>
            <w:r w:rsidRPr="00ED386F">
              <w:rPr>
                <w:rFonts w:eastAsia="Calibri" w:cs="Times New Roman"/>
                <w:color w:val="auto"/>
                <w:lang w:eastAsia="en-US"/>
              </w:rPr>
              <w:t>lub osób w wieku powyżej 50 lat</w:t>
            </w:r>
            <w:r>
              <w:rPr>
                <w:rFonts w:eastAsia="Calibri" w:cs="Times New Roman"/>
                <w:color w:val="auto"/>
                <w:lang w:eastAsia="en-US"/>
              </w:rPr>
              <w:t xml:space="preserve"> w tym zamieszkując</w:t>
            </w:r>
            <w:r w:rsidR="00F44347">
              <w:rPr>
                <w:rFonts w:eastAsia="Calibri" w:cs="Times New Roman"/>
                <w:color w:val="auto"/>
                <w:lang w:eastAsia="en-US"/>
              </w:rPr>
              <w:t>ych</w:t>
            </w:r>
            <w:r>
              <w:rPr>
                <w:rFonts w:eastAsia="Calibri" w:cs="Times New Roman"/>
                <w:color w:val="auto"/>
                <w:lang w:eastAsia="en-US"/>
              </w:rPr>
              <w:t xml:space="preserve"> obszary wiejskie</w:t>
            </w:r>
            <w:r w:rsidRPr="00ED386F">
              <w:rPr>
                <w:rFonts w:eastAsia="Calibri" w:cs="Times New Roman"/>
                <w:color w:val="auto"/>
                <w:lang w:eastAsia="en-US"/>
              </w:rPr>
              <w:t>?</w:t>
            </w:r>
          </w:p>
          <w:p w:rsidR="009E0875" w:rsidRDefault="009E0875" w:rsidP="009E0875">
            <w:pPr>
              <w:pStyle w:val="Default"/>
              <w:jc w:val="both"/>
              <w:rPr>
                <w:rFonts w:eastAsia="Calibri" w:cs="Times New Roman"/>
                <w:color w:val="auto"/>
                <w:lang w:eastAsia="en-US"/>
              </w:rPr>
            </w:pPr>
          </w:p>
          <w:p w:rsidR="009E0875" w:rsidRPr="00FF33FE" w:rsidRDefault="009E0875" w:rsidP="009E0875">
            <w:pPr>
              <w:pStyle w:val="Default"/>
              <w:jc w:val="both"/>
              <w:rPr>
                <w:rFonts w:asciiTheme="minorHAnsi" w:hAnsiTheme="minorHAnsi"/>
                <w:color w:val="auto"/>
                <w:sz w:val="18"/>
                <w:szCs w:val="18"/>
              </w:rPr>
            </w:pPr>
            <w:r w:rsidRPr="004C105D">
              <w:rPr>
                <w:rFonts w:asciiTheme="minorHAnsi" w:hAnsiTheme="minorHAnsi"/>
                <w:color w:val="auto"/>
                <w:sz w:val="18"/>
                <w:szCs w:val="18"/>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w:t>
            </w:r>
            <w:r>
              <w:rPr>
                <w:rFonts w:asciiTheme="minorHAnsi" w:hAnsiTheme="minorHAnsi"/>
                <w:color w:val="auto"/>
                <w:sz w:val="18"/>
                <w:szCs w:val="18"/>
              </w:rPr>
              <w:t>dorosłe</w:t>
            </w:r>
            <w:r w:rsidRPr="004C105D">
              <w:rPr>
                <w:rFonts w:asciiTheme="minorHAnsi" w:hAnsiTheme="minorHAnsi"/>
                <w:color w:val="auto"/>
                <w:sz w:val="18"/>
                <w:szCs w:val="18"/>
              </w:rPr>
              <w:t xml:space="preserve"> o niskich kwalifikacjach charakteryzują się małą elastycznością na rynku pracy i </w:t>
            </w:r>
            <w:r w:rsidRPr="00FF33FE">
              <w:rPr>
                <w:rFonts w:asciiTheme="minorHAnsi" w:hAnsiTheme="minorHAnsi"/>
                <w:color w:val="auto"/>
                <w:sz w:val="18"/>
                <w:szCs w:val="18"/>
              </w:rPr>
              <w:t xml:space="preserve">trudniej jest im dostosować się do zmieniających się wymagań pracodawców. </w:t>
            </w:r>
          </w:p>
          <w:p w:rsidR="009E0875" w:rsidRPr="00FF33FE" w:rsidRDefault="009E0875" w:rsidP="009E0875">
            <w:pPr>
              <w:pStyle w:val="Default"/>
              <w:jc w:val="both"/>
              <w:rPr>
                <w:rFonts w:asciiTheme="minorHAnsi" w:hAnsiTheme="minorHAnsi"/>
                <w:color w:val="auto"/>
                <w:sz w:val="18"/>
                <w:szCs w:val="18"/>
              </w:rPr>
            </w:pPr>
            <w:r w:rsidRPr="00FF33FE">
              <w:rPr>
                <w:rFonts w:asciiTheme="minorHAnsi" w:eastAsia="Times New Roman" w:hAnsiTheme="minorHAnsi"/>
                <w:color w:val="auto"/>
                <w:sz w:val="18"/>
                <w:szCs w:val="18"/>
              </w:rPr>
              <w:t xml:space="preserve">Osoby z obszarów wiejskich (podobnie jak osoby w wieku 50+ czy też o niskich kwalifikacjach) trudniej radzą sobie z problemami na rynku pracy dlatego dodatkowo są premiowane w ramach kryterium.  </w:t>
            </w:r>
          </w:p>
          <w:p w:rsidR="009E0875" w:rsidRPr="00B61EDC" w:rsidRDefault="009E0875" w:rsidP="009E0875">
            <w:pPr>
              <w:pStyle w:val="Default"/>
              <w:jc w:val="both"/>
              <w:rPr>
                <w:rFonts w:asciiTheme="minorHAnsi" w:eastAsia="Times New Roman" w:hAnsiTheme="minorHAnsi"/>
                <w:color w:val="auto"/>
                <w:sz w:val="18"/>
                <w:szCs w:val="18"/>
              </w:rPr>
            </w:pPr>
            <w:r w:rsidRPr="00FF33FE">
              <w:rPr>
                <w:rFonts w:asciiTheme="minorHAnsi" w:eastAsia="Times New Roman" w:hAnsiTheme="minorHAnsi"/>
                <w:color w:val="auto"/>
                <w:sz w:val="18"/>
                <w:szCs w:val="18"/>
                <w:lang w:eastAsia="en-US"/>
              </w:rPr>
              <w:t>Kryterium zostanie zweryfikowane na podstawie zapisów wniosku o dofinansowanie projektu.</w:t>
            </w:r>
          </w:p>
        </w:tc>
        <w:tc>
          <w:tcPr>
            <w:tcW w:w="2318" w:type="dxa"/>
            <w:shd w:val="clear" w:color="auto" w:fill="auto"/>
            <w:vAlign w:val="center"/>
          </w:tcPr>
          <w:p w:rsidR="009E0875" w:rsidRPr="00FF33FE" w:rsidRDefault="009E0875" w:rsidP="009E0875">
            <w:pPr>
              <w:spacing w:after="0" w:line="240" w:lineRule="auto"/>
              <w:jc w:val="center"/>
              <w:rPr>
                <w:rFonts w:eastAsia="Times New Roman" w:cs="Arial"/>
                <w:kern w:val="1"/>
              </w:rPr>
            </w:pPr>
            <w:r w:rsidRPr="00FF33FE">
              <w:rPr>
                <w:rFonts w:eastAsia="Times New Roman" w:cs="Arial"/>
                <w:kern w:val="1"/>
              </w:rPr>
              <w:t xml:space="preserve">Od 0 pkt. do 10 pkt. </w:t>
            </w:r>
          </w:p>
          <w:p w:rsidR="009E0875" w:rsidRPr="00FF33FE" w:rsidRDefault="009E0875" w:rsidP="009E0875">
            <w:pPr>
              <w:spacing w:after="0" w:line="240" w:lineRule="auto"/>
              <w:jc w:val="center"/>
              <w:rPr>
                <w:rFonts w:eastAsia="Times New Roman" w:cs="Arial"/>
                <w:kern w:val="1"/>
              </w:rPr>
            </w:pPr>
          </w:p>
          <w:p w:rsidR="009E0875" w:rsidRPr="00FF33FE" w:rsidRDefault="009E0875" w:rsidP="009E0875">
            <w:pPr>
              <w:spacing w:after="0" w:line="240" w:lineRule="auto"/>
              <w:jc w:val="center"/>
            </w:pPr>
            <w:r w:rsidRPr="00FF33FE">
              <w:rPr>
                <w:rFonts w:eastAsia="Times New Roman" w:cs="Arial"/>
                <w:kern w:val="1"/>
              </w:rPr>
              <w:t>0 pkt. – projekt nie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5 pkt. – projekt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10 pkt. – projekt jest skierowany do</w:t>
            </w:r>
            <w:r w:rsidRPr="00FF33FE">
              <w:t xml:space="preserve"> osób dorosłych o niskich kwalifikacjach lub osób w wieku powyżej 50 lat oraz min. 50% grupy docelowej zamieszkuje obszary wiejskie.</w:t>
            </w:r>
          </w:p>
          <w:p w:rsidR="009E0875" w:rsidRPr="00B61EDC" w:rsidRDefault="009E0875" w:rsidP="009E0875">
            <w:pPr>
              <w:spacing w:after="0" w:line="240" w:lineRule="auto"/>
              <w:jc w:val="center"/>
              <w:rPr>
                <w:rFonts w:eastAsia="Times New Roman" w:cs="Arial"/>
                <w:kern w:val="1"/>
                <w:sz w:val="24"/>
                <w:szCs w:val="24"/>
              </w:rPr>
            </w:pP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4778" w:type="dxa"/>
            <w:shd w:val="clear" w:color="auto" w:fill="auto"/>
            <w:vAlign w:val="center"/>
          </w:tcPr>
          <w:p w:rsidR="009E0875" w:rsidRPr="00727F84" w:rsidRDefault="009E0875" w:rsidP="009E0875">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wpisującymi się w regionalne inteligentne specjalizacje (załącznik do Regionalnej Strategii Innowacji dla Województwa Dolnośląskiego na lata 2011-2020)</w:t>
            </w:r>
            <w:r w:rsidRPr="00727F84">
              <w:rPr>
                <w:sz w:val="24"/>
                <w:szCs w:val="24"/>
              </w:rPr>
              <w:t>?</w:t>
            </w:r>
          </w:p>
          <w:p w:rsidR="009E0875" w:rsidRPr="00BE0332" w:rsidRDefault="009E0875" w:rsidP="009E0875">
            <w:pPr>
              <w:autoSpaceDE w:val="0"/>
              <w:autoSpaceDN w:val="0"/>
              <w:adjustRightInd w:val="0"/>
              <w:spacing w:after="0" w:line="240" w:lineRule="auto"/>
              <w:jc w:val="both"/>
              <w:rPr>
                <w:rFonts w:eastAsia="Times New Roman" w:cs="Tahoma"/>
                <w:sz w:val="18"/>
                <w:szCs w:val="18"/>
              </w:rPr>
            </w:pPr>
          </w:p>
          <w:p w:rsidR="009E0875" w:rsidRPr="00B61EDC" w:rsidRDefault="009E0875" w:rsidP="009E0875">
            <w:pPr>
              <w:pStyle w:val="Default"/>
              <w:jc w:val="both"/>
              <w:rPr>
                <w:rFonts w:asciiTheme="minorHAnsi" w:hAnsiTheme="minorHAnsi" w:cs="Arial"/>
                <w:sz w:val="18"/>
                <w:szCs w:val="18"/>
              </w:rPr>
            </w:pPr>
            <w:r w:rsidRPr="00BD2154">
              <w:rPr>
                <w:rFonts w:asciiTheme="minorHAnsi" w:hAnsiTheme="minorHAnsi"/>
                <w:color w:val="auto"/>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Od 0 pkt. do 10</w:t>
            </w:r>
            <w:r w:rsidRPr="00B61EDC">
              <w:rPr>
                <w:rFonts w:eastAsia="Times New Roman" w:cs="Arial"/>
                <w:kern w:val="1"/>
                <w:sz w:val="24"/>
                <w:szCs w:val="24"/>
              </w:rPr>
              <w:t xml:space="preserve"> pkt. </w:t>
            </w:r>
          </w:p>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 xml:space="preserve"> </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doświadczenia</w:t>
            </w:r>
          </w:p>
        </w:tc>
        <w:tc>
          <w:tcPr>
            <w:tcW w:w="4778" w:type="dxa"/>
            <w:shd w:val="clear" w:color="auto" w:fill="auto"/>
            <w:vAlign w:val="center"/>
          </w:tcPr>
          <w:p w:rsidR="009E0875" w:rsidRPr="00652AD0" w:rsidRDefault="009E0875" w:rsidP="009E0875">
            <w:pPr>
              <w:spacing w:after="0" w:line="240" w:lineRule="auto"/>
              <w:jc w:val="both"/>
              <w:rPr>
                <w:rFonts w:cs="Calibri"/>
                <w:color w:val="000000"/>
                <w:sz w:val="24"/>
                <w:szCs w:val="24"/>
              </w:rPr>
            </w:pPr>
            <w:r w:rsidRPr="00D63771">
              <w:rPr>
                <w:rFonts w:eastAsia="Times New Roman"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eastAsia="Times New Roman" w:cs="Calibri"/>
                <w:color w:val="000000"/>
                <w:sz w:val="24"/>
                <w:szCs w:val="24"/>
              </w:rPr>
              <w:t>przedsięwzięcia cele?</w:t>
            </w:r>
          </w:p>
          <w:p w:rsidR="009E0875" w:rsidRPr="00652AD0" w:rsidRDefault="009E0875" w:rsidP="009E0875">
            <w:pPr>
              <w:pStyle w:val="Default"/>
              <w:jc w:val="both"/>
              <w:rPr>
                <w:color w:val="auto"/>
              </w:rPr>
            </w:pPr>
          </w:p>
          <w:p w:rsidR="009E0875" w:rsidRPr="00807F92" w:rsidRDefault="009E0875" w:rsidP="009E0875">
            <w:pPr>
              <w:jc w:val="both"/>
              <w:rPr>
                <w:rFonts w:eastAsia="Times New Roman"/>
                <w:sz w:val="20"/>
                <w:szCs w:val="20"/>
              </w:rPr>
            </w:pPr>
            <w:r w:rsidRPr="00807F92">
              <w:rPr>
                <w:rFonts w:eastAsia="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eastAsia="Times New Roman"/>
                <w:sz w:val="20"/>
                <w:szCs w:val="20"/>
              </w:rPr>
              <w:t xml:space="preserve"> </w:t>
            </w:r>
            <w:r w:rsidRPr="00807F92">
              <w:rPr>
                <w:rFonts w:eastAsia="Times New Roman"/>
                <w:sz w:val="20"/>
                <w:szCs w:val="20"/>
              </w:rPr>
              <w:t>która dokumentuje cel, działania, plan</w:t>
            </w:r>
            <w:r>
              <w:rPr>
                <w:rFonts w:eastAsia="Times New Roman"/>
                <w:sz w:val="20"/>
                <w:szCs w:val="20"/>
              </w:rPr>
              <w:t xml:space="preserve">owane i zrealizowane rezultaty. </w:t>
            </w:r>
            <w:r w:rsidRPr="00807F92">
              <w:rPr>
                <w:rFonts w:eastAsia="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B61EDC" w:rsidRDefault="009E0875" w:rsidP="009E0875">
            <w:pPr>
              <w:autoSpaceDE w:val="0"/>
              <w:autoSpaceDN w:val="0"/>
              <w:adjustRightInd w:val="0"/>
              <w:spacing w:after="0" w:line="240" w:lineRule="auto"/>
              <w:jc w:val="both"/>
              <w:rPr>
                <w:sz w:val="24"/>
                <w:szCs w:val="24"/>
              </w:rPr>
            </w:pPr>
            <w:r w:rsidRPr="00807F92">
              <w:rPr>
                <w:rFonts w:eastAsia="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5 pkt. minimum 2 przedsięwzięcia</w:t>
            </w:r>
          </w:p>
          <w:p w:rsidR="009E0875" w:rsidRPr="001D01FB" w:rsidRDefault="009E0875" w:rsidP="009E0875">
            <w:pPr>
              <w:jc w:val="center"/>
              <w:rPr>
                <w:rFonts w:eastAsia="Times New Roman" w:cs="Arial"/>
              </w:rPr>
            </w:pPr>
          </w:p>
          <w:p w:rsidR="009E0875" w:rsidRPr="00B61EDC" w:rsidRDefault="009E0875" w:rsidP="009E0875">
            <w:pPr>
              <w:spacing w:after="0" w:line="240" w:lineRule="auto"/>
              <w:jc w:val="center"/>
              <w:rPr>
                <w:rFonts w:eastAsia="Times New Roman" w:cs="Arial"/>
                <w:kern w:val="1"/>
                <w:sz w:val="24"/>
                <w:szCs w:val="24"/>
              </w:rPr>
            </w:pPr>
            <w:r w:rsidRPr="001D01FB">
              <w:rPr>
                <w:rFonts w:eastAsia="Times New Roman" w:cs="Arial"/>
              </w:rPr>
              <w:t>10 pkt. powyżej dwóch przedsięwzięć</w:t>
            </w:r>
          </w:p>
        </w:tc>
      </w:tr>
      <w:tr w:rsidR="009E0875" w:rsidRPr="00B61EDC" w:rsidTr="009E0875">
        <w:trPr>
          <w:trHeight w:val="432"/>
        </w:trPr>
        <w:tc>
          <w:tcPr>
            <w:tcW w:w="727"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4.</w:t>
            </w:r>
          </w:p>
        </w:tc>
        <w:tc>
          <w:tcPr>
            <w:tcW w:w="2318"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78" w:type="dxa"/>
            <w:shd w:val="clear" w:color="auto" w:fill="auto"/>
            <w:vAlign w:val="center"/>
          </w:tcPr>
          <w:p w:rsidR="009E0875" w:rsidRPr="00870EF7" w:rsidRDefault="009E0875" w:rsidP="009E0875">
            <w:pPr>
              <w:spacing w:after="0" w:line="240" w:lineRule="auto"/>
              <w:jc w:val="both"/>
              <w:rPr>
                <w:color w:val="000000" w:themeColor="text1"/>
                <w:sz w:val="24"/>
                <w:szCs w:val="24"/>
              </w:rPr>
            </w:pPr>
            <w:r w:rsidRPr="00C84337">
              <w:rPr>
                <w:color w:val="000000" w:themeColor="text1"/>
                <w:sz w:val="24"/>
                <w:szCs w:val="24"/>
              </w:rPr>
              <w:t xml:space="preserve">Czy projekt przewiduje kursy </w:t>
            </w:r>
            <w:r w:rsidRPr="00870EF7">
              <w:rPr>
                <w:color w:val="000000" w:themeColor="text1"/>
                <w:sz w:val="24"/>
                <w:szCs w:val="24"/>
              </w:rPr>
              <w:t xml:space="preserve">kwalifikacyjne/zawodowe w zakresie branż </w:t>
            </w:r>
            <w:r w:rsidRPr="00870EF7">
              <w:rPr>
                <w:rFonts w:cs="Arial"/>
                <w:sz w:val="24"/>
                <w:szCs w:val="24"/>
              </w:rPr>
              <w:t>na które jest największe zapotrzebowanie na szczeblu regionalnym</w:t>
            </w:r>
            <w:r>
              <w:rPr>
                <w:rFonts w:cs="Arial"/>
                <w:sz w:val="24"/>
                <w:szCs w:val="24"/>
              </w:rPr>
              <w:t xml:space="preserve"> zidentyfikowanych</w:t>
            </w:r>
            <w:r w:rsidRPr="00870EF7">
              <w:rPr>
                <w:color w:val="000000" w:themeColor="text1"/>
                <w:sz w:val="24"/>
                <w:szCs w:val="24"/>
              </w:rPr>
              <w:t xml:space="preserve"> na podstawie ogólnodostępnych danych?</w:t>
            </w:r>
          </w:p>
          <w:p w:rsidR="009E0875" w:rsidRPr="00877B15" w:rsidRDefault="009E0875" w:rsidP="009E0875">
            <w:pPr>
              <w:spacing w:after="0" w:line="240" w:lineRule="auto"/>
              <w:jc w:val="both"/>
              <w:rPr>
                <w:color w:val="000000" w:themeColor="text1"/>
                <w:sz w:val="18"/>
                <w:szCs w:val="18"/>
              </w:rPr>
            </w:pPr>
          </w:p>
          <w:p w:rsidR="009E0875" w:rsidRPr="00D63771" w:rsidRDefault="009E0875" w:rsidP="009E0875">
            <w:pPr>
              <w:spacing w:after="0" w:line="240" w:lineRule="auto"/>
              <w:jc w:val="both"/>
              <w:rPr>
                <w:rFonts w:eastAsia="Times New Roman" w:cs="Calibri"/>
                <w:color w:val="000000"/>
                <w:sz w:val="24"/>
                <w:szCs w:val="24"/>
              </w:rPr>
            </w:pPr>
            <w:r w:rsidRPr="00877B15">
              <w:rPr>
                <w:color w:val="000000" w:themeColor="text1"/>
                <w:sz w:val="18"/>
                <w:szCs w:val="18"/>
              </w:rPr>
              <w:t>Kryterium ma na celu podniesienie kwalifikacji uczestników projektów w branżach zidentyfikowanych jako branże o największym potencjale rozwojowym lub branżach o strategicznym znaczeniu dla Dolnego Śląska. Kryterium zostanie zweryfikowane na podstawie treści wniosku o dofinansowanie projektu.</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870EF7" w:rsidRDefault="009E0875" w:rsidP="009E0875">
            <w:pPr>
              <w:jc w:val="center"/>
              <w:rPr>
                <w:rFonts w:eastAsia="Times New Roman" w:cs="Arial"/>
              </w:rPr>
            </w:pPr>
          </w:p>
          <w:p w:rsidR="009E0875" w:rsidRPr="00870EF7" w:rsidRDefault="009E0875" w:rsidP="009E0875">
            <w:pPr>
              <w:jc w:val="center"/>
              <w:rPr>
                <w:rFonts w:eastAsia="Times New Roman" w:cs="Arial"/>
              </w:rPr>
            </w:pPr>
            <w:r>
              <w:rPr>
                <w:rFonts w:eastAsia="Times New Roman" w:cs="Arial"/>
              </w:rPr>
              <w:t xml:space="preserve">0 pkt. – projekt nie przewiduje </w:t>
            </w:r>
            <w:r w:rsidRPr="00870EF7">
              <w:rPr>
                <w:color w:val="000000" w:themeColor="text1"/>
              </w:rPr>
              <w:t xml:space="preserve">kursów kwalifikacyjnych/zawodowych w zakresie branż </w:t>
            </w:r>
            <w:r w:rsidRPr="00870EF7">
              <w:rPr>
                <w:rFonts w:cs="Arial"/>
              </w:rPr>
              <w:t>na które jest największe zapotrzebowanie na szczeblu regionalnym</w:t>
            </w:r>
          </w:p>
          <w:p w:rsidR="009E0875" w:rsidRPr="00870EF7" w:rsidRDefault="009E0875" w:rsidP="009E0875">
            <w:pPr>
              <w:jc w:val="center"/>
              <w:rPr>
                <w:rFonts w:eastAsia="Times New Roman" w:cs="Arial"/>
              </w:rPr>
            </w:pPr>
          </w:p>
          <w:p w:rsidR="009E0875" w:rsidRDefault="009E0875" w:rsidP="009E0875">
            <w:pPr>
              <w:jc w:val="center"/>
              <w:rPr>
                <w:rFonts w:eastAsia="Times New Roman" w:cs="Arial"/>
              </w:rPr>
            </w:pPr>
            <w:r>
              <w:rPr>
                <w:rFonts w:eastAsia="Times New Roman" w:cs="Arial"/>
              </w:rPr>
              <w:t xml:space="preserve">10 pkt. – projekt  przewiduje </w:t>
            </w:r>
            <w:r w:rsidRPr="00870EF7">
              <w:rPr>
                <w:color w:val="000000" w:themeColor="text1"/>
              </w:rPr>
              <w:t xml:space="preserve">kursy kwalifikacyjne/zawodowe w zakresie branż </w:t>
            </w:r>
            <w:r w:rsidRPr="00870EF7">
              <w:rPr>
                <w:rFonts w:cs="Arial"/>
              </w:rPr>
              <w:t>na które jest największe zapotrzebowanie na szczeblu regionalnym</w:t>
            </w:r>
            <w:r>
              <w:rPr>
                <w:rFonts w:eastAsia="Times New Roman" w:cs="Arial"/>
              </w:rPr>
              <w:t xml:space="preserve"> </w:t>
            </w:r>
          </w:p>
        </w:tc>
      </w:tr>
      <w:tr w:rsidR="009E0875" w:rsidRPr="00B61EDC" w:rsidTr="009E0875">
        <w:trPr>
          <w:trHeight w:val="432"/>
        </w:trPr>
        <w:tc>
          <w:tcPr>
            <w:tcW w:w="7823" w:type="dxa"/>
            <w:gridSpan w:val="3"/>
            <w:shd w:val="clear" w:color="auto" w:fill="auto"/>
            <w:vAlign w:val="center"/>
          </w:tcPr>
          <w:p w:rsidR="009E0875" w:rsidRPr="00B61EDC" w:rsidRDefault="009E0875" w:rsidP="009E0875">
            <w:pPr>
              <w:pStyle w:val="Default"/>
              <w:jc w:val="both"/>
              <w:rPr>
                <w:rFonts w:asciiTheme="minorHAnsi" w:eastAsia="Times New Roman" w:hAnsiTheme="minorHAnsi"/>
                <w:color w:val="auto"/>
              </w:rPr>
            </w:pPr>
            <w:r w:rsidRPr="00B61EDC">
              <w:rPr>
                <w:rFonts w:asciiTheme="minorHAnsi" w:eastAsia="Times New Roman" w:hAnsiTheme="minorHAnsi"/>
                <w:b/>
              </w:rPr>
              <w:t>Łączna maksymalna możliwa do zdobycia liczba punktów za spełnianie kryteriów premiujących</w:t>
            </w:r>
          </w:p>
        </w:tc>
        <w:tc>
          <w:tcPr>
            <w:tcW w:w="2318" w:type="dxa"/>
            <w:shd w:val="clear" w:color="auto" w:fill="auto"/>
            <w:vAlign w:val="center"/>
          </w:tcPr>
          <w:p w:rsidR="009E0875" w:rsidRPr="00BD2154" w:rsidRDefault="009E0875" w:rsidP="009E0875">
            <w:pPr>
              <w:spacing w:after="0" w:line="240" w:lineRule="auto"/>
              <w:jc w:val="center"/>
              <w:rPr>
                <w:rFonts w:eastAsia="Times New Roman" w:cs="Arial"/>
                <w:b/>
                <w:kern w:val="1"/>
                <w:sz w:val="24"/>
                <w:szCs w:val="24"/>
              </w:rPr>
            </w:pPr>
            <w:r w:rsidRPr="00BD2154">
              <w:rPr>
                <w:rFonts w:eastAsia="Times New Roman" w:cs="Arial"/>
                <w:b/>
                <w:kern w:val="1"/>
                <w:sz w:val="24"/>
                <w:szCs w:val="24"/>
              </w:rPr>
              <w:t>40</w:t>
            </w:r>
          </w:p>
        </w:tc>
      </w:tr>
    </w:tbl>
    <w:p w:rsidR="009E0875" w:rsidRPr="009E0875" w:rsidRDefault="009E0875" w:rsidP="00760730">
      <w:pPr>
        <w:pStyle w:val="Akapitzlist"/>
        <w:spacing w:after="0" w:line="240" w:lineRule="auto"/>
        <w:ind w:left="1065"/>
        <w:rPr>
          <w:b/>
          <w:sz w:val="24"/>
          <w:szCs w:val="24"/>
        </w:rPr>
      </w:pPr>
    </w:p>
    <w:p w:rsidR="008771A4" w:rsidRPr="00DB4FBC" w:rsidRDefault="008771A4">
      <w:pPr>
        <w:rPr>
          <w:rFonts w:eastAsia="Times New Roman" w:cs="Tahoma"/>
          <w:b/>
          <w:kern w:val="1"/>
          <w:sz w:val="24"/>
          <w:szCs w:val="24"/>
        </w:rPr>
      </w:pPr>
    </w:p>
    <w:p w:rsidR="0086369A" w:rsidRDefault="00CB4317" w:rsidP="009D3FF4">
      <w:pPr>
        <w:pStyle w:val="Nagwek2"/>
        <w:numPr>
          <w:ilvl w:val="0"/>
          <w:numId w:val="185"/>
        </w:numPr>
        <w:jc w:val="both"/>
        <w:rPr>
          <w:rFonts w:asciiTheme="minorHAnsi" w:eastAsiaTheme="minorEastAsia" w:hAnsiTheme="minorHAnsi" w:cs="Tahoma"/>
          <w:color w:val="auto"/>
          <w:sz w:val="24"/>
          <w:szCs w:val="24"/>
        </w:rPr>
      </w:pPr>
      <w:bookmarkStart w:id="105" w:name="_Toc436122813"/>
      <w:bookmarkStart w:id="106" w:name="_Toc436122819"/>
      <w:bookmarkStart w:id="107" w:name="_Toc436122821"/>
      <w:bookmarkStart w:id="108" w:name="_Toc436122822"/>
      <w:bookmarkStart w:id="109" w:name="_Toc436122824"/>
      <w:bookmarkStart w:id="110" w:name="_Toc436122826"/>
      <w:bookmarkStart w:id="111" w:name="_Toc436122862"/>
      <w:bookmarkStart w:id="112" w:name="_Toc436122865"/>
      <w:bookmarkStart w:id="113" w:name="_Toc436122914"/>
      <w:bookmarkStart w:id="114" w:name="_Toc436122917"/>
      <w:bookmarkStart w:id="115" w:name="_Toc436122951"/>
      <w:bookmarkStart w:id="116" w:name="_Toc436122952"/>
      <w:bookmarkStart w:id="117" w:name="_Toc436122954"/>
      <w:bookmarkStart w:id="118" w:name="_Toc436122989"/>
      <w:bookmarkStart w:id="119" w:name="_Toc461447519"/>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BB068F">
        <w:rPr>
          <w:rFonts w:asciiTheme="minorHAnsi" w:eastAsiaTheme="minorEastAsia" w:hAnsiTheme="minorHAnsi" w:cs="Tahoma"/>
          <w:color w:val="auto"/>
          <w:sz w:val="24"/>
          <w:szCs w:val="24"/>
        </w:rPr>
        <w:t xml:space="preserve">Kryteria wyboru projektów dla trybu pozakonkursowego w ramach </w:t>
      </w:r>
      <w:r w:rsidR="008437D2" w:rsidRPr="00BB068F">
        <w:rPr>
          <w:rFonts w:asciiTheme="minorHAnsi" w:eastAsiaTheme="minorEastAsia" w:hAnsiTheme="minorHAnsi" w:cs="Tahoma"/>
          <w:color w:val="auto"/>
          <w:sz w:val="24"/>
          <w:szCs w:val="24"/>
        </w:rPr>
        <w:t xml:space="preserve">Działania </w:t>
      </w:r>
      <w:r w:rsidRPr="00BB068F">
        <w:rPr>
          <w:rFonts w:asciiTheme="minorHAnsi" w:eastAsiaTheme="minorEastAsia" w:hAnsiTheme="minorHAnsi" w:cs="Tahoma"/>
          <w:color w:val="auto"/>
          <w:sz w:val="24"/>
          <w:szCs w:val="24"/>
        </w:rPr>
        <w:t>11.1</w:t>
      </w:r>
      <w:bookmarkEnd w:id="119"/>
    </w:p>
    <w:p w:rsidR="00CB4317" w:rsidRPr="00DB4FBC" w:rsidRDefault="00CB4317" w:rsidP="00CB4317">
      <w:pPr>
        <w:spacing w:after="0" w:line="240" w:lineRule="auto"/>
        <w:ind w:left="284" w:hanging="284"/>
        <w:jc w:val="both"/>
        <w:rPr>
          <w:rFonts w:cs="Tahoma"/>
          <w:b/>
          <w:kern w:val="1"/>
          <w:sz w:val="24"/>
          <w:szCs w:val="24"/>
        </w:rPr>
      </w:pP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0059525C">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Pr>
          <w:rFonts w:eastAsia="Times New Roman" w:cs="Tahoma"/>
          <w:kern w:val="1"/>
          <w:sz w:val="24"/>
          <w:szCs w:val="24"/>
        </w:rPr>
        <w:t>Kryteria horyzontalne dla Działania 11.1 są zbieżne z kryteriami horyzontalnymi stosowanymi w pozostałych Osiach EFS (Oś 8-10).</w:t>
      </w:r>
    </w:p>
    <w:p w:rsidR="00CB4317" w:rsidRPr="00DB4FBC" w:rsidRDefault="00CB4317" w:rsidP="00CB4317">
      <w:pPr>
        <w:spacing w:after="0" w:line="240" w:lineRule="auto"/>
        <w:ind w:left="1560" w:hanging="426"/>
        <w:jc w:val="both"/>
        <w:rPr>
          <w:rFonts w:cs="Tahoma"/>
          <w:b/>
          <w:kern w:val="1"/>
          <w:sz w:val="24"/>
          <w:szCs w:val="24"/>
        </w:rPr>
      </w:pPr>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B4FBC" w:rsidRDefault="00CB4317" w:rsidP="00CB4317">
      <w:pPr>
        <w:spacing w:after="0" w:line="240" w:lineRule="auto"/>
        <w:ind w:left="1134"/>
        <w:jc w:val="both"/>
        <w:rPr>
          <w:rFonts w:cs="Tahoma"/>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20" w:name="_Toc461447520"/>
      <w:r w:rsidRPr="00E7310B">
        <w:rPr>
          <w:rFonts w:asciiTheme="minorHAnsi" w:hAnsiTheme="minorHAnsi"/>
          <w:color w:val="auto"/>
          <w:kern w:val="1"/>
          <w:sz w:val="24"/>
          <w:szCs w:val="24"/>
        </w:rPr>
        <w:t>Kryteria oceny formalnej w ramach EFS dla trybu pozakonkursowego</w:t>
      </w:r>
      <w:bookmarkEnd w:id="120"/>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B4FBC"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47"/>
              <w:jc w:val="center"/>
              <w:rPr>
                <w:rFonts w:cs="Tahoma"/>
                <w:b/>
                <w:kern w:val="2"/>
                <w:sz w:val="24"/>
                <w:szCs w:val="24"/>
              </w:rPr>
            </w:pPr>
            <w:r w:rsidRPr="00DB4FBC">
              <w:rPr>
                <w:b/>
                <w:kern w:val="2"/>
                <w:sz w:val="24"/>
                <w:szCs w:val="24"/>
              </w:rPr>
              <w:t>Opis znaczenia kryterium</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FA0623">
            <w:pPr>
              <w:spacing w:after="0" w:line="240" w:lineRule="auto"/>
              <w:rPr>
                <w:kern w:val="2"/>
                <w:sz w:val="24"/>
                <w:szCs w:val="24"/>
              </w:rPr>
            </w:pPr>
            <w:r w:rsidRPr="00DB4FBC">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Wniosek o dofinansowanie jest kompletny, został sporządzony </w:t>
            </w:r>
            <w:r w:rsidRPr="00DB4FBC">
              <w:rPr>
                <w:rFonts w:cs="Tahoma"/>
                <w:sz w:val="24"/>
                <w:szCs w:val="24"/>
              </w:rPr>
              <w:t>w języku polskim</w:t>
            </w:r>
            <w:r w:rsidRPr="00DB4FBC">
              <w:rPr>
                <w:sz w:val="24"/>
                <w:szCs w:val="24"/>
              </w:rPr>
              <w:t xml:space="preserve"> </w:t>
            </w:r>
            <w:r w:rsidRPr="00DB4FBC">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SzOOP.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kern w:val="2"/>
                <w:sz w:val="20"/>
                <w:szCs w:val="20"/>
              </w:rPr>
            </w:pPr>
            <w:r w:rsidRPr="00DB4FBC">
              <w:rPr>
                <w:rFonts w:cs="Tahoma"/>
                <w:sz w:val="20"/>
                <w:szCs w:val="20"/>
              </w:rPr>
              <w:t xml:space="preserve">W ramach tego kryterium sprawdzane jest czy Wnioskodawca przewidział w projekcie odpowiedni procent wkładu własnego, określony w wezwaniu do złożenia wniosku. </w:t>
            </w:r>
            <w:r w:rsidR="00053A65" w:rsidRPr="00DB4FBC">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Tak/Nie/Nie dotyczy</w:t>
            </w:r>
          </w:p>
        </w:tc>
      </w:tr>
    </w:tbl>
    <w:p w:rsidR="00CB4317" w:rsidRPr="00DB4FBC" w:rsidRDefault="00CB4317" w:rsidP="00CB4317">
      <w:pPr>
        <w:spacing w:after="0" w:line="240" w:lineRule="auto"/>
        <w:rPr>
          <w:rFonts w:cs="Tahoma"/>
          <w:b/>
          <w:kern w:val="2"/>
          <w:sz w:val="24"/>
          <w:szCs w:val="24"/>
        </w:rPr>
      </w:pPr>
    </w:p>
    <w:p w:rsidR="00CB4317" w:rsidRPr="00DB4FBC" w:rsidRDefault="00CB4317" w:rsidP="00CB4317">
      <w:pPr>
        <w:spacing w:after="0" w:line="240" w:lineRule="auto"/>
        <w:ind w:firstLine="708"/>
        <w:rPr>
          <w:rFonts w:cs="Tahoma"/>
          <w:b/>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21" w:name="_Toc461447521"/>
      <w:r w:rsidRPr="00E7310B">
        <w:rPr>
          <w:rFonts w:asciiTheme="minorHAnsi" w:hAnsiTheme="minorHAnsi"/>
          <w:color w:val="auto"/>
          <w:kern w:val="1"/>
          <w:sz w:val="24"/>
          <w:szCs w:val="24"/>
        </w:rPr>
        <w:t>Kryteria merytoryczne w ramach EFS dla trybu pozakonkursowego</w:t>
      </w:r>
      <w:bookmarkEnd w:id="121"/>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rsidR="00CB4317" w:rsidRPr="00DB4FBC"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90"/>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224ABD">
            <w:pPr>
              <w:jc w:val="center"/>
              <w:rPr>
                <w:rFonts w:eastAsia="Times New Roman" w:cs="Arial"/>
                <w:kern w:val="2"/>
                <w:sz w:val="24"/>
                <w:szCs w:val="24"/>
              </w:rPr>
            </w:pPr>
            <w:r w:rsidRPr="00DB4FBC">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053A65">
            <w:pPr>
              <w:rPr>
                <w:kern w:val="2"/>
                <w:sz w:val="24"/>
                <w:szCs w:val="24"/>
              </w:rPr>
            </w:pPr>
            <w:bookmarkStart w:id="122" w:name="_Toc419364801"/>
            <w:r w:rsidRPr="00DB4FBC">
              <w:rPr>
                <w:kern w:val="2"/>
                <w:sz w:val="24"/>
                <w:szCs w:val="24"/>
              </w:rPr>
              <w:t>Kryterium osiągnięcia skwantyfikowanych rezultatów</w:t>
            </w:r>
            <w:bookmarkEnd w:id="122"/>
          </w:p>
        </w:tc>
        <w:tc>
          <w:tcPr>
            <w:tcW w:w="6809" w:type="dxa"/>
            <w:tcBorders>
              <w:top w:val="single" w:sz="4" w:space="0" w:color="auto"/>
              <w:left w:val="single" w:sz="4" w:space="0" w:color="auto"/>
              <w:bottom w:val="single" w:sz="4" w:space="0" w:color="auto"/>
              <w:right w:val="single" w:sz="4" w:space="0" w:color="auto"/>
            </w:tcBorders>
            <w:vAlign w:val="center"/>
          </w:tcPr>
          <w:p w:rsidR="0086369A" w:rsidRPr="000D23F2" w:rsidRDefault="00CB4317" w:rsidP="000D23F2">
            <w:pPr>
              <w:jc w:val="both"/>
              <w:rPr>
                <w:rFonts w:cs="Tahoma"/>
                <w:sz w:val="20"/>
                <w:szCs w:val="20"/>
              </w:rPr>
            </w:pPr>
            <w:bookmarkStart w:id="123" w:name="_Toc419364802"/>
            <w:r w:rsidRPr="000D23F2">
              <w:rPr>
                <w:kern w:val="2"/>
                <w:sz w:val="24"/>
                <w:szCs w:val="24"/>
              </w:rPr>
              <w:t>Czy w ramach projektu wskazano wszystkie wskaźniki dotyczące zakresu realizacji projektu wynikające z zapisów SzOOP oraz czy zaplanowane wartości wskaźników są:</w:t>
            </w:r>
            <w:bookmarkStart w:id="124" w:name="_Toc419364803"/>
            <w:bookmarkEnd w:id="123"/>
            <w:r w:rsidR="00053A65" w:rsidRPr="000D23F2">
              <w:rPr>
                <w:kern w:val="2"/>
                <w:sz w:val="24"/>
                <w:szCs w:val="24"/>
              </w:rPr>
              <w:t xml:space="preserve"> </w:t>
            </w:r>
            <w:r w:rsidRPr="000D23F2">
              <w:rPr>
                <w:kern w:val="2"/>
                <w:sz w:val="24"/>
                <w:szCs w:val="24"/>
              </w:rPr>
              <w:t>adekwatne w stosunku do potrzeb i celów projektu,</w:t>
            </w:r>
            <w:bookmarkEnd w:id="124"/>
            <w:r w:rsidRPr="000D23F2">
              <w:rPr>
                <w:kern w:val="2"/>
                <w:sz w:val="24"/>
                <w:szCs w:val="24"/>
              </w:rPr>
              <w:t xml:space="preserve"> </w:t>
            </w:r>
            <w:bookmarkStart w:id="125" w:name="_Toc419364804"/>
            <w:r w:rsidR="00053A65" w:rsidRPr="000D23F2">
              <w:rPr>
                <w:kern w:val="2"/>
                <w:sz w:val="24"/>
                <w:szCs w:val="24"/>
              </w:rPr>
              <w:t xml:space="preserve"> </w:t>
            </w:r>
            <w:r w:rsidRPr="000D23F2">
              <w:rPr>
                <w:kern w:val="2"/>
                <w:sz w:val="24"/>
                <w:szCs w:val="24"/>
              </w:rPr>
              <w:t>realne do osiągnięcia?</w:t>
            </w:r>
            <w:bookmarkEnd w:id="125"/>
            <w:r w:rsidRPr="000D23F2">
              <w:rPr>
                <w:kern w:val="2"/>
                <w:sz w:val="24"/>
                <w:szCs w:val="24"/>
              </w:rPr>
              <w:t xml:space="preserve"> </w:t>
            </w:r>
          </w:p>
          <w:p w:rsidR="00CB4317" w:rsidRPr="00DB4FBC" w:rsidRDefault="00CB4317" w:rsidP="00053A65">
            <w:pPr>
              <w:jc w:val="both"/>
              <w:rPr>
                <w:kern w:val="2"/>
                <w:sz w:val="20"/>
                <w:szCs w:val="20"/>
              </w:rPr>
            </w:pPr>
            <w:r w:rsidRPr="00DB4FBC">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224ABD">
            <w:pPr>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r w:rsidR="00053A65">
              <w:rPr>
                <w:kern w:val="2"/>
                <w:sz w:val="24"/>
                <w:szCs w:val="24"/>
              </w:rPr>
              <w:t>,</w:t>
            </w:r>
            <w:r w:rsidR="00053A65" w:rsidRPr="00DB4FBC">
              <w:rPr>
                <w:rFonts w:eastAsia="Times New Roman" w:cs="Arial"/>
                <w:kern w:val="1"/>
                <w:sz w:val="24"/>
                <w:szCs w:val="24"/>
              </w:rPr>
              <w:t xml:space="preserve"> niezbędne do realizacji projektu i osiągania jego celu oraz racjonalne</w:t>
            </w:r>
            <w:r w:rsidRPr="00DB4FBC">
              <w:rPr>
                <w:kern w:val="2"/>
                <w:sz w:val="24"/>
                <w:szCs w:val="24"/>
              </w:rPr>
              <w:t>?</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bl>
    <w:p w:rsidR="001C5FB7" w:rsidRPr="00DB4FBC" w:rsidRDefault="001C5FB7" w:rsidP="00CB4317">
      <w:pPr>
        <w:spacing w:after="0" w:line="240" w:lineRule="auto"/>
        <w:rPr>
          <w:sz w:val="24"/>
          <w:szCs w:val="24"/>
        </w:rPr>
      </w:pPr>
    </w:p>
    <w:p w:rsidR="00BA376C" w:rsidRPr="000D23F2" w:rsidRDefault="00211639" w:rsidP="000D23F2">
      <w:pPr>
        <w:pStyle w:val="Nagwek3"/>
        <w:numPr>
          <w:ilvl w:val="0"/>
          <w:numId w:val="46"/>
        </w:numPr>
        <w:ind w:left="284" w:hanging="284"/>
        <w:rPr>
          <w:rFonts w:ascii="Calibri" w:hAnsi="Calibri"/>
          <w:color w:val="auto"/>
          <w:kern w:val="1"/>
          <w:sz w:val="24"/>
          <w:szCs w:val="24"/>
        </w:rPr>
      </w:pPr>
      <w:bookmarkStart w:id="126" w:name="_Toc461447522"/>
      <w:r w:rsidRPr="00E7310B">
        <w:rPr>
          <w:rFonts w:ascii="Calibri" w:hAnsi="Calibri"/>
          <w:color w:val="auto"/>
          <w:kern w:val="1"/>
          <w:sz w:val="24"/>
          <w:szCs w:val="24"/>
        </w:rPr>
        <w:t>Kryteria dostępu dla Działania</w:t>
      </w:r>
      <w:r w:rsidR="00CB4317" w:rsidRPr="00E7310B">
        <w:rPr>
          <w:rFonts w:ascii="Calibri" w:hAnsi="Calibri"/>
          <w:color w:val="auto"/>
          <w:kern w:val="1"/>
          <w:sz w:val="24"/>
          <w:szCs w:val="24"/>
        </w:rPr>
        <w:t xml:space="preserve"> 11.1 – nabór w trybie pozakonkursowym</w:t>
      </w:r>
      <w:bookmarkEnd w:id="126"/>
      <w:r w:rsidR="00CB4317" w:rsidRPr="00E7310B">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Default="00CB4317" w:rsidP="002E1C44">
            <w:pPr>
              <w:spacing w:after="0" w:line="240" w:lineRule="auto"/>
              <w:ind w:right="-390"/>
              <w:jc w:val="center"/>
              <w:rPr>
                <w:b/>
                <w:kern w:val="2"/>
                <w:sz w:val="24"/>
                <w:szCs w:val="24"/>
              </w:rPr>
            </w:pPr>
            <w:r w:rsidRPr="00DB4FBC">
              <w:rPr>
                <w:b/>
                <w:kern w:val="2"/>
                <w:sz w:val="24"/>
                <w:szCs w:val="24"/>
              </w:rPr>
              <w:t>Opis znaczenia kryterium</w:t>
            </w:r>
          </w:p>
          <w:p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Default="00CB4317" w:rsidP="00735FE5">
            <w:pPr>
              <w:spacing w:after="0" w:line="240" w:lineRule="auto"/>
              <w:rPr>
                <w:kern w:val="2"/>
                <w:sz w:val="24"/>
                <w:szCs w:val="24"/>
              </w:rPr>
            </w:pPr>
            <w:r w:rsidRPr="00DB4FBC">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rsidR="00CB4317" w:rsidRPr="00DB4FBC" w:rsidRDefault="00CB4317" w:rsidP="00CB4317">
            <w:pPr>
              <w:spacing w:after="0" w:line="240" w:lineRule="auto"/>
              <w:jc w:val="both"/>
              <w:rPr>
                <w:rFonts w:cs="Tahoma"/>
                <w:sz w:val="24"/>
                <w:szCs w:val="24"/>
              </w:rPr>
            </w:pPr>
          </w:p>
          <w:p w:rsidR="00CB4317" w:rsidRPr="00DB4FBC" w:rsidRDefault="00CB4317" w:rsidP="00CB4317">
            <w:pPr>
              <w:spacing w:after="0" w:line="240" w:lineRule="auto"/>
              <w:jc w:val="both"/>
              <w:rPr>
                <w:b/>
                <w:kern w:val="2"/>
                <w:sz w:val="20"/>
                <w:szCs w:val="20"/>
              </w:rPr>
            </w:pPr>
            <w:r w:rsidRPr="00DB4FBC">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Tak/</w:t>
            </w:r>
            <w:r w:rsidR="00224ABD">
              <w:rPr>
                <w:rFonts w:cs="Tahoma"/>
                <w:sz w:val="24"/>
                <w:szCs w:val="24"/>
              </w:rPr>
              <w:t>N</w:t>
            </w:r>
            <w:r w:rsidRPr="00DB4FBC">
              <w:rPr>
                <w:rFonts w:cs="Tahoma"/>
                <w:sz w:val="24"/>
                <w:szCs w:val="24"/>
              </w:rPr>
              <w:t>ie</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0D23F2">
            <w:pPr>
              <w:spacing w:after="0" w:line="240" w:lineRule="auto"/>
              <w:rPr>
                <w:rFonts w:cs="Tahoma"/>
                <w:sz w:val="24"/>
                <w:szCs w:val="24"/>
              </w:rPr>
            </w:pPr>
            <w:r w:rsidRPr="00DB4FBC">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rsidR="00A32F22" w:rsidRDefault="00A32F22"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785541" w:rsidRDefault="00785541" w:rsidP="00C37E51">
      <w:pPr>
        <w:pStyle w:val="Nagwek1"/>
        <w:rPr>
          <w:rFonts w:asciiTheme="minorHAnsi" w:eastAsia="Times New Roman" w:hAnsiTheme="minorHAnsi" w:cs="Tahoma"/>
          <w:bCs w:val="0"/>
          <w:color w:val="auto"/>
          <w:kern w:val="1"/>
          <w:sz w:val="52"/>
          <w:szCs w:val="52"/>
        </w:rPr>
      </w:pPr>
    </w:p>
    <w:p w:rsidR="000D23F2" w:rsidRDefault="000D23F2" w:rsidP="000D23F2"/>
    <w:p w:rsidR="000D23F2" w:rsidRPr="000D23F2" w:rsidRDefault="000D23F2" w:rsidP="000D23F2"/>
    <w:p w:rsidR="0015577E" w:rsidRDefault="006057D4" w:rsidP="000F72C0">
      <w:pPr>
        <w:pStyle w:val="Nagwek1"/>
        <w:jc w:val="center"/>
        <w:rPr>
          <w:rFonts w:eastAsia="Times New Roman" w:cs="Tahoma"/>
          <w:kern w:val="1"/>
          <w:sz w:val="52"/>
          <w:szCs w:val="52"/>
        </w:rPr>
      </w:pPr>
      <w:bookmarkStart w:id="127" w:name="_Toc461447523"/>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127"/>
      <w:r w:rsidR="0015577E" w:rsidRPr="0015577E">
        <w:rPr>
          <w:rFonts w:eastAsia="Times New Roman" w:cs="Tahoma"/>
          <w:kern w:val="1"/>
          <w:sz w:val="52"/>
          <w:szCs w:val="52"/>
        </w:rPr>
        <w:t xml:space="preserve"> </w:t>
      </w:r>
    </w:p>
    <w:p w:rsidR="006057D4" w:rsidRDefault="006057D4"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BC2AAD" w:rsidRDefault="00BC2AAD" w:rsidP="0096339B">
      <w:pPr>
        <w:spacing w:after="0" w:line="240" w:lineRule="auto"/>
        <w:rPr>
          <w:rFonts w:eastAsia="Times New Roman" w:cs="Tahoma"/>
          <w:b/>
          <w:kern w:val="1"/>
        </w:rPr>
      </w:pPr>
    </w:p>
    <w:p w:rsidR="00BC2AAD" w:rsidRPr="00BC2AAD" w:rsidRDefault="00BC2AAD" w:rsidP="0096339B">
      <w:pPr>
        <w:spacing w:after="0" w:line="240" w:lineRule="auto"/>
        <w:rPr>
          <w:rFonts w:eastAsia="Times New Roman" w:cs="Tahoma"/>
          <w:b/>
          <w:kern w:val="1"/>
          <w:sz w:val="28"/>
          <w:szCs w:val="28"/>
        </w:rPr>
      </w:pPr>
      <w:r w:rsidRPr="00BC2AAD">
        <w:rPr>
          <w:rFonts w:eastAsia="Times New Roman" w:cs="Tahoma"/>
          <w:b/>
          <w:kern w:val="1"/>
          <w:sz w:val="28"/>
          <w:szCs w:val="28"/>
        </w:rPr>
        <w:t>Kryteria oceny zgodności projektów ze Strategią – tryb konkursowy</w:t>
      </w:r>
    </w:p>
    <w:p w:rsidR="00BC2AAD" w:rsidRDefault="00BC2AAD" w:rsidP="0096339B">
      <w:pPr>
        <w:spacing w:after="0" w:line="240" w:lineRule="auto"/>
        <w:rPr>
          <w:rFonts w:eastAsia="Times New Roman" w:cs="Tahoma"/>
          <w:b/>
          <w:kern w:val="1"/>
        </w:rPr>
      </w:pPr>
    </w:p>
    <w:p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rsidR="004403FE" w:rsidRPr="0096339B" w:rsidRDefault="004403FE" w:rsidP="0096339B">
      <w:pPr>
        <w:spacing w:after="0" w:line="240" w:lineRule="auto"/>
        <w:rPr>
          <w:rFonts w:eastAsia="Times New Roman" w:cs="Tahoma"/>
          <w:b/>
          <w:kern w:val="1"/>
        </w:rPr>
      </w:pPr>
    </w:p>
    <w:p w:rsidR="0037389F" w:rsidRDefault="0096339B" w:rsidP="00DF0784">
      <w:pPr>
        <w:numPr>
          <w:ilvl w:val="0"/>
          <w:numId w:val="33"/>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D755F2" w:rsidRPr="0096339B"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rsidR="00576FAD" w:rsidRPr="0096339B"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DD5BBE" w:rsidP="004403FE">
            <w:pPr>
              <w:spacing w:after="0" w:line="240" w:lineRule="auto"/>
              <w:jc w:val="both"/>
              <w:rPr>
                <w:rFonts w:eastAsia="Times New Roman" w:cs="Tahoma"/>
                <w:b/>
                <w:kern w:val="1"/>
              </w:rPr>
            </w:pPr>
            <w:r>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885DA9" w:rsidRDefault="00885DA9" w:rsidP="00BC3617">
            <w:pPr>
              <w:spacing w:after="0" w:line="240" w:lineRule="auto"/>
              <w:jc w:val="center"/>
              <w:rPr>
                <w:rFonts w:eastAsia="Times New Roman" w:cs="Tahoma"/>
                <w:b/>
                <w:kern w:val="1"/>
              </w:rPr>
            </w:pPr>
          </w:p>
          <w:p w:rsidR="00885DA9" w:rsidRPr="0096339B" w:rsidRDefault="00885DA9" w:rsidP="00BC3617">
            <w:pPr>
              <w:spacing w:after="0" w:line="240" w:lineRule="auto"/>
              <w:jc w:val="center"/>
              <w:rPr>
                <w:rFonts w:eastAsia="Times New Roman" w:cs="Tahoma"/>
                <w:b/>
                <w:kern w:val="1"/>
              </w:rPr>
            </w:pPr>
          </w:p>
          <w:p w:rsidR="00885DA9" w:rsidRPr="00885DA9" w:rsidRDefault="004D6A91" w:rsidP="00885DA9">
            <w:pPr>
              <w:spacing w:after="0" w:line="240" w:lineRule="auto"/>
              <w:jc w:val="center"/>
              <w:rPr>
                <w:rFonts w:eastAsia="Times New Roman" w:cs="Tahoma"/>
                <w:b/>
                <w:kern w:val="1"/>
              </w:rPr>
            </w:pPr>
            <w:r>
              <w:rPr>
                <w:rFonts w:eastAsia="Times New Roman" w:cs="Tahoma"/>
                <w:b/>
                <w:kern w:val="1"/>
              </w:rPr>
              <w:t>(0 punktów w kryterium</w:t>
            </w:r>
            <w:r w:rsidR="00885DA9" w:rsidRPr="00885DA9">
              <w:rPr>
                <w:rFonts w:eastAsia="Times New Roman" w:cs="Tahoma"/>
                <w:b/>
                <w:kern w:val="1"/>
              </w:rPr>
              <w:t xml:space="preserve"> oznacza</w:t>
            </w:r>
          </w:p>
          <w:p w:rsidR="0096339B" w:rsidRPr="0096339B" w:rsidRDefault="00885DA9" w:rsidP="00885DA9">
            <w:pPr>
              <w:spacing w:after="0" w:line="240" w:lineRule="auto"/>
              <w:jc w:val="center"/>
              <w:rPr>
                <w:rFonts w:eastAsia="Times New Roman" w:cs="Tahoma"/>
                <w:b/>
                <w:kern w:val="1"/>
              </w:rPr>
            </w:pPr>
            <w:r w:rsidRPr="00885DA9">
              <w:rPr>
                <w:rFonts w:eastAsia="Times New Roman" w:cs="Tahoma"/>
                <w:b/>
                <w:kern w:val="1"/>
              </w:rPr>
              <w:t>odrzucenie wniosku)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0F2D03" w:rsidP="004403FE">
            <w:pPr>
              <w:spacing w:after="0" w:line="240" w:lineRule="auto"/>
              <w:jc w:val="both"/>
              <w:rPr>
                <w:rFonts w:eastAsia="Times New Roman" w:cs="Tahoma"/>
                <w:b/>
                <w:kern w:val="1"/>
              </w:rPr>
            </w:pPr>
            <w:r>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E552BF">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96339B" w:rsidRDefault="00DC193C" w:rsidP="004403FE">
            <w:pPr>
              <w:spacing w:after="0" w:line="240" w:lineRule="auto"/>
              <w:jc w:val="both"/>
              <w:rPr>
                <w:rFonts w:eastAsia="Times New Roman" w:cs="Tahoma"/>
                <w:b/>
                <w:kern w:val="1"/>
              </w:rPr>
            </w:pPr>
            <w:r>
              <w:rPr>
                <w:rFonts w:eastAsia="Times New Roman" w:cs="Tahoma"/>
                <w:b/>
                <w:kern w:val="1"/>
              </w:rPr>
              <w:t xml:space="preserve">W przypadku braku wskaźników wynikających z Porozumienia </w:t>
            </w:r>
            <w:r w:rsidR="00207397">
              <w:rPr>
                <w:rFonts w:eastAsia="Times New Roman" w:cs="Tahoma"/>
                <w:b/>
                <w:kern w:val="1"/>
              </w:rPr>
              <w:t xml:space="preserve">(dot. również sytuacji, gdy brak jest tylko wskaźnika produktu lub rezultatu) w </w:t>
            </w:r>
            <w:r>
              <w:rPr>
                <w:rFonts w:eastAsia="Times New Roman" w:cs="Tahoma"/>
                <w:b/>
                <w:kern w:val="1"/>
              </w:rPr>
              <w:t>kryterium tym będą brane pod uwagę inne adekwatne dla danego naboru wskaźniki</w:t>
            </w:r>
            <w:r w:rsidR="00207397">
              <w:rPr>
                <w:rFonts w:eastAsia="Times New Roman" w:cs="Tahoma"/>
                <w:b/>
                <w:kern w:val="1"/>
              </w:rPr>
              <w:t xml:space="preserve"> (określone w regulaminie konkursu)</w:t>
            </w:r>
            <w:r>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2B619A" w:rsidRDefault="002B619A" w:rsidP="00BC3617">
            <w:pPr>
              <w:spacing w:after="0" w:line="240" w:lineRule="auto"/>
              <w:jc w:val="center"/>
              <w:rPr>
                <w:rFonts w:eastAsia="Times New Roman" w:cs="Tahoma"/>
                <w:b/>
                <w:kern w:val="1"/>
              </w:rPr>
            </w:pPr>
          </w:p>
          <w:p w:rsidR="002B619A" w:rsidRPr="0096339B" w:rsidRDefault="002B619A" w:rsidP="00BC3617">
            <w:pPr>
              <w:spacing w:after="0" w:line="240" w:lineRule="auto"/>
              <w:jc w:val="center"/>
              <w:rPr>
                <w:rFonts w:eastAsia="Times New Roman" w:cs="Tahoma"/>
                <w:b/>
                <w:kern w:val="1"/>
              </w:rPr>
            </w:pPr>
          </w:p>
          <w:p w:rsidR="002B619A" w:rsidRPr="002B619A" w:rsidRDefault="00956BB0" w:rsidP="002B619A">
            <w:pPr>
              <w:spacing w:after="0" w:line="240" w:lineRule="auto"/>
              <w:jc w:val="center"/>
              <w:rPr>
                <w:rFonts w:eastAsia="Times New Roman" w:cs="Tahoma"/>
                <w:b/>
                <w:kern w:val="1"/>
              </w:rPr>
            </w:pPr>
            <w:r>
              <w:rPr>
                <w:rFonts w:eastAsia="Times New Roman" w:cs="Tahoma"/>
                <w:b/>
                <w:kern w:val="1"/>
              </w:rPr>
              <w:t>(0 punktów w kryterium</w:t>
            </w:r>
            <w:r w:rsidR="002B619A" w:rsidRPr="002B619A">
              <w:rPr>
                <w:rFonts w:eastAsia="Times New Roman" w:cs="Tahoma"/>
                <w:b/>
                <w:kern w:val="1"/>
              </w:rPr>
              <w:t xml:space="preserve"> nie oznacza</w:t>
            </w:r>
          </w:p>
          <w:p w:rsidR="00576FAD" w:rsidRPr="0096339B" w:rsidRDefault="002B619A" w:rsidP="002B619A">
            <w:pPr>
              <w:spacing w:after="0" w:line="240" w:lineRule="auto"/>
              <w:jc w:val="center"/>
              <w:rPr>
                <w:rFonts w:eastAsia="Times New Roman" w:cs="Tahoma"/>
                <w:b/>
                <w:kern w:val="1"/>
              </w:rPr>
            </w:pPr>
            <w:r w:rsidRPr="002B619A">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40%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0F2D03" w:rsidP="004403FE">
            <w:pPr>
              <w:spacing w:after="0" w:line="240" w:lineRule="auto"/>
              <w:jc w:val="both"/>
              <w:rPr>
                <w:rFonts w:eastAsia="Times New Roman" w:cs="Tahoma"/>
                <w:b/>
                <w:kern w:val="1"/>
              </w:rPr>
            </w:pPr>
            <w:r>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tego kryterium będzie weryfikowane czy </w:t>
            </w:r>
            <w:r w:rsidR="002B619A" w:rsidRPr="002B619A">
              <w:rPr>
                <w:rFonts w:eastAsia="Times New Roman" w:cs="Tahoma"/>
                <w:b/>
                <w:kern w:val="1"/>
              </w:rPr>
              <w:t xml:space="preserve">we wniosku o dofinansowanie zostały wskazane projekty, które są </w:t>
            </w:r>
            <w:r w:rsidRPr="0096339B">
              <w:rPr>
                <w:rFonts w:eastAsia="Times New Roman" w:cs="Tahoma"/>
                <w:b/>
                <w:kern w:val="1"/>
              </w:rPr>
              <w:t xml:space="preserve">powiązane ze zgłoszonym projektem  </w:t>
            </w:r>
            <w:r w:rsidR="00F428B7">
              <w:rPr>
                <w:rFonts w:eastAsia="Times New Roman" w:cs="Tahoma"/>
                <w:b/>
                <w:kern w:val="1"/>
              </w:rPr>
              <w:t xml:space="preserve">i </w:t>
            </w:r>
            <w:r w:rsidRPr="0096339B">
              <w:rPr>
                <w:rFonts w:eastAsia="Times New Roman" w:cs="Tahoma"/>
                <w:b/>
                <w:kern w:val="1"/>
              </w:rPr>
              <w:t>które zostały zrealizowane, bądź są w trakcie realizacji</w:t>
            </w:r>
            <w:r w:rsidR="00F428B7">
              <w:rPr>
                <w:rFonts w:eastAsia="Times New Roman" w:cs="Tahoma"/>
                <w:b/>
                <w:kern w:val="1"/>
              </w:rPr>
              <w:t xml:space="preserve"> </w:t>
            </w:r>
            <w:r w:rsidR="00F428B7" w:rsidRPr="00F428B7">
              <w:rPr>
                <w:rFonts w:eastAsia="Times New Roman" w:cs="Tahoma"/>
                <w:b/>
                <w:kern w:val="1"/>
              </w:rPr>
              <w:t>na terenie danego ZIT, i zostały sfinansowane ze środków publicznych zewnętrznych</w:t>
            </w:r>
            <w:r w:rsidRPr="0096339B">
              <w:rPr>
                <w:rFonts w:eastAsia="Times New Roman" w:cs="Tahoma"/>
                <w:b/>
                <w:kern w:val="1"/>
              </w:rPr>
              <w:t>.</w:t>
            </w:r>
          </w:p>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2B619A" w:rsidRDefault="002B619A" w:rsidP="00BC3617">
            <w:pPr>
              <w:spacing w:after="0" w:line="240" w:lineRule="auto"/>
              <w:jc w:val="center"/>
              <w:rPr>
                <w:rFonts w:eastAsia="Times New Roman" w:cs="Tahoma"/>
                <w:b/>
                <w:kern w:val="1"/>
              </w:rPr>
            </w:pPr>
          </w:p>
          <w:p w:rsidR="002B619A" w:rsidRPr="0096339B" w:rsidRDefault="002B619A" w:rsidP="00BC3617">
            <w:pPr>
              <w:spacing w:after="0" w:line="240" w:lineRule="auto"/>
              <w:jc w:val="center"/>
              <w:rPr>
                <w:rFonts w:eastAsia="Times New Roman" w:cs="Tahoma"/>
                <w:b/>
                <w:kern w:val="1"/>
              </w:rPr>
            </w:pPr>
          </w:p>
          <w:p w:rsidR="002B619A" w:rsidRPr="002B619A" w:rsidRDefault="00956BB0" w:rsidP="002B619A">
            <w:pPr>
              <w:spacing w:after="0" w:line="240" w:lineRule="auto"/>
              <w:jc w:val="center"/>
              <w:rPr>
                <w:rFonts w:eastAsia="Times New Roman" w:cs="Tahoma"/>
                <w:b/>
                <w:kern w:val="1"/>
              </w:rPr>
            </w:pPr>
            <w:r>
              <w:rPr>
                <w:rFonts w:eastAsia="Times New Roman" w:cs="Tahoma"/>
                <w:b/>
                <w:kern w:val="1"/>
              </w:rPr>
              <w:t>(0 punktów w kryterium</w:t>
            </w:r>
            <w:r w:rsidR="002B619A" w:rsidRPr="002B619A">
              <w:rPr>
                <w:rFonts w:eastAsia="Times New Roman" w:cs="Tahoma"/>
                <w:b/>
                <w:kern w:val="1"/>
              </w:rPr>
              <w:t xml:space="preserve"> nie oznacza</w:t>
            </w:r>
          </w:p>
          <w:p w:rsidR="00576FAD" w:rsidRPr="0096339B" w:rsidRDefault="002B619A" w:rsidP="002B619A">
            <w:pPr>
              <w:spacing w:after="0" w:line="240" w:lineRule="auto"/>
              <w:jc w:val="center"/>
              <w:rPr>
                <w:rFonts w:eastAsia="Times New Roman" w:cs="Tahoma"/>
                <w:b/>
                <w:kern w:val="1"/>
              </w:rPr>
            </w:pPr>
            <w:r w:rsidRPr="002B619A">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w:t>
            </w: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rPr>
      </w:pPr>
    </w:p>
    <w:p w:rsidR="0096339B" w:rsidRPr="0096339B" w:rsidRDefault="0096339B" w:rsidP="004403FE">
      <w:pPr>
        <w:spacing w:after="0" w:line="240" w:lineRule="auto"/>
        <w:rPr>
          <w:rFonts w:eastAsia="Times New Roman" w:cs="Tahoma"/>
          <w:b/>
          <w:kern w:val="1"/>
        </w:rPr>
      </w:pPr>
      <w:r w:rsidRPr="0096339B">
        <w:rPr>
          <w:rFonts w:eastAsia="Times New Roman" w:cs="Tahoma"/>
          <w:b/>
          <w:kern w:val="1"/>
        </w:rPr>
        <w:t xml:space="preserve">Punktacja do kryterium nr </w:t>
      </w:r>
      <w:r w:rsidR="00346311">
        <w:rPr>
          <w:rFonts w:eastAsia="Times New Roman" w:cs="Tahoma"/>
          <w:b/>
          <w:kern w:val="1"/>
        </w:rPr>
        <w:t>2</w:t>
      </w:r>
      <w:r w:rsidRPr="0096339B">
        <w:rPr>
          <w:rFonts w:eastAsia="Times New Roman" w:cs="Tahoma"/>
          <w:b/>
          <w:kern w:val="1"/>
        </w:rPr>
        <w:t xml:space="preserve"> Wpływ realizacji projektu na realizację wartości docelowej wskaźników monitoringu realizacji celów Strategii ZIT</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r>
      <w:tr w:rsidR="00706C8D" w:rsidRPr="0096339B"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576FAD" w:rsidRPr="0096339B"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343B9">
      <w:pPr>
        <w:spacing w:after="0" w:line="240" w:lineRule="auto"/>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Punktacja do kryterium nr </w:t>
      </w:r>
      <w:r w:rsidR="00346311">
        <w:rPr>
          <w:rFonts w:eastAsia="Times New Roman" w:cs="Tahoma"/>
          <w:b/>
          <w:kern w:val="1"/>
        </w:rPr>
        <w:t>3</w:t>
      </w:r>
      <w:r w:rsidRPr="0096339B">
        <w:rPr>
          <w:rFonts w:eastAsia="Times New Roman" w:cs="Tahoma"/>
          <w:b/>
          <w:kern w:val="1"/>
        </w:rPr>
        <w:t xml:space="preserve"> Komplementarny charakter projektu</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50%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E664BB">
            <w:pPr>
              <w:spacing w:after="0" w:line="240" w:lineRule="auto"/>
              <w:jc w:val="both"/>
              <w:rPr>
                <w:rFonts w:eastAsia="Times New Roman" w:cs="Tahoma"/>
                <w:b/>
                <w:kern w:val="1"/>
              </w:rPr>
            </w:pPr>
            <w:r w:rsidRPr="0096339B">
              <w:rPr>
                <w:rFonts w:eastAsia="Times New Roman" w:cs="Tahoma"/>
                <w:b/>
                <w:kern w:val="1"/>
              </w:rPr>
              <w:t xml:space="preserve">Projekt komplementarny z co najmniej </w:t>
            </w:r>
            <w:r w:rsidR="00E664BB">
              <w:rPr>
                <w:rFonts w:eastAsia="Times New Roman" w:cs="Tahoma"/>
                <w:b/>
                <w:kern w:val="1"/>
              </w:rPr>
              <w:t xml:space="preserve">dwoma </w:t>
            </w:r>
            <w:r w:rsidRPr="0096339B">
              <w:rPr>
                <w:rFonts w:eastAsia="Times New Roman" w:cs="Tahoma"/>
                <w:b/>
                <w:kern w:val="1"/>
              </w:rPr>
              <w:t>projektami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E664BB">
            <w:pPr>
              <w:spacing w:after="0" w:line="240" w:lineRule="auto"/>
              <w:jc w:val="both"/>
              <w:rPr>
                <w:rFonts w:eastAsia="Times New Roman" w:cs="Tahoma"/>
                <w:b/>
                <w:kern w:val="1"/>
              </w:rPr>
            </w:pPr>
            <w:r w:rsidRPr="0096339B">
              <w:rPr>
                <w:rFonts w:eastAsia="Times New Roman" w:cs="Tahoma"/>
                <w:b/>
                <w:kern w:val="1"/>
              </w:rPr>
              <w:t xml:space="preserve">Projekt komplementarny z co najmniej </w:t>
            </w:r>
            <w:r w:rsidR="00E664BB">
              <w:rPr>
                <w:rFonts w:eastAsia="Times New Roman" w:cs="Tahoma"/>
                <w:b/>
                <w:kern w:val="1"/>
              </w:rPr>
              <w:t xml:space="preserve">czteroma </w:t>
            </w:r>
            <w:r w:rsidRPr="0096339B">
              <w:rPr>
                <w:rFonts w:eastAsia="Times New Roman" w:cs="Tahoma"/>
                <w:b/>
                <w:kern w:val="1"/>
              </w:rPr>
              <w:t>projektami</w:t>
            </w:r>
          </w:p>
        </w:tc>
      </w:tr>
      <w:tr w:rsidR="0096339B" w:rsidRPr="0096339B"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96339B" w:rsidRPr="0096339B"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706C8D">
            <w:pPr>
              <w:spacing w:after="0" w:line="240" w:lineRule="auto"/>
              <w:jc w:val="both"/>
              <w:rPr>
                <w:rFonts w:eastAsia="Times New Roman" w:cs="Tahoma"/>
                <w:b/>
                <w:kern w:val="1"/>
              </w:rPr>
            </w:pPr>
          </w:p>
        </w:tc>
      </w:tr>
    </w:tbl>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w:t>
      </w:r>
    </w:p>
    <w:p w:rsidR="00D755F2" w:rsidRPr="0096339B"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rsidR="00760750" w:rsidRPr="00760750" w:rsidRDefault="00760750" w:rsidP="00760750">
      <w:pPr>
        <w:spacing w:after="0" w:line="240" w:lineRule="auto"/>
        <w:rPr>
          <w:rFonts w:eastAsia="Times New Roman" w:cs="Tahoma"/>
          <w:b/>
          <w:kern w:val="1"/>
          <w:u w:val="single"/>
        </w:rPr>
      </w:pPr>
      <w:r w:rsidRPr="00760750">
        <w:rPr>
          <w:rFonts w:eastAsia="Times New Roman" w:cs="Tahoma"/>
          <w:b/>
          <w:kern w:val="1"/>
          <w:u w:val="single"/>
        </w:rPr>
        <w:t>EFS</w:t>
      </w:r>
      <w:r>
        <w:rPr>
          <w:rFonts w:eastAsia="Times New Roman" w:cs="Tahoma"/>
          <w:b/>
          <w:kern w:val="1"/>
          <w:u w:val="single"/>
        </w:rPr>
        <w:t>:</w:t>
      </w:r>
    </w:p>
    <w:p w:rsidR="00760750" w:rsidRPr="00760750"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d</w:t>
            </w:r>
          </w:p>
        </w:tc>
      </w:tr>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Definicja kryterium</w:t>
            </w:r>
          </w:p>
          <w:p w:rsidR="00760750" w:rsidRPr="00760750"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Opis znaczenia kryterium</w:t>
            </w:r>
          </w:p>
        </w:tc>
      </w:tr>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TAK/NIE</w:t>
            </w:r>
          </w:p>
          <w:p w:rsidR="00760750" w:rsidRPr="00760750" w:rsidRDefault="00760750" w:rsidP="00760750">
            <w:pPr>
              <w:spacing w:after="0" w:line="240" w:lineRule="auto"/>
              <w:jc w:val="center"/>
              <w:rPr>
                <w:rFonts w:eastAsia="Times New Roman" w:cs="Tahoma"/>
                <w:b/>
                <w:kern w:val="1"/>
              </w:rPr>
            </w:pPr>
          </w:p>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Kryterium obligatoryjne (kluczowe) – niespełnienie oznacza odrzucenia wniosku</w:t>
            </w:r>
          </w:p>
        </w:tc>
      </w:tr>
    </w:tbl>
    <w:p w:rsidR="00760750" w:rsidRDefault="00760750" w:rsidP="000C0799">
      <w:pPr>
        <w:spacing w:after="0" w:line="240" w:lineRule="auto"/>
        <w:rPr>
          <w:rFonts w:eastAsia="Times New Roman" w:cs="Tahoma"/>
          <w:b/>
          <w:kern w:val="1"/>
          <w:u w:val="single"/>
        </w:rPr>
      </w:pPr>
    </w:p>
    <w:p w:rsidR="00BC2AAD" w:rsidRDefault="00BC2AAD" w:rsidP="0072593E">
      <w:pPr>
        <w:spacing w:after="0" w:line="240" w:lineRule="auto"/>
        <w:jc w:val="center"/>
        <w:rPr>
          <w:rFonts w:eastAsia="Times New Roman" w:cs="Tahoma"/>
          <w:b/>
          <w:kern w:val="1"/>
          <w:u w:val="single"/>
        </w:rPr>
      </w:pPr>
    </w:p>
    <w:p w:rsidR="00682AA2" w:rsidRDefault="00682AA2" w:rsidP="00682AA2">
      <w:pPr>
        <w:spacing w:after="0" w:line="240" w:lineRule="auto"/>
        <w:rPr>
          <w:rFonts w:eastAsia="Times New Roman" w:cs="Tahoma"/>
          <w:b/>
          <w:kern w:val="1"/>
          <w:sz w:val="28"/>
          <w:szCs w:val="28"/>
        </w:rPr>
      </w:pPr>
    </w:p>
    <w:p w:rsidR="00276167" w:rsidRDefault="00276167" w:rsidP="00682AA2">
      <w:pPr>
        <w:spacing w:after="0" w:line="240" w:lineRule="auto"/>
        <w:rPr>
          <w:rFonts w:eastAsia="Times New Roman" w:cs="Tahoma"/>
          <w:b/>
          <w:kern w:val="1"/>
          <w:sz w:val="28"/>
          <w:szCs w:val="28"/>
        </w:rPr>
      </w:pPr>
    </w:p>
    <w:p w:rsidR="00BC2AAD" w:rsidRDefault="00BC2AAD" w:rsidP="00682AA2">
      <w:pPr>
        <w:spacing w:after="0" w:line="240" w:lineRule="auto"/>
        <w:rPr>
          <w:rFonts w:eastAsia="Times New Roman" w:cs="Tahoma"/>
          <w:b/>
          <w:kern w:val="1"/>
          <w:sz w:val="28"/>
          <w:szCs w:val="28"/>
        </w:rPr>
      </w:pPr>
      <w:r w:rsidRPr="00682AA2">
        <w:rPr>
          <w:rFonts w:eastAsia="Times New Roman" w:cs="Tahoma"/>
          <w:b/>
          <w:kern w:val="1"/>
          <w:sz w:val="28"/>
          <w:szCs w:val="28"/>
        </w:rPr>
        <w:t xml:space="preserve">Kryteria oceny zgodności projektów ze Strategią – tryb </w:t>
      </w:r>
      <w:r w:rsidR="00682AA2" w:rsidRPr="00682AA2">
        <w:rPr>
          <w:rFonts w:eastAsia="Times New Roman" w:cs="Tahoma"/>
          <w:b/>
          <w:kern w:val="1"/>
          <w:sz w:val="28"/>
          <w:szCs w:val="28"/>
        </w:rPr>
        <w:t>poza</w:t>
      </w:r>
      <w:r w:rsidRPr="00682AA2">
        <w:rPr>
          <w:rFonts w:eastAsia="Times New Roman" w:cs="Tahoma"/>
          <w:b/>
          <w:kern w:val="1"/>
          <w:sz w:val="28"/>
          <w:szCs w:val="28"/>
        </w:rPr>
        <w:t>konkursowy</w:t>
      </w:r>
      <w:r w:rsidR="00B82D67">
        <w:rPr>
          <w:rFonts w:eastAsia="Times New Roman" w:cs="Tahoma"/>
          <w:b/>
          <w:kern w:val="1"/>
          <w:sz w:val="28"/>
          <w:szCs w:val="28"/>
        </w:rPr>
        <w:t xml:space="preserve"> </w:t>
      </w:r>
    </w:p>
    <w:p w:rsidR="00E552BF"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d</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 xml:space="preserve">Definicja kryterium </w:t>
            </w:r>
          </w:p>
          <w:p w:rsidR="00BC2AAD" w:rsidRPr="00BC2AAD"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 xml:space="preserve">Opis znaczenia kryterium </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TAK/NIE</w:t>
            </w:r>
          </w:p>
          <w:p w:rsidR="00BC2AAD" w:rsidRPr="00BC2AAD" w:rsidRDefault="00BC2AAD" w:rsidP="00BC2AAD">
            <w:pPr>
              <w:spacing w:after="0" w:line="240" w:lineRule="auto"/>
              <w:jc w:val="center"/>
              <w:rPr>
                <w:rFonts w:eastAsia="Times New Roman" w:cs="Tahoma"/>
                <w:b/>
                <w:kern w:val="1"/>
              </w:rPr>
            </w:pPr>
          </w:p>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tc>
      </w:tr>
    </w:tbl>
    <w:p w:rsidR="00B82D67" w:rsidRDefault="00B82D6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sz w:val="52"/>
          <w:szCs w:val="52"/>
          <w:u w:val="single"/>
        </w:rPr>
      </w:pPr>
    </w:p>
    <w:p w:rsidR="005228B7" w:rsidRDefault="005228B7" w:rsidP="005228B7">
      <w:pPr>
        <w:spacing w:after="0" w:line="240" w:lineRule="auto"/>
        <w:rPr>
          <w:rFonts w:eastAsia="Times New Roman" w:cs="Tahoma"/>
          <w:b/>
          <w:kern w:val="1"/>
          <w:sz w:val="52"/>
          <w:szCs w:val="52"/>
          <w:u w:val="single"/>
        </w:rPr>
      </w:pPr>
    </w:p>
    <w:p w:rsidR="005228B7" w:rsidRDefault="005228B7" w:rsidP="005228B7">
      <w:pPr>
        <w:spacing w:after="0" w:line="240" w:lineRule="auto"/>
        <w:rPr>
          <w:rFonts w:eastAsia="Times New Roman" w:cs="Tahoma"/>
          <w:b/>
          <w:kern w:val="1"/>
          <w:sz w:val="52"/>
          <w:szCs w:val="52"/>
          <w:u w:val="single"/>
        </w:rPr>
      </w:pPr>
    </w:p>
    <w:p w:rsidR="005228B7" w:rsidRDefault="005228B7" w:rsidP="005228B7">
      <w:pPr>
        <w:spacing w:after="0" w:line="240" w:lineRule="auto"/>
        <w:rPr>
          <w:rFonts w:eastAsia="Times New Roman" w:cs="Tahoma"/>
          <w:b/>
          <w:kern w:val="1"/>
          <w:sz w:val="52"/>
          <w:szCs w:val="52"/>
          <w:u w:val="single"/>
        </w:rPr>
      </w:pPr>
    </w:p>
    <w:p w:rsidR="005228B7" w:rsidRPr="00F367EC" w:rsidRDefault="005228B7" w:rsidP="005228B7">
      <w:pPr>
        <w:spacing w:after="0" w:line="240" w:lineRule="auto"/>
        <w:rPr>
          <w:rFonts w:eastAsia="Times New Roman" w:cs="Tahoma"/>
          <w:b/>
          <w:kern w:val="1"/>
          <w:sz w:val="52"/>
          <w:szCs w:val="52"/>
          <w:u w:val="single"/>
        </w:rPr>
      </w:pPr>
      <w:r w:rsidRPr="00F367EC">
        <w:rPr>
          <w:rFonts w:eastAsia="Times New Roman" w:cs="Tahoma"/>
          <w:b/>
          <w:kern w:val="1"/>
          <w:sz w:val="52"/>
          <w:szCs w:val="52"/>
          <w:u w:val="single"/>
        </w:rPr>
        <w:t>Kryteria wyboru podmiotu wdrażającego fundusz funduszy oraz realizowan</w:t>
      </w:r>
      <w:r>
        <w:rPr>
          <w:rFonts w:eastAsia="Times New Roman" w:cs="Tahoma"/>
          <w:b/>
          <w:kern w:val="1"/>
          <w:sz w:val="52"/>
          <w:szCs w:val="52"/>
          <w:u w:val="single"/>
        </w:rPr>
        <w:t>ych</w:t>
      </w:r>
      <w:r w:rsidRPr="00F367EC">
        <w:rPr>
          <w:rFonts w:eastAsia="Times New Roman" w:cs="Tahoma"/>
          <w:b/>
          <w:kern w:val="1"/>
          <w:sz w:val="52"/>
          <w:szCs w:val="52"/>
          <w:u w:val="single"/>
        </w:rPr>
        <w:t xml:space="preserve"> przez niego projekt</w:t>
      </w:r>
      <w:r>
        <w:rPr>
          <w:rFonts w:eastAsia="Times New Roman" w:cs="Tahoma"/>
          <w:b/>
          <w:kern w:val="1"/>
          <w:sz w:val="52"/>
          <w:szCs w:val="52"/>
          <w:u w:val="single"/>
        </w:rPr>
        <w:t>ów</w:t>
      </w:r>
      <w:r w:rsidRPr="00F367EC">
        <w:rPr>
          <w:rFonts w:eastAsia="Times New Roman" w:cs="Tahoma"/>
          <w:b/>
          <w:kern w:val="1"/>
          <w:sz w:val="52"/>
          <w:szCs w:val="52"/>
          <w:u w:val="single"/>
        </w:rPr>
        <w:t xml:space="preserve"> – instrumenty finansowe</w:t>
      </w: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807AC4" w:rsidRPr="002F36D5" w:rsidRDefault="00807AC4" w:rsidP="00807AC4">
      <w:pPr>
        <w:spacing w:after="0" w:line="240" w:lineRule="auto"/>
        <w:rPr>
          <w:rFonts w:ascii="Calibri" w:eastAsia="Times New Roman" w:hAnsi="Calibri" w:cs="Tahoma"/>
          <w:b/>
          <w:kern w:val="1"/>
          <w:sz w:val="24"/>
          <w:szCs w:val="24"/>
          <w:u w:val="single"/>
        </w:rPr>
      </w:pPr>
      <w:r w:rsidRPr="002F36D5">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807AC4" w:rsidRPr="002F36D5" w:rsidRDefault="00807AC4" w:rsidP="00807AC4">
      <w:pPr>
        <w:spacing w:after="0" w:line="240" w:lineRule="auto"/>
        <w:rPr>
          <w:rFonts w:ascii="Calibri" w:eastAsia="Times New Roman" w:hAnsi="Calibri" w:cs="Tahoma"/>
          <w:b/>
          <w:kern w:val="1"/>
          <w:sz w:val="24"/>
          <w:szCs w:val="24"/>
          <w:u w:val="single"/>
        </w:rPr>
      </w:pPr>
    </w:p>
    <w:p w:rsidR="00807AC4" w:rsidRPr="002F36D5" w:rsidRDefault="00807AC4" w:rsidP="00807AC4">
      <w:pPr>
        <w:spacing w:after="0" w:line="240" w:lineRule="auto"/>
        <w:rPr>
          <w:rFonts w:ascii="Calibri" w:eastAsia="Times New Roman" w:hAnsi="Calibri" w:cs="Tahoma"/>
          <w:b/>
          <w:kern w:val="1"/>
          <w:sz w:val="24"/>
          <w:szCs w:val="24"/>
        </w:rPr>
      </w:pPr>
      <w:r>
        <w:rPr>
          <w:rFonts w:ascii="Calibri" w:eastAsia="Times New Roman" w:hAnsi="Calibri" w:cs="Tahoma"/>
          <w:b/>
          <w:kern w:val="1"/>
          <w:sz w:val="24"/>
          <w:szCs w:val="24"/>
        </w:rPr>
        <w:t>D</w:t>
      </w:r>
      <w:r w:rsidRPr="002F36D5">
        <w:rPr>
          <w:rFonts w:ascii="Calibri" w:eastAsia="Times New Roman" w:hAnsi="Calibri" w:cs="Tahoma"/>
          <w:b/>
          <w:kern w:val="1"/>
          <w:sz w:val="24"/>
          <w:szCs w:val="24"/>
        </w:rPr>
        <w:t>ziałani</w:t>
      </w:r>
      <w:r>
        <w:rPr>
          <w:rFonts w:ascii="Calibri" w:eastAsia="Times New Roman" w:hAnsi="Calibri" w:cs="Tahoma"/>
          <w:b/>
          <w:kern w:val="1"/>
          <w:sz w:val="24"/>
          <w:szCs w:val="24"/>
        </w:rPr>
        <w:t>a</w:t>
      </w:r>
      <w:r w:rsidRPr="002F36D5">
        <w:rPr>
          <w:rFonts w:ascii="Calibri" w:eastAsia="Times New Roman" w:hAnsi="Calibri" w:cs="Tahoma"/>
          <w:b/>
          <w:kern w:val="1"/>
          <w:sz w:val="24"/>
          <w:szCs w:val="24"/>
        </w:rPr>
        <w:t xml:space="preserve">: </w:t>
      </w:r>
    </w:p>
    <w:p w:rsidR="00807AC4" w:rsidRPr="002F36D5" w:rsidRDefault="00807AC4" w:rsidP="00807AC4">
      <w:pPr>
        <w:spacing w:after="0" w:line="240" w:lineRule="auto"/>
        <w:rPr>
          <w:rFonts w:ascii="Calibri" w:eastAsia="Times New Roman" w:hAnsi="Calibri" w:cs="Tahoma"/>
          <w:kern w:val="1"/>
          <w:sz w:val="24"/>
          <w:szCs w:val="24"/>
        </w:rPr>
      </w:pPr>
      <w:r w:rsidRPr="002F36D5">
        <w:rPr>
          <w:rFonts w:ascii="Calibri" w:eastAsia="Times New Roman" w:hAnsi="Calibri" w:cs="Tahoma"/>
          <w:kern w:val="1"/>
          <w:sz w:val="24"/>
          <w:szCs w:val="24"/>
        </w:rPr>
        <w:t xml:space="preserve">- 1.5 </w:t>
      </w:r>
      <w:r w:rsidRPr="002F36D5">
        <w:rPr>
          <w:rFonts w:ascii="Calibri" w:eastAsia="Times New Roman" w:hAnsi="Calibri"/>
          <w:sz w:val="24"/>
          <w:szCs w:val="24"/>
        </w:rPr>
        <w:t>Rozwój produktów i usług MŚP (3c)</w:t>
      </w:r>
    </w:p>
    <w:p w:rsidR="00807AC4" w:rsidRPr="002F36D5" w:rsidRDefault="00807AC4" w:rsidP="00807AC4">
      <w:pPr>
        <w:spacing w:after="0" w:line="240" w:lineRule="auto"/>
        <w:jc w:val="both"/>
        <w:rPr>
          <w:rFonts w:ascii="Calibri" w:eastAsia="Times New Roman" w:hAnsi="Calibri" w:cs="Tahoma"/>
          <w:kern w:val="1"/>
          <w:sz w:val="24"/>
          <w:szCs w:val="24"/>
        </w:rPr>
      </w:pPr>
      <w:r w:rsidRPr="002F36D5">
        <w:rPr>
          <w:rFonts w:ascii="Calibri" w:eastAsia="Times New Roman" w:hAnsi="Calibri" w:cs="Tahoma"/>
          <w:kern w:val="1"/>
          <w:sz w:val="24"/>
          <w:szCs w:val="24"/>
        </w:rPr>
        <w:t>- 3.1 P</w:t>
      </w:r>
      <w:r w:rsidRPr="002F36D5">
        <w:rPr>
          <w:rFonts w:ascii="Calibri" w:eastAsia="Times New Roman" w:hAnsi="Calibri"/>
          <w:sz w:val="24"/>
          <w:szCs w:val="24"/>
        </w:rPr>
        <w:t>rodukcja i dystrybucja energii ze źródeł odnawialnych (4a)</w:t>
      </w:r>
    </w:p>
    <w:p w:rsidR="00807AC4" w:rsidRPr="002F36D5" w:rsidRDefault="00807AC4" w:rsidP="00807AC4">
      <w:pPr>
        <w:spacing w:after="0" w:line="240" w:lineRule="auto"/>
        <w:rPr>
          <w:rFonts w:ascii="Calibri" w:eastAsia="Times New Roman" w:hAnsi="Calibri" w:cs="Tahoma"/>
          <w:kern w:val="1"/>
          <w:sz w:val="24"/>
          <w:szCs w:val="24"/>
        </w:rPr>
      </w:pPr>
      <w:r w:rsidRPr="002F36D5">
        <w:rPr>
          <w:rFonts w:ascii="Calibri" w:eastAsia="Times New Roman" w:hAnsi="Calibri" w:cs="Tahoma"/>
          <w:kern w:val="1"/>
          <w:sz w:val="24"/>
          <w:szCs w:val="24"/>
        </w:rPr>
        <w:t xml:space="preserve">- 3.2 </w:t>
      </w:r>
      <w:r w:rsidRPr="002F36D5">
        <w:rPr>
          <w:rFonts w:ascii="Calibri" w:eastAsia="Times New Roman" w:hAnsi="Calibri"/>
          <w:sz w:val="24"/>
          <w:szCs w:val="24"/>
        </w:rPr>
        <w:t>Efektywność energetyczna w MŚP (4b)</w:t>
      </w:r>
    </w:p>
    <w:p w:rsidR="00807AC4" w:rsidRPr="002F36D5" w:rsidRDefault="00807AC4" w:rsidP="00807AC4">
      <w:pPr>
        <w:spacing w:after="0" w:line="240" w:lineRule="auto"/>
        <w:rPr>
          <w:rFonts w:ascii="Calibri" w:eastAsia="Times New Roman" w:hAnsi="Calibri" w:cs="Tahoma"/>
          <w:kern w:val="1"/>
          <w:sz w:val="24"/>
          <w:szCs w:val="24"/>
        </w:rPr>
      </w:pPr>
      <w:r w:rsidRPr="002F36D5">
        <w:rPr>
          <w:rFonts w:ascii="Calibri" w:eastAsia="Times New Roman" w:hAnsi="Calibri" w:cs="Tahoma"/>
          <w:kern w:val="1"/>
          <w:sz w:val="24"/>
          <w:szCs w:val="24"/>
        </w:rPr>
        <w:t xml:space="preserve">- 3.3 </w:t>
      </w:r>
      <w:r w:rsidRPr="002F36D5">
        <w:rPr>
          <w:rFonts w:ascii="Calibri" w:eastAsia="Times New Roman" w:hAnsi="Calibri"/>
          <w:sz w:val="24"/>
          <w:szCs w:val="24"/>
        </w:rPr>
        <w:t xml:space="preserve">Efektywność energetyczna w budynkach użyteczności publicznej </w:t>
      </w:r>
      <w:r>
        <w:rPr>
          <w:rFonts w:ascii="Calibri" w:eastAsia="Times New Roman" w:hAnsi="Calibri"/>
          <w:sz w:val="24"/>
          <w:szCs w:val="24"/>
        </w:rPr>
        <w:t xml:space="preserve">i sektorze </w:t>
      </w:r>
      <w:r w:rsidRPr="002F36D5">
        <w:rPr>
          <w:rFonts w:ascii="Calibri" w:eastAsia="Times New Roman" w:hAnsi="Calibri"/>
          <w:sz w:val="24"/>
          <w:szCs w:val="24"/>
        </w:rPr>
        <w:t>mieszkaniowym (4c)</w:t>
      </w:r>
    </w:p>
    <w:p w:rsidR="00807AC4" w:rsidRPr="002F36D5" w:rsidRDefault="00807AC4" w:rsidP="00807AC4">
      <w:pPr>
        <w:spacing w:after="0" w:line="240" w:lineRule="auto"/>
        <w:rPr>
          <w:rFonts w:ascii="Calibri" w:eastAsia="Times New Roman" w:hAnsi="Calibri"/>
          <w:sz w:val="24"/>
          <w:szCs w:val="24"/>
        </w:rPr>
      </w:pPr>
      <w:r w:rsidRPr="002F36D5">
        <w:rPr>
          <w:rFonts w:ascii="Calibri" w:eastAsia="Times New Roman" w:hAnsi="Calibri" w:cs="Tahoma"/>
          <w:kern w:val="1"/>
          <w:sz w:val="24"/>
          <w:szCs w:val="24"/>
        </w:rPr>
        <w:t xml:space="preserve">- 8.3 </w:t>
      </w:r>
      <w:r w:rsidRPr="002F36D5">
        <w:rPr>
          <w:rFonts w:ascii="Calibri" w:eastAsia="Times New Roman" w:hAnsi="Calibri"/>
          <w:sz w:val="24"/>
          <w:szCs w:val="24"/>
        </w:rPr>
        <w:t>Samozatrudnienie, przedsiębiorczość oraz tworzenie nowych miejsc pracy (8iii)</w:t>
      </w:r>
    </w:p>
    <w:p w:rsidR="005228B7"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BC2AAD"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rPr>
                <w:rFonts w:eastAsia="Times New Roman" w:cs="Tahoma"/>
                <w:b/>
                <w:kern w:val="1"/>
              </w:rPr>
            </w:pPr>
          </w:p>
          <w:p w:rsidR="005228B7" w:rsidRDefault="005228B7" w:rsidP="005228B7">
            <w:pPr>
              <w:spacing w:after="0" w:line="240" w:lineRule="auto"/>
              <w:rPr>
                <w:rFonts w:eastAsia="Times New Roman" w:cs="Tahoma"/>
                <w:b/>
                <w:kern w:val="1"/>
              </w:rPr>
            </w:pPr>
            <w:r>
              <w:rPr>
                <w:rFonts w:eastAsia="Times New Roman" w:cs="Tahoma"/>
                <w:b/>
                <w:kern w:val="1"/>
              </w:rPr>
              <w:t>KRYTERIA FORMALNE</w:t>
            </w:r>
          </w:p>
          <w:p w:rsidR="005228B7" w:rsidRPr="00125B49" w:rsidRDefault="005228B7" w:rsidP="005228B7">
            <w:pPr>
              <w:spacing w:after="0" w:line="240" w:lineRule="auto"/>
              <w:rPr>
                <w:rFonts w:eastAsia="Times New Roman" w:cs="Tahoma"/>
                <w:kern w:val="1"/>
              </w:rPr>
            </w:pPr>
            <w:r>
              <w:rPr>
                <w:rFonts w:eastAsia="Times New Roman" w:cs="Tahoma"/>
                <w:kern w:val="1"/>
              </w:rPr>
              <w:t>(Do oceny formalnej zostaną dopuszczone wnioski o dofinansowanie, które wpłynęły do Instytucji oceniającej wnioski w terminie określonym w wezwaniu do złożenia wniosku o dofinansowanie</w:t>
            </w:r>
            <w:r w:rsidRPr="00BC2AAD">
              <w:rPr>
                <w:rFonts w:eastAsia="Times New Roman" w:cs="Tahoma"/>
                <w:b/>
                <w:kern w:val="1"/>
                <w:u w:val="single"/>
              </w:rPr>
              <w:t xml:space="preserve"> </w:t>
            </w:r>
            <w:r w:rsidRPr="00BC2AAD">
              <w:rPr>
                <w:rFonts w:eastAsia="Times New Roman" w:cs="Tahoma"/>
                <w:kern w:val="1"/>
                <w:u w:val="single"/>
                <w:vertAlign w:val="superscript"/>
              </w:rPr>
              <w:footnoteReference w:id="42"/>
            </w:r>
            <w:r>
              <w:rPr>
                <w:rFonts w:eastAsia="Times New Roman" w:cs="Tahoma"/>
                <w:kern w:val="1"/>
              </w:rPr>
              <w:t>)</w:t>
            </w:r>
          </w:p>
          <w:p w:rsidR="005228B7" w:rsidRPr="00BC2AAD" w:rsidRDefault="005228B7" w:rsidP="005228B7">
            <w:pPr>
              <w:spacing w:after="0" w:line="240" w:lineRule="auto"/>
              <w:rPr>
                <w:rFonts w:eastAsia="Times New Roman" w:cs="Tahoma"/>
                <w:b/>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BC2AAD">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BC2AAD">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BC2AAD" w:rsidRDefault="005228B7" w:rsidP="005228B7">
            <w:pPr>
              <w:spacing w:after="0" w:line="240" w:lineRule="auto"/>
              <w:jc w:val="center"/>
              <w:rPr>
                <w:rFonts w:eastAsia="Times New Roman" w:cs="Tahoma"/>
                <w:b/>
                <w:kern w:val="1"/>
              </w:rPr>
            </w:pPr>
            <w:r w:rsidRPr="00BC2AAD">
              <w:rPr>
                <w:rFonts w:eastAsia="Times New Roman" w:cs="Tahoma"/>
                <w:b/>
                <w:kern w:val="1"/>
              </w:rPr>
              <w:t>Definicja kryterium</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BC2AAD">
              <w:rPr>
                <w:rFonts w:eastAsia="Times New Roman" w:cs="Tahoma"/>
                <w:b/>
                <w:kern w:val="1"/>
              </w:rPr>
              <w:t>Opis znaczenia kryterium</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6D699B">
              <w:rPr>
                <w:rFonts w:eastAsia="Times New Roman" w:cs="Tahoma"/>
                <w:b/>
                <w:kern w:val="1"/>
              </w:rPr>
              <w:t>Wniosek sporządzony</w:t>
            </w:r>
            <w:r>
              <w:rPr>
                <w:rFonts w:eastAsia="Times New Roman" w:cs="Tahoma"/>
                <w:b/>
                <w:kern w:val="1"/>
              </w:rPr>
              <w:t xml:space="preserve">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5F08A6">
              <w:rPr>
                <w:rFonts w:eastAsia="Times New Roman" w:cs="Tahoma"/>
                <w:kern w:val="1"/>
              </w:rPr>
              <w:t xml:space="preserve">Ocena polega na weryfikacji czy Wnioskodawca wypełnił i złożył wniosek na odpowiednim i obowiązującym formularzu </w:t>
            </w:r>
            <w:r>
              <w:rPr>
                <w:rFonts w:eastAsia="Times New Roman" w:cs="Tahoma"/>
                <w:kern w:val="1"/>
              </w:rPr>
              <w:t>wskazanym w wezwaniu</w:t>
            </w:r>
            <w:r w:rsidRPr="005F08A6">
              <w:rPr>
                <w:rFonts w:eastAsia="Times New Roman" w:cs="Tahoma"/>
                <w:kern w:val="1"/>
              </w:rPr>
              <w:t xml:space="preserve"> do </w:t>
            </w:r>
            <w:r>
              <w:rPr>
                <w:rFonts w:eastAsia="Times New Roman" w:cs="Tahoma"/>
                <w:kern w:val="1"/>
              </w:rPr>
              <w:t>złożenia</w:t>
            </w:r>
            <w:r w:rsidRPr="005F08A6">
              <w:rPr>
                <w:rFonts w:eastAsia="Times New Roman" w:cs="Tahoma"/>
                <w:kern w:val="1"/>
              </w:rPr>
              <w:t xml:space="preserve"> wniosku.</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6D699B" w:rsidRDefault="005228B7" w:rsidP="005228B7">
            <w:pPr>
              <w:spacing w:after="0" w:line="240" w:lineRule="auto"/>
              <w:jc w:val="both"/>
              <w:rPr>
                <w:rFonts w:eastAsia="Times New Roman" w:cs="Tahoma"/>
                <w:b/>
                <w:kern w:val="1"/>
              </w:rPr>
            </w:pPr>
            <w:r w:rsidRPr="006D699B">
              <w:rPr>
                <w:rFonts w:eastAsia="Times New Roman" w:cs="Tahoma"/>
                <w:b/>
                <w:kern w:val="1"/>
              </w:rPr>
              <w:t>Wn</w:t>
            </w:r>
            <w:r>
              <w:rPr>
                <w:rFonts w:eastAsia="Times New Roman" w:cs="Tahoma"/>
                <w:b/>
                <w:kern w:val="1"/>
              </w:rPr>
              <w:t>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5F08A6">
              <w:rPr>
                <w:rFonts w:eastAsia="Times New Roman" w:cs="Tahoma"/>
                <w:kern w:val="1"/>
              </w:rPr>
              <w:t xml:space="preserve">Ocena polega na weryfikacji czy Wnioskodawca złożył wniosek zgodnie z wymogami zawartymi w wezwaniu do </w:t>
            </w:r>
            <w:r>
              <w:rPr>
                <w:rFonts w:eastAsia="Times New Roman" w:cs="Tahoma"/>
                <w:kern w:val="1"/>
              </w:rPr>
              <w:t>złożenia</w:t>
            </w:r>
            <w:r w:rsidRPr="005F08A6">
              <w:rPr>
                <w:rFonts w:eastAsia="Times New Roman" w:cs="Tahoma"/>
                <w:kern w:val="1"/>
              </w:rPr>
              <w:t xml:space="preserve"> wniosku (czy do wniosku dołączono wszystkie obligatoryjne załączniki, dokonano potwierdzenia za zgodność z oryginałem, wniosek i załączniki do wniosku zosta</w:t>
            </w:r>
            <w:r>
              <w:rPr>
                <w:rFonts w:eastAsia="Times New Roman" w:cs="Tahoma"/>
                <w:kern w:val="1"/>
              </w:rPr>
              <w:t>ły złożone w odpowiedniej liczbie</w:t>
            </w:r>
            <w:r w:rsidRPr="005F08A6">
              <w:rPr>
                <w:rFonts w:eastAsia="Times New Roman" w:cs="Tahoma"/>
                <w:kern w:val="1"/>
              </w:rPr>
              <w:t xml:space="preserve"> egzemplarzy zgodnie z wezwaniem do </w:t>
            </w:r>
            <w:r>
              <w:rPr>
                <w:rFonts w:eastAsia="Times New Roman" w:cs="Tahoma"/>
                <w:kern w:val="1"/>
              </w:rPr>
              <w:t>złożenia</w:t>
            </w:r>
            <w:r w:rsidRPr="005F08A6">
              <w:rPr>
                <w:rFonts w:eastAsia="Times New Roman" w:cs="Tahoma"/>
                <w:kern w:val="1"/>
              </w:rPr>
              <w:t xml:space="preserve"> </w:t>
            </w:r>
            <w:r>
              <w:rPr>
                <w:rFonts w:eastAsia="Times New Roman" w:cs="Tahoma"/>
                <w:kern w:val="1"/>
              </w:rPr>
              <w:t>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9713A8" w:rsidRDefault="005228B7" w:rsidP="005228B7">
            <w:pPr>
              <w:spacing w:after="0" w:line="240" w:lineRule="auto"/>
              <w:jc w:val="both"/>
              <w:rPr>
                <w:rFonts w:eastAsia="Times New Roman" w:cs="Tahoma"/>
                <w:kern w:val="1"/>
              </w:rPr>
            </w:pPr>
            <w:r>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6D699B">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5228B7" w:rsidRPr="00364E92" w:rsidRDefault="005228B7" w:rsidP="005228B7">
            <w:pPr>
              <w:spacing w:after="0" w:line="240" w:lineRule="auto"/>
              <w:jc w:val="both"/>
              <w:rPr>
                <w:rFonts w:eastAsia="Times New Roman" w:cs="Tahoma"/>
                <w:b/>
                <w:kern w:val="1"/>
              </w:rPr>
            </w:pPr>
            <w:r w:rsidRPr="005F08A6">
              <w:rPr>
                <w:rFonts w:eastAsia="Times New Roman" w:cs="Tahoma"/>
                <w:kern w:val="1"/>
              </w:rPr>
              <w:t>Ocena polega na weryfikacji czy wersja papierowa i wersja elektroniczna wniosku są zgodne (tożsame).</w:t>
            </w:r>
          </w:p>
          <w:p w:rsidR="005228B7" w:rsidRPr="006D699B"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5228B7" w:rsidRPr="00D32028" w:rsidRDefault="005228B7" w:rsidP="005228B7">
            <w:pPr>
              <w:spacing w:after="0" w:line="240" w:lineRule="auto"/>
              <w:jc w:val="both"/>
              <w:rPr>
                <w:rFonts w:eastAsia="Times New Roman" w:cs="Tahoma"/>
                <w:kern w:val="1"/>
              </w:rPr>
            </w:pPr>
            <w:r w:rsidRPr="00D32028">
              <w:rPr>
                <w:rFonts w:eastAsia="Times New Roman" w:cs="Tahoma"/>
                <w:kern w:val="1"/>
              </w:rPr>
              <w:t xml:space="preserve">Ocena polega na weryfikacji czy Podmiot składający wniosek o dofinansowanie jest Podmiotem określonym w </w:t>
            </w:r>
            <w:r>
              <w:rPr>
                <w:rFonts w:eastAsia="Times New Roman" w:cs="Tahoma"/>
                <w:kern w:val="1"/>
              </w:rPr>
              <w:t>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87563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5228B7" w:rsidRPr="006D699B" w:rsidRDefault="005228B7" w:rsidP="005228B7">
            <w:pPr>
              <w:spacing w:after="0" w:line="240" w:lineRule="auto"/>
              <w:jc w:val="both"/>
              <w:rPr>
                <w:rFonts w:eastAsia="Times New Roman" w:cs="Tahoma"/>
                <w:b/>
                <w:kern w:val="1"/>
              </w:rPr>
            </w:pPr>
            <w:r w:rsidRPr="005F08A6">
              <w:rPr>
                <w:rFonts w:eastAsia="Times New Roman" w:cs="Tahoma"/>
                <w:kern w:val="1"/>
              </w:rPr>
              <w:t>Ocena polega na weryfikacji czy spełnione są odpowiednie wymogi wskazane w art. 7 Rozporządzenia</w:t>
            </w:r>
            <w:r>
              <w:rPr>
                <w:rFonts w:eastAsia="Times New Roman" w:cs="Tahoma"/>
                <w:kern w:val="1"/>
              </w:rPr>
              <w:t xml:space="preserve"> delegowanego Komisji (UE)</w:t>
            </w:r>
            <w:r w:rsidRPr="005F08A6">
              <w:rPr>
                <w:rFonts w:eastAsia="Times New Roman" w:cs="Tahoma"/>
                <w:kern w:val="1"/>
              </w:rPr>
              <w:t xml:space="preserve"> nr 480/2014 z dnia 3 marca 2014 r.</w:t>
            </w:r>
            <w:r>
              <w:rPr>
                <w:rFonts w:eastAsia="Times New Roman" w:cs="Tahoma"/>
                <w:kern w:val="1"/>
              </w:rPr>
              <w:t xml:space="preserve">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sidRPr="00875638">
              <w:rPr>
                <w:rFonts w:eastAsia="Times New Roman" w:cs="Tahoma"/>
                <w:b/>
                <w:kern w:val="1"/>
              </w:rPr>
              <w:t>Wnioskodawca spełnia wymogi, warunki i przesłanki niezbędne do powierzenia mu funkcji podmiotu wdrażającego fundusz funduszy.</w:t>
            </w:r>
          </w:p>
          <w:p w:rsidR="005228B7" w:rsidRPr="00323447"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BB1236"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87563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A50831" w:rsidRDefault="005228B7" w:rsidP="005228B7">
            <w:pPr>
              <w:spacing w:after="0" w:line="240" w:lineRule="auto"/>
              <w:jc w:val="both"/>
              <w:rPr>
                <w:rFonts w:eastAsia="Times New Roman" w:cs="Tahoma"/>
                <w:kern w:val="1"/>
              </w:rPr>
            </w:pPr>
            <w:r>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5228B7"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Okres realizacji projektu jest zgodny z okresem kwalifikowalności.</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zakłada kwalifikowalność wydatków w ramach projektu zgodnie  właściwymi przepisami.</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Projekt Wnioskodawcy zakłada ponoszenie wydatków kwalifikowalnych do końca okresu kwalifikowalności.</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836F55"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both"/>
              <w:rPr>
                <w:rFonts w:eastAsia="Times New Roman" w:cs="Tahoma"/>
                <w:kern w:val="1"/>
              </w:rPr>
            </w:pPr>
            <w:r>
              <w:rPr>
                <w:rFonts w:eastAsia="Times New Roman" w:cs="Tahoma"/>
                <w:kern w:val="1"/>
              </w:rPr>
              <w:t>12</w:t>
            </w:r>
            <w:r w:rsidRPr="00D35826">
              <w:rPr>
                <w:rFonts w:eastAsia="Times New Roman" w:cs="Tahoma"/>
                <w:kern w:val="1"/>
              </w:rPr>
              <w:t>.</w:t>
            </w:r>
          </w:p>
        </w:tc>
        <w:tc>
          <w:tcPr>
            <w:tcW w:w="3731" w:type="dxa"/>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both"/>
              <w:rPr>
                <w:rFonts w:eastAsia="Times New Roman" w:cs="Tahoma"/>
                <w:kern w:val="1"/>
              </w:rPr>
            </w:pPr>
            <w:r>
              <w:rPr>
                <w:rFonts w:eastAsia="Times New Roman" w:cs="Tahoma"/>
                <w:b/>
                <w:kern w:val="1"/>
              </w:rPr>
              <w:t>Wartość projektu Wnioskodawcy i p</w:t>
            </w:r>
            <w:r w:rsidRPr="00D35826">
              <w:rPr>
                <w:rFonts w:eastAsia="Times New Roman" w:cs="Tahoma"/>
                <w:b/>
                <w:kern w:val="1"/>
              </w:rPr>
              <w:t>oziom dofinansowania został</w:t>
            </w:r>
            <w:r>
              <w:rPr>
                <w:rFonts w:eastAsia="Times New Roman" w:cs="Tahoma"/>
                <w:b/>
                <w:kern w:val="1"/>
              </w:rPr>
              <w:t>y</w:t>
            </w:r>
            <w:r w:rsidRPr="00D35826">
              <w:rPr>
                <w:rFonts w:eastAsia="Times New Roman" w:cs="Tahoma"/>
                <w:b/>
                <w:kern w:val="1"/>
              </w:rPr>
              <w:t xml:space="preserve"> określony prawidłowo.</w:t>
            </w:r>
          </w:p>
          <w:p w:rsidR="005228B7" w:rsidRPr="00D35826"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both"/>
              <w:rPr>
                <w:rFonts w:eastAsia="Times New Roman" w:cs="Tahoma"/>
                <w:kern w:val="1"/>
              </w:rPr>
            </w:pPr>
            <w:r w:rsidRPr="00D35826">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center"/>
              <w:rPr>
                <w:rFonts w:eastAsia="Times New Roman" w:cs="Tahoma"/>
                <w:kern w:val="1"/>
              </w:rPr>
            </w:pPr>
            <w:r w:rsidRPr="00D35826">
              <w:rPr>
                <w:rFonts w:eastAsia="Times New Roman" w:cs="Tahoma"/>
                <w:kern w:val="1"/>
              </w:rPr>
              <w:t>TAK/NIE</w:t>
            </w:r>
          </w:p>
          <w:p w:rsidR="005228B7" w:rsidRPr="00D35826" w:rsidRDefault="005228B7" w:rsidP="005228B7">
            <w:pPr>
              <w:spacing w:after="0" w:line="240" w:lineRule="auto"/>
              <w:jc w:val="center"/>
              <w:rPr>
                <w:rFonts w:eastAsia="Times New Roman" w:cs="Tahoma"/>
                <w:kern w:val="1"/>
              </w:rPr>
            </w:pPr>
          </w:p>
          <w:p w:rsidR="005228B7" w:rsidRPr="00D35826" w:rsidRDefault="005228B7" w:rsidP="005228B7">
            <w:pPr>
              <w:spacing w:after="0" w:line="240" w:lineRule="auto"/>
              <w:jc w:val="both"/>
              <w:rPr>
                <w:rFonts w:eastAsia="Times New Roman" w:cs="Tahoma"/>
                <w:kern w:val="1"/>
              </w:rPr>
            </w:pPr>
            <w:r w:rsidRPr="00D3582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D35826">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354ED9" w:rsidRDefault="005228B7" w:rsidP="005228B7">
            <w:pPr>
              <w:spacing w:after="0" w:line="240" w:lineRule="auto"/>
              <w:jc w:val="both"/>
              <w:rPr>
                <w:rFonts w:eastAsia="Times New Roman" w:cs="Tahoma"/>
                <w:kern w:val="1"/>
              </w:rPr>
            </w:pPr>
            <w:r>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5228B7" w:rsidRPr="00354ED9"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b/>
                <w:kern w:val="1"/>
              </w:rPr>
              <w:t>Projekt Wnioskodawcy jest zgodny z właściwymi przepisami dotyczącymi pomocy publicznej i pozwala na wykluczenie występowania pomocy publicznej na poziomie Wnioskodawcy.</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sidRPr="00074B48">
              <w:rPr>
                <w:rFonts w:eastAsia="Times New Roman" w:cs="Tahoma"/>
                <w:b/>
                <w:kern w:val="1"/>
              </w:rPr>
              <w:t xml:space="preserve">Projekt </w:t>
            </w:r>
            <w:r>
              <w:rPr>
                <w:rFonts w:eastAsia="Times New Roman" w:cs="Tahoma"/>
                <w:b/>
                <w:kern w:val="1"/>
              </w:rPr>
              <w:t>Wnioskodawcy jest zgodny z obowiązującymi aktami prawnymi na poziomie unijnym i krajowym, mającymi zastosowanie dla projektu.</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rPr>
                <w:rFonts w:eastAsia="Times New Roman" w:cs="Tahoma"/>
                <w:b/>
                <w:kern w:val="1"/>
              </w:rPr>
            </w:pPr>
          </w:p>
          <w:p w:rsidR="005228B7" w:rsidRDefault="005228B7" w:rsidP="005228B7">
            <w:pPr>
              <w:spacing w:after="0" w:line="240" w:lineRule="auto"/>
              <w:rPr>
                <w:rFonts w:eastAsia="Times New Roman" w:cs="Tahoma"/>
                <w:b/>
                <w:kern w:val="1"/>
              </w:rPr>
            </w:pPr>
            <w:r>
              <w:rPr>
                <w:rFonts w:eastAsia="Times New Roman" w:cs="Tahoma"/>
                <w:b/>
                <w:kern w:val="1"/>
              </w:rPr>
              <w:t>KRYTERIA MERYTORYCZNE</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BC2AAD">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BC2AAD">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BC2AAD" w:rsidRDefault="005228B7" w:rsidP="005228B7">
            <w:pPr>
              <w:spacing w:after="0" w:line="240" w:lineRule="auto"/>
              <w:jc w:val="center"/>
              <w:rPr>
                <w:rFonts w:eastAsia="Times New Roman" w:cs="Tahoma"/>
                <w:b/>
                <w:kern w:val="1"/>
              </w:rPr>
            </w:pPr>
            <w:r w:rsidRPr="00BC2AAD">
              <w:rPr>
                <w:rFonts w:eastAsia="Times New Roman" w:cs="Tahoma"/>
                <w:b/>
                <w:kern w:val="1"/>
              </w:rPr>
              <w:t>Definicja kryterium</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BC2AAD">
              <w:rPr>
                <w:rFonts w:eastAsia="Times New Roman" w:cs="Tahoma"/>
                <w:b/>
                <w:kern w:val="1"/>
              </w:rPr>
              <w:t>Opis znaczenia kryterium</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sidRPr="004F3806">
              <w:rPr>
                <w:rFonts w:eastAsia="Times New Roman" w:cs="Tahoma"/>
                <w:b/>
                <w:kern w:val="1"/>
              </w:rPr>
              <w:t>Projekt Wnioskodawcy zakłada pozytywny lub neutralny wp</w:t>
            </w:r>
            <w:r>
              <w:rPr>
                <w:rFonts w:eastAsia="Times New Roman" w:cs="Tahoma"/>
                <w:b/>
                <w:kern w:val="1"/>
              </w:rPr>
              <w:t>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sidRPr="00AF4485">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4F3806" w:rsidRDefault="005228B7" w:rsidP="005228B7">
            <w:pPr>
              <w:spacing w:after="0" w:line="240" w:lineRule="auto"/>
              <w:jc w:val="both"/>
              <w:rPr>
                <w:rFonts w:eastAsia="Times New Roman" w:cs="Tahoma"/>
                <w:kern w:val="1"/>
              </w:rPr>
            </w:pPr>
            <w:r>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4F3806" w:rsidRDefault="005228B7" w:rsidP="005228B7">
            <w:pPr>
              <w:spacing w:after="0" w:line="240" w:lineRule="auto"/>
              <w:jc w:val="both"/>
              <w:rPr>
                <w:rFonts w:eastAsia="Times New Roman" w:cs="Tahoma"/>
                <w:b/>
                <w:kern w:val="1"/>
              </w:rPr>
            </w:pPr>
            <w:r>
              <w:rPr>
                <w:rFonts w:eastAsia="Times New Roman" w:cs="Tahoma"/>
                <w:b/>
                <w:kern w:val="1"/>
              </w:rPr>
              <w:t xml:space="preserve">Projekt Wnioskodawcy jest zgodny z planami i dokumentami strategicznymi na poziomie regionalnym, w tym </w:t>
            </w:r>
            <w:r w:rsidRPr="00D00019">
              <w:rPr>
                <w:rFonts w:eastAsia="Times New Roman" w:cs="Tahoma"/>
                <w:b/>
                <w:kern w:val="1"/>
              </w:rPr>
              <w:t>aktualną Strategią Rozwoju Województwa Dolnośląskiego 2020 oraz</w:t>
            </w:r>
            <w:r>
              <w:rPr>
                <w:rFonts w:eastAsia="Times New Roman" w:cs="Tahoma"/>
                <w:b/>
                <w:kern w:val="1"/>
              </w:rPr>
              <w:t xml:space="preserve">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 xml:space="preserve">Ocena polega na weryfikacji czy projekt jest zgodny z aktualną </w:t>
            </w:r>
            <w:r w:rsidRPr="00D00019">
              <w:rPr>
                <w:rFonts w:eastAsia="Times New Roman" w:cs="Tahoma"/>
                <w:kern w:val="1"/>
              </w:rPr>
              <w:t>Strategią Rozwoju Województwa</w:t>
            </w:r>
            <w:r>
              <w:rPr>
                <w:rFonts w:eastAsia="Times New Roman" w:cs="Tahoma"/>
                <w:kern w:val="1"/>
              </w:rPr>
              <w:t xml:space="preserve"> Dolnośląskiego 2020. Wnioskodawca powinien w sposób opisowy wykazać zgodność projektu z celami strategicznymi oraz uzasadnić jak projekt wpłynie na osiągnięcie wskazanych celów Strategii.</w:t>
            </w:r>
          </w:p>
          <w:p w:rsidR="005228B7" w:rsidRPr="004F380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4F380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BA669D" w:rsidRDefault="005228B7" w:rsidP="005228B7">
            <w:pPr>
              <w:spacing w:after="0" w:line="240" w:lineRule="auto"/>
              <w:jc w:val="both"/>
              <w:rPr>
                <w:rFonts w:eastAsia="Times New Roman" w:cs="Tahoma"/>
                <w:b/>
                <w:kern w:val="1"/>
              </w:rPr>
            </w:pPr>
            <w:r>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9F0A42" w:rsidRDefault="005228B7" w:rsidP="005228B7">
            <w:pPr>
              <w:spacing w:after="0" w:line="240" w:lineRule="auto"/>
              <w:jc w:val="both"/>
              <w:rPr>
                <w:rFonts w:eastAsia="Times New Roman" w:cs="Tahoma"/>
                <w:kern w:val="1"/>
              </w:rPr>
            </w:pPr>
            <w:r>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5228B7" w:rsidRPr="00BA669D"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074B48" w:rsidRDefault="005228B7" w:rsidP="005228B7">
            <w:pPr>
              <w:spacing w:after="0" w:line="240" w:lineRule="auto"/>
              <w:jc w:val="both"/>
              <w:rPr>
                <w:rFonts w:eastAsia="Times New Roman" w:cs="Tahoma"/>
                <w:b/>
                <w:kern w:val="1"/>
              </w:rPr>
            </w:pPr>
            <w:r>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5228B7" w:rsidRPr="00074B48" w:rsidRDefault="005228B7" w:rsidP="005228B7">
            <w:pPr>
              <w:spacing w:after="0" w:line="240" w:lineRule="auto"/>
              <w:jc w:val="both"/>
              <w:rPr>
                <w:rFonts w:eastAsia="Times New Roman" w:cs="Tahoma"/>
                <w:kern w:val="1"/>
              </w:rPr>
            </w:pPr>
            <w:r>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Projekt zakłada przyjęcie określonego w Strategii Inwestycyjnej modelu wdrażania instrumentów finansowych.</w:t>
            </w:r>
          </w:p>
          <w:p w:rsidR="005228B7" w:rsidRPr="00A133B9"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A133B9" w:rsidRDefault="005228B7" w:rsidP="005228B7">
            <w:pPr>
              <w:spacing w:after="0" w:line="240" w:lineRule="auto"/>
              <w:jc w:val="both"/>
              <w:rPr>
                <w:rFonts w:eastAsia="Times New Roman" w:cs="Tahoma"/>
                <w:b/>
                <w:kern w:val="1"/>
              </w:rPr>
            </w:pPr>
            <w:r>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treści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A133B9" w:rsidRDefault="005228B7" w:rsidP="005228B7">
            <w:pPr>
              <w:spacing w:after="0" w:line="240" w:lineRule="auto"/>
              <w:jc w:val="both"/>
              <w:rPr>
                <w:rFonts w:eastAsia="Times New Roman" w:cs="Tahoma"/>
                <w:b/>
                <w:kern w:val="1"/>
              </w:rPr>
            </w:pPr>
            <w:r>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posiada zdolność do aktywnego działania w regionie i realizacji projektu w województwie dolnośląskim.</w:t>
            </w:r>
          </w:p>
          <w:p w:rsidR="005228B7" w:rsidRPr="00A133B9"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wykazuje odpowiedni potencjał finansowy do pełnienia funkcji podmiotu wdrażającego fundusz funduszy.</w:t>
            </w:r>
          </w:p>
          <w:p w:rsidR="005228B7" w:rsidRPr="00A133B9"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793A9E" w:rsidRDefault="005228B7" w:rsidP="005228B7">
            <w:pPr>
              <w:spacing w:after="0" w:line="240" w:lineRule="auto"/>
              <w:jc w:val="both"/>
              <w:rPr>
                <w:rFonts w:eastAsia="Times New Roman" w:cs="Tahoma"/>
                <w:b/>
                <w:kern w:val="1"/>
              </w:rPr>
            </w:pPr>
            <w:r>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793A9E"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b/>
                <w:kern w:val="1"/>
              </w:rPr>
            </w:pPr>
            <w:r>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2001AC"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b/>
                <w:kern w:val="1"/>
              </w:rPr>
            </w:pPr>
            <w:r>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2001AC"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b/>
                <w:kern w:val="1"/>
              </w:rPr>
            </w:pPr>
            <w:r>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Pr="005F08A6"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5228B7" w:rsidRPr="00A74A5F"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Pr="005F08A6"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5228B7" w:rsidRPr="00A74A5F" w:rsidRDefault="005228B7" w:rsidP="005228B7">
            <w:pPr>
              <w:spacing w:after="0" w:line="240" w:lineRule="auto"/>
              <w:jc w:val="both"/>
              <w:rPr>
                <w:rFonts w:eastAsia="Times New Roman" w:cs="Tahoma"/>
                <w:b/>
                <w:kern w:val="1"/>
              </w:rPr>
            </w:pPr>
            <w:r>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Pr="005F08A6"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tc>
      </w:tr>
      <w:tr w:rsidR="005228B7" w:rsidRPr="003F4679" w:rsidTr="005228B7">
        <w:tc>
          <w:tcPr>
            <w:tcW w:w="0" w:type="auto"/>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potwierdza, że realizacja projektu nie zastąpi jego dotychczasowej działalności.</w:t>
            </w:r>
          </w:p>
          <w:p w:rsidR="005228B7" w:rsidRPr="003F4679"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p w:rsidR="005228B7" w:rsidRPr="003F4679" w:rsidRDefault="005228B7" w:rsidP="005228B7">
            <w:pPr>
              <w:spacing w:after="0" w:line="240" w:lineRule="auto"/>
              <w:jc w:val="center"/>
              <w:rPr>
                <w:rFonts w:eastAsia="Times New Roman" w:cs="Tahoma"/>
                <w:kern w:val="1"/>
              </w:rPr>
            </w:pPr>
          </w:p>
        </w:tc>
      </w:tr>
      <w:tr w:rsidR="005228B7" w:rsidRPr="00AA71F1" w:rsidTr="005228B7">
        <w:tc>
          <w:tcPr>
            <w:tcW w:w="0" w:type="auto"/>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b/>
                <w:kern w:val="1"/>
              </w:rPr>
            </w:pPr>
            <w:r w:rsidRPr="00AA71F1">
              <w:rPr>
                <w:rFonts w:eastAsia="Times New Roman" w:cs="Tahoma"/>
                <w:b/>
                <w:kern w:val="1"/>
              </w:rPr>
              <w:t>Wnioskodawca posiada zdolność pozyskania środków na inwestycje na rzecz odbiorców ostat</w:t>
            </w:r>
            <w:r>
              <w:rPr>
                <w:rFonts w:eastAsia="Times New Roman" w:cs="Tahoma"/>
                <w:b/>
                <w:kern w:val="1"/>
              </w:rPr>
              <w:t>ecznych, obok wkładu z programu.</w:t>
            </w:r>
          </w:p>
          <w:p w:rsidR="005228B7" w:rsidRPr="00AA71F1"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center"/>
              <w:rPr>
                <w:rFonts w:eastAsia="Times New Roman" w:cs="Tahoma"/>
                <w:kern w:val="1"/>
              </w:rPr>
            </w:pPr>
            <w:r w:rsidRPr="00AA71F1">
              <w:rPr>
                <w:rFonts w:eastAsia="Times New Roman" w:cs="Tahoma"/>
                <w:kern w:val="1"/>
              </w:rPr>
              <w:t>TAK/NIE</w:t>
            </w:r>
            <w:r>
              <w:rPr>
                <w:rFonts w:eastAsia="Times New Roman" w:cs="Tahoma"/>
                <w:kern w:val="1"/>
              </w:rPr>
              <w:t>/ NIE DOTYCZY</w:t>
            </w:r>
          </w:p>
          <w:p w:rsidR="005228B7" w:rsidRPr="00AA71F1" w:rsidRDefault="005228B7" w:rsidP="005228B7">
            <w:pPr>
              <w:spacing w:after="0" w:line="240" w:lineRule="auto"/>
              <w:jc w:val="center"/>
              <w:rPr>
                <w:rFonts w:eastAsia="Times New Roman" w:cs="Tahoma"/>
                <w:kern w:val="1"/>
              </w:rPr>
            </w:pPr>
          </w:p>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Kryterium obligatoryjne (spełnienie jest niezbędne dla możliwości otrzymania dofinansowania). Niespełnienie kryterium oznacza odrzucenie wniosku.</w:t>
            </w:r>
          </w:p>
          <w:p w:rsidR="005228B7" w:rsidRPr="00AA71F1" w:rsidRDefault="005228B7" w:rsidP="005228B7">
            <w:pPr>
              <w:spacing w:after="0" w:line="240" w:lineRule="auto"/>
              <w:jc w:val="center"/>
              <w:rPr>
                <w:rFonts w:eastAsia="Times New Roman" w:cs="Tahoma"/>
                <w:kern w:val="1"/>
              </w:rPr>
            </w:pPr>
            <w:r w:rsidRPr="00AA71F1">
              <w:rPr>
                <w:rFonts w:eastAsia="Times New Roman" w:cs="Tahoma"/>
                <w:kern w:val="1"/>
              </w:rPr>
              <w:t>Możliwość 2-krotnej korekty</w:t>
            </w:r>
          </w:p>
          <w:p w:rsidR="005228B7" w:rsidRPr="00AA71F1" w:rsidRDefault="005228B7" w:rsidP="005228B7">
            <w:pPr>
              <w:spacing w:after="0" w:line="240" w:lineRule="auto"/>
              <w:jc w:val="center"/>
              <w:rPr>
                <w:rFonts w:eastAsia="Times New Roman" w:cs="Tahoma"/>
                <w:b/>
                <w:kern w:val="1"/>
              </w:rPr>
            </w:pPr>
          </w:p>
        </w:tc>
      </w:tr>
      <w:tr w:rsidR="005228B7" w:rsidRPr="00BC2AAD" w:rsidTr="005228B7">
        <w:tc>
          <w:tcPr>
            <w:tcW w:w="0" w:type="auto"/>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b/>
                <w:kern w:val="1"/>
              </w:rPr>
            </w:pPr>
            <w:r w:rsidRPr="00AA71F1">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5228B7" w:rsidRPr="00AA71F1"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b/>
                <w:kern w:val="1"/>
              </w:rPr>
            </w:pPr>
            <w:r w:rsidRPr="00AA71F1">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center"/>
              <w:rPr>
                <w:rFonts w:eastAsia="Times New Roman" w:cs="Tahoma"/>
                <w:kern w:val="1"/>
              </w:rPr>
            </w:pPr>
            <w:r w:rsidRPr="00AA71F1">
              <w:rPr>
                <w:rFonts w:eastAsia="Times New Roman" w:cs="Tahoma"/>
                <w:kern w:val="1"/>
              </w:rPr>
              <w:t>TAK/NIE</w:t>
            </w:r>
            <w:r>
              <w:rPr>
                <w:rFonts w:eastAsia="Times New Roman" w:cs="Tahoma"/>
                <w:kern w:val="1"/>
              </w:rPr>
              <w:t>/NIE DOTYCZY</w:t>
            </w:r>
          </w:p>
          <w:p w:rsidR="005228B7" w:rsidRPr="00AA71F1" w:rsidRDefault="005228B7" w:rsidP="005228B7">
            <w:pPr>
              <w:spacing w:after="0" w:line="240" w:lineRule="auto"/>
              <w:jc w:val="center"/>
              <w:rPr>
                <w:rFonts w:eastAsia="Times New Roman" w:cs="Tahoma"/>
                <w:kern w:val="1"/>
              </w:rPr>
            </w:pPr>
          </w:p>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AA71F1">
              <w:rPr>
                <w:rFonts w:eastAsia="Times New Roman" w:cs="Tahoma"/>
                <w:kern w:val="1"/>
              </w:rPr>
              <w:t>Możliwość 2-krotnej korekty</w:t>
            </w:r>
          </w:p>
          <w:p w:rsidR="005228B7" w:rsidRPr="00BC2AAD" w:rsidRDefault="005228B7" w:rsidP="005228B7">
            <w:pPr>
              <w:spacing w:after="0" w:line="240" w:lineRule="auto"/>
              <w:jc w:val="center"/>
              <w:rPr>
                <w:rFonts w:eastAsia="Times New Roman" w:cs="Tahoma"/>
                <w:b/>
                <w:kern w:val="1"/>
              </w:rPr>
            </w:pPr>
          </w:p>
        </w:tc>
      </w:tr>
    </w:tbl>
    <w:p w:rsidR="005228B7" w:rsidRDefault="005228B7" w:rsidP="005228B7"/>
    <w:p w:rsidR="005228B7" w:rsidRPr="0096339B" w:rsidRDefault="005228B7" w:rsidP="00D90B0C">
      <w:pPr>
        <w:spacing w:after="0" w:line="240" w:lineRule="auto"/>
        <w:rPr>
          <w:rFonts w:eastAsia="Times New Roman" w:cs="Tahoma"/>
          <w:b/>
          <w:kern w:val="1"/>
          <w:u w:val="single"/>
        </w:rPr>
      </w:pPr>
    </w:p>
    <w:sectPr w:rsidR="005228B7" w:rsidRPr="0096339B" w:rsidSect="007C1934">
      <w:footerReference w:type="default" r:id="rId20"/>
      <w:headerReference w:type="first" r:id="rId21"/>
      <w:footerReference w:type="first" r:id="rId2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C57" w:rsidRDefault="00775C57" w:rsidP="00F35E01">
      <w:pPr>
        <w:spacing w:after="0" w:line="240" w:lineRule="auto"/>
      </w:pPr>
      <w:r>
        <w:separator/>
      </w:r>
    </w:p>
  </w:endnote>
  <w:endnote w:type="continuationSeparator" w:id="0">
    <w:p w:rsidR="00775C57" w:rsidRDefault="00775C57"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rsidR="00775C57" w:rsidRDefault="00775C57">
        <w:pPr>
          <w:pStyle w:val="Stopka"/>
          <w:jc w:val="right"/>
        </w:pPr>
        <w:r>
          <w:fldChar w:fldCharType="begin"/>
        </w:r>
        <w:r>
          <w:instrText>PAGE   \* MERGEFORMAT</w:instrText>
        </w:r>
        <w:r>
          <w:fldChar w:fldCharType="separate"/>
        </w:r>
        <w:r w:rsidR="00E05603">
          <w:rPr>
            <w:noProof/>
          </w:rPr>
          <w:t>2</w:t>
        </w:r>
        <w:r>
          <w:rPr>
            <w:noProof/>
          </w:rPr>
          <w:fldChar w:fldCharType="end"/>
        </w:r>
      </w:p>
    </w:sdtContent>
  </w:sdt>
  <w:p w:rsidR="00775C57" w:rsidRDefault="00775C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57" w:rsidRDefault="00775C57">
    <w:pPr>
      <w:pStyle w:val="Stopka"/>
      <w:jc w:val="right"/>
    </w:pPr>
  </w:p>
  <w:p w:rsidR="00775C57" w:rsidRDefault="00775C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C57" w:rsidRDefault="00775C57" w:rsidP="00F35E01">
      <w:pPr>
        <w:spacing w:after="0" w:line="240" w:lineRule="auto"/>
      </w:pPr>
      <w:r>
        <w:separator/>
      </w:r>
    </w:p>
  </w:footnote>
  <w:footnote w:type="continuationSeparator" w:id="0">
    <w:p w:rsidR="00775C57" w:rsidRDefault="00775C57" w:rsidP="00F35E01">
      <w:pPr>
        <w:spacing w:after="0" w:line="240" w:lineRule="auto"/>
      </w:pPr>
      <w:r>
        <w:continuationSeparator/>
      </w:r>
    </w:p>
  </w:footnote>
  <w:footnote w:id="1">
    <w:p w:rsidR="00775C57" w:rsidRPr="00DF6365" w:rsidRDefault="00775C57"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775C57" w:rsidRPr="00DF6365" w:rsidRDefault="00775C57"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775C57" w:rsidRPr="00DF6365" w:rsidRDefault="00775C5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775C57" w:rsidRPr="00DF6365" w:rsidRDefault="00775C5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775C57" w:rsidRPr="00DF6365" w:rsidRDefault="00775C5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775C57" w:rsidRPr="00DF6365" w:rsidRDefault="00775C5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775C57" w:rsidRPr="00DF6365" w:rsidRDefault="00775C5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775C57" w:rsidRPr="00DF6365" w:rsidRDefault="00775C5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775C57" w:rsidRPr="00DF6365" w:rsidRDefault="00775C5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775C57" w:rsidRPr="00DF6365" w:rsidRDefault="00775C5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775C57" w:rsidRPr="00DF6365" w:rsidRDefault="00775C5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775C57" w:rsidRPr="00DF6365" w:rsidRDefault="00775C57"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775C57" w:rsidRPr="00DF6365" w:rsidRDefault="00775C57"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775C57" w:rsidRPr="00DF6365" w:rsidRDefault="00775C57"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775C57" w:rsidRPr="00B10525" w:rsidRDefault="00775C57"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775C57" w:rsidRPr="00872EFC" w:rsidRDefault="00775C57"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775C57" w:rsidRPr="00B00CFE" w:rsidRDefault="00775C57" w:rsidP="00687922">
      <w:pPr>
        <w:pStyle w:val="Tekstprzypisudolnego"/>
        <w:rPr>
          <w:lang w:val="pl-PL"/>
        </w:rPr>
      </w:pPr>
    </w:p>
  </w:footnote>
  <w:footnote w:id="6">
    <w:p w:rsidR="00775C57" w:rsidRPr="00DF6365" w:rsidRDefault="00775C57"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775C57" w:rsidRPr="00A005BF" w:rsidRDefault="00775C57" w:rsidP="00C31842">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w:t>
      </w:r>
      <w:r w:rsidRPr="003C6BAD">
        <w:rPr>
          <w:lang w:val="pl-PL"/>
        </w:rPr>
        <w:t>Projektowanie produktów, środowiska, programów i usług w taki sposób, by były użyteczne dla wszystkich, w możliwie największym stopniu, bez potrzeby adaptacji lub specjalistycznego projektowania.</w:t>
      </w:r>
    </w:p>
  </w:footnote>
  <w:footnote w:id="8">
    <w:p w:rsidR="00775C57" w:rsidRPr="007025A7" w:rsidRDefault="00775C57"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9">
    <w:p w:rsidR="00775C57" w:rsidRPr="00275E49" w:rsidRDefault="00775C57"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0">
    <w:p w:rsidR="00775C57" w:rsidRPr="009A1C83" w:rsidRDefault="00775C57"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1">
    <w:p w:rsidR="00775C57" w:rsidRPr="00DF6365" w:rsidRDefault="00775C57"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2">
    <w:p w:rsidR="00775C57" w:rsidRPr="00CE408E" w:rsidRDefault="00775C57"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775C57" w:rsidRPr="00AD5311" w:rsidRDefault="00775C57" w:rsidP="001945B2">
      <w:pPr>
        <w:pStyle w:val="Tekstprzypisudolnego"/>
        <w:rPr>
          <w:lang w:val="pl-PL"/>
        </w:rPr>
      </w:pPr>
    </w:p>
  </w:footnote>
  <w:footnote w:id="13">
    <w:p w:rsidR="00775C57" w:rsidRPr="002234E7" w:rsidRDefault="00775C57"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4">
    <w:p w:rsidR="00775C57" w:rsidRPr="00BF1F95" w:rsidRDefault="00775C57"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775C57" w:rsidRPr="00BF1F95" w:rsidRDefault="00775C57"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5">
    <w:p w:rsidR="00775C57" w:rsidRPr="009627D6" w:rsidRDefault="00775C57"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775C57" w:rsidRPr="00A20902" w:rsidRDefault="00775C57"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6">
    <w:p w:rsidR="00775C57" w:rsidRPr="00B10525" w:rsidRDefault="00775C57"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7">
    <w:p w:rsidR="00775C57" w:rsidRPr="00DF6365" w:rsidRDefault="00775C57"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775C57" w:rsidRPr="00DF6365" w:rsidRDefault="00775C57"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775C57" w:rsidRPr="00DF6365" w:rsidRDefault="00775C57" w:rsidP="00DF6365">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775C57" w:rsidRPr="00DF6365" w:rsidRDefault="00775C57" w:rsidP="00DF6365">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775C57" w:rsidRDefault="00775C57"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775C57" w:rsidRPr="00E61CEB" w:rsidRDefault="00775C57" w:rsidP="00B61DB3">
      <w:pPr>
        <w:pStyle w:val="Tekstprzypisudolnego"/>
        <w:rPr>
          <w:lang w:val="pl-PL"/>
        </w:rPr>
      </w:pPr>
    </w:p>
  </w:footnote>
  <w:footnote w:id="20">
    <w:p w:rsidR="00775C57" w:rsidRPr="00A70A21" w:rsidRDefault="00775C57"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775C57" w:rsidRPr="0006079A" w:rsidRDefault="00775C57"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2">
    <w:p w:rsidR="00775C57" w:rsidRPr="0006079A" w:rsidRDefault="00775C57"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3">
    <w:p w:rsidR="00775C57" w:rsidRPr="0006079A" w:rsidRDefault="00775C57"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4">
    <w:p w:rsidR="00775C57" w:rsidRPr="0006079A" w:rsidRDefault="00775C57"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5">
    <w:p w:rsidR="00775C57" w:rsidRPr="0006079A" w:rsidRDefault="00775C57"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26">
    <w:p w:rsidR="00775C57" w:rsidRPr="00653CF5" w:rsidRDefault="00775C57"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775C57" w:rsidRPr="00653CF5" w:rsidRDefault="00775C5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775C57" w:rsidRPr="00653CF5" w:rsidRDefault="00775C5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775C57" w:rsidRPr="00653CF5" w:rsidRDefault="00775C5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775C57" w:rsidRPr="00653CF5" w:rsidRDefault="00775C5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775C57" w:rsidRPr="00653CF5" w:rsidRDefault="00775C5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775C57" w:rsidRPr="00653CF5" w:rsidRDefault="00775C5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775C57" w:rsidRPr="00653CF5" w:rsidRDefault="00775C5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775C57" w:rsidRPr="00653CF5" w:rsidRDefault="00775C5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775C57" w:rsidRPr="00653CF5" w:rsidRDefault="00775C5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775C57" w:rsidRPr="00535C6F" w:rsidRDefault="00775C57" w:rsidP="00633C43">
      <w:pPr>
        <w:pStyle w:val="Tekstprzypisudolnego"/>
        <w:rPr>
          <w:lang w:val="pl-PL"/>
        </w:rPr>
      </w:pPr>
    </w:p>
  </w:footnote>
  <w:footnote w:id="27">
    <w:p w:rsidR="00775C57" w:rsidRPr="00653CF5" w:rsidRDefault="00775C57"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775C57" w:rsidRPr="00653CF5" w:rsidRDefault="00775C5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775C57" w:rsidRPr="00653CF5" w:rsidRDefault="00775C5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775C57" w:rsidRPr="00653CF5" w:rsidRDefault="00775C5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775C57" w:rsidRPr="00653CF5" w:rsidRDefault="00775C5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775C57" w:rsidRPr="00653CF5" w:rsidRDefault="00775C5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775C57" w:rsidRPr="00653CF5" w:rsidRDefault="00775C5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775C57" w:rsidRPr="00653CF5" w:rsidRDefault="00775C5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775C57" w:rsidRPr="00653CF5" w:rsidRDefault="00775C5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775C57" w:rsidRPr="00653CF5" w:rsidRDefault="00775C5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775C57" w:rsidRPr="00383E64" w:rsidRDefault="00775C57" w:rsidP="00535C6F">
      <w:pPr>
        <w:pStyle w:val="Tekstprzypisudolnego"/>
        <w:rPr>
          <w:lang w:val="pl-PL"/>
        </w:rPr>
      </w:pPr>
    </w:p>
  </w:footnote>
  <w:footnote w:id="28">
    <w:p w:rsidR="00775C57" w:rsidRPr="00653CF5" w:rsidRDefault="00775C57"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775C57" w:rsidRPr="00653CF5" w:rsidRDefault="00775C5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775C57" w:rsidRPr="00653CF5" w:rsidRDefault="00775C5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775C57" w:rsidRPr="00653CF5" w:rsidRDefault="00775C5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775C57" w:rsidRPr="00653CF5" w:rsidRDefault="00775C5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775C57" w:rsidRPr="00653CF5" w:rsidRDefault="00775C5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775C57" w:rsidRPr="00653CF5" w:rsidRDefault="00775C5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775C57" w:rsidRPr="00653CF5" w:rsidRDefault="00775C5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775C57" w:rsidRPr="00653CF5" w:rsidRDefault="00775C5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775C57" w:rsidRPr="00653CF5" w:rsidRDefault="00775C5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775C57" w:rsidRPr="004D1738" w:rsidRDefault="00775C57" w:rsidP="00922230">
      <w:pPr>
        <w:pStyle w:val="Tekstprzypisudolnego"/>
        <w:rPr>
          <w:lang w:val="pl-PL"/>
        </w:rPr>
      </w:pPr>
    </w:p>
  </w:footnote>
  <w:footnote w:id="29">
    <w:p w:rsidR="00775C57" w:rsidRPr="004D1738" w:rsidRDefault="00775C57"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775C57" w:rsidRPr="004D1738" w:rsidRDefault="00775C57" w:rsidP="00922230">
      <w:pPr>
        <w:pStyle w:val="Tekstprzypisudolnego"/>
        <w:rPr>
          <w:lang w:val="pl-PL"/>
        </w:rPr>
      </w:pPr>
    </w:p>
  </w:footnote>
  <w:footnote w:id="30">
    <w:p w:rsidR="00775C57" w:rsidRPr="004B3156" w:rsidRDefault="00775C57"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1">
    <w:p w:rsidR="00775C57" w:rsidRPr="00347043" w:rsidRDefault="00775C57"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775C57" w:rsidRPr="00347043" w:rsidRDefault="00775C57" w:rsidP="00C434D1">
      <w:pPr>
        <w:pStyle w:val="Tekstprzypisudolnego"/>
        <w:rPr>
          <w:lang w:val="pl-PL"/>
        </w:rPr>
      </w:pPr>
    </w:p>
  </w:footnote>
  <w:footnote w:id="32">
    <w:p w:rsidR="00775C57" w:rsidRPr="002A172F" w:rsidRDefault="00775C57"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3">
    <w:p w:rsidR="00775C57" w:rsidRPr="00183944" w:rsidRDefault="00775C57"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775C57" w:rsidRPr="00964A1D" w:rsidRDefault="00775C57"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5">
    <w:p w:rsidR="00775C57" w:rsidRPr="00ED18F1" w:rsidRDefault="00775C57"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6">
    <w:p w:rsidR="00775C57" w:rsidRPr="002C0B0E" w:rsidRDefault="00775C57"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7">
    <w:p w:rsidR="00775C57" w:rsidRPr="00912598" w:rsidRDefault="00775C57"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775C57" w:rsidRPr="00912598" w:rsidRDefault="00775C57"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775C57" w:rsidRPr="00912598" w:rsidRDefault="00775C57"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775C57" w:rsidRPr="00912598" w:rsidRDefault="00775C57"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775C57" w:rsidRPr="00912598" w:rsidRDefault="00775C57" w:rsidP="003622B9">
      <w:pPr>
        <w:pStyle w:val="Tekstprzypisudolnego"/>
        <w:rPr>
          <w:sz w:val="14"/>
          <w:szCs w:val="14"/>
          <w:lang w:val="pl-PL"/>
        </w:rPr>
      </w:pPr>
      <w:r w:rsidRPr="00912598">
        <w:rPr>
          <w:sz w:val="14"/>
          <w:szCs w:val="14"/>
          <w:lang w:val="pl-PL"/>
        </w:rPr>
        <w:t xml:space="preserve">d) pomocy technicznej; </w:t>
      </w:r>
    </w:p>
    <w:p w:rsidR="00775C57" w:rsidRPr="00912598" w:rsidRDefault="00775C57"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775C57" w:rsidRPr="00912598" w:rsidRDefault="00775C57"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775C57" w:rsidRPr="00912598" w:rsidRDefault="00775C57" w:rsidP="003622B9">
      <w:pPr>
        <w:pStyle w:val="Tekstprzypisudolnego"/>
        <w:rPr>
          <w:sz w:val="14"/>
          <w:szCs w:val="14"/>
          <w:lang w:val="pl-PL"/>
        </w:rPr>
      </w:pPr>
      <w:r w:rsidRPr="00912598">
        <w:rPr>
          <w:sz w:val="14"/>
          <w:szCs w:val="14"/>
          <w:lang w:val="pl-PL"/>
        </w:rPr>
        <w:t>g) operacji realizowanych w ramach wspólnego planu działania;</w:t>
      </w:r>
    </w:p>
    <w:p w:rsidR="00775C57" w:rsidRPr="00912598" w:rsidRDefault="00775C57" w:rsidP="003622B9">
      <w:pPr>
        <w:pStyle w:val="Tekstprzypisudolnego"/>
        <w:rPr>
          <w:sz w:val="14"/>
          <w:szCs w:val="14"/>
          <w:lang w:val="pl-PL"/>
        </w:rPr>
      </w:pPr>
      <w:r w:rsidRPr="00912598">
        <w:rPr>
          <w:sz w:val="14"/>
          <w:szCs w:val="14"/>
          <w:lang w:val="pl-PL"/>
        </w:rPr>
        <w:t xml:space="preserve">i) operacji, dla których wsparcie w ramach programu stanowi: </w:t>
      </w:r>
    </w:p>
    <w:p w:rsidR="00775C57" w:rsidRPr="00912598" w:rsidRDefault="00775C57"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775C57" w:rsidRPr="00912598" w:rsidRDefault="00775C57"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775C57" w:rsidRPr="00561341" w:rsidRDefault="00775C57"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8">
    <w:p w:rsidR="00775C57" w:rsidRPr="00A110D9" w:rsidRDefault="00775C57"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9">
    <w:p w:rsidR="00775C57" w:rsidRPr="00DB4FBC" w:rsidRDefault="00775C57"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0">
    <w:p w:rsidR="00775C57" w:rsidRPr="00CF6DE1" w:rsidRDefault="00775C57"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1">
    <w:p w:rsidR="00775C57" w:rsidRPr="00A005BF" w:rsidRDefault="00775C57" w:rsidP="00E10190">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Projektowanie produktów, środowiska, programów i usług w taki sposób, by były użyte</w:t>
      </w:r>
      <w:r>
        <w:rPr>
          <w:color w:val="FF0000"/>
          <w:u w:val="single"/>
          <w:lang w:val="pl-PL"/>
        </w:rPr>
        <w:t xml:space="preserve">czne dla wszystkich, w możliwie </w:t>
      </w:r>
      <w:r w:rsidRPr="00B42859">
        <w:rPr>
          <w:color w:val="FF0000"/>
          <w:u w:val="single"/>
          <w:lang w:val="pl-PL"/>
        </w:rPr>
        <w:t>największym stopniu, bez potrzeby adaptacji lub specjalistycznego projektowania.</w:t>
      </w:r>
    </w:p>
  </w:footnote>
  <w:footnote w:id="42">
    <w:p w:rsidR="00775C57" w:rsidRPr="00DF6365" w:rsidRDefault="00775C57"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57" w:rsidRPr="00C97D45" w:rsidRDefault="00775C57"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775C57" w:rsidRPr="00C97D45" w:rsidRDefault="00775C57"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775C57" w:rsidRDefault="00775C57"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2F93A51"/>
    <w:multiLevelType w:val="hybridMultilevel"/>
    <w:tmpl w:val="065C33A2"/>
    <w:lvl w:ilvl="0" w:tplc="501A5652">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F6943506"/>
    <w:lvl w:ilvl="0" w:tplc="A370A808">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050B255D"/>
    <w:multiLevelType w:val="hybridMultilevel"/>
    <w:tmpl w:val="414E99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4" w15:restartNumberingAfterBreak="0">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15:restartNumberingAfterBreak="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8"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2"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C2E7B4E"/>
    <w:multiLevelType w:val="hybridMultilevel"/>
    <w:tmpl w:val="5CF6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9"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0"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3"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1"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B40278E"/>
    <w:multiLevelType w:val="hybridMultilevel"/>
    <w:tmpl w:val="B344CD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2"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8"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30532F9"/>
    <w:multiLevelType w:val="hybridMultilevel"/>
    <w:tmpl w:val="5CE2A72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15:restartNumberingAfterBreak="0">
    <w:nsid w:val="25393F08"/>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77F796C"/>
    <w:multiLevelType w:val="hybridMultilevel"/>
    <w:tmpl w:val="BAD06544"/>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3"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8"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1"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2"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5"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6"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15:restartNumberingAfterBreak="0">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3"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5"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6"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9" w15:restartNumberingAfterBreak="0">
    <w:nsid w:val="30FE310B"/>
    <w:multiLevelType w:val="hybridMultilevel"/>
    <w:tmpl w:val="D232788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1"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3"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7" w15:restartNumberingAfterBreak="0">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1"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3"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98B5295"/>
    <w:multiLevelType w:val="multilevel"/>
    <w:tmpl w:val="D4F2FD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5"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1"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3"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7"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2"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8"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70"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3"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5"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0" w15:restartNumberingAfterBreak="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1"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2"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5"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86"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87"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15:restartNumberingAfterBreak="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6"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99" w15:restartNumberingAfterBreak="0">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2"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4"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47B2F58"/>
    <w:multiLevelType w:val="hybridMultilevel"/>
    <w:tmpl w:val="9D067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0"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2" w15:restartNumberingAfterBreak="0">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4" w15:restartNumberingAfterBreak="0">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5" w15:restartNumberingAfterBreak="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2"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4"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26" w15:restartNumberingAfterBreak="0">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28"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1"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6"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39"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0"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2"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5" w15:restartNumberingAfterBreak="0">
    <w:nsid w:val="669C3443"/>
    <w:multiLevelType w:val="hybridMultilevel"/>
    <w:tmpl w:val="3402BFC8"/>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6" w15:restartNumberingAfterBreak="0">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7"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1"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3"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57"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DDD1846"/>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0"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1"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3"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4"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5"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6" w15:restartNumberingAfterBreak="0">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7"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69"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1" w15:restartNumberingAfterBreak="0">
    <w:nsid w:val="716168CE"/>
    <w:multiLevelType w:val="hybridMultilevel"/>
    <w:tmpl w:val="5F968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4" w15:restartNumberingAfterBreak="0">
    <w:nsid w:val="721D01FF"/>
    <w:multiLevelType w:val="hybridMultilevel"/>
    <w:tmpl w:val="082840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5"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6"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9"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1"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2" w15:restartNumberingAfterBreak="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3" w15:restartNumberingAfterBreak="0">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84"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5" w15:restartNumberingAfterBreak="0">
    <w:nsid w:val="75FB7457"/>
    <w:multiLevelType w:val="hybridMultilevel"/>
    <w:tmpl w:val="2220ADD6"/>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8"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0"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9697A1D"/>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4"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5"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1"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3"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5"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8"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9" w15:restartNumberingAfterBreak="0">
    <w:nsid w:val="7C5755F3"/>
    <w:multiLevelType w:val="hybridMultilevel"/>
    <w:tmpl w:val="C1E4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CE83404"/>
    <w:multiLevelType w:val="hybridMultilevel"/>
    <w:tmpl w:val="85823B4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2"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3"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0"/>
  </w:num>
  <w:num w:numId="2">
    <w:abstractNumId w:val="1"/>
  </w:num>
  <w:num w:numId="3">
    <w:abstractNumId w:val="0"/>
  </w:num>
  <w:num w:numId="4">
    <w:abstractNumId w:val="63"/>
  </w:num>
  <w:num w:numId="5">
    <w:abstractNumId w:val="151"/>
  </w:num>
  <w:num w:numId="6">
    <w:abstractNumId w:val="2"/>
  </w:num>
  <w:num w:numId="7">
    <w:abstractNumId w:val="88"/>
  </w:num>
  <w:num w:numId="8">
    <w:abstractNumId w:val="27"/>
  </w:num>
  <w:num w:numId="9">
    <w:abstractNumId w:val="250"/>
  </w:num>
  <w:num w:numId="10">
    <w:abstractNumId w:val="96"/>
  </w:num>
  <w:num w:numId="11">
    <w:abstractNumId w:val="202"/>
  </w:num>
  <w:num w:numId="12">
    <w:abstractNumId w:val="239"/>
  </w:num>
  <w:num w:numId="13">
    <w:abstractNumId w:val="299"/>
  </w:num>
  <w:num w:numId="14">
    <w:abstractNumId w:val="124"/>
  </w:num>
  <w:num w:numId="15">
    <w:abstractNumId w:val="37"/>
  </w:num>
  <w:num w:numId="16">
    <w:abstractNumId w:val="201"/>
  </w:num>
  <w:num w:numId="17">
    <w:abstractNumId w:val="32"/>
  </w:num>
  <w:num w:numId="18">
    <w:abstractNumId w:val="97"/>
  </w:num>
  <w:num w:numId="19">
    <w:abstractNumId w:val="135"/>
  </w:num>
  <w:num w:numId="20">
    <w:abstractNumId w:val="31"/>
  </w:num>
  <w:num w:numId="21">
    <w:abstractNumId w:val="251"/>
  </w:num>
  <w:num w:numId="22">
    <w:abstractNumId w:val="98"/>
  </w:num>
  <w:num w:numId="23">
    <w:abstractNumId w:val="303"/>
  </w:num>
  <w:num w:numId="24">
    <w:abstractNumId w:val="236"/>
  </w:num>
  <w:num w:numId="25">
    <w:abstractNumId w:val="243"/>
  </w:num>
  <w:num w:numId="26">
    <w:abstractNumId w:val="174"/>
  </w:num>
  <w:num w:numId="27">
    <w:abstractNumId w:val="228"/>
  </w:num>
  <w:num w:numId="28">
    <w:abstractNumId w:val="11"/>
  </w:num>
  <w:num w:numId="29">
    <w:abstractNumId w:val="87"/>
  </w:num>
  <w:num w:numId="30">
    <w:abstractNumId w:val="257"/>
  </w:num>
  <w:num w:numId="31">
    <w:abstractNumId w:val="80"/>
  </w:num>
  <w:num w:numId="32">
    <w:abstractNumId w:val="180"/>
  </w:num>
  <w:num w:numId="3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6"/>
  </w:num>
  <w:num w:numId="35">
    <w:abstractNumId w:val="122"/>
  </w:num>
  <w:num w:numId="36">
    <w:abstractNumId w:val="39"/>
  </w:num>
  <w:num w:numId="37">
    <w:abstractNumId w:val="287"/>
  </w:num>
  <w:num w:numId="38">
    <w:abstractNumId w:val="35"/>
  </w:num>
  <w:num w:numId="39">
    <w:abstractNumId w:val="68"/>
  </w:num>
  <w:num w:numId="40">
    <w:abstractNumId w:val="177"/>
  </w:num>
  <w:num w:numId="41">
    <w:abstractNumId w:val="249"/>
  </w:num>
  <w:num w:numId="42">
    <w:abstractNumId w:val="210"/>
  </w:num>
  <w:num w:numId="43">
    <w:abstractNumId w:val="46"/>
  </w:num>
  <w:num w:numId="44">
    <w:abstractNumId w:val="206"/>
  </w:num>
  <w:num w:numId="45">
    <w:abstractNumId w:val="262"/>
  </w:num>
  <w:num w:numId="46">
    <w:abstractNumId w:val="277"/>
  </w:num>
  <w:num w:numId="47">
    <w:abstractNumId w:val="280"/>
  </w:num>
  <w:num w:numId="48">
    <w:abstractNumId w:val="302"/>
  </w:num>
  <w:num w:numId="49">
    <w:abstractNumId w:val="56"/>
  </w:num>
  <w:num w:numId="50">
    <w:abstractNumId w:val="188"/>
  </w:num>
  <w:num w:numId="51">
    <w:abstractNumId w:val="263"/>
  </w:num>
  <w:num w:numId="52">
    <w:abstractNumId w:val="181"/>
  </w:num>
  <w:num w:numId="53">
    <w:abstractNumId w:val="172"/>
  </w:num>
  <w:num w:numId="54">
    <w:abstractNumId w:val="77"/>
  </w:num>
  <w:num w:numId="55">
    <w:abstractNumId w:val="29"/>
  </w:num>
  <w:num w:numId="56">
    <w:abstractNumId w:val="273"/>
  </w:num>
  <w:num w:numId="57">
    <w:abstractNumId w:val="150"/>
  </w:num>
  <w:num w:numId="58">
    <w:abstractNumId w:val="184"/>
  </w:num>
  <w:num w:numId="59">
    <w:abstractNumId w:val="167"/>
  </w:num>
  <w:num w:numId="60">
    <w:abstractNumId w:val="64"/>
  </w:num>
  <w:num w:numId="61">
    <w:abstractNumId w:val="176"/>
  </w:num>
  <w:num w:numId="62">
    <w:abstractNumId w:val="191"/>
  </w:num>
  <w:num w:numId="63">
    <w:abstractNumId w:val="139"/>
  </w:num>
  <w:num w:numId="64">
    <w:abstractNumId w:val="175"/>
  </w:num>
  <w:num w:numId="65">
    <w:abstractNumId w:val="75"/>
  </w:num>
  <w:num w:numId="66">
    <w:abstractNumId w:val="104"/>
  </w:num>
  <w:num w:numId="67">
    <w:abstractNumId w:val="128"/>
  </w:num>
  <w:num w:numId="68">
    <w:abstractNumId w:val="67"/>
  </w:num>
  <w:num w:numId="69">
    <w:abstractNumId w:val="229"/>
  </w:num>
  <w:num w:numId="70">
    <w:abstractNumId w:val="204"/>
  </w:num>
  <w:num w:numId="71">
    <w:abstractNumId w:val="193"/>
  </w:num>
  <w:num w:numId="72">
    <w:abstractNumId w:val="105"/>
  </w:num>
  <w:num w:numId="73">
    <w:abstractNumId w:val="25"/>
  </w:num>
  <w:num w:numId="74">
    <w:abstractNumId w:val="53"/>
  </w:num>
  <w:num w:numId="75">
    <w:abstractNumId w:val="19"/>
  </w:num>
  <w:num w:numId="76">
    <w:abstractNumId w:val="269"/>
  </w:num>
  <w:num w:numId="77">
    <w:abstractNumId w:val="267"/>
  </w:num>
  <w:num w:numId="78">
    <w:abstractNumId w:val="6"/>
  </w:num>
  <w:num w:numId="79">
    <w:abstractNumId w:val="196"/>
  </w:num>
  <w:num w:numId="80">
    <w:abstractNumId w:val="123"/>
  </w:num>
  <w:num w:numId="81">
    <w:abstractNumId w:val="222"/>
  </w:num>
  <w:num w:numId="82">
    <w:abstractNumId w:val="279"/>
  </w:num>
  <w:num w:numId="83">
    <w:abstractNumId w:val="13"/>
  </w:num>
  <w:num w:numId="84">
    <w:abstractNumId w:val="157"/>
  </w:num>
  <w:num w:numId="85">
    <w:abstractNumId w:val="301"/>
  </w:num>
  <w:num w:numId="86">
    <w:abstractNumId w:val="241"/>
  </w:num>
  <w:num w:numId="87">
    <w:abstractNumId w:val="214"/>
  </w:num>
  <w:num w:numId="88">
    <w:abstractNumId w:val="179"/>
  </w:num>
  <w:num w:numId="89">
    <w:abstractNumId w:val="278"/>
  </w:num>
  <w:num w:numId="90">
    <w:abstractNumId w:val="226"/>
  </w:num>
  <w:num w:numId="91">
    <w:abstractNumId w:val="233"/>
  </w:num>
  <w:num w:numId="92">
    <w:abstractNumId w:val="102"/>
  </w:num>
  <w:num w:numId="93">
    <w:abstractNumId w:val="199"/>
  </w:num>
  <w:num w:numId="94">
    <w:abstractNumId w:val="288"/>
  </w:num>
  <w:num w:numId="95">
    <w:abstractNumId w:val="41"/>
  </w:num>
  <w:num w:numId="96">
    <w:abstractNumId w:val="93"/>
  </w:num>
  <w:num w:numId="97">
    <w:abstractNumId w:val="72"/>
  </w:num>
  <w:num w:numId="98">
    <w:abstractNumId w:val="227"/>
  </w:num>
  <w:num w:numId="99">
    <w:abstractNumId w:val="276"/>
  </w:num>
  <w:num w:numId="100">
    <w:abstractNumId w:val="119"/>
  </w:num>
  <w:num w:numId="101">
    <w:abstractNumId w:val="43"/>
  </w:num>
  <w:num w:numId="102">
    <w:abstractNumId w:val="255"/>
  </w:num>
  <w:num w:numId="103">
    <w:abstractNumId w:val="309"/>
  </w:num>
  <w:num w:numId="104">
    <w:abstractNumId w:val="220"/>
  </w:num>
  <w:num w:numId="105">
    <w:abstractNumId w:val="73"/>
  </w:num>
  <w:num w:numId="106">
    <w:abstractNumId w:val="209"/>
  </w:num>
  <w:num w:numId="107">
    <w:abstractNumId w:val="84"/>
  </w:num>
  <w:num w:numId="108">
    <w:abstractNumId w:val="145"/>
  </w:num>
  <w:num w:numId="109">
    <w:abstractNumId w:val="261"/>
  </w:num>
  <w:num w:numId="110">
    <w:abstractNumId w:val="178"/>
  </w:num>
  <w:num w:numId="111">
    <w:abstractNumId w:val="38"/>
  </w:num>
  <w:num w:numId="112">
    <w:abstractNumId w:val="200"/>
  </w:num>
  <w:num w:numId="113">
    <w:abstractNumId w:val="23"/>
  </w:num>
  <w:num w:numId="114">
    <w:abstractNumId w:val="14"/>
  </w:num>
  <w:num w:numId="115">
    <w:abstractNumId w:val="246"/>
  </w:num>
  <w:num w:numId="116">
    <w:abstractNumId w:val="89"/>
  </w:num>
  <w:num w:numId="117">
    <w:abstractNumId w:val="110"/>
  </w:num>
  <w:num w:numId="118">
    <w:abstractNumId w:val="22"/>
  </w:num>
  <w:num w:numId="119">
    <w:abstractNumId w:val="170"/>
  </w:num>
  <w:num w:numId="120">
    <w:abstractNumId w:val="219"/>
  </w:num>
  <w:num w:numId="121">
    <w:abstractNumId w:val="70"/>
  </w:num>
  <w:num w:numId="122">
    <w:abstractNumId w:val="163"/>
    <w:lvlOverride w:ilvl="0">
      <w:startOverride w:val="1"/>
    </w:lvlOverride>
    <w:lvlOverride w:ilvl="1"/>
    <w:lvlOverride w:ilvl="2"/>
    <w:lvlOverride w:ilvl="3"/>
    <w:lvlOverride w:ilvl="4"/>
    <w:lvlOverride w:ilvl="5"/>
    <w:lvlOverride w:ilvl="6"/>
    <w:lvlOverride w:ilvl="7"/>
    <w:lvlOverride w:ilvl="8"/>
  </w:num>
  <w:num w:numId="123">
    <w:abstractNumId w:val="240"/>
  </w:num>
  <w:num w:numId="124">
    <w:abstractNumId w:val="283"/>
  </w:num>
  <w:num w:numId="125">
    <w:abstractNumId w:val="290"/>
  </w:num>
  <w:num w:numId="126">
    <w:abstractNumId w:val="153"/>
  </w:num>
  <w:num w:numId="127">
    <w:abstractNumId w:val="24"/>
  </w:num>
  <w:num w:numId="128">
    <w:abstractNumId w:val="55"/>
  </w:num>
  <w:num w:numId="129">
    <w:abstractNumId w:val="190"/>
  </w:num>
  <w:num w:numId="130">
    <w:abstractNumId w:val="101"/>
  </w:num>
  <w:num w:numId="131">
    <w:abstractNumId w:val="187"/>
  </w:num>
  <w:num w:numId="132">
    <w:abstractNumId w:val="238"/>
  </w:num>
  <w:num w:numId="133">
    <w:abstractNumId w:val="113"/>
  </w:num>
  <w:num w:numId="134">
    <w:abstractNumId w:val="197"/>
  </w:num>
  <w:num w:numId="135">
    <w:abstractNumId w:val="137"/>
  </w:num>
  <w:num w:numId="136">
    <w:abstractNumId w:val="247"/>
  </w:num>
  <w:num w:numId="137">
    <w:abstractNumId w:val="106"/>
  </w:num>
  <w:num w:numId="138">
    <w:abstractNumId w:val="108"/>
  </w:num>
  <w:num w:numId="139">
    <w:abstractNumId w:val="103"/>
  </w:num>
  <w:num w:numId="140">
    <w:abstractNumId w:val="224"/>
  </w:num>
  <w:num w:numId="141">
    <w:abstractNumId w:val="49"/>
  </w:num>
  <w:num w:numId="142">
    <w:abstractNumId w:val="100"/>
  </w:num>
  <w:num w:numId="143">
    <w:abstractNumId w:val="205"/>
  </w:num>
  <w:num w:numId="144">
    <w:abstractNumId w:val="76"/>
  </w:num>
  <w:num w:numId="145">
    <w:abstractNumId w:val="217"/>
  </w:num>
  <w:num w:numId="146">
    <w:abstractNumId w:val="60"/>
  </w:num>
  <w:num w:numId="147">
    <w:abstractNumId w:val="171"/>
  </w:num>
  <w:num w:numId="148">
    <w:abstractNumId w:val="160"/>
  </w:num>
  <w:num w:numId="149">
    <w:abstractNumId w:val="42"/>
  </w:num>
  <w:num w:numId="150">
    <w:abstractNumId w:val="232"/>
  </w:num>
  <w:num w:numId="151">
    <w:abstractNumId w:val="253"/>
  </w:num>
  <w:num w:numId="152">
    <w:abstractNumId w:val="118"/>
  </w:num>
  <w:num w:numId="153">
    <w:abstractNumId w:val="147"/>
  </w:num>
  <w:num w:numId="154">
    <w:abstractNumId w:val="65"/>
  </w:num>
  <w:num w:numId="155">
    <w:abstractNumId w:val="121"/>
  </w:num>
  <w:num w:numId="156">
    <w:abstractNumId w:val="185"/>
  </w:num>
  <w:num w:numId="157">
    <w:abstractNumId w:val="248"/>
  </w:num>
  <w:num w:numId="158">
    <w:abstractNumId w:val="143"/>
  </w:num>
  <w:num w:numId="159">
    <w:abstractNumId w:val="58"/>
  </w:num>
  <w:num w:numId="160">
    <w:abstractNumId w:val="286"/>
  </w:num>
  <w:num w:numId="161">
    <w:abstractNumId w:val="164"/>
  </w:num>
  <w:num w:numId="162">
    <w:abstractNumId w:val="141"/>
  </w:num>
  <w:num w:numId="163">
    <w:abstractNumId w:val="264"/>
  </w:num>
  <w:num w:numId="164">
    <w:abstractNumId w:val="161"/>
  </w:num>
  <w:num w:numId="165">
    <w:abstractNumId w:val="244"/>
  </w:num>
  <w:num w:numId="166">
    <w:abstractNumId w:val="156"/>
  </w:num>
  <w:num w:numId="167">
    <w:abstractNumId w:val="92"/>
  </w:num>
  <w:num w:numId="168">
    <w:abstractNumId w:val="92"/>
  </w:num>
  <w:num w:numId="169">
    <w:abstractNumId w:val="166"/>
  </w:num>
  <w:num w:numId="170">
    <w:abstractNumId w:val="15"/>
  </w:num>
  <w:num w:numId="171">
    <w:abstractNumId w:val="183"/>
  </w:num>
  <w:num w:numId="172">
    <w:abstractNumId w:val="126"/>
  </w:num>
  <w:num w:numId="173">
    <w:abstractNumId w:val="131"/>
  </w:num>
  <w:num w:numId="174">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68"/>
  </w:num>
  <w:num w:numId="176">
    <w:abstractNumId w:val="192"/>
  </w:num>
  <w:num w:numId="177">
    <w:abstractNumId w:val="117"/>
  </w:num>
  <w:num w:numId="178">
    <w:abstractNumId w:val="52"/>
  </w:num>
  <w:num w:numId="179">
    <w:abstractNumId w:val="155"/>
  </w:num>
  <w:num w:numId="180">
    <w:abstractNumId w:val="8"/>
  </w:num>
  <w:num w:numId="181">
    <w:abstractNumId w:val="48"/>
  </w:num>
  <w:num w:numId="182">
    <w:abstractNumId w:val="212"/>
  </w:num>
  <w:num w:numId="183">
    <w:abstractNumId w:val="258"/>
  </w:num>
  <w:num w:numId="184">
    <w:abstractNumId w:val="9"/>
  </w:num>
  <w:num w:numId="185">
    <w:abstractNumId w:val="149"/>
  </w:num>
  <w:num w:numId="186">
    <w:abstractNumId w:val="259"/>
  </w:num>
  <w:num w:numId="187">
    <w:abstractNumId w:val="54"/>
  </w:num>
  <w:num w:numId="188">
    <w:abstractNumId w:val="129"/>
  </w:num>
  <w:num w:numId="189">
    <w:abstractNumId w:val="74"/>
  </w:num>
  <w:num w:numId="190">
    <w:abstractNumId w:val="4"/>
  </w:num>
  <w:num w:numId="191">
    <w:abstractNumId w:val="194"/>
  </w:num>
  <w:num w:numId="192">
    <w:abstractNumId w:val="30"/>
  </w:num>
  <w:num w:numId="193">
    <w:abstractNumId w:val="272"/>
  </w:num>
  <w:num w:numId="194">
    <w:abstractNumId w:val="59"/>
  </w:num>
  <w:num w:numId="195">
    <w:abstractNumId w:val="186"/>
  </w:num>
  <w:num w:numId="196">
    <w:abstractNumId w:val="235"/>
  </w:num>
  <w:num w:numId="197">
    <w:abstractNumId w:val="270"/>
  </w:num>
  <w:num w:numId="198">
    <w:abstractNumId w:val="281"/>
  </w:num>
  <w:num w:numId="199">
    <w:abstractNumId w:val="225"/>
  </w:num>
  <w:num w:numId="200">
    <w:abstractNumId w:val="94"/>
  </w:num>
  <w:num w:numId="201">
    <w:abstractNumId w:val="311"/>
  </w:num>
  <w:num w:numId="202">
    <w:abstractNumId w:val="12"/>
  </w:num>
  <w:num w:numId="203">
    <w:abstractNumId w:val="221"/>
  </w:num>
  <w:num w:numId="204">
    <w:abstractNumId w:val="266"/>
  </w:num>
  <w:num w:numId="205">
    <w:abstractNumId w:val="223"/>
  </w:num>
  <w:num w:numId="206">
    <w:abstractNumId w:val="17"/>
  </w:num>
  <w:num w:numId="207">
    <w:abstractNumId w:val="133"/>
  </w:num>
  <w:num w:numId="208">
    <w:abstractNumId w:val="125"/>
  </w:num>
  <w:num w:numId="209">
    <w:abstractNumId w:val="5"/>
  </w:num>
  <w:num w:numId="210">
    <w:abstractNumId w:val="169"/>
  </w:num>
  <w:num w:numId="211">
    <w:abstractNumId w:val="82"/>
  </w:num>
  <w:num w:numId="2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7"/>
    <w:lvlOverride w:ilvl="0">
      <w:startOverride w:val="1"/>
    </w:lvlOverride>
    <w:lvlOverride w:ilvl="1"/>
    <w:lvlOverride w:ilvl="2"/>
    <w:lvlOverride w:ilvl="3"/>
    <w:lvlOverride w:ilvl="4"/>
    <w:lvlOverride w:ilvl="5"/>
    <w:lvlOverride w:ilvl="6"/>
    <w:lvlOverride w:ilvl="7"/>
    <w:lvlOverride w:ilvl="8"/>
  </w:num>
  <w:num w:numId="214">
    <w:abstractNumId w:val="50"/>
  </w:num>
  <w:num w:numId="215">
    <w:abstractNumId w:val="61"/>
  </w:num>
  <w:num w:numId="216">
    <w:abstractNumId w:val="152"/>
  </w:num>
  <w:num w:numId="217">
    <w:abstractNumId w:val="211"/>
  </w:num>
  <w:num w:numId="218">
    <w:abstractNumId w:val="300"/>
  </w:num>
  <w:num w:numId="219">
    <w:abstractNumId w:val="252"/>
  </w:num>
  <w:num w:numId="220">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84"/>
  </w:num>
  <w:num w:numId="222">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81"/>
  </w:num>
  <w:num w:numId="225">
    <w:abstractNumId w:val="140"/>
  </w:num>
  <w:num w:numId="226">
    <w:abstractNumId w:val="136"/>
  </w:num>
  <w:num w:numId="227">
    <w:abstractNumId w:val="115"/>
  </w:num>
  <w:num w:numId="228">
    <w:abstractNumId w:val="69"/>
  </w:num>
  <w:num w:numId="229">
    <w:abstractNumId w:val="203"/>
  </w:num>
  <w:num w:numId="230">
    <w:abstractNumId w:val="112"/>
  </w:num>
  <w:num w:numId="231">
    <w:abstractNumId w:val="307"/>
  </w:num>
  <w:num w:numId="232">
    <w:abstractNumId w:val="142"/>
  </w:num>
  <w:num w:numId="233">
    <w:abstractNumId w:val="304"/>
  </w:num>
  <w:num w:numId="234">
    <w:abstractNumId w:val="213"/>
  </w:num>
  <w:num w:numId="235">
    <w:abstractNumId w:val="265"/>
  </w:num>
  <w:num w:numId="236">
    <w:abstractNumId w:val="294"/>
  </w:num>
  <w:num w:numId="237">
    <w:abstractNumId w:val="34"/>
  </w:num>
  <w:num w:numId="238">
    <w:abstractNumId w:val="130"/>
  </w:num>
  <w:num w:numId="239">
    <w:abstractNumId w:val="230"/>
  </w:num>
  <w:num w:numId="240">
    <w:abstractNumId w:val="132"/>
  </w:num>
  <w:num w:numId="241">
    <w:abstractNumId w:val="36"/>
  </w:num>
  <w:num w:numId="242">
    <w:abstractNumId w:val="40"/>
  </w:num>
  <w:num w:numId="243">
    <w:abstractNumId w:val="114"/>
  </w:num>
  <w:num w:numId="244">
    <w:abstractNumId w:val="20"/>
  </w:num>
  <w:num w:numId="245">
    <w:abstractNumId w:val="275"/>
  </w:num>
  <w:num w:numId="246">
    <w:abstractNumId w:val="85"/>
  </w:num>
  <w:num w:numId="247">
    <w:abstractNumId w:val="195"/>
  </w:num>
  <w:num w:numId="248">
    <w:abstractNumId w:val="111"/>
  </w:num>
  <w:num w:numId="249">
    <w:abstractNumId w:val="308"/>
  </w:num>
  <w:num w:numId="250">
    <w:abstractNumId w:val="297"/>
  </w:num>
  <w:num w:numId="251">
    <w:abstractNumId w:val="305"/>
  </w:num>
  <w:num w:numId="252">
    <w:abstractNumId w:val="189"/>
  </w:num>
  <w:num w:numId="253">
    <w:abstractNumId w:val="159"/>
  </w:num>
  <w:num w:numId="254">
    <w:abstractNumId w:val="162"/>
  </w:num>
  <w:num w:numId="255">
    <w:abstractNumId w:val="91"/>
  </w:num>
  <w:num w:numId="256">
    <w:abstractNumId w:val="218"/>
  </w:num>
  <w:num w:numId="257">
    <w:abstractNumId w:val="208"/>
  </w:num>
  <w:num w:numId="258">
    <w:abstractNumId w:val="109"/>
  </w:num>
  <w:num w:numId="259">
    <w:abstractNumId w:val="292"/>
  </w:num>
  <w:num w:numId="260">
    <w:abstractNumId w:val="256"/>
  </w:num>
  <w:num w:numId="261">
    <w:abstractNumId w:val="78"/>
  </w:num>
  <w:num w:numId="262">
    <w:abstractNumId w:val="182"/>
  </w:num>
  <w:num w:numId="263">
    <w:abstractNumId w:val="207"/>
  </w:num>
  <w:num w:numId="264">
    <w:abstractNumId w:val="216"/>
  </w:num>
  <w:num w:numId="265">
    <w:abstractNumId w:val="271"/>
  </w:num>
  <w:num w:numId="266">
    <w:abstractNumId w:val="245"/>
  </w:num>
  <w:num w:numId="267">
    <w:abstractNumId w:val="296"/>
  </w:num>
  <w:num w:numId="268">
    <w:abstractNumId w:val="282"/>
  </w:num>
  <w:num w:numId="269">
    <w:abstractNumId w:val="95"/>
  </w:num>
  <w:num w:numId="270">
    <w:abstractNumId w:val="146"/>
  </w:num>
  <w:num w:numId="271">
    <w:abstractNumId w:val="134"/>
  </w:num>
  <w:num w:numId="272">
    <w:abstractNumId w:val="154"/>
  </w:num>
  <w:num w:numId="273">
    <w:abstractNumId w:val="71"/>
  </w:num>
  <w:num w:numId="274">
    <w:abstractNumId w:val="295"/>
  </w:num>
  <w:num w:numId="275">
    <w:abstractNumId w:val="47"/>
  </w:num>
  <w:num w:numId="276">
    <w:abstractNumId w:val="173"/>
  </w:num>
  <w:num w:numId="277">
    <w:abstractNumId w:val="26"/>
  </w:num>
  <w:num w:numId="278">
    <w:abstractNumId w:val="127"/>
  </w:num>
  <w:num w:numId="279">
    <w:abstractNumId w:val="44"/>
  </w:num>
  <w:num w:numId="280">
    <w:abstractNumId w:val="148"/>
  </w:num>
  <w:num w:numId="281">
    <w:abstractNumId w:val="165"/>
  </w:num>
  <w:num w:numId="282">
    <w:abstractNumId w:val="234"/>
  </w:num>
  <w:num w:numId="283">
    <w:abstractNumId w:val="158"/>
  </w:num>
  <w:num w:numId="284">
    <w:abstractNumId w:val="10"/>
  </w:num>
  <w:num w:numId="285">
    <w:abstractNumId w:val="99"/>
  </w:num>
  <w:num w:numId="286">
    <w:abstractNumId w:val="16"/>
  </w:num>
  <w:num w:numId="287">
    <w:abstractNumId w:val="18"/>
  </w:num>
  <w:num w:numId="288">
    <w:abstractNumId w:val="291"/>
  </w:num>
  <w:num w:numId="289">
    <w:abstractNumId w:val="28"/>
  </w:num>
  <w:num w:numId="290">
    <w:abstractNumId w:val="274"/>
  </w:num>
  <w:num w:numId="291">
    <w:abstractNumId w:val="90"/>
  </w:num>
  <w:num w:numId="292">
    <w:abstractNumId w:val="310"/>
  </w:num>
  <w:num w:numId="293">
    <w:abstractNumId w:val="285"/>
  </w:num>
  <w:num w:numId="294">
    <w:abstractNumId w:val="144"/>
  </w:num>
  <w:num w:numId="29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1"/>
  </w:num>
  <w:num w:numId="311">
    <w:abstractNumId w:val="289"/>
  </w:num>
  <w:num w:numId="312">
    <w:abstractNumId w:val="242"/>
  </w:num>
  <w:num w:numId="313">
    <w:abstractNumId w:val="198"/>
  </w:num>
  <w:num w:numId="314">
    <w:abstractNumId w:val="306"/>
  </w:num>
  <w:num w:numId="315">
    <w:abstractNumId w:val="293"/>
  </w:num>
  <w:num w:numId="316">
    <w:abstractNumId w:val="312"/>
  </w:num>
  <w:num w:numId="317">
    <w:abstractNumId w:val="51"/>
  </w:num>
  <w:num w:numId="318">
    <w:abstractNumId w:val="138"/>
  </w:num>
  <w:num w:numId="319">
    <w:abstractNumId w:val="66"/>
  </w:num>
  <w:num w:numId="320">
    <w:abstractNumId w:val="79"/>
  </w:num>
  <w:num w:numId="32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56"/>
  </w:num>
  <w:num w:numId="324">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56"/>
  </w:num>
  <w:num w:numId="327">
    <w:abstractNumId w:val="3"/>
  </w:num>
  <w:num w:numId="328">
    <w:abstractNumId w:val="45"/>
  </w:num>
  <w:num w:numId="329">
    <w:abstractNumId w:val="231"/>
  </w:num>
  <w:num w:numId="330">
    <w:abstractNumId w:val="83"/>
  </w:num>
  <w:num w:numId="331">
    <w:abstractNumId w:val="33"/>
  </w:num>
  <w:num w:numId="332">
    <w:abstractNumId w:val="237"/>
  </w:num>
  <w:num w:numId="333">
    <w:abstractNumId w:val="7"/>
  </w:num>
  <w:num w:numId="334">
    <w:abstractNumId w:val="57"/>
  </w:num>
  <w:num w:numId="335">
    <w:abstractNumId w:val="298"/>
  </w:num>
  <w:num w:numId="336">
    <w:abstractNumId w:val="86"/>
  </w:num>
  <w:num w:numId="337">
    <w:abstractNumId w:val="254"/>
  </w:num>
  <w:num w:numId="338">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56"/>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417"/>
    <w:rsid w:val="000022F6"/>
    <w:rsid w:val="00004166"/>
    <w:rsid w:val="0000534D"/>
    <w:rsid w:val="000056E9"/>
    <w:rsid w:val="00006EEE"/>
    <w:rsid w:val="000074D4"/>
    <w:rsid w:val="0000773D"/>
    <w:rsid w:val="00010EFB"/>
    <w:rsid w:val="000119F1"/>
    <w:rsid w:val="00011A10"/>
    <w:rsid w:val="00011A93"/>
    <w:rsid w:val="00015248"/>
    <w:rsid w:val="000159B2"/>
    <w:rsid w:val="00015B54"/>
    <w:rsid w:val="0001738B"/>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EB4"/>
    <w:rsid w:val="00051A4C"/>
    <w:rsid w:val="00053A65"/>
    <w:rsid w:val="00054BA1"/>
    <w:rsid w:val="000553DE"/>
    <w:rsid w:val="000554D7"/>
    <w:rsid w:val="000555DB"/>
    <w:rsid w:val="00055CA5"/>
    <w:rsid w:val="0005614E"/>
    <w:rsid w:val="00056FA5"/>
    <w:rsid w:val="000579D9"/>
    <w:rsid w:val="0006056D"/>
    <w:rsid w:val="0006079A"/>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04E"/>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5B08"/>
    <w:rsid w:val="00096980"/>
    <w:rsid w:val="00096A72"/>
    <w:rsid w:val="000A05E5"/>
    <w:rsid w:val="000A07B2"/>
    <w:rsid w:val="000A0969"/>
    <w:rsid w:val="000A1B61"/>
    <w:rsid w:val="000A1B77"/>
    <w:rsid w:val="000A24EE"/>
    <w:rsid w:val="000A260E"/>
    <w:rsid w:val="000A2DE9"/>
    <w:rsid w:val="000A3AFE"/>
    <w:rsid w:val="000A3DC4"/>
    <w:rsid w:val="000A41F3"/>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7A4"/>
    <w:rsid w:val="000C1D4C"/>
    <w:rsid w:val="000C20DA"/>
    <w:rsid w:val="000C2DE3"/>
    <w:rsid w:val="000C3E7B"/>
    <w:rsid w:val="000C6C0B"/>
    <w:rsid w:val="000C6E0A"/>
    <w:rsid w:val="000C73F5"/>
    <w:rsid w:val="000D23F2"/>
    <w:rsid w:val="000D2FAA"/>
    <w:rsid w:val="000D3D98"/>
    <w:rsid w:val="000D400B"/>
    <w:rsid w:val="000D5095"/>
    <w:rsid w:val="000D567B"/>
    <w:rsid w:val="000D693C"/>
    <w:rsid w:val="000D72D8"/>
    <w:rsid w:val="000D7A05"/>
    <w:rsid w:val="000D7D3A"/>
    <w:rsid w:val="000E0BF5"/>
    <w:rsid w:val="000E1390"/>
    <w:rsid w:val="000E14C5"/>
    <w:rsid w:val="000E1A28"/>
    <w:rsid w:val="000E2564"/>
    <w:rsid w:val="000E3E2C"/>
    <w:rsid w:val="000E3E4F"/>
    <w:rsid w:val="000E5533"/>
    <w:rsid w:val="000E59FC"/>
    <w:rsid w:val="000E6A0C"/>
    <w:rsid w:val="000E7D5E"/>
    <w:rsid w:val="000F0747"/>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765"/>
    <w:rsid w:val="00105546"/>
    <w:rsid w:val="00110AD9"/>
    <w:rsid w:val="00112276"/>
    <w:rsid w:val="0011235E"/>
    <w:rsid w:val="00113E59"/>
    <w:rsid w:val="0012031E"/>
    <w:rsid w:val="00120ABF"/>
    <w:rsid w:val="00120BEE"/>
    <w:rsid w:val="00121166"/>
    <w:rsid w:val="00121EC2"/>
    <w:rsid w:val="00121F03"/>
    <w:rsid w:val="00122323"/>
    <w:rsid w:val="00123D47"/>
    <w:rsid w:val="00123ED4"/>
    <w:rsid w:val="0012403C"/>
    <w:rsid w:val="00124579"/>
    <w:rsid w:val="00125C05"/>
    <w:rsid w:val="00125CF2"/>
    <w:rsid w:val="0012678F"/>
    <w:rsid w:val="00130E91"/>
    <w:rsid w:val="00132DA2"/>
    <w:rsid w:val="00132F52"/>
    <w:rsid w:val="00132FF9"/>
    <w:rsid w:val="00134995"/>
    <w:rsid w:val="00134AF9"/>
    <w:rsid w:val="0013592D"/>
    <w:rsid w:val="00135990"/>
    <w:rsid w:val="001379EB"/>
    <w:rsid w:val="00141CBD"/>
    <w:rsid w:val="00143037"/>
    <w:rsid w:val="00143106"/>
    <w:rsid w:val="0014326D"/>
    <w:rsid w:val="00143532"/>
    <w:rsid w:val="00143758"/>
    <w:rsid w:val="00143D2E"/>
    <w:rsid w:val="00143D3F"/>
    <w:rsid w:val="001455A6"/>
    <w:rsid w:val="00145DC3"/>
    <w:rsid w:val="00151190"/>
    <w:rsid w:val="00151EFC"/>
    <w:rsid w:val="0015252F"/>
    <w:rsid w:val="00152BC1"/>
    <w:rsid w:val="00153272"/>
    <w:rsid w:val="00153FAB"/>
    <w:rsid w:val="001545D6"/>
    <w:rsid w:val="001550C3"/>
    <w:rsid w:val="0015577E"/>
    <w:rsid w:val="00156127"/>
    <w:rsid w:val="00156E90"/>
    <w:rsid w:val="001612E0"/>
    <w:rsid w:val="00161575"/>
    <w:rsid w:val="0016228C"/>
    <w:rsid w:val="00163A83"/>
    <w:rsid w:val="00163BDC"/>
    <w:rsid w:val="00164052"/>
    <w:rsid w:val="001654A0"/>
    <w:rsid w:val="0016640A"/>
    <w:rsid w:val="00170F9B"/>
    <w:rsid w:val="00172FC7"/>
    <w:rsid w:val="00173013"/>
    <w:rsid w:val="001738A6"/>
    <w:rsid w:val="00175E3F"/>
    <w:rsid w:val="001762ED"/>
    <w:rsid w:val="00177D9F"/>
    <w:rsid w:val="001819BD"/>
    <w:rsid w:val="00183546"/>
    <w:rsid w:val="001838FF"/>
    <w:rsid w:val="00185CA4"/>
    <w:rsid w:val="0018654F"/>
    <w:rsid w:val="00187F56"/>
    <w:rsid w:val="00190072"/>
    <w:rsid w:val="00190BFB"/>
    <w:rsid w:val="0019104D"/>
    <w:rsid w:val="00191475"/>
    <w:rsid w:val="00191963"/>
    <w:rsid w:val="001927AC"/>
    <w:rsid w:val="0019356D"/>
    <w:rsid w:val="0019367C"/>
    <w:rsid w:val="00194018"/>
    <w:rsid w:val="001945B2"/>
    <w:rsid w:val="00194D99"/>
    <w:rsid w:val="00195017"/>
    <w:rsid w:val="001957B7"/>
    <w:rsid w:val="0019599E"/>
    <w:rsid w:val="00195BA2"/>
    <w:rsid w:val="0019781E"/>
    <w:rsid w:val="001A0A36"/>
    <w:rsid w:val="001A0B70"/>
    <w:rsid w:val="001A1701"/>
    <w:rsid w:val="001A1874"/>
    <w:rsid w:val="001A3C91"/>
    <w:rsid w:val="001A5301"/>
    <w:rsid w:val="001A58E6"/>
    <w:rsid w:val="001A65B5"/>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1727"/>
    <w:rsid w:val="001D18B7"/>
    <w:rsid w:val="001D7C3B"/>
    <w:rsid w:val="001D7F6C"/>
    <w:rsid w:val="001E2BCB"/>
    <w:rsid w:val="001E386E"/>
    <w:rsid w:val="001E4F70"/>
    <w:rsid w:val="001E4FD0"/>
    <w:rsid w:val="001E6F77"/>
    <w:rsid w:val="001F00D4"/>
    <w:rsid w:val="001F0981"/>
    <w:rsid w:val="001F30B2"/>
    <w:rsid w:val="001F3269"/>
    <w:rsid w:val="001F57C3"/>
    <w:rsid w:val="001F5C5B"/>
    <w:rsid w:val="001F78BD"/>
    <w:rsid w:val="00200C94"/>
    <w:rsid w:val="00201F7E"/>
    <w:rsid w:val="0020264C"/>
    <w:rsid w:val="00205DE3"/>
    <w:rsid w:val="00205E97"/>
    <w:rsid w:val="00206AE2"/>
    <w:rsid w:val="00207397"/>
    <w:rsid w:val="00207A86"/>
    <w:rsid w:val="00210BCB"/>
    <w:rsid w:val="00211639"/>
    <w:rsid w:val="00211A08"/>
    <w:rsid w:val="00212698"/>
    <w:rsid w:val="00212B63"/>
    <w:rsid w:val="0021323E"/>
    <w:rsid w:val="002144D7"/>
    <w:rsid w:val="00217A94"/>
    <w:rsid w:val="00217FBD"/>
    <w:rsid w:val="002229C4"/>
    <w:rsid w:val="00222D48"/>
    <w:rsid w:val="002234E7"/>
    <w:rsid w:val="002247D7"/>
    <w:rsid w:val="00224A41"/>
    <w:rsid w:val="00224ABD"/>
    <w:rsid w:val="00224EDF"/>
    <w:rsid w:val="002256B7"/>
    <w:rsid w:val="00225C10"/>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222F"/>
    <w:rsid w:val="00244010"/>
    <w:rsid w:val="002449BF"/>
    <w:rsid w:val="002451F4"/>
    <w:rsid w:val="00245879"/>
    <w:rsid w:val="00245C05"/>
    <w:rsid w:val="00246DB6"/>
    <w:rsid w:val="00247D1A"/>
    <w:rsid w:val="00251E60"/>
    <w:rsid w:val="00252069"/>
    <w:rsid w:val="0025444B"/>
    <w:rsid w:val="00255262"/>
    <w:rsid w:val="00255DD8"/>
    <w:rsid w:val="00256002"/>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7C5"/>
    <w:rsid w:val="00280B80"/>
    <w:rsid w:val="0028287D"/>
    <w:rsid w:val="00282A66"/>
    <w:rsid w:val="002839A1"/>
    <w:rsid w:val="00284A5A"/>
    <w:rsid w:val="00284B1E"/>
    <w:rsid w:val="00284FC6"/>
    <w:rsid w:val="002850BE"/>
    <w:rsid w:val="00285381"/>
    <w:rsid w:val="00286663"/>
    <w:rsid w:val="00287A12"/>
    <w:rsid w:val="00290D33"/>
    <w:rsid w:val="0029173A"/>
    <w:rsid w:val="00291CBB"/>
    <w:rsid w:val="00293024"/>
    <w:rsid w:val="002944B8"/>
    <w:rsid w:val="00296D07"/>
    <w:rsid w:val="00297721"/>
    <w:rsid w:val="002A00C4"/>
    <w:rsid w:val="002A0754"/>
    <w:rsid w:val="002A1324"/>
    <w:rsid w:val="002A1949"/>
    <w:rsid w:val="002A1BCC"/>
    <w:rsid w:val="002A3052"/>
    <w:rsid w:val="002A4357"/>
    <w:rsid w:val="002A5B37"/>
    <w:rsid w:val="002A6851"/>
    <w:rsid w:val="002B00C5"/>
    <w:rsid w:val="002B052F"/>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2033F"/>
    <w:rsid w:val="0032179D"/>
    <w:rsid w:val="003224B3"/>
    <w:rsid w:val="0032251B"/>
    <w:rsid w:val="003228B9"/>
    <w:rsid w:val="003236F2"/>
    <w:rsid w:val="00324518"/>
    <w:rsid w:val="00324ECD"/>
    <w:rsid w:val="0033055C"/>
    <w:rsid w:val="003313ED"/>
    <w:rsid w:val="003319C9"/>
    <w:rsid w:val="003326C3"/>
    <w:rsid w:val="00332784"/>
    <w:rsid w:val="003332F4"/>
    <w:rsid w:val="00333379"/>
    <w:rsid w:val="00333B06"/>
    <w:rsid w:val="0033536F"/>
    <w:rsid w:val="0033543A"/>
    <w:rsid w:val="0034199C"/>
    <w:rsid w:val="00343319"/>
    <w:rsid w:val="003435EB"/>
    <w:rsid w:val="00343F14"/>
    <w:rsid w:val="00345E38"/>
    <w:rsid w:val="00346311"/>
    <w:rsid w:val="00346345"/>
    <w:rsid w:val="00346E6E"/>
    <w:rsid w:val="00347043"/>
    <w:rsid w:val="00347B65"/>
    <w:rsid w:val="00350D68"/>
    <w:rsid w:val="003514F4"/>
    <w:rsid w:val="00351C60"/>
    <w:rsid w:val="00351DB1"/>
    <w:rsid w:val="00352D43"/>
    <w:rsid w:val="00353D25"/>
    <w:rsid w:val="00354318"/>
    <w:rsid w:val="00354856"/>
    <w:rsid w:val="003552DA"/>
    <w:rsid w:val="00355E8C"/>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389F"/>
    <w:rsid w:val="00374A4D"/>
    <w:rsid w:val="003763B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558F"/>
    <w:rsid w:val="003A682B"/>
    <w:rsid w:val="003A6D09"/>
    <w:rsid w:val="003B04D9"/>
    <w:rsid w:val="003B06F3"/>
    <w:rsid w:val="003B0C91"/>
    <w:rsid w:val="003B2DA5"/>
    <w:rsid w:val="003B3309"/>
    <w:rsid w:val="003B4372"/>
    <w:rsid w:val="003B56D4"/>
    <w:rsid w:val="003B5B3D"/>
    <w:rsid w:val="003B66A1"/>
    <w:rsid w:val="003B6762"/>
    <w:rsid w:val="003B6A59"/>
    <w:rsid w:val="003B6D40"/>
    <w:rsid w:val="003C13AC"/>
    <w:rsid w:val="003C20D9"/>
    <w:rsid w:val="003C2C28"/>
    <w:rsid w:val="003C4D2F"/>
    <w:rsid w:val="003C6BAD"/>
    <w:rsid w:val="003C78E9"/>
    <w:rsid w:val="003D3851"/>
    <w:rsid w:val="003D3EED"/>
    <w:rsid w:val="003D40C1"/>
    <w:rsid w:val="003D41D9"/>
    <w:rsid w:val="003D4508"/>
    <w:rsid w:val="003D4C2C"/>
    <w:rsid w:val="003D5D32"/>
    <w:rsid w:val="003D6437"/>
    <w:rsid w:val="003D6A84"/>
    <w:rsid w:val="003D6B32"/>
    <w:rsid w:val="003D6D46"/>
    <w:rsid w:val="003E0403"/>
    <w:rsid w:val="003E2060"/>
    <w:rsid w:val="003E4146"/>
    <w:rsid w:val="003E4591"/>
    <w:rsid w:val="003E4C4D"/>
    <w:rsid w:val="003E5301"/>
    <w:rsid w:val="003E5493"/>
    <w:rsid w:val="003E6280"/>
    <w:rsid w:val="003E79F6"/>
    <w:rsid w:val="003F0B8D"/>
    <w:rsid w:val="003F1697"/>
    <w:rsid w:val="003F1C16"/>
    <w:rsid w:val="003F238E"/>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140"/>
    <w:rsid w:val="00417D3D"/>
    <w:rsid w:val="00420FDA"/>
    <w:rsid w:val="00421172"/>
    <w:rsid w:val="0042145C"/>
    <w:rsid w:val="004219CC"/>
    <w:rsid w:val="00425137"/>
    <w:rsid w:val="0042643C"/>
    <w:rsid w:val="004306A1"/>
    <w:rsid w:val="004312A9"/>
    <w:rsid w:val="00432153"/>
    <w:rsid w:val="00434900"/>
    <w:rsid w:val="0043530C"/>
    <w:rsid w:val="00436541"/>
    <w:rsid w:val="00436CAB"/>
    <w:rsid w:val="004403FE"/>
    <w:rsid w:val="00440F78"/>
    <w:rsid w:val="00441FAE"/>
    <w:rsid w:val="00442507"/>
    <w:rsid w:val="00444155"/>
    <w:rsid w:val="004468EC"/>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5EF0"/>
    <w:rsid w:val="004676D9"/>
    <w:rsid w:val="00467B7A"/>
    <w:rsid w:val="004704C6"/>
    <w:rsid w:val="00470AE5"/>
    <w:rsid w:val="00471219"/>
    <w:rsid w:val="004713D4"/>
    <w:rsid w:val="004729B4"/>
    <w:rsid w:val="004739A2"/>
    <w:rsid w:val="00473EE4"/>
    <w:rsid w:val="00474E3C"/>
    <w:rsid w:val="00476EB9"/>
    <w:rsid w:val="0047769A"/>
    <w:rsid w:val="00481B7D"/>
    <w:rsid w:val="00484AA1"/>
    <w:rsid w:val="00486705"/>
    <w:rsid w:val="004872C7"/>
    <w:rsid w:val="00490826"/>
    <w:rsid w:val="00490B11"/>
    <w:rsid w:val="00490B15"/>
    <w:rsid w:val="00491D48"/>
    <w:rsid w:val="00492906"/>
    <w:rsid w:val="0049410C"/>
    <w:rsid w:val="00496D15"/>
    <w:rsid w:val="00496D20"/>
    <w:rsid w:val="00496D3F"/>
    <w:rsid w:val="00496EC6"/>
    <w:rsid w:val="004976B7"/>
    <w:rsid w:val="004A014C"/>
    <w:rsid w:val="004A0E74"/>
    <w:rsid w:val="004A176B"/>
    <w:rsid w:val="004A40FD"/>
    <w:rsid w:val="004A4289"/>
    <w:rsid w:val="004A4741"/>
    <w:rsid w:val="004A6E38"/>
    <w:rsid w:val="004B08A9"/>
    <w:rsid w:val="004B0FB7"/>
    <w:rsid w:val="004B1749"/>
    <w:rsid w:val="004B2EC0"/>
    <w:rsid w:val="004B3156"/>
    <w:rsid w:val="004B3EBC"/>
    <w:rsid w:val="004B4933"/>
    <w:rsid w:val="004B4BEA"/>
    <w:rsid w:val="004B5D45"/>
    <w:rsid w:val="004B5E53"/>
    <w:rsid w:val="004B7436"/>
    <w:rsid w:val="004C04F0"/>
    <w:rsid w:val="004C0701"/>
    <w:rsid w:val="004C11B0"/>
    <w:rsid w:val="004C1A1D"/>
    <w:rsid w:val="004C2259"/>
    <w:rsid w:val="004C293D"/>
    <w:rsid w:val="004C3B73"/>
    <w:rsid w:val="004C4239"/>
    <w:rsid w:val="004C670A"/>
    <w:rsid w:val="004C709E"/>
    <w:rsid w:val="004D0A8A"/>
    <w:rsid w:val="004D1738"/>
    <w:rsid w:val="004D1AE1"/>
    <w:rsid w:val="004D25C4"/>
    <w:rsid w:val="004D3966"/>
    <w:rsid w:val="004D40CE"/>
    <w:rsid w:val="004D420E"/>
    <w:rsid w:val="004D6A91"/>
    <w:rsid w:val="004D7175"/>
    <w:rsid w:val="004D7ACE"/>
    <w:rsid w:val="004E0C7C"/>
    <w:rsid w:val="004E1218"/>
    <w:rsid w:val="004E1BF9"/>
    <w:rsid w:val="004E25E4"/>
    <w:rsid w:val="004E2D5F"/>
    <w:rsid w:val="004E4861"/>
    <w:rsid w:val="004F0867"/>
    <w:rsid w:val="004F3331"/>
    <w:rsid w:val="004F33E2"/>
    <w:rsid w:val="004F4A98"/>
    <w:rsid w:val="004F6A46"/>
    <w:rsid w:val="004F7E95"/>
    <w:rsid w:val="0050068A"/>
    <w:rsid w:val="0050068C"/>
    <w:rsid w:val="005020C0"/>
    <w:rsid w:val="005025D7"/>
    <w:rsid w:val="00504B5E"/>
    <w:rsid w:val="0050502E"/>
    <w:rsid w:val="00505478"/>
    <w:rsid w:val="00506156"/>
    <w:rsid w:val="00506C40"/>
    <w:rsid w:val="005079EA"/>
    <w:rsid w:val="00507FFA"/>
    <w:rsid w:val="005100A4"/>
    <w:rsid w:val="00510413"/>
    <w:rsid w:val="00511829"/>
    <w:rsid w:val="0051226C"/>
    <w:rsid w:val="00512866"/>
    <w:rsid w:val="00514320"/>
    <w:rsid w:val="0051752E"/>
    <w:rsid w:val="00517693"/>
    <w:rsid w:val="0052024F"/>
    <w:rsid w:val="00521CBB"/>
    <w:rsid w:val="005225ED"/>
    <w:rsid w:val="005227A8"/>
    <w:rsid w:val="005228B7"/>
    <w:rsid w:val="00523757"/>
    <w:rsid w:val="00524752"/>
    <w:rsid w:val="00525718"/>
    <w:rsid w:val="00525AA7"/>
    <w:rsid w:val="00525D13"/>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EE5"/>
    <w:rsid w:val="00550FA6"/>
    <w:rsid w:val="005520E3"/>
    <w:rsid w:val="00552EDB"/>
    <w:rsid w:val="00553C71"/>
    <w:rsid w:val="0055451D"/>
    <w:rsid w:val="00556462"/>
    <w:rsid w:val="00556BFE"/>
    <w:rsid w:val="00557D8E"/>
    <w:rsid w:val="005616D1"/>
    <w:rsid w:val="00561ACF"/>
    <w:rsid w:val="005621FF"/>
    <w:rsid w:val="00562464"/>
    <w:rsid w:val="00564277"/>
    <w:rsid w:val="005647FE"/>
    <w:rsid w:val="00564FC8"/>
    <w:rsid w:val="0056625A"/>
    <w:rsid w:val="005665D2"/>
    <w:rsid w:val="00572A8C"/>
    <w:rsid w:val="00573E01"/>
    <w:rsid w:val="005746E0"/>
    <w:rsid w:val="00576666"/>
    <w:rsid w:val="00576EA4"/>
    <w:rsid w:val="00576FAD"/>
    <w:rsid w:val="00580F60"/>
    <w:rsid w:val="005824A3"/>
    <w:rsid w:val="00582CE8"/>
    <w:rsid w:val="00584465"/>
    <w:rsid w:val="005858EA"/>
    <w:rsid w:val="00587DA3"/>
    <w:rsid w:val="0059525C"/>
    <w:rsid w:val="00596C19"/>
    <w:rsid w:val="005976D0"/>
    <w:rsid w:val="00597F51"/>
    <w:rsid w:val="005A011C"/>
    <w:rsid w:val="005A3099"/>
    <w:rsid w:val="005A44F8"/>
    <w:rsid w:val="005A4EC5"/>
    <w:rsid w:val="005A5ABF"/>
    <w:rsid w:val="005A79C1"/>
    <w:rsid w:val="005B0F94"/>
    <w:rsid w:val="005B12DC"/>
    <w:rsid w:val="005B214B"/>
    <w:rsid w:val="005B2649"/>
    <w:rsid w:val="005B4081"/>
    <w:rsid w:val="005B5362"/>
    <w:rsid w:val="005B663A"/>
    <w:rsid w:val="005B6EB4"/>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245"/>
    <w:rsid w:val="005D5C2A"/>
    <w:rsid w:val="005D5C66"/>
    <w:rsid w:val="005D6D48"/>
    <w:rsid w:val="005D77B7"/>
    <w:rsid w:val="005D79B0"/>
    <w:rsid w:val="005D7CDE"/>
    <w:rsid w:val="005E061E"/>
    <w:rsid w:val="005E1E91"/>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07C2"/>
    <w:rsid w:val="00612284"/>
    <w:rsid w:val="006126F3"/>
    <w:rsid w:val="006131EF"/>
    <w:rsid w:val="0061414F"/>
    <w:rsid w:val="0061430C"/>
    <w:rsid w:val="0061616D"/>
    <w:rsid w:val="006172B2"/>
    <w:rsid w:val="00617AA5"/>
    <w:rsid w:val="00617F8F"/>
    <w:rsid w:val="00620BAD"/>
    <w:rsid w:val="00621058"/>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60C5A"/>
    <w:rsid w:val="00661408"/>
    <w:rsid w:val="0066319A"/>
    <w:rsid w:val="0066336A"/>
    <w:rsid w:val="00663A47"/>
    <w:rsid w:val="006670E7"/>
    <w:rsid w:val="00667668"/>
    <w:rsid w:val="006706B5"/>
    <w:rsid w:val="00672FD6"/>
    <w:rsid w:val="00673245"/>
    <w:rsid w:val="006733B2"/>
    <w:rsid w:val="00673675"/>
    <w:rsid w:val="00673C35"/>
    <w:rsid w:val="00676553"/>
    <w:rsid w:val="0067693F"/>
    <w:rsid w:val="0067797E"/>
    <w:rsid w:val="00677D28"/>
    <w:rsid w:val="00680CA9"/>
    <w:rsid w:val="00682467"/>
    <w:rsid w:val="00682AA2"/>
    <w:rsid w:val="00683099"/>
    <w:rsid w:val="00685BA1"/>
    <w:rsid w:val="00686101"/>
    <w:rsid w:val="0068685E"/>
    <w:rsid w:val="00687409"/>
    <w:rsid w:val="00687922"/>
    <w:rsid w:val="006900AB"/>
    <w:rsid w:val="0069371A"/>
    <w:rsid w:val="006946E6"/>
    <w:rsid w:val="0069525C"/>
    <w:rsid w:val="0069528C"/>
    <w:rsid w:val="00697DC3"/>
    <w:rsid w:val="006A09E7"/>
    <w:rsid w:val="006A215E"/>
    <w:rsid w:val="006A21CD"/>
    <w:rsid w:val="006A29B5"/>
    <w:rsid w:val="006A2EFF"/>
    <w:rsid w:val="006A65F5"/>
    <w:rsid w:val="006A7C96"/>
    <w:rsid w:val="006B0458"/>
    <w:rsid w:val="006B1250"/>
    <w:rsid w:val="006B1477"/>
    <w:rsid w:val="006B1AD9"/>
    <w:rsid w:val="006B2371"/>
    <w:rsid w:val="006B3866"/>
    <w:rsid w:val="006B3A07"/>
    <w:rsid w:val="006B5199"/>
    <w:rsid w:val="006B5B7F"/>
    <w:rsid w:val="006B6033"/>
    <w:rsid w:val="006B6095"/>
    <w:rsid w:val="006C04EA"/>
    <w:rsid w:val="006C0DC0"/>
    <w:rsid w:val="006C0F50"/>
    <w:rsid w:val="006C3752"/>
    <w:rsid w:val="006C3D6E"/>
    <w:rsid w:val="006C4380"/>
    <w:rsid w:val="006C480D"/>
    <w:rsid w:val="006C597F"/>
    <w:rsid w:val="006C5C3A"/>
    <w:rsid w:val="006C5F73"/>
    <w:rsid w:val="006C6531"/>
    <w:rsid w:val="006C7624"/>
    <w:rsid w:val="006D3296"/>
    <w:rsid w:val="006D4697"/>
    <w:rsid w:val="006D489F"/>
    <w:rsid w:val="006D6309"/>
    <w:rsid w:val="006D701B"/>
    <w:rsid w:val="006D7282"/>
    <w:rsid w:val="006E00E2"/>
    <w:rsid w:val="006E0566"/>
    <w:rsid w:val="006E10C7"/>
    <w:rsid w:val="006E18A1"/>
    <w:rsid w:val="006E1C85"/>
    <w:rsid w:val="006E24AC"/>
    <w:rsid w:val="006E2D27"/>
    <w:rsid w:val="006E3319"/>
    <w:rsid w:val="006E7DA2"/>
    <w:rsid w:val="006F0A7E"/>
    <w:rsid w:val="006F101A"/>
    <w:rsid w:val="006F1777"/>
    <w:rsid w:val="006F1D19"/>
    <w:rsid w:val="006F27CC"/>
    <w:rsid w:val="006F2A9F"/>
    <w:rsid w:val="006F440D"/>
    <w:rsid w:val="006F4FDA"/>
    <w:rsid w:val="006F724B"/>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677C"/>
    <w:rsid w:val="00717132"/>
    <w:rsid w:val="007171B4"/>
    <w:rsid w:val="00717288"/>
    <w:rsid w:val="00717A13"/>
    <w:rsid w:val="00717EA2"/>
    <w:rsid w:val="00720AD9"/>
    <w:rsid w:val="00720D7F"/>
    <w:rsid w:val="00722075"/>
    <w:rsid w:val="007235F5"/>
    <w:rsid w:val="00724E35"/>
    <w:rsid w:val="00725180"/>
    <w:rsid w:val="0072593E"/>
    <w:rsid w:val="00727253"/>
    <w:rsid w:val="007312AF"/>
    <w:rsid w:val="00732712"/>
    <w:rsid w:val="00732801"/>
    <w:rsid w:val="00732851"/>
    <w:rsid w:val="0073349D"/>
    <w:rsid w:val="00734093"/>
    <w:rsid w:val="00734766"/>
    <w:rsid w:val="00735FE5"/>
    <w:rsid w:val="00736426"/>
    <w:rsid w:val="00736D49"/>
    <w:rsid w:val="00737250"/>
    <w:rsid w:val="0074144F"/>
    <w:rsid w:val="00741DD6"/>
    <w:rsid w:val="007420CC"/>
    <w:rsid w:val="00744722"/>
    <w:rsid w:val="00744864"/>
    <w:rsid w:val="00744907"/>
    <w:rsid w:val="0074511B"/>
    <w:rsid w:val="007454C9"/>
    <w:rsid w:val="00745B4A"/>
    <w:rsid w:val="007479AA"/>
    <w:rsid w:val="007506DF"/>
    <w:rsid w:val="00751AD8"/>
    <w:rsid w:val="00753124"/>
    <w:rsid w:val="00755362"/>
    <w:rsid w:val="00755F6F"/>
    <w:rsid w:val="0075620F"/>
    <w:rsid w:val="0075638B"/>
    <w:rsid w:val="007575FB"/>
    <w:rsid w:val="00757CBC"/>
    <w:rsid w:val="00760730"/>
    <w:rsid w:val="00760750"/>
    <w:rsid w:val="00760E92"/>
    <w:rsid w:val="007612FC"/>
    <w:rsid w:val="0076208F"/>
    <w:rsid w:val="00763CAE"/>
    <w:rsid w:val="00763D67"/>
    <w:rsid w:val="00764EE2"/>
    <w:rsid w:val="00764FDE"/>
    <w:rsid w:val="007652C1"/>
    <w:rsid w:val="00765CB2"/>
    <w:rsid w:val="00772A96"/>
    <w:rsid w:val="00772DC3"/>
    <w:rsid w:val="00773C05"/>
    <w:rsid w:val="00773DD0"/>
    <w:rsid w:val="00775C57"/>
    <w:rsid w:val="00775E1A"/>
    <w:rsid w:val="00780052"/>
    <w:rsid w:val="007809E0"/>
    <w:rsid w:val="0078281C"/>
    <w:rsid w:val="00783089"/>
    <w:rsid w:val="0078409C"/>
    <w:rsid w:val="00785541"/>
    <w:rsid w:val="00785551"/>
    <w:rsid w:val="007856A1"/>
    <w:rsid w:val="0078602F"/>
    <w:rsid w:val="0078738A"/>
    <w:rsid w:val="0079094D"/>
    <w:rsid w:val="007911FC"/>
    <w:rsid w:val="007926E2"/>
    <w:rsid w:val="00792A86"/>
    <w:rsid w:val="00793F70"/>
    <w:rsid w:val="007956D3"/>
    <w:rsid w:val="00796F36"/>
    <w:rsid w:val="007978CE"/>
    <w:rsid w:val="007A2882"/>
    <w:rsid w:val="007A2D48"/>
    <w:rsid w:val="007A393D"/>
    <w:rsid w:val="007A41C2"/>
    <w:rsid w:val="007A47C1"/>
    <w:rsid w:val="007A6D6D"/>
    <w:rsid w:val="007B0FEE"/>
    <w:rsid w:val="007B1BDA"/>
    <w:rsid w:val="007B2A75"/>
    <w:rsid w:val="007B2D23"/>
    <w:rsid w:val="007B38B2"/>
    <w:rsid w:val="007B43D4"/>
    <w:rsid w:val="007B527B"/>
    <w:rsid w:val="007B684F"/>
    <w:rsid w:val="007B695C"/>
    <w:rsid w:val="007C09F8"/>
    <w:rsid w:val="007C0CB1"/>
    <w:rsid w:val="007C138C"/>
    <w:rsid w:val="007C1934"/>
    <w:rsid w:val="007C1D32"/>
    <w:rsid w:val="007C1F2E"/>
    <w:rsid w:val="007C27CA"/>
    <w:rsid w:val="007C3B53"/>
    <w:rsid w:val="007C4A1A"/>
    <w:rsid w:val="007C4E14"/>
    <w:rsid w:val="007C6EC5"/>
    <w:rsid w:val="007C733D"/>
    <w:rsid w:val="007C766D"/>
    <w:rsid w:val="007D0237"/>
    <w:rsid w:val="007D1CD9"/>
    <w:rsid w:val="007D3220"/>
    <w:rsid w:val="007D42DD"/>
    <w:rsid w:val="007D46D6"/>
    <w:rsid w:val="007D59BE"/>
    <w:rsid w:val="007D7345"/>
    <w:rsid w:val="007D7745"/>
    <w:rsid w:val="007D7B3D"/>
    <w:rsid w:val="007D7DE1"/>
    <w:rsid w:val="007E044B"/>
    <w:rsid w:val="007E16ED"/>
    <w:rsid w:val="007E29E8"/>
    <w:rsid w:val="007E30BB"/>
    <w:rsid w:val="007E3496"/>
    <w:rsid w:val="007E39D2"/>
    <w:rsid w:val="007E408A"/>
    <w:rsid w:val="007E4521"/>
    <w:rsid w:val="007E4ED6"/>
    <w:rsid w:val="007E59AA"/>
    <w:rsid w:val="007E5EF4"/>
    <w:rsid w:val="007E5F23"/>
    <w:rsid w:val="007E662F"/>
    <w:rsid w:val="007E6793"/>
    <w:rsid w:val="007E69CE"/>
    <w:rsid w:val="007E6D52"/>
    <w:rsid w:val="007F0F29"/>
    <w:rsid w:val="007F14B8"/>
    <w:rsid w:val="007F194A"/>
    <w:rsid w:val="007F26FB"/>
    <w:rsid w:val="007F3567"/>
    <w:rsid w:val="007F3C3A"/>
    <w:rsid w:val="007F3DBE"/>
    <w:rsid w:val="007F6117"/>
    <w:rsid w:val="007F6824"/>
    <w:rsid w:val="007F761D"/>
    <w:rsid w:val="007F7F1F"/>
    <w:rsid w:val="00801E82"/>
    <w:rsid w:val="008027F6"/>
    <w:rsid w:val="0080338A"/>
    <w:rsid w:val="0080617A"/>
    <w:rsid w:val="00806460"/>
    <w:rsid w:val="00806D25"/>
    <w:rsid w:val="00807495"/>
    <w:rsid w:val="00807AC4"/>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D09"/>
    <w:rsid w:val="008253BC"/>
    <w:rsid w:val="00825A39"/>
    <w:rsid w:val="0082611C"/>
    <w:rsid w:val="00826184"/>
    <w:rsid w:val="008269A0"/>
    <w:rsid w:val="00826C18"/>
    <w:rsid w:val="00826C8C"/>
    <w:rsid w:val="00832ED3"/>
    <w:rsid w:val="00833CE5"/>
    <w:rsid w:val="008348B4"/>
    <w:rsid w:val="00835E3F"/>
    <w:rsid w:val="00836328"/>
    <w:rsid w:val="00837404"/>
    <w:rsid w:val="00840280"/>
    <w:rsid w:val="00840826"/>
    <w:rsid w:val="00842E17"/>
    <w:rsid w:val="008437D2"/>
    <w:rsid w:val="008446A3"/>
    <w:rsid w:val="008449E1"/>
    <w:rsid w:val="0084635C"/>
    <w:rsid w:val="00846A85"/>
    <w:rsid w:val="00852834"/>
    <w:rsid w:val="00856581"/>
    <w:rsid w:val="0085664B"/>
    <w:rsid w:val="00860A0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CBE"/>
    <w:rsid w:val="00877F37"/>
    <w:rsid w:val="00883945"/>
    <w:rsid w:val="008848DF"/>
    <w:rsid w:val="00885DA9"/>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4F3C"/>
    <w:rsid w:val="008C71DF"/>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265E"/>
    <w:rsid w:val="00922C51"/>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26AA"/>
    <w:rsid w:val="00944054"/>
    <w:rsid w:val="009441BC"/>
    <w:rsid w:val="0094493F"/>
    <w:rsid w:val="00946746"/>
    <w:rsid w:val="0094790B"/>
    <w:rsid w:val="00947A2C"/>
    <w:rsid w:val="00947B5F"/>
    <w:rsid w:val="009503D5"/>
    <w:rsid w:val="00950673"/>
    <w:rsid w:val="009523E8"/>
    <w:rsid w:val="00953D0A"/>
    <w:rsid w:val="00954E07"/>
    <w:rsid w:val="00956BB0"/>
    <w:rsid w:val="00956CDC"/>
    <w:rsid w:val="00957658"/>
    <w:rsid w:val="00960DA6"/>
    <w:rsid w:val="00961440"/>
    <w:rsid w:val="009614E8"/>
    <w:rsid w:val="0096162C"/>
    <w:rsid w:val="00961A2D"/>
    <w:rsid w:val="00961C21"/>
    <w:rsid w:val="0096339B"/>
    <w:rsid w:val="00963B64"/>
    <w:rsid w:val="00964B15"/>
    <w:rsid w:val="00966C2D"/>
    <w:rsid w:val="00967D6A"/>
    <w:rsid w:val="0097172C"/>
    <w:rsid w:val="00972A9D"/>
    <w:rsid w:val="00973D2C"/>
    <w:rsid w:val="0097536E"/>
    <w:rsid w:val="0097796A"/>
    <w:rsid w:val="009832E7"/>
    <w:rsid w:val="00983B11"/>
    <w:rsid w:val="00985AA2"/>
    <w:rsid w:val="00987B89"/>
    <w:rsid w:val="0099076B"/>
    <w:rsid w:val="00990D47"/>
    <w:rsid w:val="00992359"/>
    <w:rsid w:val="0099261F"/>
    <w:rsid w:val="009928FD"/>
    <w:rsid w:val="00992BCF"/>
    <w:rsid w:val="00993080"/>
    <w:rsid w:val="009939DC"/>
    <w:rsid w:val="00994B8D"/>
    <w:rsid w:val="0099581C"/>
    <w:rsid w:val="00996728"/>
    <w:rsid w:val="00996B12"/>
    <w:rsid w:val="009A1C83"/>
    <w:rsid w:val="009A1FE3"/>
    <w:rsid w:val="009A351F"/>
    <w:rsid w:val="009A3C86"/>
    <w:rsid w:val="009A51A2"/>
    <w:rsid w:val="009A5439"/>
    <w:rsid w:val="009A58F4"/>
    <w:rsid w:val="009A5D4E"/>
    <w:rsid w:val="009A5E6B"/>
    <w:rsid w:val="009A7861"/>
    <w:rsid w:val="009A78A8"/>
    <w:rsid w:val="009A7B35"/>
    <w:rsid w:val="009B08E5"/>
    <w:rsid w:val="009B2039"/>
    <w:rsid w:val="009B3930"/>
    <w:rsid w:val="009B4C25"/>
    <w:rsid w:val="009B4D9F"/>
    <w:rsid w:val="009B4EF9"/>
    <w:rsid w:val="009B7069"/>
    <w:rsid w:val="009B7A69"/>
    <w:rsid w:val="009C3FA3"/>
    <w:rsid w:val="009C4B26"/>
    <w:rsid w:val="009C4D0B"/>
    <w:rsid w:val="009C4E3E"/>
    <w:rsid w:val="009C512B"/>
    <w:rsid w:val="009C66E2"/>
    <w:rsid w:val="009D0335"/>
    <w:rsid w:val="009D3383"/>
    <w:rsid w:val="009D3FC6"/>
    <w:rsid w:val="009D3FF4"/>
    <w:rsid w:val="009D43E1"/>
    <w:rsid w:val="009D445B"/>
    <w:rsid w:val="009D4F10"/>
    <w:rsid w:val="009D6194"/>
    <w:rsid w:val="009D7407"/>
    <w:rsid w:val="009E0875"/>
    <w:rsid w:val="009E1396"/>
    <w:rsid w:val="009E164A"/>
    <w:rsid w:val="009E1D43"/>
    <w:rsid w:val="009E20AD"/>
    <w:rsid w:val="009E3A04"/>
    <w:rsid w:val="009E3C3C"/>
    <w:rsid w:val="009E4360"/>
    <w:rsid w:val="009E4444"/>
    <w:rsid w:val="009E460A"/>
    <w:rsid w:val="009E5251"/>
    <w:rsid w:val="009E52B5"/>
    <w:rsid w:val="009E5C12"/>
    <w:rsid w:val="009E5E26"/>
    <w:rsid w:val="009F0203"/>
    <w:rsid w:val="009F0C63"/>
    <w:rsid w:val="009F299E"/>
    <w:rsid w:val="009F3906"/>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098C"/>
    <w:rsid w:val="00A32EE6"/>
    <w:rsid w:val="00A32F22"/>
    <w:rsid w:val="00A33104"/>
    <w:rsid w:val="00A33147"/>
    <w:rsid w:val="00A33F0F"/>
    <w:rsid w:val="00A34A77"/>
    <w:rsid w:val="00A37AFB"/>
    <w:rsid w:val="00A37EA5"/>
    <w:rsid w:val="00A37FDC"/>
    <w:rsid w:val="00A421A6"/>
    <w:rsid w:val="00A444A5"/>
    <w:rsid w:val="00A45251"/>
    <w:rsid w:val="00A452A7"/>
    <w:rsid w:val="00A45AD3"/>
    <w:rsid w:val="00A460E1"/>
    <w:rsid w:val="00A4766E"/>
    <w:rsid w:val="00A50E90"/>
    <w:rsid w:val="00A51800"/>
    <w:rsid w:val="00A51EBB"/>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456"/>
    <w:rsid w:val="00A757FB"/>
    <w:rsid w:val="00A75955"/>
    <w:rsid w:val="00A75BC6"/>
    <w:rsid w:val="00A75BE4"/>
    <w:rsid w:val="00A75BFC"/>
    <w:rsid w:val="00A75DC2"/>
    <w:rsid w:val="00A766E1"/>
    <w:rsid w:val="00A76C18"/>
    <w:rsid w:val="00A76DFB"/>
    <w:rsid w:val="00A81135"/>
    <w:rsid w:val="00A81207"/>
    <w:rsid w:val="00A819AC"/>
    <w:rsid w:val="00A81EB4"/>
    <w:rsid w:val="00A8272F"/>
    <w:rsid w:val="00A83AA4"/>
    <w:rsid w:val="00A84E69"/>
    <w:rsid w:val="00A85733"/>
    <w:rsid w:val="00A8706A"/>
    <w:rsid w:val="00A87DAD"/>
    <w:rsid w:val="00A90D1B"/>
    <w:rsid w:val="00A950A6"/>
    <w:rsid w:val="00A95598"/>
    <w:rsid w:val="00A96DE8"/>
    <w:rsid w:val="00A97A02"/>
    <w:rsid w:val="00A97BDD"/>
    <w:rsid w:val="00AA1161"/>
    <w:rsid w:val="00AA29C2"/>
    <w:rsid w:val="00AA2FB8"/>
    <w:rsid w:val="00AA4C43"/>
    <w:rsid w:val="00AA5B53"/>
    <w:rsid w:val="00AA6C68"/>
    <w:rsid w:val="00AA75E7"/>
    <w:rsid w:val="00AA7E37"/>
    <w:rsid w:val="00AB0960"/>
    <w:rsid w:val="00AB1454"/>
    <w:rsid w:val="00AB1C1C"/>
    <w:rsid w:val="00AB2C0E"/>
    <w:rsid w:val="00AB497E"/>
    <w:rsid w:val="00AB54A4"/>
    <w:rsid w:val="00AC08BF"/>
    <w:rsid w:val="00AC169E"/>
    <w:rsid w:val="00AC1701"/>
    <w:rsid w:val="00AC1EA7"/>
    <w:rsid w:val="00AC23BF"/>
    <w:rsid w:val="00AC3AB8"/>
    <w:rsid w:val="00AC54FE"/>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ABE"/>
    <w:rsid w:val="00AE4718"/>
    <w:rsid w:val="00AE794B"/>
    <w:rsid w:val="00AE79EC"/>
    <w:rsid w:val="00AE7CC2"/>
    <w:rsid w:val="00AF007C"/>
    <w:rsid w:val="00AF25B5"/>
    <w:rsid w:val="00AF5F5A"/>
    <w:rsid w:val="00AF7FB4"/>
    <w:rsid w:val="00B000CB"/>
    <w:rsid w:val="00B00CFE"/>
    <w:rsid w:val="00B01558"/>
    <w:rsid w:val="00B02B93"/>
    <w:rsid w:val="00B03DF1"/>
    <w:rsid w:val="00B05104"/>
    <w:rsid w:val="00B05414"/>
    <w:rsid w:val="00B054A7"/>
    <w:rsid w:val="00B06147"/>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2894"/>
    <w:rsid w:val="00B2358E"/>
    <w:rsid w:val="00B23846"/>
    <w:rsid w:val="00B243C5"/>
    <w:rsid w:val="00B24521"/>
    <w:rsid w:val="00B25342"/>
    <w:rsid w:val="00B26860"/>
    <w:rsid w:val="00B26F21"/>
    <w:rsid w:val="00B3007C"/>
    <w:rsid w:val="00B30655"/>
    <w:rsid w:val="00B30D08"/>
    <w:rsid w:val="00B31A44"/>
    <w:rsid w:val="00B3449C"/>
    <w:rsid w:val="00B356C1"/>
    <w:rsid w:val="00B35740"/>
    <w:rsid w:val="00B35DB5"/>
    <w:rsid w:val="00B370E2"/>
    <w:rsid w:val="00B371C5"/>
    <w:rsid w:val="00B427E3"/>
    <w:rsid w:val="00B42882"/>
    <w:rsid w:val="00B42A45"/>
    <w:rsid w:val="00B42A66"/>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C1F"/>
    <w:rsid w:val="00B64097"/>
    <w:rsid w:val="00B65A11"/>
    <w:rsid w:val="00B67D37"/>
    <w:rsid w:val="00B70547"/>
    <w:rsid w:val="00B70B34"/>
    <w:rsid w:val="00B716D6"/>
    <w:rsid w:val="00B72263"/>
    <w:rsid w:val="00B725C1"/>
    <w:rsid w:val="00B738CC"/>
    <w:rsid w:val="00B75D21"/>
    <w:rsid w:val="00B77C1E"/>
    <w:rsid w:val="00B80E0A"/>
    <w:rsid w:val="00B80E42"/>
    <w:rsid w:val="00B81A34"/>
    <w:rsid w:val="00B82D67"/>
    <w:rsid w:val="00B83455"/>
    <w:rsid w:val="00B83794"/>
    <w:rsid w:val="00B838C5"/>
    <w:rsid w:val="00B839BE"/>
    <w:rsid w:val="00B83BFF"/>
    <w:rsid w:val="00B840B0"/>
    <w:rsid w:val="00B85ED1"/>
    <w:rsid w:val="00B904C8"/>
    <w:rsid w:val="00B92AB4"/>
    <w:rsid w:val="00B92CFB"/>
    <w:rsid w:val="00B96BFD"/>
    <w:rsid w:val="00B96E0C"/>
    <w:rsid w:val="00B97229"/>
    <w:rsid w:val="00B97291"/>
    <w:rsid w:val="00B97A0A"/>
    <w:rsid w:val="00BA0B10"/>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E143A"/>
    <w:rsid w:val="00BE1A78"/>
    <w:rsid w:val="00BE1C9E"/>
    <w:rsid w:val="00BE20CB"/>
    <w:rsid w:val="00BE4EE6"/>
    <w:rsid w:val="00BE751D"/>
    <w:rsid w:val="00BF023A"/>
    <w:rsid w:val="00BF1F95"/>
    <w:rsid w:val="00BF2689"/>
    <w:rsid w:val="00BF3724"/>
    <w:rsid w:val="00BF37F7"/>
    <w:rsid w:val="00BF3CBF"/>
    <w:rsid w:val="00BF4EFC"/>
    <w:rsid w:val="00BF5A8C"/>
    <w:rsid w:val="00BF7F2F"/>
    <w:rsid w:val="00C008C8"/>
    <w:rsid w:val="00C00BC3"/>
    <w:rsid w:val="00C02B86"/>
    <w:rsid w:val="00C039E1"/>
    <w:rsid w:val="00C05652"/>
    <w:rsid w:val="00C075B4"/>
    <w:rsid w:val="00C10015"/>
    <w:rsid w:val="00C12B5C"/>
    <w:rsid w:val="00C12FFB"/>
    <w:rsid w:val="00C13A3E"/>
    <w:rsid w:val="00C14656"/>
    <w:rsid w:val="00C153D6"/>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37E51"/>
    <w:rsid w:val="00C40CDF"/>
    <w:rsid w:val="00C42DF0"/>
    <w:rsid w:val="00C434D1"/>
    <w:rsid w:val="00C444CA"/>
    <w:rsid w:val="00C45C76"/>
    <w:rsid w:val="00C460D8"/>
    <w:rsid w:val="00C465AA"/>
    <w:rsid w:val="00C50428"/>
    <w:rsid w:val="00C522E3"/>
    <w:rsid w:val="00C52348"/>
    <w:rsid w:val="00C52EE0"/>
    <w:rsid w:val="00C54545"/>
    <w:rsid w:val="00C55800"/>
    <w:rsid w:val="00C55ADA"/>
    <w:rsid w:val="00C5773D"/>
    <w:rsid w:val="00C57BD9"/>
    <w:rsid w:val="00C60A02"/>
    <w:rsid w:val="00C60A88"/>
    <w:rsid w:val="00C6196D"/>
    <w:rsid w:val="00C61FEF"/>
    <w:rsid w:val="00C626FD"/>
    <w:rsid w:val="00C62F79"/>
    <w:rsid w:val="00C641F5"/>
    <w:rsid w:val="00C64BB7"/>
    <w:rsid w:val="00C64CE5"/>
    <w:rsid w:val="00C6592C"/>
    <w:rsid w:val="00C65BA7"/>
    <w:rsid w:val="00C662E5"/>
    <w:rsid w:val="00C67961"/>
    <w:rsid w:val="00C72382"/>
    <w:rsid w:val="00C72AAE"/>
    <w:rsid w:val="00C768A3"/>
    <w:rsid w:val="00C8097B"/>
    <w:rsid w:val="00C8120B"/>
    <w:rsid w:val="00C82D20"/>
    <w:rsid w:val="00C85408"/>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F19"/>
    <w:rsid w:val="00CB6599"/>
    <w:rsid w:val="00CB6D94"/>
    <w:rsid w:val="00CB78A3"/>
    <w:rsid w:val="00CC1BE4"/>
    <w:rsid w:val="00CC3354"/>
    <w:rsid w:val="00CC4CC9"/>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4441"/>
    <w:rsid w:val="00D10608"/>
    <w:rsid w:val="00D10F0C"/>
    <w:rsid w:val="00D151E1"/>
    <w:rsid w:val="00D15AE8"/>
    <w:rsid w:val="00D15DC5"/>
    <w:rsid w:val="00D17804"/>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A0"/>
    <w:rsid w:val="00D6140C"/>
    <w:rsid w:val="00D614FE"/>
    <w:rsid w:val="00D658AB"/>
    <w:rsid w:val="00D668EA"/>
    <w:rsid w:val="00D66E14"/>
    <w:rsid w:val="00D67E4F"/>
    <w:rsid w:val="00D7103A"/>
    <w:rsid w:val="00D72853"/>
    <w:rsid w:val="00D7344B"/>
    <w:rsid w:val="00D73507"/>
    <w:rsid w:val="00D73D8D"/>
    <w:rsid w:val="00D7400D"/>
    <w:rsid w:val="00D755F2"/>
    <w:rsid w:val="00D75F71"/>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CD2"/>
    <w:rsid w:val="00D90D2B"/>
    <w:rsid w:val="00D913F9"/>
    <w:rsid w:val="00D93C49"/>
    <w:rsid w:val="00D94CDD"/>
    <w:rsid w:val="00D97014"/>
    <w:rsid w:val="00D97E9B"/>
    <w:rsid w:val="00DA0271"/>
    <w:rsid w:val="00DA038F"/>
    <w:rsid w:val="00DA0804"/>
    <w:rsid w:val="00DA08C1"/>
    <w:rsid w:val="00DA0C70"/>
    <w:rsid w:val="00DA1B5D"/>
    <w:rsid w:val="00DA27EA"/>
    <w:rsid w:val="00DA2D31"/>
    <w:rsid w:val="00DA39AD"/>
    <w:rsid w:val="00DA3D92"/>
    <w:rsid w:val="00DA5157"/>
    <w:rsid w:val="00DA5E7E"/>
    <w:rsid w:val="00DA6304"/>
    <w:rsid w:val="00DA7105"/>
    <w:rsid w:val="00DB06B5"/>
    <w:rsid w:val="00DB0715"/>
    <w:rsid w:val="00DB0D37"/>
    <w:rsid w:val="00DB1139"/>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8E9"/>
    <w:rsid w:val="00DC558D"/>
    <w:rsid w:val="00DC6B32"/>
    <w:rsid w:val="00DC6E07"/>
    <w:rsid w:val="00DD1BBF"/>
    <w:rsid w:val="00DD2264"/>
    <w:rsid w:val="00DD2B9D"/>
    <w:rsid w:val="00DD34B2"/>
    <w:rsid w:val="00DD5012"/>
    <w:rsid w:val="00DD5022"/>
    <w:rsid w:val="00DD5BBE"/>
    <w:rsid w:val="00DD6031"/>
    <w:rsid w:val="00DD77F7"/>
    <w:rsid w:val="00DE1334"/>
    <w:rsid w:val="00DE16B3"/>
    <w:rsid w:val="00DE2F6F"/>
    <w:rsid w:val="00DE3200"/>
    <w:rsid w:val="00DE414E"/>
    <w:rsid w:val="00DE479A"/>
    <w:rsid w:val="00DE4B32"/>
    <w:rsid w:val="00DE57B3"/>
    <w:rsid w:val="00DE5940"/>
    <w:rsid w:val="00DE67B4"/>
    <w:rsid w:val="00DF0784"/>
    <w:rsid w:val="00DF0F59"/>
    <w:rsid w:val="00DF1596"/>
    <w:rsid w:val="00DF1C21"/>
    <w:rsid w:val="00DF31BC"/>
    <w:rsid w:val="00DF3608"/>
    <w:rsid w:val="00DF3700"/>
    <w:rsid w:val="00DF38B9"/>
    <w:rsid w:val="00DF4784"/>
    <w:rsid w:val="00DF4943"/>
    <w:rsid w:val="00DF4B23"/>
    <w:rsid w:val="00DF5D39"/>
    <w:rsid w:val="00DF6365"/>
    <w:rsid w:val="00E00C6A"/>
    <w:rsid w:val="00E041A4"/>
    <w:rsid w:val="00E05603"/>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389D"/>
    <w:rsid w:val="00E4603C"/>
    <w:rsid w:val="00E46A95"/>
    <w:rsid w:val="00E46BA5"/>
    <w:rsid w:val="00E46CF5"/>
    <w:rsid w:val="00E4732D"/>
    <w:rsid w:val="00E47610"/>
    <w:rsid w:val="00E47A25"/>
    <w:rsid w:val="00E50165"/>
    <w:rsid w:val="00E501BF"/>
    <w:rsid w:val="00E51432"/>
    <w:rsid w:val="00E51549"/>
    <w:rsid w:val="00E52292"/>
    <w:rsid w:val="00E524D3"/>
    <w:rsid w:val="00E54D52"/>
    <w:rsid w:val="00E552BF"/>
    <w:rsid w:val="00E5563F"/>
    <w:rsid w:val="00E55D33"/>
    <w:rsid w:val="00E560BC"/>
    <w:rsid w:val="00E567B9"/>
    <w:rsid w:val="00E56BBD"/>
    <w:rsid w:val="00E5721E"/>
    <w:rsid w:val="00E5794A"/>
    <w:rsid w:val="00E66099"/>
    <w:rsid w:val="00E664BB"/>
    <w:rsid w:val="00E70636"/>
    <w:rsid w:val="00E70A92"/>
    <w:rsid w:val="00E70ACD"/>
    <w:rsid w:val="00E70ACF"/>
    <w:rsid w:val="00E7166C"/>
    <w:rsid w:val="00E726BD"/>
    <w:rsid w:val="00E7310B"/>
    <w:rsid w:val="00E7583B"/>
    <w:rsid w:val="00E75B69"/>
    <w:rsid w:val="00E76568"/>
    <w:rsid w:val="00E76D4A"/>
    <w:rsid w:val="00E80D07"/>
    <w:rsid w:val="00E8131A"/>
    <w:rsid w:val="00E8160B"/>
    <w:rsid w:val="00E81901"/>
    <w:rsid w:val="00E821E5"/>
    <w:rsid w:val="00E841B8"/>
    <w:rsid w:val="00E867D5"/>
    <w:rsid w:val="00E871EE"/>
    <w:rsid w:val="00E87661"/>
    <w:rsid w:val="00E91FCD"/>
    <w:rsid w:val="00E93588"/>
    <w:rsid w:val="00E951C0"/>
    <w:rsid w:val="00EA07B7"/>
    <w:rsid w:val="00EA1179"/>
    <w:rsid w:val="00EA1B0E"/>
    <w:rsid w:val="00EA27BA"/>
    <w:rsid w:val="00EA2D71"/>
    <w:rsid w:val="00EA32E8"/>
    <w:rsid w:val="00EA3C8A"/>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40F5A"/>
    <w:rsid w:val="00F413F1"/>
    <w:rsid w:val="00F41AF6"/>
    <w:rsid w:val="00F41C72"/>
    <w:rsid w:val="00F41CCC"/>
    <w:rsid w:val="00F41E06"/>
    <w:rsid w:val="00F42608"/>
    <w:rsid w:val="00F428B7"/>
    <w:rsid w:val="00F44347"/>
    <w:rsid w:val="00F447AC"/>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DD9"/>
    <w:rsid w:val="00F550E0"/>
    <w:rsid w:val="00F55C64"/>
    <w:rsid w:val="00F56A60"/>
    <w:rsid w:val="00F5748A"/>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D35"/>
    <w:rsid w:val="00F73F52"/>
    <w:rsid w:val="00F73F78"/>
    <w:rsid w:val="00F75658"/>
    <w:rsid w:val="00F75BFF"/>
    <w:rsid w:val="00F77826"/>
    <w:rsid w:val="00F778B5"/>
    <w:rsid w:val="00F80652"/>
    <w:rsid w:val="00F81785"/>
    <w:rsid w:val="00F818FA"/>
    <w:rsid w:val="00F81B2C"/>
    <w:rsid w:val="00F820D7"/>
    <w:rsid w:val="00F82ABD"/>
    <w:rsid w:val="00F830D9"/>
    <w:rsid w:val="00F83208"/>
    <w:rsid w:val="00F8362B"/>
    <w:rsid w:val="00F84FD5"/>
    <w:rsid w:val="00F85F95"/>
    <w:rsid w:val="00F8778C"/>
    <w:rsid w:val="00F87B87"/>
    <w:rsid w:val="00F92818"/>
    <w:rsid w:val="00F94045"/>
    <w:rsid w:val="00F947E8"/>
    <w:rsid w:val="00F95A97"/>
    <w:rsid w:val="00F96155"/>
    <w:rsid w:val="00FA0623"/>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72B5"/>
    <w:rsid w:val="00FB7762"/>
    <w:rsid w:val="00FC0607"/>
    <w:rsid w:val="00FC1462"/>
    <w:rsid w:val="00FC15B4"/>
    <w:rsid w:val="00FC3077"/>
    <w:rsid w:val="00FC3FF2"/>
    <w:rsid w:val="00FC5BB5"/>
    <w:rsid w:val="00FC679C"/>
    <w:rsid w:val="00FC6CEE"/>
    <w:rsid w:val="00FD1056"/>
    <w:rsid w:val="00FD2D0C"/>
    <w:rsid w:val="00FD5312"/>
    <w:rsid w:val="00FD6D74"/>
    <w:rsid w:val="00FD76D0"/>
    <w:rsid w:val="00FE0DC5"/>
    <w:rsid w:val="00FE11DE"/>
    <w:rsid w:val="00FE3F23"/>
    <w:rsid w:val="00FE4625"/>
    <w:rsid w:val="00FE4D68"/>
    <w:rsid w:val="00FE52E0"/>
    <w:rsid w:val="00FE69D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B3CBCA4-5F27-4506-8B18-5E0A9044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6"/>
      </w:numPr>
    </w:pPr>
  </w:style>
  <w:style w:type="numbering" w:customStyle="1" w:styleId="WWNum23">
    <w:name w:val="WWNum23"/>
    <w:basedOn w:val="Bezlisty"/>
    <w:rsid w:val="008446A3"/>
    <w:pPr>
      <w:numPr>
        <w:numId w:val="167"/>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7"/>
      </w:numPr>
    </w:pPr>
  </w:style>
  <w:style w:type="numbering" w:customStyle="1" w:styleId="WWNum12">
    <w:name w:val="WWNum12"/>
    <w:basedOn w:val="Bezlisty"/>
    <w:rsid w:val="007025A7"/>
    <w:pPr>
      <w:numPr>
        <w:numId w:val="228"/>
      </w:numPr>
    </w:pPr>
  </w:style>
  <w:style w:type="numbering" w:customStyle="1" w:styleId="WWNum14">
    <w:name w:val="WWNum14"/>
    <w:basedOn w:val="Bezlisty"/>
    <w:rsid w:val="007025A7"/>
    <w:pPr>
      <w:numPr>
        <w:numId w:val="229"/>
      </w:numPr>
    </w:pPr>
  </w:style>
  <w:style w:type="numbering" w:customStyle="1" w:styleId="WWNum24">
    <w:name w:val="WWNum24"/>
    <w:basedOn w:val="Bezlisty"/>
    <w:rsid w:val="007025A7"/>
    <w:pPr>
      <w:numPr>
        <w:numId w:val="230"/>
      </w:numPr>
    </w:pPr>
  </w:style>
  <w:style w:type="numbering" w:customStyle="1" w:styleId="WWNum25">
    <w:name w:val="WWNum25"/>
    <w:basedOn w:val="Bezlisty"/>
    <w:rsid w:val="007025A7"/>
    <w:pPr>
      <w:numPr>
        <w:numId w:val="231"/>
      </w:numPr>
    </w:pPr>
  </w:style>
  <w:style w:type="numbering" w:customStyle="1" w:styleId="WWNum26">
    <w:name w:val="WWNum26"/>
    <w:basedOn w:val="Bezlisty"/>
    <w:rsid w:val="007025A7"/>
    <w:pPr>
      <w:numPr>
        <w:numId w:val="232"/>
      </w:numPr>
    </w:pPr>
  </w:style>
  <w:style w:type="numbering" w:customStyle="1" w:styleId="WWNum27">
    <w:name w:val="WWNum27"/>
    <w:basedOn w:val="Bezlisty"/>
    <w:rsid w:val="007025A7"/>
    <w:pPr>
      <w:numPr>
        <w:numId w:val="233"/>
      </w:numPr>
    </w:pPr>
  </w:style>
  <w:style w:type="numbering" w:customStyle="1" w:styleId="WWNum28">
    <w:name w:val="WWNum28"/>
    <w:basedOn w:val="Bezlisty"/>
    <w:rsid w:val="007025A7"/>
    <w:pPr>
      <w:numPr>
        <w:numId w:val="234"/>
      </w:numPr>
    </w:pPr>
  </w:style>
  <w:style w:type="numbering" w:customStyle="1" w:styleId="WWNum29">
    <w:name w:val="WWNum29"/>
    <w:basedOn w:val="Bezlisty"/>
    <w:rsid w:val="007025A7"/>
    <w:pPr>
      <w:numPr>
        <w:numId w:val="235"/>
      </w:numPr>
    </w:pPr>
  </w:style>
  <w:style w:type="numbering" w:customStyle="1" w:styleId="WWNum30">
    <w:name w:val="WWNum30"/>
    <w:basedOn w:val="Bezlisty"/>
    <w:rsid w:val="007025A7"/>
    <w:pPr>
      <w:numPr>
        <w:numId w:val="236"/>
      </w:numPr>
    </w:pPr>
  </w:style>
  <w:style w:type="numbering" w:customStyle="1" w:styleId="WWNum31">
    <w:name w:val="WWNum31"/>
    <w:basedOn w:val="Bezlisty"/>
    <w:rsid w:val="007025A7"/>
    <w:pPr>
      <w:numPr>
        <w:numId w:val="237"/>
      </w:numPr>
    </w:pPr>
  </w:style>
  <w:style w:type="numbering" w:customStyle="1" w:styleId="WWNum32">
    <w:name w:val="WWNum32"/>
    <w:basedOn w:val="Bezlisty"/>
    <w:rsid w:val="007025A7"/>
    <w:pPr>
      <w:numPr>
        <w:numId w:val="238"/>
      </w:numPr>
    </w:pPr>
  </w:style>
  <w:style w:type="numbering" w:customStyle="1" w:styleId="WWNum33">
    <w:name w:val="WWNum33"/>
    <w:basedOn w:val="Bezlisty"/>
    <w:rsid w:val="007025A7"/>
    <w:pPr>
      <w:numPr>
        <w:numId w:val="239"/>
      </w:numPr>
    </w:pPr>
  </w:style>
  <w:style w:type="numbering" w:customStyle="1" w:styleId="WWNum34">
    <w:name w:val="WWNum34"/>
    <w:basedOn w:val="Bezlisty"/>
    <w:rsid w:val="007025A7"/>
    <w:pPr>
      <w:numPr>
        <w:numId w:val="240"/>
      </w:numPr>
    </w:pPr>
  </w:style>
  <w:style w:type="numbering" w:customStyle="1" w:styleId="WWNum35">
    <w:name w:val="WWNum35"/>
    <w:basedOn w:val="Bezlisty"/>
    <w:rsid w:val="007025A7"/>
    <w:pPr>
      <w:numPr>
        <w:numId w:val="241"/>
      </w:numPr>
    </w:pPr>
  </w:style>
  <w:style w:type="numbering" w:customStyle="1" w:styleId="WWNum7">
    <w:name w:val="WWNum7"/>
    <w:basedOn w:val="Bezlisty"/>
    <w:rsid w:val="009A1C83"/>
    <w:pPr>
      <w:numPr>
        <w:numId w:val="242"/>
      </w:numPr>
    </w:pPr>
  </w:style>
  <w:style w:type="numbering" w:customStyle="1" w:styleId="WWNum8">
    <w:name w:val="WWNum8"/>
    <w:basedOn w:val="Bezlisty"/>
    <w:rsid w:val="009A1C83"/>
    <w:pPr>
      <w:numPr>
        <w:numId w:val="243"/>
      </w:numPr>
    </w:pPr>
  </w:style>
  <w:style w:type="numbering" w:customStyle="1" w:styleId="WWNum121">
    <w:name w:val="WWNum121"/>
    <w:basedOn w:val="Bezlisty"/>
    <w:rsid w:val="009A1C83"/>
    <w:pPr>
      <w:numPr>
        <w:numId w:val="244"/>
      </w:numPr>
    </w:pPr>
  </w:style>
  <w:style w:type="numbering" w:customStyle="1" w:styleId="WWNum141">
    <w:name w:val="WWNum141"/>
    <w:basedOn w:val="Bezlisty"/>
    <w:rsid w:val="009A1C83"/>
    <w:pPr>
      <w:numPr>
        <w:numId w:val="245"/>
      </w:numPr>
    </w:pPr>
  </w:style>
  <w:style w:type="numbering" w:customStyle="1" w:styleId="WWNum16">
    <w:name w:val="WWNum16"/>
    <w:basedOn w:val="Bezlisty"/>
    <w:rsid w:val="009A1C83"/>
    <w:pPr>
      <w:numPr>
        <w:numId w:val="246"/>
      </w:numPr>
    </w:pPr>
  </w:style>
  <w:style w:type="numbering" w:customStyle="1" w:styleId="WWNum17">
    <w:name w:val="WWNum17"/>
    <w:basedOn w:val="Bezlisty"/>
    <w:rsid w:val="009A1C83"/>
    <w:pPr>
      <w:numPr>
        <w:numId w:val="247"/>
      </w:numPr>
    </w:pPr>
  </w:style>
  <w:style w:type="numbering" w:customStyle="1" w:styleId="WWNum18">
    <w:name w:val="WWNum18"/>
    <w:basedOn w:val="Bezlisty"/>
    <w:rsid w:val="009A1C83"/>
    <w:pPr>
      <w:numPr>
        <w:numId w:val="248"/>
      </w:numPr>
    </w:pPr>
  </w:style>
  <w:style w:type="numbering" w:customStyle="1" w:styleId="WWNum19">
    <w:name w:val="WWNum19"/>
    <w:basedOn w:val="Bezlisty"/>
    <w:rsid w:val="009A1C83"/>
    <w:pPr>
      <w:numPr>
        <w:numId w:val="24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image" Target="media/image1.gi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fontTable" Target="fontTable.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www.kiw-pokl.org.pl"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338E6-E3A4-4F50-B265-74CF66B2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127275</Words>
  <Characters>763651</Characters>
  <Application>Microsoft Office Word</Application>
  <DocSecurity>4</DocSecurity>
  <Lines>6363</Lines>
  <Paragraphs>1778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889148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Katarzyna Lisiecka-Mika</cp:lastModifiedBy>
  <cp:revision>2</cp:revision>
  <cp:lastPrinted>2016-06-09T05:58:00Z</cp:lastPrinted>
  <dcterms:created xsi:type="dcterms:W3CDTF">2016-10-20T11:58:00Z</dcterms:created>
  <dcterms:modified xsi:type="dcterms:W3CDTF">2016-10-20T11:58:00Z</dcterms:modified>
</cp:coreProperties>
</file>