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B6" w:rsidRPr="00CA36A5" w:rsidRDefault="00CA211A">
      <w:pPr>
        <w:pStyle w:val="Nagwek3"/>
        <w:jc w:val="center"/>
        <w:rPr>
          <w:rFonts w:asciiTheme="minorHAnsi" w:hAnsiTheme="minorHAnsi"/>
          <w:b/>
          <w:bCs/>
          <w:sz w:val="20"/>
        </w:rPr>
      </w:pPr>
      <w:r w:rsidRPr="00CA211A">
        <w:rPr>
          <w:rFonts w:asciiTheme="minorHAnsi" w:hAnsiTheme="minorHAnsi"/>
          <w:b/>
          <w:bCs/>
          <w:noProof/>
          <w:sz w:val="20"/>
        </w:rPr>
        <w:drawing>
          <wp:inline distT="0" distB="0" distL="0" distR="0">
            <wp:extent cx="6191885" cy="1028919"/>
            <wp:effectExtent l="19050" t="0" r="0" b="0"/>
            <wp:docPr id="1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02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C3" w:rsidRPr="00277B5E" w:rsidRDefault="009062C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CA211A" w:rsidRPr="00A11A0E" w:rsidRDefault="00CA211A" w:rsidP="00CA211A">
      <w:pPr>
        <w:spacing w:after="120"/>
        <w:jc w:val="both"/>
        <w:rPr>
          <w:rFonts w:ascii="Calibri" w:hAnsi="Calibri"/>
          <w:sz w:val="22"/>
          <w:szCs w:val="22"/>
        </w:rPr>
      </w:pPr>
      <w:r w:rsidRPr="00A11A0E">
        <w:rPr>
          <w:rFonts w:ascii="Calibri" w:hAnsi="Calibri" w:cs="Arial"/>
          <w:b/>
          <w:sz w:val="22"/>
          <w:szCs w:val="22"/>
        </w:rPr>
        <w:t xml:space="preserve">Załącznik nr </w:t>
      </w:r>
      <w:r>
        <w:rPr>
          <w:rFonts w:ascii="Calibri" w:hAnsi="Calibri" w:cs="Arial"/>
          <w:b/>
          <w:sz w:val="22"/>
          <w:szCs w:val="22"/>
        </w:rPr>
        <w:t>10</w:t>
      </w:r>
      <w:r w:rsidRPr="00A11A0E">
        <w:rPr>
          <w:rFonts w:ascii="Calibri" w:hAnsi="Calibri" w:cs="Arial"/>
          <w:b/>
          <w:sz w:val="22"/>
          <w:szCs w:val="22"/>
        </w:rPr>
        <w:t xml:space="preserve">  </w:t>
      </w:r>
      <w:r w:rsidRPr="00A11A0E">
        <w:rPr>
          <w:rFonts w:ascii="Calibri" w:hAnsi="Calibri" w:cs="Arial"/>
          <w:sz w:val="22"/>
          <w:szCs w:val="22"/>
        </w:rPr>
        <w:t xml:space="preserve">DO UMOWY O DOFINANSOWANIE PROJEKTU </w:t>
      </w:r>
      <w:r w:rsidRPr="00A11A0E">
        <w:rPr>
          <w:rFonts w:ascii="Calibri" w:hAnsi="Calibri"/>
          <w:sz w:val="22"/>
          <w:szCs w:val="22"/>
        </w:rPr>
        <w:t>W RAMACH REGIONALNEGO PR</w:t>
      </w:r>
      <w:r>
        <w:rPr>
          <w:rFonts w:ascii="Calibri" w:hAnsi="Calibri"/>
          <w:sz w:val="22"/>
          <w:szCs w:val="22"/>
        </w:rPr>
        <w:t xml:space="preserve">OGRAMU OPERACYJNEGO WOJEWÓDZTWA </w:t>
      </w:r>
      <w:r w:rsidRPr="00A11A0E">
        <w:rPr>
          <w:rFonts w:ascii="Calibri" w:hAnsi="Calibri"/>
          <w:sz w:val="22"/>
          <w:szCs w:val="22"/>
        </w:rPr>
        <w:t>DOLNOŚLĄSKIEGO 2014 – 2020:</w:t>
      </w:r>
    </w:p>
    <w:p w:rsidR="005477B6" w:rsidRPr="00CA211A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OŚWIADCZENIE </w:t>
      </w:r>
      <w:r w:rsidR="005F780D"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>PODMIOTU REALIZUJĄCEGO</w:t>
      </w:r>
      <w:r w:rsidR="007901EE"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5F780D"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>PROJEKT</w:t>
      </w:r>
      <w:r w:rsidR="00013B28"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 KWALIFIKOWALNOŚCI </w:t>
      </w:r>
      <w:r w:rsidR="009062C3"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PODATKU </w:t>
      </w:r>
      <w:r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>VAT</w:t>
      </w:r>
      <w:r w:rsidR="00403D2D"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9B2771" w:rsidRPr="00CA211A">
        <w:rPr>
          <w:rStyle w:val="Odwoanieprzypisukocowego"/>
          <w:rFonts w:asciiTheme="minorHAnsi" w:hAnsiTheme="minorHAnsi"/>
          <w:b/>
          <w:bCs/>
          <w:i w:val="0"/>
          <w:iCs w:val="0"/>
          <w:sz w:val="22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CA211A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9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27116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27116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27116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27116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27116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5F780D" w:rsidRPr="005F780D">
        <w:rPr>
          <w:rFonts w:asciiTheme="minorHAnsi" w:hAnsiTheme="minorHAnsi"/>
          <w:i/>
          <w:sz w:val="18"/>
          <w:szCs w:val="20"/>
        </w:rPr>
        <w:t>Podmiot Realizujący Projekt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10EF2" w:rsidRDefault="00271161" w:rsidP="002A1FEA">
      <w:pPr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099869946"/>
        </w:sdtPr>
        <w:sdtEndPr/>
        <w:sdtContent>
          <w:r w:rsidR="000C12B2" w:rsidRPr="00C10EF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5F780D" w:rsidRPr="005F780D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10EF2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10EF2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b/>
          <w:sz w:val="20"/>
          <w:szCs w:val="20"/>
        </w:rPr>
        <w:t>podatku VAT</w:t>
      </w:r>
      <w:r w:rsidR="009062C3" w:rsidRPr="00C10EF2">
        <w:rPr>
          <w:rFonts w:asciiTheme="minorHAnsi" w:hAnsiTheme="minorHAnsi"/>
          <w:b/>
          <w:sz w:val="20"/>
          <w:szCs w:val="20"/>
        </w:rPr>
        <w:t>.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9A242A">
      <w:pPr>
        <w:spacing w:before="120"/>
        <w:ind w:left="647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2648D9">
      <w:pPr>
        <w:spacing w:before="120"/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1D7424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Pr="001D742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76752D" w:rsidRDefault="0076752D" w:rsidP="00ED2A86">
      <w:pPr>
        <w:rPr>
          <w:rFonts w:asciiTheme="minorHAnsi" w:hAnsiTheme="minorHAnsi"/>
          <w:sz w:val="18"/>
          <w:szCs w:val="21"/>
        </w:rPr>
      </w:pPr>
    </w:p>
    <w:p w:rsidR="0076752D" w:rsidRDefault="0076752D" w:rsidP="00ED2A86">
      <w:pPr>
        <w:rPr>
          <w:rFonts w:asciiTheme="minorHAnsi" w:hAnsiTheme="minorHAnsi"/>
          <w:sz w:val="18"/>
          <w:szCs w:val="21"/>
        </w:rPr>
      </w:pPr>
    </w:p>
    <w:p w:rsidR="0076752D" w:rsidRDefault="0076752D" w:rsidP="00ED2A86">
      <w:pPr>
        <w:rPr>
          <w:rFonts w:asciiTheme="minorHAnsi" w:hAnsiTheme="minorHAnsi"/>
          <w:sz w:val="18"/>
          <w:szCs w:val="21"/>
        </w:rPr>
      </w:pPr>
    </w:p>
    <w:p w:rsidR="0076752D" w:rsidRDefault="0076752D" w:rsidP="00ED2A86">
      <w:pPr>
        <w:rPr>
          <w:rFonts w:asciiTheme="minorHAnsi" w:hAnsiTheme="minorHAnsi"/>
          <w:sz w:val="18"/>
          <w:szCs w:val="21"/>
        </w:rPr>
      </w:pPr>
      <w:bookmarkStart w:id="0" w:name="_GoBack"/>
      <w:bookmarkEnd w:id="0"/>
    </w:p>
    <w:p w:rsidR="002648D9" w:rsidDel="00E30F29" w:rsidRDefault="002648D9" w:rsidP="00ED2A86">
      <w:pPr>
        <w:rPr>
          <w:del w:id="1" w:author="Paweł Grabowski" w:date="2015-11-25T09:48:00Z"/>
          <w:rFonts w:asciiTheme="minorHAnsi" w:hAnsiTheme="minorHAnsi"/>
          <w:sz w:val="18"/>
          <w:szCs w:val="21"/>
        </w:rPr>
      </w:pPr>
    </w:p>
    <w:p w:rsidR="002648D9" w:rsidDel="00E30F29" w:rsidRDefault="002648D9" w:rsidP="00ED2A86">
      <w:pPr>
        <w:rPr>
          <w:del w:id="2" w:author="Paweł Grabowski" w:date="2015-11-25T09:48:00Z"/>
          <w:rFonts w:asciiTheme="minorHAnsi" w:hAnsiTheme="minorHAnsi"/>
          <w:sz w:val="18"/>
          <w:szCs w:val="21"/>
        </w:rPr>
      </w:pPr>
    </w:p>
    <w:p w:rsidR="00277B5E" w:rsidRPr="001D7424" w:rsidRDefault="00271161" w:rsidP="00277B5E">
      <w:pPr>
        <w:spacing w:before="240"/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477067530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>ma/będzie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1D7424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1D7424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1D7424">
        <w:rPr>
          <w:rFonts w:asciiTheme="minorHAnsi" w:hAnsiTheme="minorHAnsi"/>
          <w:b/>
          <w:sz w:val="20"/>
          <w:szCs w:val="20"/>
        </w:rPr>
        <w:t>VAT</w:t>
      </w:r>
      <w:r w:rsidR="00B44221" w:rsidRPr="001D7424">
        <w:rPr>
          <w:rFonts w:asciiTheme="minorHAnsi" w:hAnsiTheme="minorHAnsi"/>
          <w:b/>
          <w:sz w:val="20"/>
          <w:szCs w:val="20"/>
        </w:rPr>
        <w:t>, o którym mowa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1D7424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1D7424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1D7424">
        <w:rPr>
          <w:rFonts w:asciiTheme="minorHAnsi" w:hAnsiTheme="minorHAnsi"/>
          <w:b/>
          <w:sz w:val="20"/>
          <w:szCs w:val="20"/>
        </w:rPr>
        <w:t>:</w:t>
      </w:r>
    </w:p>
    <w:p w:rsidR="00B44221" w:rsidRPr="001D7424" w:rsidRDefault="00271161" w:rsidP="009A242A">
      <w:pPr>
        <w:spacing w:before="200" w:after="12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95922693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zapisy art. 90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E15657" w:rsidRPr="001D7424">
        <w:rPr>
          <w:rFonts w:asciiTheme="minorHAnsi" w:hAnsiTheme="minorHAnsi"/>
          <w:b/>
          <w:sz w:val="20"/>
          <w:szCs w:val="20"/>
        </w:rPr>
        <w:t>ust. 1 ustawy</w:t>
      </w:r>
    </w:p>
    <w:p w:rsidR="002A1FEA" w:rsidRPr="001D7424" w:rsidRDefault="00271161" w:rsidP="00277B5E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1271484"/>
        </w:sdtPr>
        <w:sdtEndPr/>
        <w:sdtContent>
          <w:r w:rsidR="00277B5E" w:rsidRPr="001D74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F780D" w:rsidRPr="005F780D">
        <w:rPr>
          <w:rFonts w:asciiTheme="minorHAnsi" w:hAnsiTheme="minorHAnsi"/>
          <w:b/>
          <w:sz w:val="20"/>
          <w:szCs w:val="21"/>
        </w:rPr>
        <w:t>Podmiot Realizujący</w:t>
      </w:r>
      <w:r w:rsidR="005F780D">
        <w:rPr>
          <w:rFonts w:asciiTheme="minorHAnsi" w:hAnsiTheme="minorHAnsi"/>
          <w:sz w:val="20"/>
          <w:szCs w:val="21"/>
        </w:rPr>
        <w:t xml:space="preserve"> </w:t>
      </w:r>
      <w:r w:rsidR="005F780D" w:rsidRPr="005F780D">
        <w:rPr>
          <w:rFonts w:asciiTheme="minorHAnsi" w:hAnsiTheme="minorHAnsi"/>
          <w:b/>
          <w:sz w:val="20"/>
          <w:szCs w:val="21"/>
        </w:rPr>
        <w:t>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zapisy art. 90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ust. </w:t>
      </w:r>
      <w:r w:rsidR="00CF7DC3" w:rsidRPr="001D7424">
        <w:rPr>
          <w:rFonts w:asciiTheme="minorHAnsi" w:hAnsiTheme="minorHAnsi"/>
          <w:b/>
          <w:sz w:val="20"/>
          <w:szCs w:val="20"/>
        </w:rPr>
        <w:t>2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271161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1D7424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271161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1D7424">
      <w:pPr>
        <w:spacing w:before="120" w:after="120"/>
        <w:ind w:left="116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1D7424" w:rsidRDefault="00271161" w:rsidP="00C10EF2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239715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1D7424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1D7424">
        <w:rPr>
          <w:rFonts w:asciiTheme="minorHAnsi" w:hAnsiTheme="minorHAnsi"/>
          <w:b/>
          <w:sz w:val="20"/>
          <w:szCs w:val="20"/>
        </w:rPr>
        <w:t>dliczenia</w:t>
      </w:r>
      <w:r w:rsidR="00BA6B08" w:rsidRPr="001D7424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1D7424">
        <w:rPr>
          <w:rFonts w:asciiTheme="minorHAnsi" w:hAnsiTheme="minorHAnsi"/>
          <w:b/>
          <w:sz w:val="20"/>
          <w:szCs w:val="20"/>
        </w:rPr>
        <w:t>:</w:t>
      </w:r>
    </w:p>
    <w:p w:rsidR="00CF7DC3" w:rsidRPr="001D7424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……………………………………………………………….</w:t>
      </w:r>
    </w:p>
    <w:p w:rsidR="00BA6B08" w:rsidRPr="001D7424" w:rsidRDefault="00F52403" w:rsidP="000C12B2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5F780D">
        <w:rPr>
          <w:rFonts w:asciiTheme="minorHAnsi" w:hAnsiTheme="minorHAnsi"/>
          <w:i/>
          <w:sz w:val="18"/>
          <w:szCs w:val="20"/>
        </w:rPr>
        <w:t>Podmiotowi Realizującemu Projekt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5F780D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5F780D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Del="00E30F29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del w:id="3" w:author="Paweł Grabowski" w:date="2015-11-25T09:48:00Z"/>
          <w:rFonts w:asciiTheme="minorHAnsi" w:hAnsiTheme="minorHAnsi"/>
          <w:sz w:val="20"/>
          <w:szCs w:val="20"/>
        </w:rPr>
      </w:pPr>
      <w:del w:id="4" w:author="Paweł Grabowski" w:date="2015-11-25T09:48:00Z">
        <w:r w:rsidRPr="001D7424" w:rsidDel="00E30F29">
          <w:rPr>
            <w:rFonts w:asciiTheme="minorHAnsi" w:hAnsiTheme="minorHAnsi"/>
            <w:sz w:val="20"/>
            <w:szCs w:val="20"/>
          </w:rPr>
          <w:delText>przekroczenia limitu wartości sprzedaży dokonywanej przez podatnika</w:delText>
        </w:r>
        <w:r w:rsidR="004D269D" w:rsidRPr="001D7424" w:rsidDel="00E30F29">
          <w:rPr>
            <w:rFonts w:asciiTheme="minorHAnsi" w:hAnsiTheme="minorHAnsi"/>
            <w:sz w:val="20"/>
            <w:szCs w:val="20"/>
          </w:rPr>
          <w:delText>,</w:delText>
        </w:r>
        <w:r w:rsidRPr="001D7424" w:rsidDel="00E30F29">
          <w:rPr>
            <w:rFonts w:asciiTheme="minorHAnsi" w:hAnsiTheme="minorHAnsi"/>
            <w:sz w:val="20"/>
            <w:szCs w:val="20"/>
          </w:rPr>
          <w:delText xml:space="preserve"> </w:delText>
        </w:r>
        <w:r w:rsidR="003F3AD4" w:rsidRPr="001D7424" w:rsidDel="00E30F29">
          <w:rPr>
            <w:rFonts w:asciiTheme="minorHAnsi" w:hAnsiTheme="minorHAnsi"/>
            <w:sz w:val="20"/>
            <w:szCs w:val="20"/>
          </w:rPr>
          <w:delText>poniżej którego podatnik był zwolniony od podatku VAT</w:delText>
        </w:r>
        <w:r w:rsidR="00302B72" w:rsidRPr="001D7424" w:rsidDel="00E30F29">
          <w:rPr>
            <w:rFonts w:asciiTheme="minorHAnsi" w:hAnsiTheme="minorHAnsi"/>
            <w:sz w:val="20"/>
            <w:szCs w:val="20"/>
          </w:rPr>
          <w:delText>,</w:delText>
        </w:r>
        <w:r w:rsidR="003F3AD4" w:rsidRPr="001D7424" w:rsidDel="00E30F29">
          <w:rPr>
            <w:rFonts w:asciiTheme="minorHAnsi" w:hAnsiTheme="minorHAnsi"/>
            <w:sz w:val="20"/>
            <w:szCs w:val="20"/>
          </w:rPr>
          <w:delText xml:space="preserve"> </w:delText>
        </w:r>
        <w:r w:rsidRPr="001D7424" w:rsidDel="00E30F29">
          <w:rPr>
            <w:rFonts w:asciiTheme="minorHAnsi" w:hAnsiTheme="minorHAnsi"/>
            <w:sz w:val="20"/>
            <w:szCs w:val="20"/>
          </w:rPr>
          <w:delText xml:space="preserve">lub rezygnacji </w:delText>
        </w:r>
        <w:r w:rsidR="003F3AD4" w:rsidRPr="001D7424" w:rsidDel="00E30F29">
          <w:rPr>
            <w:rFonts w:asciiTheme="minorHAnsi" w:hAnsiTheme="minorHAnsi"/>
            <w:sz w:val="20"/>
            <w:szCs w:val="20"/>
          </w:rPr>
          <w:delText>przez podatnika z tego</w:delText>
        </w:r>
        <w:r w:rsidRPr="001D7424" w:rsidDel="00E30F29">
          <w:rPr>
            <w:rFonts w:asciiTheme="minorHAnsi" w:hAnsiTheme="minorHAnsi"/>
            <w:sz w:val="20"/>
            <w:szCs w:val="20"/>
          </w:rPr>
          <w:delText xml:space="preserve"> zwolnienia</w:delText>
        </w:r>
        <w:r w:rsidR="00F52D5E" w:rsidRPr="001D7424" w:rsidDel="00E30F29">
          <w:rPr>
            <w:rFonts w:asciiTheme="minorHAnsi" w:hAnsiTheme="minorHAnsi"/>
            <w:sz w:val="20"/>
            <w:szCs w:val="20"/>
          </w:rPr>
          <w:delText xml:space="preserve"> (art. 113 ustawy)</w:delText>
        </w:r>
        <w:r w:rsidR="003F3AD4" w:rsidRPr="001D7424" w:rsidDel="00E30F29">
          <w:rPr>
            <w:rFonts w:asciiTheme="minorHAnsi" w:hAnsiTheme="minorHAnsi"/>
            <w:sz w:val="20"/>
            <w:szCs w:val="20"/>
          </w:rPr>
          <w:delText>,</w:delText>
        </w:r>
      </w:del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9A242A">
      <w:pPr>
        <w:ind w:left="426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1D7424">
        <w:rPr>
          <w:rFonts w:asciiTheme="minorHAnsi" w:hAnsiTheme="minorHAnsi"/>
          <w:b/>
          <w:sz w:val="20"/>
          <w:szCs w:val="20"/>
        </w:rPr>
        <w:t>zobowiązuje się do zwrotu wraz z należnymi odsetkami zrefundowanego/rozliczonego w Projekcie podatku VAT w części, do której zaistniały przesłanki umożliwiające jego odliczenie/odzyskanie.</w:t>
      </w:r>
    </w:p>
    <w:p w:rsidR="003F5953" w:rsidRPr="001D7424" w:rsidRDefault="00AC79C4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del w:id="5" w:author="Paweł Grabowski" w:date="2015-11-16T08:17:00Z">
        <w:r w:rsidR="00B16CCE" w:rsidRPr="001D7424" w:rsidDel="000A3188">
          <w:rPr>
            <w:rFonts w:asciiTheme="minorHAnsi" w:hAnsiTheme="minorHAnsi"/>
            <w:b/>
            <w:sz w:val="20"/>
            <w:szCs w:val="20"/>
          </w:rPr>
          <w:delText>Instytucji Zarządzającej RPO WD 2014-2020.</w:delText>
        </w:r>
      </w:del>
      <w:ins w:id="6" w:author="Paweł Grabowski" w:date="2015-11-16T08:17:00Z">
        <w:r w:rsidR="000A3188">
          <w:rPr>
            <w:rFonts w:asciiTheme="minorHAnsi" w:hAnsiTheme="minorHAnsi"/>
            <w:b/>
            <w:sz w:val="20"/>
            <w:szCs w:val="20"/>
          </w:rPr>
          <w:t>IPAW.</w:t>
        </w:r>
      </w:ins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003A86">
        <w:trPr>
          <w:trHeight w:val="302"/>
        </w:trPr>
        <w:tc>
          <w:tcPr>
            <w:tcW w:w="4748" w:type="dxa"/>
          </w:tcPr>
          <w:p w:rsidR="00E30F29" w:rsidRDefault="00E30F29" w:rsidP="00003A86">
            <w:pPr>
              <w:jc w:val="center"/>
              <w:rPr>
                <w:ins w:id="7" w:author="Paweł Grabowski" w:date="2015-11-25T09:48:00Z"/>
                <w:rFonts w:asciiTheme="minorHAnsi" w:hAnsiTheme="minorHAnsi"/>
                <w:sz w:val="22"/>
              </w:rPr>
            </w:pPr>
          </w:p>
          <w:p w:rsidR="00E30F29" w:rsidRDefault="00E30F29" w:rsidP="00003A86">
            <w:pPr>
              <w:jc w:val="center"/>
              <w:rPr>
                <w:ins w:id="8" w:author="Paweł Grabowski" w:date="2015-11-25T09:48:00Z"/>
                <w:rFonts w:asciiTheme="minorHAnsi" w:hAnsiTheme="minorHAnsi"/>
                <w:sz w:val="22"/>
              </w:rPr>
            </w:pPr>
          </w:p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E30F29" w:rsidRDefault="00E30F29" w:rsidP="00003A86">
            <w:pPr>
              <w:jc w:val="center"/>
              <w:rPr>
                <w:ins w:id="9" w:author="Paweł Grabowski" w:date="2015-11-25T09:48:00Z"/>
                <w:rFonts w:asciiTheme="minorHAnsi" w:hAnsiTheme="minorHAnsi"/>
                <w:sz w:val="22"/>
              </w:rPr>
            </w:pPr>
          </w:p>
          <w:p w:rsidR="00E30F29" w:rsidRDefault="00E30F29" w:rsidP="00003A86">
            <w:pPr>
              <w:jc w:val="center"/>
              <w:rPr>
                <w:ins w:id="10" w:author="Paweł Grabowski" w:date="2015-11-25T09:49:00Z"/>
                <w:rFonts w:asciiTheme="minorHAnsi" w:hAnsiTheme="minorHAnsi"/>
                <w:sz w:val="22"/>
              </w:rPr>
            </w:pPr>
          </w:p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003A86">
        <w:trPr>
          <w:trHeight w:val="434"/>
        </w:trPr>
        <w:tc>
          <w:tcPr>
            <w:tcW w:w="4748" w:type="dxa"/>
          </w:tcPr>
          <w:p w:rsidR="00C10EF2" w:rsidRPr="00C10EF2" w:rsidRDefault="00C10EF2" w:rsidP="00003A86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</w:tc>
        <w:tc>
          <w:tcPr>
            <w:tcW w:w="4749" w:type="dxa"/>
          </w:tcPr>
          <w:p w:rsidR="00C10EF2" w:rsidRP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Projektu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6752D">
      <w:headerReference w:type="default" r:id="rId10"/>
      <w:footerReference w:type="defaul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33" w:rsidRDefault="00DF6233">
      <w:r>
        <w:separator/>
      </w:r>
    </w:p>
  </w:endnote>
  <w:endnote w:type="continuationSeparator" w:id="0">
    <w:p w:rsidR="00DF6233" w:rsidRDefault="00DF6233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5F780D" w:rsidRPr="005F780D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 xml:space="preserve">lub osoba/-y reprezentujące </w:t>
      </w:r>
      <w:r w:rsidR="005F780D" w:rsidRPr="005F780D">
        <w:rPr>
          <w:rFonts w:asciiTheme="minorHAnsi" w:hAnsiTheme="minorHAnsi"/>
          <w:sz w:val="14"/>
        </w:rPr>
        <w:t>Podmiot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5F780D" w:rsidRPr="005F780D">
        <w:rPr>
          <w:rFonts w:asciiTheme="minorHAnsi" w:hAnsiTheme="minorHAnsi"/>
          <w:sz w:val="14"/>
        </w:rPr>
        <w:t>Podmiot</w:t>
      </w:r>
      <w:r w:rsidR="005F780D">
        <w:rPr>
          <w:rFonts w:asciiTheme="minorHAnsi" w:hAnsiTheme="minorHAnsi"/>
          <w:sz w:val="14"/>
        </w:rPr>
        <w:t>u</w:t>
      </w:r>
      <w:r w:rsidR="005F780D" w:rsidRPr="005F780D">
        <w:rPr>
          <w:rFonts w:asciiTheme="minorHAnsi" w:hAnsiTheme="minorHAnsi"/>
          <w:sz w:val="14"/>
        </w:rPr>
        <w:t xml:space="preserve"> Realizując</w:t>
      </w:r>
      <w:r w:rsidR="005F780D">
        <w:rPr>
          <w:rFonts w:asciiTheme="minorHAnsi" w:hAnsiTheme="minorHAnsi"/>
          <w:sz w:val="14"/>
        </w:rPr>
        <w:t>ego</w:t>
      </w:r>
      <w:r w:rsidR="005F780D" w:rsidRPr="005F780D">
        <w:rPr>
          <w:rFonts w:asciiTheme="minorHAnsi" w:hAnsiTheme="minorHAnsi"/>
          <w:sz w:val="14"/>
        </w:rPr>
        <w:t xml:space="preserve"> Projekt </w:t>
      </w:r>
      <w:r w:rsidR="00003A86">
        <w:rPr>
          <w:rFonts w:asciiTheme="minorHAnsi" w:hAnsiTheme="minorHAnsi"/>
          <w:sz w:val="14"/>
        </w:rPr>
        <w:br/>
      </w:r>
      <w:r w:rsidRPr="00C10EF2">
        <w:rPr>
          <w:rFonts w:asciiTheme="minorHAnsi" w:hAnsiTheme="minorHAnsi"/>
          <w:sz w:val="14"/>
        </w:rPr>
        <w:t>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03A86" w:rsidRPr="00003A86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03A86" w:rsidRPr="00003A86">
        <w:rPr>
          <w:rFonts w:asciiTheme="minorHAnsi" w:hAnsiTheme="minorHAnsi"/>
          <w:sz w:val="14"/>
        </w:rPr>
        <w:t>Podmiot Realizujący Projekt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D52DE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D52DE" w:rsidRPr="00FC6CE0">
              <w:rPr>
                <w:b/>
                <w:bCs/>
                <w:sz w:val="16"/>
              </w:rPr>
              <w:fldChar w:fldCharType="separate"/>
            </w:r>
            <w:r w:rsidR="00271161">
              <w:rPr>
                <w:b/>
                <w:bCs/>
                <w:noProof/>
                <w:sz w:val="16"/>
              </w:rPr>
              <w:t>2</w:t>
            </w:r>
            <w:r w:rsidR="007D52DE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D52DE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D52DE" w:rsidRPr="00FC6CE0">
              <w:rPr>
                <w:b/>
                <w:bCs/>
                <w:sz w:val="16"/>
              </w:rPr>
              <w:fldChar w:fldCharType="separate"/>
            </w:r>
            <w:r w:rsidR="00271161">
              <w:rPr>
                <w:b/>
                <w:bCs/>
                <w:noProof/>
                <w:sz w:val="16"/>
              </w:rPr>
              <w:t>2</w:t>
            </w:r>
            <w:r w:rsidR="007D52DE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33" w:rsidRDefault="00DF6233">
      <w:pPr>
        <w:pStyle w:val="Stopka"/>
      </w:pPr>
    </w:p>
  </w:footnote>
  <w:footnote w:type="continuationSeparator" w:id="0">
    <w:p w:rsidR="00DF6233" w:rsidRDefault="00DF6233">
      <w:r>
        <w:continuationSeparator/>
      </w:r>
    </w:p>
  </w:footnote>
  <w:footnote w:type="continuationNotice" w:id="1">
    <w:p w:rsidR="00DF6233" w:rsidRDefault="00DF62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29" w:rsidRDefault="00E30F29">
    <w:pPr>
      <w:pStyle w:val="Nagwek"/>
    </w:pPr>
    <w:ins w:id="11" w:author="Paweł Grabowski" w:date="2015-11-25T09:47:00Z">
      <w:r w:rsidRPr="00CA211A">
        <w:rPr>
          <w:rFonts w:asciiTheme="minorHAnsi" w:hAnsiTheme="minorHAnsi"/>
          <w:b/>
          <w:bCs/>
          <w:noProof/>
          <w:sz w:val="20"/>
        </w:rPr>
        <w:drawing>
          <wp:inline distT="0" distB="0" distL="0" distR="0" wp14:anchorId="5631D4AB" wp14:editId="50B877BE">
            <wp:extent cx="6191885" cy="1028700"/>
            <wp:effectExtent l="0" t="0" r="0" b="0"/>
            <wp:docPr id="2" name="Obraz 2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37D657D2"/>
    <w:lvl w:ilvl="0" w:tplc="94DA0E3C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Grabowski">
    <w15:presenceInfo w15:providerId="AD" w15:userId="S-1-5-21-398744200-3022286366-2986015546-4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3A86"/>
    <w:rsid w:val="00006D88"/>
    <w:rsid w:val="00012BE9"/>
    <w:rsid w:val="00013B28"/>
    <w:rsid w:val="000A3188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0D5E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231"/>
    <w:rsid w:val="002605AA"/>
    <w:rsid w:val="002608FE"/>
    <w:rsid w:val="00262873"/>
    <w:rsid w:val="002648D9"/>
    <w:rsid w:val="00271161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A79EB"/>
    <w:rsid w:val="002C2913"/>
    <w:rsid w:val="002D6A02"/>
    <w:rsid w:val="002E136E"/>
    <w:rsid w:val="002E50CC"/>
    <w:rsid w:val="002F7CEF"/>
    <w:rsid w:val="00301CA2"/>
    <w:rsid w:val="00302B72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F3AD4"/>
    <w:rsid w:val="003F5953"/>
    <w:rsid w:val="00403D2D"/>
    <w:rsid w:val="0043686E"/>
    <w:rsid w:val="004759A4"/>
    <w:rsid w:val="004B236E"/>
    <w:rsid w:val="004B693A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2501"/>
    <w:rsid w:val="005F285D"/>
    <w:rsid w:val="005F780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40680"/>
    <w:rsid w:val="00740E1D"/>
    <w:rsid w:val="00743098"/>
    <w:rsid w:val="00753AAB"/>
    <w:rsid w:val="00760406"/>
    <w:rsid w:val="0076752D"/>
    <w:rsid w:val="007901EE"/>
    <w:rsid w:val="00794229"/>
    <w:rsid w:val="00794FFB"/>
    <w:rsid w:val="007A1347"/>
    <w:rsid w:val="007A1651"/>
    <w:rsid w:val="007A7E4C"/>
    <w:rsid w:val="007B7E3E"/>
    <w:rsid w:val="007C3788"/>
    <w:rsid w:val="007D52DE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A242A"/>
    <w:rsid w:val="009A2DAC"/>
    <w:rsid w:val="009B2771"/>
    <w:rsid w:val="009C3E6E"/>
    <w:rsid w:val="009D5905"/>
    <w:rsid w:val="009D5EDB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16CCE"/>
    <w:rsid w:val="00B44221"/>
    <w:rsid w:val="00B7143E"/>
    <w:rsid w:val="00B715A6"/>
    <w:rsid w:val="00BA6B08"/>
    <w:rsid w:val="00BE6945"/>
    <w:rsid w:val="00C06F78"/>
    <w:rsid w:val="00C07B80"/>
    <w:rsid w:val="00C10EF2"/>
    <w:rsid w:val="00C338B4"/>
    <w:rsid w:val="00C35413"/>
    <w:rsid w:val="00C4361C"/>
    <w:rsid w:val="00C90922"/>
    <w:rsid w:val="00C924F2"/>
    <w:rsid w:val="00CA211A"/>
    <w:rsid w:val="00CA36A5"/>
    <w:rsid w:val="00CA61D0"/>
    <w:rsid w:val="00CC0619"/>
    <w:rsid w:val="00CC6C05"/>
    <w:rsid w:val="00CD1EA8"/>
    <w:rsid w:val="00CE519E"/>
    <w:rsid w:val="00CF7DC3"/>
    <w:rsid w:val="00D05F70"/>
    <w:rsid w:val="00D26F8A"/>
    <w:rsid w:val="00D27273"/>
    <w:rsid w:val="00D278C3"/>
    <w:rsid w:val="00D3460A"/>
    <w:rsid w:val="00D822BA"/>
    <w:rsid w:val="00D8684E"/>
    <w:rsid w:val="00DE6282"/>
    <w:rsid w:val="00DF6233"/>
    <w:rsid w:val="00DF6486"/>
    <w:rsid w:val="00E0127F"/>
    <w:rsid w:val="00E15657"/>
    <w:rsid w:val="00E30F29"/>
    <w:rsid w:val="00E31559"/>
    <w:rsid w:val="00E410A5"/>
    <w:rsid w:val="00EC0DD1"/>
    <w:rsid w:val="00ED2A86"/>
    <w:rsid w:val="00EF202B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C7B7D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C9DDD5F-662A-41F2-B840-31F72F22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4054053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8D54-4A2E-46C8-925A-E18FA333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5633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Paweł Grabowski</cp:lastModifiedBy>
  <cp:revision>16</cp:revision>
  <cp:lastPrinted>2015-10-29T14:17:00Z</cp:lastPrinted>
  <dcterms:created xsi:type="dcterms:W3CDTF">2015-05-08T10:36:00Z</dcterms:created>
  <dcterms:modified xsi:type="dcterms:W3CDTF">2015-11-25T09:06:00Z</dcterms:modified>
</cp:coreProperties>
</file>