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3042DC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moveFromRangeStart w:id="0" w:author="Paweł Grabowski" w:date="2015-11-25T09:32:00Z" w:name="move436207299"/>
      <w:moveFrom w:id="1" w:author="Paweł Grabowski" w:date="2015-11-25T09:32:00Z">
        <w:r w:rsidDel="007E6750">
          <w:rPr>
            <w:noProof/>
          </w:rPr>
          <w:drawing>
            <wp:inline distT="0" distB="0" distL="0" distR="0">
              <wp:extent cx="6191885" cy="1028919"/>
              <wp:effectExtent l="19050" t="0" r="0" b="0"/>
              <wp:docPr id="1" name="Obraz 1" descr="FEPR-DS-UE-EFRR-cz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PR-DS-UE-EFRR-czb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885" cy="10289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moveFrom>
      <w:moveFromRangeEnd w:id="0"/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5477B6" w:rsidRPr="003042DC" w:rsidRDefault="005477B6" w:rsidP="003042DC">
      <w:pPr>
        <w:pStyle w:val="Nagwek3"/>
        <w:jc w:val="left"/>
        <w:rPr>
          <w:rFonts w:asciiTheme="minorHAnsi" w:hAnsiTheme="minorHAnsi"/>
          <w:bCs/>
          <w:i w:val="0"/>
          <w:iCs w:val="0"/>
        </w:rPr>
      </w:pPr>
      <w:r w:rsidRPr="003042DC">
        <w:rPr>
          <w:rFonts w:asciiTheme="minorHAnsi" w:hAnsiTheme="minorHAnsi"/>
          <w:b/>
          <w:bCs/>
          <w:i w:val="0"/>
          <w:iCs w:val="0"/>
        </w:rPr>
        <w:t>Z</w:t>
      </w:r>
      <w:r w:rsidR="003042DC" w:rsidRPr="003042DC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93BC3" w:rsidRPr="003042DC">
        <w:rPr>
          <w:rFonts w:asciiTheme="minorHAnsi" w:hAnsiTheme="minorHAnsi"/>
          <w:b/>
          <w:bCs/>
          <w:i w:val="0"/>
          <w:iCs w:val="0"/>
        </w:rPr>
        <w:t>8</w:t>
      </w:r>
      <w:r w:rsidRPr="003042DC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UMOWY </w:t>
      </w:r>
      <w:r w:rsidRPr="003042DC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PROJEKTU </w:t>
      </w:r>
      <w:r w:rsidRPr="003042DC">
        <w:rPr>
          <w:rFonts w:asciiTheme="minorHAnsi" w:hAnsiTheme="minorHAnsi"/>
          <w:bCs/>
          <w:i w:val="0"/>
          <w:iCs w:val="0"/>
        </w:rPr>
        <w:t xml:space="preserve">W RAMACH </w:t>
      </w:r>
      <w:r w:rsidR="002A3153" w:rsidRPr="003042DC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3042DC">
        <w:rPr>
          <w:rFonts w:asciiTheme="minorHAnsi" w:hAnsiTheme="minorHAnsi"/>
          <w:bCs/>
          <w:i w:val="0"/>
          <w:iCs w:val="0"/>
        </w:rPr>
        <w:t>:</w:t>
      </w:r>
    </w:p>
    <w:p w:rsidR="005477B6" w:rsidRPr="003042D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3042D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7C0E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7C0E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7C0E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7C0E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7C0E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7C0ECD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B2487D" w:rsidRDefault="00B2487D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Del="007C0ECD" w:rsidRDefault="00C4361C" w:rsidP="00ED2A86">
      <w:pPr>
        <w:rPr>
          <w:del w:id="2" w:author="Paweł Grabowski" w:date="2015-11-25T09:34:00Z"/>
          <w:rFonts w:asciiTheme="minorHAnsi" w:hAnsiTheme="minorHAnsi"/>
          <w:sz w:val="20"/>
          <w:szCs w:val="20"/>
        </w:rPr>
      </w:pPr>
    </w:p>
    <w:p w:rsidR="00277B5E" w:rsidRPr="001D7424" w:rsidRDefault="007C0ECD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7C0ECD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7C0ECD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7C0ECD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7C0ECD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7C0ECD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54657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Del="007C0ECD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del w:id="3" w:author="Paweł Grabowski" w:date="2015-11-25T09:36:00Z"/>
          <w:rFonts w:asciiTheme="minorHAnsi" w:hAnsiTheme="minorHAnsi"/>
          <w:sz w:val="20"/>
          <w:szCs w:val="20"/>
        </w:rPr>
      </w:pPr>
      <w:del w:id="4" w:author="Paweł Grabowski" w:date="2015-11-25T09:36:00Z">
        <w:r w:rsidRPr="001D7424" w:rsidDel="007C0ECD">
          <w:rPr>
            <w:rFonts w:asciiTheme="minorHAnsi" w:hAnsiTheme="minorHAnsi"/>
            <w:sz w:val="20"/>
            <w:szCs w:val="20"/>
          </w:rPr>
          <w:delText>przekroczenia limitu wartości sprzedaży dokonywanej przez podatnika</w:delText>
        </w:r>
        <w:r w:rsidR="004D269D" w:rsidRPr="001D7424" w:rsidDel="007C0ECD">
          <w:rPr>
            <w:rFonts w:asciiTheme="minorHAnsi" w:hAnsiTheme="minorHAnsi"/>
            <w:sz w:val="20"/>
            <w:szCs w:val="20"/>
          </w:rPr>
          <w:delText>,</w:delText>
        </w:r>
        <w:r w:rsidRPr="001D7424" w:rsidDel="007C0ECD">
          <w:rPr>
            <w:rFonts w:asciiTheme="minorHAnsi" w:hAnsiTheme="minorHAnsi"/>
            <w:sz w:val="20"/>
            <w:szCs w:val="20"/>
          </w:rPr>
          <w:delText xml:space="preserve"> </w:delText>
        </w:r>
        <w:r w:rsidR="003F3AD4" w:rsidRPr="001D7424" w:rsidDel="007C0ECD">
          <w:rPr>
            <w:rFonts w:asciiTheme="minorHAnsi" w:hAnsiTheme="minorHAnsi"/>
            <w:sz w:val="20"/>
            <w:szCs w:val="20"/>
          </w:rPr>
          <w:delText>poniżej którego podatnik był zwolniony od podatku VAT</w:delText>
        </w:r>
        <w:r w:rsidR="00302B72" w:rsidRPr="001D7424" w:rsidDel="007C0ECD">
          <w:rPr>
            <w:rFonts w:asciiTheme="minorHAnsi" w:hAnsiTheme="minorHAnsi"/>
            <w:sz w:val="20"/>
            <w:szCs w:val="20"/>
          </w:rPr>
          <w:delText>,</w:delText>
        </w:r>
        <w:r w:rsidR="003F3AD4" w:rsidRPr="001D7424" w:rsidDel="007C0ECD">
          <w:rPr>
            <w:rFonts w:asciiTheme="minorHAnsi" w:hAnsiTheme="minorHAnsi"/>
            <w:sz w:val="20"/>
            <w:szCs w:val="20"/>
          </w:rPr>
          <w:delText xml:space="preserve"> </w:delText>
        </w:r>
        <w:r w:rsidRPr="001D7424" w:rsidDel="007C0ECD">
          <w:rPr>
            <w:rFonts w:asciiTheme="minorHAnsi" w:hAnsiTheme="minorHAnsi"/>
            <w:sz w:val="20"/>
            <w:szCs w:val="20"/>
          </w:rPr>
          <w:delText xml:space="preserve">lub rezygnacji </w:delText>
        </w:r>
        <w:r w:rsidR="003F3AD4" w:rsidRPr="001D7424" w:rsidDel="007C0ECD">
          <w:rPr>
            <w:rFonts w:asciiTheme="minorHAnsi" w:hAnsiTheme="minorHAnsi"/>
            <w:sz w:val="20"/>
            <w:szCs w:val="20"/>
          </w:rPr>
          <w:delText>przez podatnika z tego</w:delText>
        </w:r>
        <w:r w:rsidRPr="001D7424" w:rsidDel="007C0ECD">
          <w:rPr>
            <w:rFonts w:asciiTheme="minorHAnsi" w:hAnsiTheme="minorHAnsi"/>
            <w:sz w:val="20"/>
            <w:szCs w:val="20"/>
          </w:rPr>
          <w:delText xml:space="preserve"> zwolnienia</w:delText>
        </w:r>
        <w:r w:rsidR="00F52D5E" w:rsidRPr="001D7424" w:rsidDel="007C0ECD">
          <w:rPr>
            <w:rFonts w:asciiTheme="minorHAnsi" w:hAnsiTheme="minorHAnsi"/>
            <w:sz w:val="20"/>
            <w:szCs w:val="20"/>
          </w:rPr>
          <w:delText xml:space="preserve"> (art. 113 ustawy)</w:delText>
        </w:r>
        <w:r w:rsidR="003F3AD4" w:rsidRPr="001D7424" w:rsidDel="007C0ECD">
          <w:rPr>
            <w:rFonts w:asciiTheme="minorHAnsi" w:hAnsiTheme="minorHAnsi"/>
            <w:sz w:val="20"/>
            <w:szCs w:val="20"/>
          </w:rPr>
          <w:delText>,</w:delText>
        </w:r>
      </w:del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bookmarkStart w:id="5" w:name="_GoBack"/>
      <w:bookmarkEnd w:id="5"/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Ponadto Beneficjent zobowiązuje się do zwrotu wraz z należnymi odsetkami zrefundowanego/rozliczonego w Projekcie podatku VAT w części, do której zaistniały przesłanki umożliwiające jego odliczenie/odzyskanie.</w:t>
      </w:r>
    </w:p>
    <w:p w:rsidR="00C10EF2" w:rsidRDefault="00AC79C4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del w:id="6" w:author="Paweł Grabowski" w:date="2015-11-16T08:17:00Z">
        <w:r w:rsidR="003F0896" w:rsidRPr="001D7424" w:rsidDel="00500BF2">
          <w:rPr>
            <w:rFonts w:asciiTheme="minorHAnsi" w:hAnsiTheme="minorHAnsi"/>
            <w:b/>
            <w:sz w:val="20"/>
            <w:szCs w:val="20"/>
          </w:rPr>
          <w:delText>Instytucji Zarządzającej RPO WD 2014-2020.</w:delText>
        </w:r>
      </w:del>
      <w:ins w:id="7" w:author="Paweł Grabowski" w:date="2015-11-16T08:17:00Z">
        <w:r w:rsidR="00500BF2">
          <w:rPr>
            <w:rFonts w:asciiTheme="minorHAnsi" w:hAnsiTheme="minorHAnsi"/>
            <w:b/>
            <w:sz w:val="20"/>
            <w:szCs w:val="20"/>
          </w:rPr>
          <w:t>IPAW.</w:t>
        </w:r>
      </w:ins>
    </w:p>
    <w:p w:rsidR="00F409BD" w:rsidRPr="001D7424" w:rsidDel="007C0ECD" w:rsidRDefault="00F409BD" w:rsidP="00F409BD">
      <w:pPr>
        <w:spacing w:before="320" w:after="120"/>
        <w:ind w:left="-142"/>
        <w:jc w:val="both"/>
        <w:rPr>
          <w:del w:id="8" w:author="Paweł Grabowski" w:date="2015-11-25T09:34:00Z"/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10"/>
      <w:footerReference w:type="defaul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D7" w:rsidRDefault="005C2ED7">
      <w:r>
        <w:separator/>
      </w:r>
    </w:p>
  </w:endnote>
  <w:endnote w:type="continuationSeparator" w:id="0">
    <w:p w:rsidR="005C2ED7" w:rsidRDefault="005C2ED7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7C0ECD">
              <w:rPr>
                <w:b/>
                <w:bCs/>
                <w:noProof/>
                <w:sz w:val="16"/>
              </w:rPr>
              <w:t>3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7C0ECD">
              <w:rPr>
                <w:b/>
                <w:bCs/>
                <w:noProof/>
                <w:sz w:val="16"/>
              </w:rPr>
              <w:t>3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D7" w:rsidRDefault="005C2ED7">
      <w:pPr>
        <w:pStyle w:val="Stopka"/>
      </w:pPr>
    </w:p>
  </w:footnote>
  <w:footnote w:type="continuationSeparator" w:id="0">
    <w:p w:rsidR="005C2ED7" w:rsidRDefault="005C2ED7">
      <w:r>
        <w:continuationSeparator/>
      </w:r>
    </w:p>
  </w:footnote>
  <w:footnote w:type="continuationNotice" w:id="1">
    <w:p w:rsidR="005C2ED7" w:rsidRDefault="005C2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50" w:rsidRDefault="007E6750">
    <w:pPr>
      <w:pStyle w:val="Nagwek"/>
    </w:pPr>
    <w:moveToRangeStart w:id="9" w:author="Paweł Grabowski" w:date="2015-11-25T09:32:00Z" w:name="move436207299"/>
    <w:moveTo w:id="10" w:author="Paweł Grabowski" w:date="2015-11-25T09:32:00Z">
      <w:r>
        <w:rPr>
          <w:noProof/>
        </w:rPr>
        <w:drawing>
          <wp:inline distT="0" distB="0" distL="0" distR="0" wp14:anchorId="7249745E" wp14:editId="0702315D">
            <wp:extent cx="6191885" cy="1028700"/>
            <wp:effectExtent l="0" t="0" r="0" b="0"/>
            <wp:docPr id="2" name="Obraz 2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moveTo>
    <w:moveToRange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Grabowski">
    <w15:presenceInfo w15:providerId="AD" w15:userId="S-1-5-21-398744200-3022286366-2986015546-4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0807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3BC3"/>
    <w:rsid w:val="0019745E"/>
    <w:rsid w:val="001C7A7C"/>
    <w:rsid w:val="001D4B82"/>
    <w:rsid w:val="001D7424"/>
    <w:rsid w:val="00230CE1"/>
    <w:rsid w:val="00237820"/>
    <w:rsid w:val="0024151F"/>
    <w:rsid w:val="00244778"/>
    <w:rsid w:val="002510A0"/>
    <w:rsid w:val="00253FC4"/>
    <w:rsid w:val="002605AA"/>
    <w:rsid w:val="002608FE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042DC"/>
    <w:rsid w:val="00354657"/>
    <w:rsid w:val="003565FD"/>
    <w:rsid w:val="0035680E"/>
    <w:rsid w:val="00377FBC"/>
    <w:rsid w:val="00383038"/>
    <w:rsid w:val="003A41C9"/>
    <w:rsid w:val="003C16E8"/>
    <w:rsid w:val="003C5BC4"/>
    <w:rsid w:val="003D5F29"/>
    <w:rsid w:val="003F0896"/>
    <w:rsid w:val="003F3AD4"/>
    <w:rsid w:val="00403D2D"/>
    <w:rsid w:val="0043686E"/>
    <w:rsid w:val="004C2CC7"/>
    <w:rsid w:val="004D269D"/>
    <w:rsid w:val="004D3D04"/>
    <w:rsid w:val="004E1B33"/>
    <w:rsid w:val="004E4428"/>
    <w:rsid w:val="00500BF2"/>
    <w:rsid w:val="005477B6"/>
    <w:rsid w:val="00580E0F"/>
    <w:rsid w:val="005864DC"/>
    <w:rsid w:val="005C2ED7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5A9F"/>
    <w:rsid w:val="006E71E8"/>
    <w:rsid w:val="0070002D"/>
    <w:rsid w:val="007067A9"/>
    <w:rsid w:val="00707758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0ECD"/>
    <w:rsid w:val="007C3788"/>
    <w:rsid w:val="007C6C25"/>
    <w:rsid w:val="007D722A"/>
    <w:rsid w:val="007E6750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3B38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0CDC"/>
    <w:rsid w:val="00AF1192"/>
    <w:rsid w:val="00B11790"/>
    <w:rsid w:val="00B2487D"/>
    <w:rsid w:val="00B44221"/>
    <w:rsid w:val="00B7143E"/>
    <w:rsid w:val="00B715A6"/>
    <w:rsid w:val="00BA6B08"/>
    <w:rsid w:val="00BE6945"/>
    <w:rsid w:val="00C06F78"/>
    <w:rsid w:val="00C07B80"/>
    <w:rsid w:val="00C10EF2"/>
    <w:rsid w:val="00C268F5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2039D"/>
    <w:rsid w:val="00E31559"/>
    <w:rsid w:val="00EA614D"/>
    <w:rsid w:val="00EC0DD1"/>
    <w:rsid w:val="00ED2A86"/>
    <w:rsid w:val="00EF202B"/>
    <w:rsid w:val="00EF2D65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2DD99A-5E52-4879-8C97-B7F980F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98DF-631F-4240-AC69-672721E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5278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41</cp:revision>
  <cp:lastPrinted>2015-10-29T14:04:00Z</cp:lastPrinted>
  <dcterms:created xsi:type="dcterms:W3CDTF">2015-02-24T10:17:00Z</dcterms:created>
  <dcterms:modified xsi:type="dcterms:W3CDTF">2015-11-25T08:36:00Z</dcterms:modified>
</cp:coreProperties>
</file>