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BE" w:rsidRDefault="00C22647" w:rsidP="00FD4F79">
      <w:pPr>
        <w:pStyle w:val="Teksttreci0"/>
        <w:shd w:val="clear" w:color="auto" w:fill="auto"/>
        <w:spacing w:after="0" w:line="240" w:lineRule="auto"/>
        <w:ind w:left="360" w:hanging="360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  <w:lang w:bidi="ar-SA"/>
        </w:rPr>
        <w:drawing>
          <wp:inline distT="0" distB="0" distL="0" distR="0">
            <wp:extent cx="5311775" cy="662720"/>
            <wp:effectExtent l="0" t="0" r="317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124" cy="6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SPOSÓB OPISU FAKTURY/INNEGO DOKUMENTU KSIĘGOWEGO O RÓWNOWAŻNEJ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WARTOŚCI DOWODOWEJ NA POTRZEBY WNIOSKU O PŁATNOŚĆ SKŁADANEGO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  <w:u w:val="single"/>
        </w:rPr>
        <w:t xml:space="preserve">DO </w:t>
      </w:r>
      <w:r w:rsidR="00E964C7">
        <w:rPr>
          <w:b/>
          <w:bCs/>
          <w:color w:val="0070C0"/>
          <w:sz w:val="28"/>
          <w:szCs w:val="28"/>
          <w:u w:val="single"/>
        </w:rPr>
        <w:t>IPAW</w:t>
      </w:r>
      <w:r w:rsidRPr="00C22647">
        <w:rPr>
          <w:b/>
          <w:bCs/>
          <w:color w:val="0070C0"/>
          <w:sz w:val="28"/>
          <w:szCs w:val="28"/>
          <w:u w:val="single"/>
        </w:rPr>
        <w:t xml:space="preserve"> W RAMACH PROJEKTU DOFINANSOWANEGO ZE ŚRODKÓW EFRR/BP</w:t>
      </w:r>
    </w:p>
    <w:p w:rsidR="00C22647" w:rsidRDefault="00C22647">
      <w:pPr>
        <w:pStyle w:val="Teksttreci0"/>
        <w:shd w:val="clear" w:color="auto" w:fill="auto"/>
        <w:spacing w:after="260" w:line="240" w:lineRule="auto"/>
        <w:ind w:left="360" w:hanging="360"/>
        <w:rPr>
          <w:b/>
          <w:bCs/>
          <w:sz w:val="24"/>
          <w:szCs w:val="24"/>
        </w:rPr>
      </w:pPr>
    </w:p>
    <w:p w:rsidR="005B239A" w:rsidRDefault="001F39B8">
      <w:pPr>
        <w:pStyle w:val="Teksttreci0"/>
        <w:shd w:val="clear" w:color="auto" w:fill="auto"/>
        <w:spacing w:after="260" w:line="240" w:lineRule="auto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Wstęp: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Niniejszy dokument dotyczy wyłącznie Beneficjentów Instytucji </w:t>
      </w:r>
      <w:r w:rsidR="009D0DBE">
        <w:t>Pośredniczącej Aglomeracji Wałbrzyskiej</w:t>
      </w:r>
      <w:r>
        <w:t>, którzy otrzymali dofinansowanie ze środków Europejskiego Funduszu Rozwoju Regionalne</w:t>
      </w:r>
      <w:r w:rsidR="009D0DBE">
        <w:t>go (EFRR) /i budżetu państwa (BP</w:t>
      </w:r>
      <w:r>
        <w:t>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>Ilekroć w dokumencie jest mowa o Beneficjencie należy przez to rozumieć również Partnera w projekcie oraz Podmiot realizujący projekt.</w:t>
      </w:r>
    </w:p>
    <w:p w:rsidR="005B239A" w:rsidRDefault="001F39B8" w:rsidP="009D0DBE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Przykładowy opis dowodu księgowego został przygotowany na podstawie zapisów załącznika do </w:t>
      </w:r>
      <w:r w:rsidR="009D0DBE">
        <w:t>umowy/decyzji</w:t>
      </w:r>
      <w:r>
        <w:t xml:space="preserve"> przyznające</w:t>
      </w:r>
      <w:r w:rsidR="009D0DBE">
        <w:t>j</w:t>
      </w:r>
      <w:r>
        <w:t xml:space="preserve"> dofinasowanie </w:t>
      </w:r>
      <w:r w:rsidR="009D0DBE">
        <w:t xml:space="preserve">pn. </w:t>
      </w:r>
      <w:r w:rsidR="009D0DBE" w:rsidRPr="009D0DBE">
        <w:rPr>
          <w:i/>
        </w:rPr>
        <w:t xml:space="preserve">Wykaz dokumentów, jakie należy przedłożyć do wniosku o płatność wraz z zasadami opisu dokumentów księgowych </w:t>
      </w:r>
      <w:r w:rsidRPr="009D0DBE">
        <w:rPr>
          <w:i/>
        </w:rPr>
        <w:t>dla projektu</w:t>
      </w:r>
      <w:r>
        <w:t xml:space="preserve"> i zawiera zakres informacji, jaki musi zostać podany na fakturze/innym dokumencie księgowym o równoważnej wartości dowodowej, celem przedłożenia wydatku do refundacji/rozliczenia we wniosku o płatność. </w:t>
      </w:r>
      <w:r>
        <w:rPr>
          <w:b/>
          <w:bCs/>
        </w:rPr>
        <w:t xml:space="preserve">Beneficjenci prowadzący pełną rachunkowość dodatkowo zobligowani są do wskazania w opisie faktury informacji wynikających z krajowych przepisów dot. rachunkowości (np. informacji o sprawdzeniu i zakwalifikowania dowodu do ujęcia w księgach rachunkowych wraz z miesiącem oraz sposobem ujęcia dowodu w księgach rachunkowych (dekretacja) i podpisem osoby odpowiedzialnej za te wskazania). </w:t>
      </w:r>
      <w:r>
        <w:t>W przypadku prowadzenia ksiąg w wersji elektronicznej, gdy stosowne zapisy nie są już umieszczane na dowodach księgowych, należy załączyć do wniosku o płatność wydruk z ksiąg przedstawiający m.in. numer księgowy nadany dokumentowi oraz na jakich kontach i w jakiej kwocie dokument został zaksięgowany. Opis faktury przewiduje również miejsce na inne adnotacje, jeżeli Beneficjent takie wskazuje na dowodach księgowych, zgodnie z zasadami przyjętymi w swojej jednostce (np. w zakresie sprawdzenia prawidłowości dokumentu pod względem formalnym/ merytorycznym/rachunkowym).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180" w:line="276" w:lineRule="auto"/>
        <w:ind w:left="360" w:hanging="360"/>
      </w:pPr>
      <w:r>
        <w:t>Niezależnie od rodzaju prowadzonej księgowości - wszyscy Beneficjenci, którzy posiadają dowód księgowy opiewający na waluty obce, powinni zawrzeć w opisie dokumentu przeliczeni</w:t>
      </w:r>
      <w:r w:rsidR="009D0DBE">
        <w:t>e ich wartości na walutę polską (zgodnie z zapisami aktualnej wersji Podręcznika Beneficjenta SL2014 wersja IPAW)</w:t>
      </w:r>
      <w:r>
        <w:t>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60" w:hanging="360"/>
      </w:pPr>
      <w:r>
        <w:rPr>
          <w:b/>
          <w:bCs/>
        </w:rPr>
        <w:t>Opisu dokumentów należy dokonywać na ich oryginałach. Informacja o dofinansowaniu projektu musi się obowiązkowo znaleźć na pierwszej stronie dokumentu księgowego</w:t>
      </w:r>
      <w:r>
        <w:t>. Pozostałe elementy opisu mogą być umieszczone na jego odwrocie. W przypadku braku możliwości umieszczenia wymaganych zapisów na odwrocie dokumentu dopuszcza się ich naniesienie na odrębnej kartce, przy czym kartka ta musi być opisana przez podanie przynajmniej numeru faktury/innego dokumentu</w:t>
      </w:r>
    </w:p>
    <w:p w:rsidR="005B239A" w:rsidRDefault="001F39B8">
      <w:pPr>
        <w:pStyle w:val="Teksttreci0"/>
        <w:shd w:val="clear" w:color="auto" w:fill="auto"/>
        <w:spacing w:after="140"/>
        <w:ind w:left="360"/>
      </w:pPr>
      <w:r>
        <w:t xml:space="preserve">księgowego o równoważnej wartości dowodowej, której dotyczy oraz musi znajdować się przy oryginale tego dokumentu. </w:t>
      </w:r>
      <w:r>
        <w:rPr>
          <w:b/>
          <w:bCs/>
        </w:rPr>
        <w:t xml:space="preserve">Niedopuszczalne jest opisywanie kserokopii dokumentów księgowych przechowywanych np. w komórkach merytorycznych instytucji Beneficjenta i/lub przechowywanie oryginałów załączników do </w:t>
      </w:r>
      <w:r>
        <w:rPr>
          <w:b/>
          <w:bCs/>
        </w:rPr>
        <w:lastRenderedPageBreak/>
        <w:t>faktury z wymaganym przez IZ RPO WD opisem przy kserokopiach dokumentów księgowych.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Prezentowany wzór ma charakter wyłącznie pomocniczy. Beneficjent może stosować własny układ graficzny opisu.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spacing w:line="266" w:lineRule="auto"/>
        <w:ind w:left="680" w:right="300" w:hanging="360"/>
      </w:pPr>
      <w:r>
        <w:rPr>
          <w:b/>
          <w:bCs/>
        </w:rPr>
        <w:t>Opis może być umieszczany w formie odręcznego zapisu, nadruku komputerowego lub pieczęci. Nie należy stosować naklejek.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 xml:space="preserve">Opisany oryginał faktury/innego dokumentu księgowego o równoważnej wartości dowodowej należy zeskanować i załączyć do wniosku o płatność. W uzasadnionych przypadkach </w:t>
      </w:r>
      <w:r w:rsidR="009D0DBE">
        <w:t>IPAW</w:t>
      </w:r>
      <w:r>
        <w:t xml:space="preserve"> może wezwać Beneficjenta do złożenia w wersji papierowej potwierdzonej za zgodność z oryginałem kserokopii dowodu księgowego.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Ze względu na specyfikę realizowanych projektów IZ RPO WD zastrzega sobie możliwość wniesienia dodatkowych uwag na etapie weryfikacji wniosku o płatność, celem uszczegółowienia zapisów (np. w zakresie dodatkowego podania pozycji z protokołu odbioru robót, gdy nie wszystkie wydatki widniejące na fakturze są kwalifikowalne; w zakresie podania numeru umowy zawartej z wykonawcą, gdy Beneficjent zawarł z tym samym wykonawcą w ramach projektu kilka umów i nie będzie możliwości wprost przyporządkowania danej faktury do konkretnej umowy).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left="680" w:right="300" w:hanging="360"/>
        <w:sectPr w:rsidR="005B23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02" w:right="910" w:bottom="1538" w:left="915" w:header="0" w:footer="3" w:gutter="0"/>
          <w:pgNumType w:start="1"/>
          <w:cols w:space="720"/>
          <w:noEndnote/>
          <w:titlePg/>
          <w:docGrid w:linePitch="360"/>
        </w:sectPr>
      </w:pPr>
      <w:r>
        <w:t>W przypadku zaistnienia konieczności dokonania korekt w adnotacjach - należy wszelkie wymagane poprawki dokonywać na oryginałach dowodów źródłowych, których następnie skan/potwierdzona za zgodność z oryginałem kserokopia zostanie załączona do wniosku o płatność.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4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28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9D0DBE">
        <w:trPr>
          <w:trHeight w:hRule="exact" w:val="3129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2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pgSz w:w="11900" w:h="16840"/>
          <w:pgMar w:top="2487" w:right="912" w:bottom="2213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  <w:tblGridChange w:id="0">
          <w:tblGrid>
            <w:gridCol w:w="5390"/>
            <w:gridCol w:w="4685"/>
          </w:tblGrid>
        </w:tblGridChange>
      </w:tblGrid>
      <w:tr w:rsidR="005B239A" w:rsidTr="009D0DBE">
        <w:trPr>
          <w:trHeight w:hRule="exact" w:val="523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1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612"/>
          <w:jc w:val="center"/>
          <w:trPrChange w:id="2" w:author="Emil Korejwo" w:date="2019-05-08T09:52:00Z">
            <w:trPr>
              <w:trHeight w:hRule="exact" w:val="734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3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9D0DBE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5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716"/>
          <w:jc w:val="center"/>
          <w:trPrChange w:id="6" w:author="Emil Korejwo" w:date="2019-05-08T09:52:00Z">
            <w:trPr>
              <w:trHeight w:val="969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7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 w:rsidP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9D0DBE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9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586"/>
          <w:jc w:val="center"/>
          <w:trPrChange w:id="10" w:author="Emil Korejwo" w:date="2019-05-08T09:52:00Z">
            <w:trPr>
              <w:trHeight w:val="964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11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DE3099" w:rsidRDefault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rPr>
                <w:sz w:val="10"/>
                <w:szCs w:val="10"/>
              </w:rPr>
            </w:pP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13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2072"/>
          <w:jc w:val="center"/>
          <w:trPrChange w:id="14" w:author="Emil Korejwo" w:date="2019-05-08T09:52:00Z">
            <w:trPr>
              <w:trHeight w:hRule="exact" w:val="1171"/>
              <w:jc w:val="center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" w:author="Emil Korejwo" w:date="2019-05-08T09:52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16" w:author="Emil Korejwo" w:date="2019-05-08T09:51:00Z"/>
                <w:sz w:val="20"/>
                <w:szCs w:val="20"/>
              </w:rPr>
            </w:pPr>
            <w:ins w:id="17" w:author="Emil Korejwo" w:date="2019-05-08T09:51:00Z">
              <w:r>
                <w:rPr>
                  <w:sz w:val="20"/>
                  <w:szCs w:val="20"/>
                </w:rPr>
                <w:t>Zakup objęty fakturą:</w:t>
              </w:r>
              <w:r>
                <w:rPr>
                  <w:sz w:val="20"/>
                  <w:szCs w:val="20"/>
                </w:rPr>
                <w:br/>
              </w:r>
              <w:r w:rsidRPr="00EE04A6">
                <w:rPr>
                  <w:sz w:val="20"/>
                  <w:szCs w:val="20"/>
                </w:rPr>
                <w:t>-nie 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18" w:author="Emil Korejwo" w:date="2019-05-08T09:51:00Z"/>
                <w:sz w:val="20"/>
                <w:szCs w:val="20"/>
              </w:rPr>
            </w:pPr>
            <w:ins w:id="19" w:author="Emil Korejwo" w:date="2019-05-08T09:51:00Z">
              <w:r w:rsidRPr="00EE04A6">
                <w:rPr>
                  <w:sz w:val="20"/>
                  <w:szCs w:val="20"/>
                </w:rPr>
                <w:t>-jest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220"/>
              <w:rPr>
                <w:ins w:id="20" w:author="Emil Korejwo" w:date="2019-05-08T09:51:00Z"/>
                <w:sz w:val="20"/>
                <w:szCs w:val="20"/>
              </w:rPr>
            </w:pPr>
            <w:ins w:id="21" w:author="Emil Korejwo" w:date="2019-05-08T09:51:00Z">
              <w:r w:rsidRPr="00EE04A6">
                <w:rPr>
                  <w:sz w:val="20"/>
                  <w:szCs w:val="20"/>
                </w:rPr>
                <w:t>-jest częściowo związany z działalnośc</w:t>
              </w:r>
              <w:r>
                <w:rPr>
                  <w:sz w:val="20"/>
                  <w:szCs w:val="20"/>
                </w:rPr>
                <w:t>ią opodatkowaną VAT w projekcie</w:t>
              </w:r>
              <w:r>
                <w:rPr>
                  <w:sz w:val="20"/>
                  <w:szCs w:val="20"/>
                </w:rPr>
                <w:br/>
              </w:r>
              <w:r w:rsidRPr="00EE04A6">
                <w:rPr>
                  <w:sz w:val="20"/>
                  <w:szCs w:val="20"/>
                </w:rPr>
                <w:t>-jest związany z działalnością zwolnioną z VAT w projekcie</w:t>
              </w:r>
            </w:ins>
          </w:p>
          <w:p w:rsidR="00EE04A6" w:rsidRDefault="00EE04A6" w:rsidP="00EE04A6">
            <w:pPr>
              <w:pStyle w:val="Inne0"/>
              <w:shd w:val="clear" w:color="auto" w:fill="auto"/>
              <w:spacing w:after="220" w:line="240" w:lineRule="auto"/>
              <w:jc w:val="left"/>
              <w:rPr>
                <w:ins w:id="22" w:author="Emil Korejwo" w:date="2019-05-08T09:51:00Z"/>
                <w:sz w:val="20"/>
                <w:szCs w:val="20"/>
              </w:rPr>
            </w:pPr>
            <w:ins w:id="23" w:author="Emil Korejwo" w:date="2019-05-08T09:51:00Z">
              <w:r w:rsidRPr="00EE04A6">
                <w:rPr>
                  <w:sz w:val="20"/>
                  <w:szCs w:val="20"/>
                </w:rPr>
                <w:t>*należy podać właściwy  wariant. Zamieszczenie adnotacji nie jest wymagane w przypadku, gdy VAT ujęty na fakturze stanowi w całości wydatek niekwalifikowalny.</w:t>
              </w:r>
            </w:ins>
          </w:p>
          <w:p w:rsidR="005B239A" w:rsidDel="00EE04A6" w:rsidRDefault="001F39B8">
            <w:pPr>
              <w:pStyle w:val="Inne0"/>
              <w:shd w:val="clear" w:color="auto" w:fill="auto"/>
              <w:spacing w:after="220" w:line="240" w:lineRule="auto"/>
              <w:jc w:val="left"/>
              <w:rPr>
                <w:del w:id="24" w:author="Emil Korejwo" w:date="2019-05-08T09:51:00Z"/>
                <w:sz w:val="20"/>
                <w:szCs w:val="20"/>
              </w:rPr>
            </w:pPr>
            <w:del w:id="25" w:author="Emil Korejwo" w:date="2019-05-08T09:51:00Z">
              <w:r w:rsidDel="00EE04A6">
                <w:rPr>
                  <w:sz w:val="20"/>
                  <w:szCs w:val="20"/>
                </w:rPr>
                <w:delText>Wydatek dotyczy czynności</w:delText>
              </w:r>
              <w:r w:rsidR="00DE3099" w:rsidDel="00EE04A6">
                <w:rPr>
                  <w:sz w:val="20"/>
                  <w:szCs w:val="20"/>
                </w:rPr>
                <w:delText>*</w:delText>
              </w:r>
              <w:r w:rsidDel="00EE04A6">
                <w:rPr>
                  <w:sz w:val="20"/>
                  <w:szCs w:val="20"/>
                </w:rPr>
                <w:delText>: nieopodatkowanych/zwolnionych/opodatkowanych*</w:delText>
              </w:r>
              <w:r w:rsidR="00DE3099" w:rsidDel="00EE04A6">
                <w:rPr>
                  <w:sz w:val="20"/>
                  <w:szCs w:val="20"/>
                </w:rPr>
                <w:delText>*</w:delText>
              </w:r>
            </w:del>
          </w:p>
          <w:p w:rsidR="00DE3099" w:rsidDel="00EE04A6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del w:id="26" w:author="Emil Korejwo" w:date="2019-05-08T09:51:00Z"/>
                <w:sz w:val="16"/>
                <w:szCs w:val="16"/>
              </w:rPr>
            </w:pPr>
            <w:del w:id="27" w:author="Emil Korejwo" w:date="2019-05-08T09:51:00Z">
              <w:r w:rsidDel="00EE04A6">
                <w:rPr>
                  <w:sz w:val="16"/>
                  <w:szCs w:val="16"/>
                </w:rPr>
                <w:delText xml:space="preserve">*dotyczy wydatku w ramach którego podatek VAT jest częściowo lub w całości kosztem kwalifikowanym </w:delText>
              </w:r>
            </w:del>
          </w:p>
          <w:p w:rsidR="00DE3099" w:rsidDel="00EE04A6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del w:id="28" w:author="Emil Korejwo" w:date="2019-05-08T09:51:00Z"/>
                <w:sz w:val="16"/>
                <w:szCs w:val="16"/>
              </w:rPr>
            </w:pPr>
            <w:del w:id="29" w:author="Emil Korejwo" w:date="2019-05-08T09:51:00Z">
              <w:r w:rsidDel="00EE04A6">
                <w:rPr>
                  <w:sz w:val="16"/>
                  <w:szCs w:val="16"/>
                </w:rPr>
                <w:delText>**niepotrzebne skreślić</w:delText>
              </w:r>
            </w:del>
          </w:p>
          <w:p w:rsidR="00DE3099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B239A" w:rsidTr="00AA2D4B">
        <w:trPr>
          <w:trHeight w:hRule="exact" w:val="143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Pr="00AA2D4B" w:rsidRDefault="001F39B8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DE3099" w:rsidRPr="00AA2D4B" w:rsidRDefault="00DE3099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</w:t>
            </w:r>
            <w:r w:rsidR="00AA2D4B" w:rsidRPr="00AA2D4B">
              <w:rPr>
                <w:sz w:val="20"/>
                <w:szCs w:val="20"/>
              </w:rPr>
              <w:t>adania …</w:t>
            </w: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  <w:r w:rsidR="006C413F">
              <w:rPr>
                <w:sz w:val="20"/>
                <w:szCs w:val="20"/>
              </w:rPr>
              <w:t>e</w:t>
            </w: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30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7381"/>
          <w:jc w:val="center"/>
          <w:trPrChange w:id="31" w:author="Emil Korejwo" w:date="2019-05-08T09:52:00Z">
            <w:trPr>
              <w:trHeight w:hRule="exact" w:val="7947"/>
              <w:jc w:val="center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" w:author="Emil Korejwo" w:date="2019-05-08T09:52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</w:t>
            </w:r>
            <w:r w:rsidR="00C22647">
              <w:rPr>
                <w:i/>
                <w:iCs/>
                <w:sz w:val="18"/>
                <w:szCs w:val="18"/>
              </w:rPr>
              <w:t>nkowości/polityki rachunkowości/metodykę wyliczenia kosztów kwalifikowanych/uwzględnienie korekty finansowej/przeliczenie kwot na PLN z walut obcych</w:t>
            </w:r>
          </w:p>
        </w:tc>
      </w:tr>
    </w:tbl>
    <w:p w:rsidR="005B239A" w:rsidRDefault="005B239A">
      <w:pPr>
        <w:sectPr w:rsidR="005B239A"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93"/>
        <w:gridCol w:w="475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14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right="80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3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4234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118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Niniejszy dokument dotyczy w całości wydatków niekwalifikowalnych w Projekcie nr RPDS.0..0..0..-02-.../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■■■</w:t>
            </w:r>
            <w:r>
              <w:rPr>
                <w:b/>
                <w:bCs/>
                <w:sz w:val="28"/>
                <w:szCs w:val="28"/>
              </w:rPr>
              <w:t xml:space="preserve"> dofinansowanym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52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2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6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267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0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66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2593" w:right="912" w:bottom="2108" w:left="912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5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  <w:tblGridChange w:id="33">
          <w:tblGrid>
            <w:gridCol w:w="5390"/>
            <w:gridCol w:w="4685"/>
          </w:tblGrid>
        </w:tblGridChange>
      </w:tblGrid>
      <w:tr w:rsidR="00586976" w:rsidTr="00586976">
        <w:trPr>
          <w:trHeight w:hRule="exact" w:val="52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86976" w:rsidTr="00586976">
        <w:trPr>
          <w:trHeight w:hRule="exact" w:val="73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586976" w:rsidTr="00586976">
        <w:trPr>
          <w:trHeight w:val="96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586976" w:rsidTr="00586976">
        <w:trPr>
          <w:trHeight w:val="9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rPr>
                <w:sz w:val="10"/>
                <w:szCs w:val="10"/>
              </w:rPr>
            </w:pPr>
          </w:p>
        </w:tc>
      </w:tr>
      <w:tr w:rsidR="00586976" w:rsidTr="00EE04A6">
        <w:tblPrEx>
          <w:tblW w:w="10075" w:type="dxa"/>
          <w:tblLayout w:type="fixed"/>
          <w:tblCellMar>
            <w:left w:w="10" w:type="dxa"/>
            <w:right w:w="10" w:type="dxa"/>
          </w:tblCellMar>
          <w:tblPrExChange w:id="34" w:author="Emil Korejwo" w:date="2019-05-08T09:50:00Z">
            <w:tblPrEx>
              <w:tblW w:w="10075" w:type="dxa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2031"/>
          <w:trPrChange w:id="35" w:author="Emil Korejwo" w:date="2019-05-08T09:50:00Z">
            <w:trPr>
              <w:trHeight w:hRule="exact" w:val="1171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" w:author="Emil Korejwo" w:date="2019-05-08T09:50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EE04A6" w:rsidRPr="00EE04A6" w:rsidRDefault="00586976" w:rsidP="00EE04A6">
            <w:pPr>
              <w:pStyle w:val="Inne0"/>
              <w:spacing w:after="0" w:line="240" w:lineRule="auto"/>
              <w:rPr>
                <w:ins w:id="37" w:author="Emil Korejwo" w:date="2019-05-08T09:49:00Z"/>
                <w:sz w:val="20"/>
                <w:szCs w:val="20"/>
              </w:rPr>
              <w:pPrChange w:id="38" w:author="Emil Korejwo" w:date="2019-05-08T09:50:00Z">
                <w:pPr>
                  <w:pStyle w:val="Inne0"/>
                  <w:framePr w:hSpace="141" w:wrap="around" w:vAnchor="text" w:hAnchor="margin" w:y="55"/>
                  <w:spacing w:after="220"/>
                  <w:suppressOverlap/>
                </w:pPr>
              </w:pPrChange>
            </w:pPr>
            <w:del w:id="39" w:author="Emil Korejwo" w:date="2019-05-08T09:48:00Z">
              <w:r w:rsidDel="00EE04A6">
                <w:rPr>
                  <w:sz w:val="20"/>
                  <w:szCs w:val="20"/>
                </w:rPr>
                <w:delText>Wydatek dotyczy czynności*: nieopodatkowanych/zwolnionych/opodatkowanych**</w:delText>
              </w:r>
            </w:del>
            <w:ins w:id="40" w:author="Emil Korejwo" w:date="2019-05-08T09:48:00Z">
              <w:r w:rsidR="00EE04A6">
                <w:rPr>
                  <w:sz w:val="20"/>
                  <w:szCs w:val="20"/>
                </w:rPr>
                <w:t>Zakup objęty fakturą:</w:t>
              </w:r>
              <w:r w:rsidR="00EE04A6">
                <w:rPr>
                  <w:sz w:val="20"/>
                  <w:szCs w:val="20"/>
                </w:rPr>
                <w:br/>
              </w:r>
            </w:ins>
            <w:ins w:id="41" w:author="Emil Korejwo" w:date="2019-05-08T09:49:00Z">
              <w:r w:rsidR="00EE04A6" w:rsidRPr="00EE04A6">
                <w:rPr>
                  <w:sz w:val="20"/>
                  <w:szCs w:val="20"/>
                </w:rPr>
                <w:t>-nie 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42" w:author="Emil Korejwo" w:date="2019-05-08T09:49:00Z"/>
                <w:sz w:val="20"/>
                <w:szCs w:val="20"/>
              </w:rPr>
              <w:pPrChange w:id="43" w:author="Emil Korejwo" w:date="2019-05-08T09:50:00Z">
                <w:pPr>
                  <w:pStyle w:val="Inne0"/>
                  <w:framePr w:hSpace="141" w:wrap="around" w:vAnchor="text" w:hAnchor="margin" w:y="55"/>
                  <w:spacing w:after="220"/>
                  <w:suppressOverlap/>
                </w:pPr>
              </w:pPrChange>
            </w:pPr>
            <w:ins w:id="44" w:author="Emil Korejwo" w:date="2019-05-08T09:49:00Z">
              <w:r w:rsidRPr="00EE04A6">
                <w:rPr>
                  <w:sz w:val="20"/>
                  <w:szCs w:val="20"/>
                </w:rPr>
                <w:t>-jest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220"/>
              <w:rPr>
                <w:ins w:id="45" w:author="Emil Korejwo" w:date="2019-05-08T09:49:00Z"/>
                <w:sz w:val="20"/>
                <w:szCs w:val="20"/>
              </w:rPr>
            </w:pPr>
            <w:ins w:id="46" w:author="Emil Korejwo" w:date="2019-05-08T09:49:00Z">
              <w:r w:rsidRPr="00EE04A6">
                <w:rPr>
                  <w:sz w:val="20"/>
                  <w:szCs w:val="20"/>
                </w:rPr>
                <w:t>-jest częściowo związany z działalnośc</w:t>
              </w:r>
              <w:r>
                <w:rPr>
                  <w:sz w:val="20"/>
                  <w:szCs w:val="20"/>
                </w:rPr>
                <w:t>ią opodatkowaną VAT w projekcie</w:t>
              </w:r>
            </w:ins>
            <w:ins w:id="47" w:author="Emil Korejwo" w:date="2019-05-08T09:50:00Z">
              <w:r>
                <w:rPr>
                  <w:sz w:val="20"/>
                  <w:szCs w:val="20"/>
                </w:rPr>
                <w:br/>
              </w:r>
            </w:ins>
            <w:ins w:id="48" w:author="Emil Korejwo" w:date="2019-05-08T09:49:00Z">
              <w:r w:rsidRPr="00EE04A6">
                <w:rPr>
                  <w:sz w:val="20"/>
                  <w:szCs w:val="20"/>
                </w:rPr>
                <w:t>-jest związany z działalnością zwolnioną z VAT w projekcie</w:t>
              </w:r>
              <w:bookmarkStart w:id="49" w:name="_GoBack"/>
              <w:bookmarkEnd w:id="49"/>
            </w:ins>
          </w:p>
          <w:p w:rsidR="00EE04A6" w:rsidRDefault="00EE04A6" w:rsidP="00EE04A6">
            <w:pPr>
              <w:pStyle w:val="Inne0"/>
              <w:shd w:val="clear" w:color="auto" w:fill="auto"/>
              <w:spacing w:after="220" w:line="240" w:lineRule="auto"/>
              <w:jc w:val="left"/>
              <w:rPr>
                <w:sz w:val="20"/>
                <w:szCs w:val="20"/>
              </w:rPr>
            </w:pPr>
            <w:ins w:id="50" w:author="Emil Korejwo" w:date="2019-05-08T09:49:00Z">
              <w:r w:rsidRPr="00EE04A6">
                <w:rPr>
                  <w:sz w:val="20"/>
                  <w:szCs w:val="20"/>
                </w:rPr>
                <w:t>*należy podać właściwy  wariant. Zamieszczenie adnotacji nie jest wymagane w przypadku, gdy VAT ujęty na fakturze stanowi w całości wydatek niekwalifikowalny.</w:t>
              </w:r>
            </w:ins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*dotyczy wydatku w ramach którego podatek VAT jest częściowo lub w całości kosztem kwalifikowanym 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**niepotrzebne skreślić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86976" w:rsidTr="00586976">
        <w:trPr>
          <w:trHeight w:hRule="exact" w:val="14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zadania …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86976" w:rsidTr="00586976">
        <w:trPr>
          <w:trHeight w:hRule="exact" w:val="525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rachunkowości/polityki rachunkowości/metodykę wyliczenia kosztów kwalifikowanych/uwzględnienie korekty finansowej/przeliczenie kwot na PLN z walut obcych</w:t>
            </w:r>
          </w:p>
        </w:tc>
      </w:tr>
    </w:tbl>
    <w:p w:rsidR="00AA2D4B" w:rsidRDefault="001F39B8">
      <w:pPr>
        <w:spacing w:line="1" w:lineRule="exact"/>
        <w:rPr>
          <w:sz w:val="2"/>
          <w:szCs w:val="2"/>
        </w:rPr>
      </w:pPr>
      <w:r>
        <w:br w:type="page"/>
      </w:r>
    </w:p>
    <w:p w:rsidR="00586976" w:rsidRDefault="00586976"/>
    <w:p w:rsidR="005B239A" w:rsidRDefault="005B2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380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Niniejszy dokument dotyczy w całości wydatków niekwalifikowalnych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6486"/>
              </w:tabs>
              <w:spacing w:after="0" w:line="240" w:lineRule="auto"/>
              <w:ind w:left="3280"/>
            </w:pPr>
            <w:r>
              <w:rPr>
                <w:b/>
                <w:bCs/>
              </w:rPr>
              <w:t>w Projekcie nr RPDS.0..0..0..-02-</w:t>
            </w:r>
            <w:r>
              <w:rPr>
                <w:b/>
                <w:bCs/>
              </w:rPr>
              <w:tab/>
            </w:r>
            <w:r>
              <w:t>/...</w:t>
            </w:r>
          </w:p>
          <w:p w:rsidR="005B239A" w:rsidRDefault="001F39B8">
            <w:pPr>
              <w:pStyle w:val="Inne0"/>
              <w:shd w:val="clear" w:color="auto" w:fill="auto"/>
              <w:spacing w:after="1240" w:line="240" w:lineRule="auto"/>
              <w:jc w:val="center"/>
            </w:pPr>
            <w:r>
              <w:rPr>
                <w:b/>
                <w:bCs/>
              </w:rPr>
              <w:t>dofinansowanym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</w:pPr>
    </w:p>
    <w:sectPr w:rsidR="005B239A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716" w:right="891" w:bottom="1674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BF" w:rsidRDefault="00503ABF">
      <w:r>
        <w:separator/>
      </w:r>
    </w:p>
  </w:endnote>
  <w:endnote w:type="continuationSeparator" w:id="0">
    <w:p w:rsidR="00503ABF" w:rsidRDefault="005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70.05pt;margin-top:783.75pt;width:60pt;height:1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69.95pt;margin-top:781.7pt;width:60pt;height:1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UR0djZYBAAAo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04A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471pt;margin-top:780.9pt;width:60pt;height:11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EE04A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71pt;margin-top:780.9pt;width:60pt;height:11.0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469.95pt;margin-top:781.7pt;width:60pt;height:11.0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1algEAACo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5Z05Y0ii3ZeTTcnqP&#10;FdW8eqqKww0MJPIYRwomzoMONn2JDaM8rXmzX60aIpMUPD8jtSgjKTU9KY+PTxNK8fWzDxjvFViW&#10;jJoHUi4vVKwfMW5Lx5LUy8Gd6boUTxNuJ0lWHJZDpnM5TrmEZkPD96RxzR0dIWfdg6MVpnMYjTAa&#10;y52ReqC//ojUJ7dP4FuoXU8SJBPYHU9S/Lufq75OfPEJ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Ph3dWpYBAAAq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04A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69.95pt;margin-top:781.7pt;width:60pt;height:11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mZZ9kpYBAAAr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EE04A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9902190</wp:posOffset>
              </wp:positionV>
              <wp:extent cx="762000" cy="14033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471pt;margin-top:779.7pt;width:60pt;height:11.0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0D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470.05pt;margin-top:783.75pt;width:60pt;height:11.0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MClwEAACs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000D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BF" w:rsidRDefault="00503ABF"/>
  </w:footnote>
  <w:footnote w:type="continuationSeparator" w:id="0">
    <w:p w:rsidR="00503ABF" w:rsidRDefault="00503A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823595</wp:posOffset>
              </wp:positionV>
              <wp:extent cx="5520055" cy="4419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0055" cy="441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A. Sposób opisu dowodu księgowego w projektach dofinansowanych wyłącznie z EFRR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62.2pt;margin-top:64.85pt;width:434.65pt;height:3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I1lgEAACIDAAAOAAAAZHJzL2Uyb0RvYy54bWysUttOwzAMfUfiH6K8s26I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A. Sposób opisu dowodu księgowego w projektach dofinansowanych wyłącznie z EFRR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67.8pt;margin-top:70pt;width:459.1pt;height:1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i3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4uOHPC0o5yW0Y+idN7&#10;rKjm1VNVHG5goMIxjhRMMw862PSlaRjlSebtQVo1RCYpOL88LecXlJKUm85nZ2XWvvj62weM9wos&#10;S0bNA60uKyo2jxiJCZWOJamZgzvTdSmeKO6oJCsOqyHPczr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NAPSLe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67.8pt;margin-top:70pt;width:459.1pt;height:1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0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5OOXPC0o5yW0Y+idN7&#10;rKjm1VNVHG5goMIxjhRMMw862PSlaRjlSebtQVo1RCYpOL88LecXlJKUm85nZ2XWvvj62weM9wos&#10;S0bNA60uKyo2jxiJCZWOJamZgzvTdSmeKO6oJCsOqyHPczb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MJGg/S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62.2pt;margin-top:80.2pt;width:404.9pt;height:35.0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62.2pt;margin-top:80.2pt;width:404.9pt;height:35.0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86976">
    <w:pPr>
      <w:spacing w:line="14" w:lineRule="exact"/>
    </w:pPr>
    <w:r w:rsidRPr="00586976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FC427" wp14:editId="5364D3E4">
              <wp:simplePos x="0" y="0"/>
              <wp:positionH relativeFrom="margin">
                <wp:align>left</wp:align>
              </wp:positionH>
              <wp:positionV relativeFrom="page">
                <wp:posOffset>809625</wp:posOffset>
              </wp:positionV>
              <wp:extent cx="5830570" cy="152400"/>
              <wp:effectExtent l="0" t="0" r="0" b="0"/>
              <wp:wrapNone/>
              <wp:docPr id="1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976" w:rsidRDefault="00586976" w:rsidP="00586976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FC42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63.75pt;width:459.1pt;height:12pt;z-index:-251657216;visibility:visible;mso-wrap-style:non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" filled="f" stroked="f">
              <v:textbox style="mso-fit-shape-to-text:t" inset="0,0,0,0">
                <w:txbxContent>
                  <w:p w:rsidR="00586976" w:rsidRDefault="00586976" w:rsidP="00586976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F39B8"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873760</wp:posOffset>
              </wp:positionV>
              <wp:extent cx="5828030" cy="1524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5B239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38" type="#_x0000_t202" style="position:absolute;margin-left:67.8pt;margin-top:68.8pt;width:458.9pt;height:1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" filled="f" stroked="f">
              <v:textbox style="mso-fit-shape-to-text:t" inset="0,0,0,0">
                <w:txbxContent>
                  <w:p w:rsidR="005B239A" w:rsidRDefault="005B239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A30"/>
    <w:multiLevelType w:val="multilevel"/>
    <w:tmpl w:val="764A74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Korejwo">
    <w15:presenceInfo w15:providerId="AD" w15:userId="S-1-5-21-398744200-3022286366-2986015546-16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A"/>
    <w:rsid w:val="00014938"/>
    <w:rsid w:val="001F39B8"/>
    <w:rsid w:val="00373792"/>
    <w:rsid w:val="00503ABF"/>
    <w:rsid w:val="00586976"/>
    <w:rsid w:val="005B239A"/>
    <w:rsid w:val="0064119B"/>
    <w:rsid w:val="006C413F"/>
    <w:rsid w:val="008942A5"/>
    <w:rsid w:val="009D0DBE"/>
    <w:rsid w:val="00AA2D4B"/>
    <w:rsid w:val="00C22647"/>
    <w:rsid w:val="00D000DE"/>
    <w:rsid w:val="00DE3099"/>
    <w:rsid w:val="00E964C7"/>
    <w:rsid w:val="00EE04A6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3ADC6-C76F-41F9-B299-10DDFA5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color w:val="535353"/>
      <w:sz w:val="10"/>
      <w:szCs w:val="1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1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1000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26" w:lineRule="auto"/>
      <w:ind w:left="500"/>
      <w:jc w:val="right"/>
    </w:pPr>
    <w:rPr>
      <w:rFonts w:ascii="Calibri" w:eastAsia="Calibri" w:hAnsi="Calibri" w:cs="Calibri"/>
      <w:b/>
      <w:bCs/>
      <w:color w:val="535353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4A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4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9A3A-32D8-4005-AAC6-1A3C311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jkoczenasz</dc:creator>
  <cp:keywords/>
  <cp:lastModifiedBy>Emil Korejwo</cp:lastModifiedBy>
  <cp:revision>2</cp:revision>
  <dcterms:created xsi:type="dcterms:W3CDTF">2019-05-08T08:21:00Z</dcterms:created>
  <dcterms:modified xsi:type="dcterms:W3CDTF">2019-05-08T08:21:00Z</dcterms:modified>
</cp:coreProperties>
</file>