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48" w:rsidRPr="005E1B7F" w:rsidRDefault="00315048" w:rsidP="00315048">
      <w:pPr>
        <w:spacing w:after="120" w:line="240" w:lineRule="auto"/>
        <w:jc w:val="center"/>
        <w:rPr>
          <w:rFonts w:ascii="Calibri" w:eastAsia="Times New Roman" w:hAnsi="Calibri" w:cs="Arial"/>
          <w:sz w:val="24"/>
          <w:szCs w:val="24"/>
        </w:rPr>
      </w:pPr>
      <w:r w:rsidRPr="00315048">
        <w:rPr>
          <w:rFonts w:ascii="Calibri" w:eastAsia="Times New Roman" w:hAnsi="Calibri" w:cs="Arial"/>
          <w:b/>
          <w:sz w:val="24"/>
          <w:szCs w:val="24"/>
        </w:rPr>
        <w:t xml:space="preserve">                                                      </w:t>
      </w:r>
      <w:r w:rsidRPr="005E1B7F">
        <w:rPr>
          <w:rFonts w:ascii="Calibri" w:eastAsia="Times New Roman" w:hAnsi="Calibri" w:cs="Arial"/>
          <w:sz w:val="24"/>
          <w:szCs w:val="24"/>
        </w:rPr>
        <w:t xml:space="preserve">Załącznik nr 3 do Szczegółowego opisu osi priorytetowych RPO WD 2014-2020 z dn.   </w:t>
      </w:r>
      <w:r w:rsidR="005E1B7F" w:rsidRPr="005E1B7F">
        <w:rPr>
          <w:color w:val="000000" w:themeColor="text1"/>
        </w:rPr>
        <w:t>23 stycznia 2017 r.</w:t>
      </w:r>
      <w:bookmarkStart w:id="0" w:name="_GoBack"/>
      <w:bookmarkEnd w:id="0"/>
    </w:p>
    <w:p w:rsidR="00315048" w:rsidRDefault="00315048" w:rsidP="00315048">
      <w:pPr>
        <w:spacing w:after="120" w:line="240" w:lineRule="auto"/>
        <w:jc w:val="center"/>
        <w:rPr>
          <w:rFonts w:ascii="Calibri" w:eastAsia="Times New Roman" w:hAnsi="Calibri" w:cs="Arial"/>
          <w:b/>
          <w:sz w:val="16"/>
          <w:szCs w:val="16"/>
        </w:rPr>
      </w:pPr>
      <w:r w:rsidRPr="00315048">
        <w:rPr>
          <w:rFonts w:ascii="Calibri" w:eastAsia="Times New Roman" w:hAnsi="Calibri" w:cs="Arial"/>
          <w:b/>
          <w:sz w:val="16"/>
          <w:szCs w:val="16"/>
        </w:rPr>
        <w:t xml:space="preserve"> </w:t>
      </w:r>
    </w:p>
    <w:p w:rsidR="00315048" w:rsidRDefault="00315048" w:rsidP="00315048">
      <w:pPr>
        <w:spacing w:after="120" w:line="240" w:lineRule="auto"/>
        <w:jc w:val="center"/>
        <w:rPr>
          <w:rFonts w:ascii="Calibri" w:eastAsia="Times New Roman" w:hAnsi="Calibri" w:cs="Arial"/>
          <w:b/>
          <w:sz w:val="16"/>
          <w:szCs w:val="16"/>
        </w:rPr>
      </w:pPr>
    </w:p>
    <w:p w:rsidR="00315048" w:rsidRDefault="00315048" w:rsidP="00315048">
      <w:pPr>
        <w:spacing w:after="120" w:line="240" w:lineRule="auto"/>
        <w:jc w:val="center"/>
        <w:rPr>
          <w:rFonts w:ascii="Calibri" w:eastAsia="Times New Roman" w:hAnsi="Calibri" w:cs="Arial"/>
          <w:b/>
          <w:sz w:val="16"/>
          <w:szCs w:val="16"/>
        </w:rPr>
      </w:pPr>
    </w:p>
    <w:p w:rsidR="00366194" w:rsidRDefault="00366194" w:rsidP="00315048">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C01BE0" w:rsidRDefault="003046BD">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72325102" w:history="1">
            <w:r w:rsidR="00C01BE0" w:rsidRPr="00592777">
              <w:rPr>
                <w:rStyle w:val="Hipercze"/>
                <w:rFonts w:eastAsia="Times New Roman"/>
                <w:noProof/>
              </w:rPr>
              <w:t>Kryteria wyboru projektów w ramach Regionalnego Programu Operacyjnego Województwa Dolnośląskiego 2014-2020  – zakres EFRR – tryb konkursowy</w:t>
            </w:r>
            <w:r w:rsidR="00C01BE0">
              <w:rPr>
                <w:noProof/>
                <w:webHidden/>
              </w:rPr>
              <w:tab/>
            </w:r>
            <w:r>
              <w:rPr>
                <w:noProof/>
                <w:webHidden/>
              </w:rPr>
              <w:fldChar w:fldCharType="begin"/>
            </w:r>
            <w:r w:rsidR="00C01BE0">
              <w:rPr>
                <w:noProof/>
                <w:webHidden/>
              </w:rPr>
              <w:instrText xml:space="preserve"> PAGEREF _Toc472325102 \h </w:instrText>
            </w:r>
            <w:r>
              <w:rPr>
                <w:noProof/>
                <w:webHidden/>
              </w:rPr>
            </w:r>
            <w:r>
              <w:rPr>
                <w:noProof/>
                <w:webHidden/>
              </w:rPr>
              <w:fldChar w:fldCharType="separate"/>
            </w:r>
            <w:r w:rsidR="00C01BE0">
              <w:rPr>
                <w:noProof/>
                <w:webHidden/>
              </w:rPr>
              <w:t>7</w:t>
            </w:r>
            <w:r>
              <w:rPr>
                <w:noProof/>
                <w:webHidden/>
              </w:rPr>
              <w:fldChar w:fldCharType="end"/>
            </w:r>
          </w:hyperlink>
        </w:p>
        <w:p w:rsidR="00C01BE0" w:rsidRDefault="003046BD">
          <w:pPr>
            <w:pStyle w:val="Spistreci2"/>
            <w:tabs>
              <w:tab w:val="right" w:pos="13994"/>
            </w:tabs>
            <w:rPr>
              <w:i w:val="0"/>
              <w:iCs w:val="0"/>
              <w:noProof/>
              <w:sz w:val="22"/>
              <w:szCs w:val="22"/>
            </w:rPr>
          </w:pPr>
          <w:hyperlink w:anchor="_Toc472325103" w:history="1">
            <w:r w:rsidR="00C01BE0" w:rsidRPr="00592777">
              <w:rPr>
                <w:rStyle w:val="Hipercze"/>
                <w:rFonts w:eastAsia="Times New Roman"/>
                <w:bCs/>
                <w:noProof/>
              </w:rPr>
              <w:t xml:space="preserve">1. Kryteria formalne dla wszystkich osi priorytetowych RPO WD 2014-2020 – zakres EFRR </w:t>
            </w:r>
            <w:r w:rsidR="00C01BE0" w:rsidRPr="00592777">
              <w:rPr>
                <w:rStyle w:val="Hipercze"/>
                <w:rFonts w:eastAsia="Times New Roman" w:cs="Tahoma"/>
                <w:bCs/>
                <w:noProof/>
                <w:kern w:val="1"/>
              </w:rPr>
              <w:t>– tryb konkursowy</w:t>
            </w:r>
            <w:r w:rsidR="00C01BE0">
              <w:rPr>
                <w:noProof/>
                <w:webHidden/>
              </w:rPr>
              <w:tab/>
            </w:r>
            <w:r>
              <w:rPr>
                <w:noProof/>
                <w:webHidden/>
              </w:rPr>
              <w:fldChar w:fldCharType="begin"/>
            </w:r>
            <w:r w:rsidR="00C01BE0">
              <w:rPr>
                <w:noProof/>
                <w:webHidden/>
              </w:rPr>
              <w:instrText xml:space="preserve"> PAGEREF _Toc472325103 \h </w:instrText>
            </w:r>
            <w:r>
              <w:rPr>
                <w:noProof/>
                <w:webHidden/>
              </w:rPr>
            </w:r>
            <w:r>
              <w:rPr>
                <w:noProof/>
                <w:webHidden/>
              </w:rPr>
              <w:fldChar w:fldCharType="separate"/>
            </w:r>
            <w:r w:rsidR="00C01BE0">
              <w:rPr>
                <w:noProof/>
                <w:webHidden/>
              </w:rPr>
              <w:t>9</w:t>
            </w:r>
            <w:r>
              <w:rPr>
                <w:noProof/>
                <w:webHidden/>
              </w:rPr>
              <w:fldChar w:fldCharType="end"/>
            </w:r>
          </w:hyperlink>
        </w:p>
        <w:p w:rsidR="00C01BE0" w:rsidRDefault="003046BD">
          <w:pPr>
            <w:pStyle w:val="Spistreci3"/>
            <w:tabs>
              <w:tab w:val="right" w:pos="13994"/>
            </w:tabs>
            <w:rPr>
              <w:noProof/>
              <w:sz w:val="22"/>
              <w:szCs w:val="22"/>
            </w:rPr>
          </w:pPr>
          <w:hyperlink w:anchor="_Toc472325104" w:history="1">
            <w:r w:rsidR="00C01BE0" w:rsidRPr="00592777">
              <w:rPr>
                <w:rStyle w:val="Hipercze"/>
                <w:rFonts w:eastAsia="Times New Roman"/>
                <w:noProof/>
                <w:spacing w:val="15"/>
              </w:rPr>
              <w:t>a. Kryteria formalne ogólne – dla wszystkich osi priorytetowych RPO WD 2014-2020 – zakres EFRR</w:t>
            </w:r>
            <w:r w:rsidR="00C01BE0">
              <w:rPr>
                <w:noProof/>
                <w:webHidden/>
              </w:rPr>
              <w:tab/>
            </w:r>
            <w:r>
              <w:rPr>
                <w:noProof/>
                <w:webHidden/>
              </w:rPr>
              <w:fldChar w:fldCharType="begin"/>
            </w:r>
            <w:r w:rsidR="00C01BE0">
              <w:rPr>
                <w:noProof/>
                <w:webHidden/>
              </w:rPr>
              <w:instrText xml:space="preserve"> PAGEREF _Toc472325104 \h </w:instrText>
            </w:r>
            <w:r>
              <w:rPr>
                <w:noProof/>
                <w:webHidden/>
              </w:rPr>
            </w:r>
            <w:r>
              <w:rPr>
                <w:noProof/>
                <w:webHidden/>
              </w:rPr>
              <w:fldChar w:fldCharType="separate"/>
            </w:r>
            <w:r w:rsidR="00C01BE0">
              <w:rPr>
                <w:noProof/>
                <w:webHidden/>
              </w:rPr>
              <w:t>9</w:t>
            </w:r>
            <w:r>
              <w:rPr>
                <w:noProof/>
                <w:webHidden/>
              </w:rPr>
              <w:fldChar w:fldCharType="end"/>
            </w:r>
          </w:hyperlink>
        </w:p>
        <w:p w:rsidR="00C01BE0" w:rsidRDefault="003046BD">
          <w:pPr>
            <w:pStyle w:val="Spistreci3"/>
            <w:tabs>
              <w:tab w:val="right" w:pos="13994"/>
            </w:tabs>
            <w:rPr>
              <w:noProof/>
              <w:sz w:val="22"/>
              <w:szCs w:val="22"/>
            </w:rPr>
          </w:pPr>
          <w:hyperlink w:anchor="_Toc472325105" w:history="1">
            <w:r w:rsidR="00C01BE0" w:rsidRPr="00592777">
              <w:rPr>
                <w:rStyle w:val="Hipercze"/>
                <w:rFonts w:eastAsia="Times New Roman" w:cs="Arial"/>
                <w:noProof/>
              </w:rPr>
              <w:t>b. Kryteria formalne specyficzne – dla poszczególnych działań RPO WD 2014-2020 – zakres EFRR</w:t>
            </w:r>
            <w:r w:rsidR="00C01BE0">
              <w:rPr>
                <w:noProof/>
                <w:webHidden/>
              </w:rPr>
              <w:tab/>
            </w:r>
            <w:r>
              <w:rPr>
                <w:noProof/>
                <w:webHidden/>
              </w:rPr>
              <w:fldChar w:fldCharType="begin"/>
            </w:r>
            <w:r w:rsidR="00C01BE0">
              <w:rPr>
                <w:noProof/>
                <w:webHidden/>
              </w:rPr>
              <w:instrText xml:space="preserve"> PAGEREF _Toc472325105 \h </w:instrText>
            </w:r>
            <w:r>
              <w:rPr>
                <w:noProof/>
                <w:webHidden/>
              </w:rPr>
            </w:r>
            <w:r>
              <w:rPr>
                <w:noProof/>
                <w:webHidden/>
              </w:rPr>
              <w:fldChar w:fldCharType="separate"/>
            </w:r>
            <w:r w:rsidR="00C01BE0">
              <w:rPr>
                <w:noProof/>
                <w:webHidden/>
              </w:rPr>
              <w:t>17</w:t>
            </w:r>
            <w:r>
              <w:rPr>
                <w:noProof/>
                <w:webHidden/>
              </w:rPr>
              <w:fldChar w:fldCharType="end"/>
            </w:r>
          </w:hyperlink>
        </w:p>
        <w:p w:rsidR="00C01BE0" w:rsidRDefault="003046BD">
          <w:pPr>
            <w:pStyle w:val="Spistreci2"/>
            <w:tabs>
              <w:tab w:val="right" w:pos="13994"/>
            </w:tabs>
            <w:rPr>
              <w:i w:val="0"/>
              <w:iCs w:val="0"/>
              <w:noProof/>
              <w:sz w:val="22"/>
              <w:szCs w:val="22"/>
            </w:rPr>
          </w:pPr>
          <w:hyperlink w:anchor="_Toc472325106" w:history="1">
            <w:r w:rsidR="00C01BE0" w:rsidRPr="00592777">
              <w:rPr>
                <w:rStyle w:val="Hipercze"/>
                <w:rFonts w:eastAsia="Times New Roman" w:cs="Arial"/>
                <w:bCs/>
                <w:noProof/>
              </w:rPr>
              <w:t xml:space="preserve">2. Kryteria merytoryczne dla wszystkich osi priorytetowych RPO WD 2014-2020 – zakres EFRR </w:t>
            </w:r>
            <w:r w:rsidR="00C01BE0" w:rsidRPr="00592777">
              <w:rPr>
                <w:rStyle w:val="Hipercze"/>
                <w:rFonts w:eastAsia="Times New Roman" w:cs="Arial"/>
                <w:bCs/>
                <w:noProof/>
                <w:kern w:val="1"/>
              </w:rPr>
              <w:t>– tryb konkursowy</w:t>
            </w:r>
            <w:r w:rsidR="00C01BE0">
              <w:rPr>
                <w:noProof/>
                <w:webHidden/>
              </w:rPr>
              <w:tab/>
            </w:r>
            <w:r>
              <w:rPr>
                <w:noProof/>
                <w:webHidden/>
              </w:rPr>
              <w:fldChar w:fldCharType="begin"/>
            </w:r>
            <w:r w:rsidR="00C01BE0">
              <w:rPr>
                <w:noProof/>
                <w:webHidden/>
              </w:rPr>
              <w:instrText xml:space="preserve"> PAGEREF _Toc472325106 \h </w:instrText>
            </w:r>
            <w:r>
              <w:rPr>
                <w:noProof/>
                <w:webHidden/>
              </w:rPr>
            </w:r>
            <w:r>
              <w:rPr>
                <w:noProof/>
                <w:webHidden/>
              </w:rPr>
              <w:fldChar w:fldCharType="separate"/>
            </w:r>
            <w:r w:rsidR="00C01BE0">
              <w:rPr>
                <w:noProof/>
                <w:webHidden/>
              </w:rPr>
              <w:t>38</w:t>
            </w:r>
            <w:r>
              <w:rPr>
                <w:noProof/>
                <w:webHidden/>
              </w:rPr>
              <w:fldChar w:fldCharType="end"/>
            </w:r>
          </w:hyperlink>
        </w:p>
        <w:p w:rsidR="00C01BE0" w:rsidRDefault="003046BD">
          <w:pPr>
            <w:pStyle w:val="Spistreci3"/>
            <w:tabs>
              <w:tab w:val="right" w:pos="13994"/>
            </w:tabs>
            <w:rPr>
              <w:noProof/>
              <w:sz w:val="22"/>
              <w:szCs w:val="22"/>
            </w:rPr>
          </w:pPr>
          <w:hyperlink w:anchor="_Toc472325107" w:history="1">
            <w:r w:rsidR="00C01BE0" w:rsidRPr="00592777">
              <w:rPr>
                <w:rStyle w:val="Hipercze"/>
                <w:rFonts w:eastAsia="Times New Roman" w:cs="Arial"/>
                <w:noProof/>
                <w:spacing w:val="15"/>
              </w:rPr>
              <w:t>a. Kryteria merytoryczne ogólne dla wszystkich osi priorytetowych RPO WD 2014-2020 – zakres EFRR</w:t>
            </w:r>
            <w:r w:rsidR="00C01BE0">
              <w:rPr>
                <w:noProof/>
                <w:webHidden/>
              </w:rPr>
              <w:tab/>
            </w:r>
            <w:r>
              <w:rPr>
                <w:noProof/>
                <w:webHidden/>
              </w:rPr>
              <w:fldChar w:fldCharType="begin"/>
            </w:r>
            <w:r w:rsidR="00C01BE0">
              <w:rPr>
                <w:noProof/>
                <w:webHidden/>
              </w:rPr>
              <w:instrText xml:space="preserve"> PAGEREF _Toc472325107 \h </w:instrText>
            </w:r>
            <w:r>
              <w:rPr>
                <w:noProof/>
                <w:webHidden/>
              </w:rPr>
            </w:r>
            <w:r>
              <w:rPr>
                <w:noProof/>
                <w:webHidden/>
              </w:rPr>
              <w:fldChar w:fldCharType="separate"/>
            </w:r>
            <w:r w:rsidR="00C01BE0">
              <w:rPr>
                <w:noProof/>
                <w:webHidden/>
              </w:rPr>
              <w:t>38</w:t>
            </w:r>
            <w:r>
              <w:rPr>
                <w:noProof/>
                <w:webHidden/>
              </w:rPr>
              <w:fldChar w:fldCharType="end"/>
            </w:r>
          </w:hyperlink>
        </w:p>
        <w:p w:rsidR="00C01BE0" w:rsidRDefault="003046BD">
          <w:pPr>
            <w:pStyle w:val="Spistreci3"/>
            <w:tabs>
              <w:tab w:val="right" w:pos="13994"/>
            </w:tabs>
            <w:rPr>
              <w:noProof/>
              <w:sz w:val="22"/>
              <w:szCs w:val="22"/>
            </w:rPr>
          </w:pPr>
          <w:hyperlink w:anchor="_Toc472325108" w:history="1">
            <w:r w:rsidR="00C01BE0" w:rsidRPr="00592777">
              <w:rPr>
                <w:rStyle w:val="Hipercze"/>
                <w:rFonts w:eastAsia="Times New Roman" w:cs="Tahoma"/>
                <w:b/>
                <w:noProof/>
                <w:kern w:val="1"/>
              </w:rPr>
              <w:t>b.  Kryteria merytoryczne specyficzne – dla poszczególnych działań RPO WD 2014-2020 – zakres EFRR</w:t>
            </w:r>
            <w:r w:rsidR="00C01BE0">
              <w:rPr>
                <w:noProof/>
                <w:webHidden/>
              </w:rPr>
              <w:tab/>
            </w:r>
            <w:r>
              <w:rPr>
                <w:noProof/>
                <w:webHidden/>
              </w:rPr>
              <w:fldChar w:fldCharType="begin"/>
            </w:r>
            <w:r w:rsidR="00C01BE0">
              <w:rPr>
                <w:noProof/>
                <w:webHidden/>
              </w:rPr>
              <w:instrText xml:space="preserve"> PAGEREF _Toc472325108 \h </w:instrText>
            </w:r>
            <w:r>
              <w:rPr>
                <w:noProof/>
                <w:webHidden/>
              </w:rPr>
            </w:r>
            <w:r>
              <w:rPr>
                <w:noProof/>
                <w:webHidden/>
              </w:rPr>
              <w:fldChar w:fldCharType="separate"/>
            </w:r>
            <w:r w:rsidR="00C01BE0">
              <w:rPr>
                <w:noProof/>
                <w:webHidden/>
              </w:rPr>
              <w:t>55</w:t>
            </w:r>
            <w:r>
              <w:rPr>
                <w:noProof/>
                <w:webHidden/>
              </w:rPr>
              <w:fldChar w:fldCharType="end"/>
            </w:r>
          </w:hyperlink>
        </w:p>
        <w:p w:rsidR="00C01BE0" w:rsidRDefault="003046BD">
          <w:pPr>
            <w:pStyle w:val="Spistreci3"/>
            <w:tabs>
              <w:tab w:val="right" w:pos="13994"/>
            </w:tabs>
            <w:rPr>
              <w:noProof/>
              <w:sz w:val="22"/>
              <w:szCs w:val="22"/>
            </w:rPr>
          </w:pPr>
          <w:hyperlink w:anchor="_Toc472325109" w:history="1">
            <w:r w:rsidR="00C01BE0" w:rsidRPr="00592777">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C01BE0">
              <w:rPr>
                <w:noProof/>
                <w:webHidden/>
              </w:rPr>
              <w:tab/>
            </w:r>
            <w:r>
              <w:rPr>
                <w:noProof/>
                <w:webHidden/>
              </w:rPr>
              <w:fldChar w:fldCharType="begin"/>
            </w:r>
            <w:r w:rsidR="00C01BE0">
              <w:rPr>
                <w:noProof/>
                <w:webHidden/>
              </w:rPr>
              <w:instrText xml:space="preserve"> PAGEREF _Toc472325109 \h </w:instrText>
            </w:r>
            <w:r>
              <w:rPr>
                <w:noProof/>
                <w:webHidden/>
              </w:rPr>
            </w:r>
            <w:r>
              <w:rPr>
                <w:noProof/>
                <w:webHidden/>
              </w:rPr>
              <w:fldChar w:fldCharType="separate"/>
            </w:r>
            <w:r w:rsidR="00C01BE0">
              <w:rPr>
                <w:noProof/>
                <w:webHidden/>
              </w:rPr>
              <w:t>356</w:t>
            </w:r>
            <w:r>
              <w:rPr>
                <w:noProof/>
                <w:webHidden/>
              </w:rPr>
              <w:fldChar w:fldCharType="end"/>
            </w:r>
          </w:hyperlink>
        </w:p>
        <w:p w:rsidR="00C01BE0" w:rsidRDefault="003046BD">
          <w:pPr>
            <w:pStyle w:val="Spistreci1"/>
            <w:tabs>
              <w:tab w:val="right" w:pos="13994"/>
            </w:tabs>
            <w:rPr>
              <w:b w:val="0"/>
              <w:bCs w:val="0"/>
              <w:noProof/>
              <w:sz w:val="22"/>
              <w:szCs w:val="22"/>
            </w:rPr>
          </w:pPr>
          <w:hyperlink w:anchor="_Toc472325110" w:history="1">
            <w:r w:rsidR="00C01BE0" w:rsidRPr="00592777">
              <w:rPr>
                <w:rStyle w:val="Hipercze"/>
                <w:rFonts w:eastAsia="Times New Roman"/>
                <w:noProof/>
              </w:rPr>
              <w:t>Kryteria wyboru projektów w ramach Regionalnego Programu Operacyjnego Województwa Dolnośląskiego 2014-2020  – zakres EFRR – tryb pozakonkursowy</w:t>
            </w:r>
            <w:r w:rsidR="00C01BE0">
              <w:rPr>
                <w:noProof/>
                <w:webHidden/>
              </w:rPr>
              <w:tab/>
            </w:r>
            <w:r>
              <w:rPr>
                <w:noProof/>
                <w:webHidden/>
              </w:rPr>
              <w:fldChar w:fldCharType="begin"/>
            </w:r>
            <w:r w:rsidR="00C01BE0">
              <w:rPr>
                <w:noProof/>
                <w:webHidden/>
              </w:rPr>
              <w:instrText xml:space="preserve"> PAGEREF _Toc472325110 \h </w:instrText>
            </w:r>
            <w:r>
              <w:rPr>
                <w:noProof/>
                <w:webHidden/>
              </w:rPr>
            </w:r>
            <w:r>
              <w:rPr>
                <w:noProof/>
                <w:webHidden/>
              </w:rPr>
              <w:fldChar w:fldCharType="separate"/>
            </w:r>
            <w:r w:rsidR="00C01BE0">
              <w:rPr>
                <w:noProof/>
                <w:webHidden/>
              </w:rPr>
              <w:t>401</w:t>
            </w:r>
            <w:r>
              <w:rPr>
                <w:noProof/>
                <w:webHidden/>
              </w:rPr>
              <w:fldChar w:fldCharType="end"/>
            </w:r>
          </w:hyperlink>
        </w:p>
        <w:p w:rsidR="00C01BE0" w:rsidRDefault="003046BD">
          <w:pPr>
            <w:pStyle w:val="Spistreci2"/>
            <w:tabs>
              <w:tab w:val="right" w:pos="13994"/>
            </w:tabs>
            <w:rPr>
              <w:i w:val="0"/>
              <w:iCs w:val="0"/>
              <w:noProof/>
              <w:sz w:val="22"/>
              <w:szCs w:val="22"/>
            </w:rPr>
          </w:pPr>
          <w:hyperlink w:anchor="_Toc472325111" w:history="1">
            <w:r w:rsidR="00C01BE0" w:rsidRPr="00592777">
              <w:rPr>
                <w:rStyle w:val="Hipercze"/>
                <w:rFonts w:eastAsia="Times New Roman" w:cstheme="majorBidi"/>
                <w:bCs/>
                <w:noProof/>
              </w:rPr>
              <w:t xml:space="preserve">1. Kryteria formalne dla wszystkich osi priorytetowych RPO WD 2014-2020 – zakres EFRR </w:t>
            </w:r>
            <w:r w:rsidR="00C01BE0" w:rsidRPr="00592777">
              <w:rPr>
                <w:rStyle w:val="Hipercze"/>
                <w:rFonts w:eastAsia="Times New Roman" w:cs="Tahoma"/>
                <w:bCs/>
                <w:noProof/>
                <w:kern w:val="1"/>
              </w:rPr>
              <w:t>– tryb pozakonkursowy</w:t>
            </w:r>
            <w:r w:rsidR="00C01BE0">
              <w:rPr>
                <w:noProof/>
                <w:webHidden/>
              </w:rPr>
              <w:tab/>
            </w:r>
            <w:r>
              <w:rPr>
                <w:noProof/>
                <w:webHidden/>
              </w:rPr>
              <w:fldChar w:fldCharType="begin"/>
            </w:r>
            <w:r w:rsidR="00C01BE0">
              <w:rPr>
                <w:noProof/>
                <w:webHidden/>
              </w:rPr>
              <w:instrText xml:space="preserve"> PAGEREF _Toc472325111 \h </w:instrText>
            </w:r>
            <w:r>
              <w:rPr>
                <w:noProof/>
                <w:webHidden/>
              </w:rPr>
            </w:r>
            <w:r>
              <w:rPr>
                <w:noProof/>
                <w:webHidden/>
              </w:rPr>
              <w:fldChar w:fldCharType="separate"/>
            </w:r>
            <w:r w:rsidR="00C01BE0">
              <w:rPr>
                <w:noProof/>
                <w:webHidden/>
              </w:rPr>
              <w:t>403</w:t>
            </w:r>
            <w:r>
              <w:rPr>
                <w:noProof/>
                <w:webHidden/>
              </w:rPr>
              <w:fldChar w:fldCharType="end"/>
            </w:r>
          </w:hyperlink>
        </w:p>
        <w:p w:rsidR="00C01BE0" w:rsidRDefault="003046BD">
          <w:pPr>
            <w:pStyle w:val="Spistreci3"/>
            <w:tabs>
              <w:tab w:val="right" w:pos="13994"/>
            </w:tabs>
            <w:rPr>
              <w:noProof/>
              <w:sz w:val="22"/>
              <w:szCs w:val="22"/>
            </w:rPr>
          </w:pPr>
          <w:hyperlink w:anchor="_Toc472325112" w:history="1">
            <w:r w:rsidR="00C01BE0" w:rsidRPr="00592777">
              <w:rPr>
                <w:rStyle w:val="Hipercze"/>
                <w:rFonts w:asciiTheme="majorHAnsi" w:eastAsia="Times New Roman" w:hAnsiTheme="majorHAnsi" w:cstheme="majorBidi"/>
                <w:noProof/>
                <w:spacing w:val="15"/>
              </w:rPr>
              <w:t>a. Kryteria formalne ogólne – dla wszystkich osi priorytetowych RPO WD 2014-2020 – zakres EFRR</w:t>
            </w:r>
            <w:r w:rsidR="00C01BE0">
              <w:rPr>
                <w:noProof/>
                <w:webHidden/>
              </w:rPr>
              <w:tab/>
            </w:r>
            <w:r>
              <w:rPr>
                <w:noProof/>
                <w:webHidden/>
              </w:rPr>
              <w:fldChar w:fldCharType="begin"/>
            </w:r>
            <w:r w:rsidR="00C01BE0">
              <w:rPr>
                <w:noProof/>
                <w:webHidden/>
              </w:rPr>
              <w:instrText xml:space="preserve"> PAGEREF _Toc472325112 \h </w:instrText>
            </w:r>
            <w:r>
              <w:rPr>
                <w:noProof/>
                <w:webHidden/>
              </w:rPr>
            </w:r>
            <w:r>
              <w:rPr>
                <w:noProof/>
                <w:webHidden/>
              </w:rPr>
              <w:fldChar w:fldCharType="separate"/>
            </w:r>
            <w:r w:rsidR="00C01BE0">
              <w:rPr>
                <w:noProof/>
                <w:webHidden/>
              </w:rPr>
              <w:t>403</w:t>
            </w:r>
            <w:r>
              <w:rPr>
                <w:noProof/>
                <w:webHidden/>
              </w:rPr>
              <w:fldChar w:fldCharType="end"/>
            </w:r>
          </w:hyperlink>
        </w:p>
        <w:p w:rsidR="00C01BE0" w:rsidRDefault="003046BD">
          <w:pPr>
            <w:pStyle w:val="Spistreci2"/>
            <w:tabs>
              <w:tab w:val="right" w:pos="13994"/>
            </w:tabs>
            <w:rPr>
              <w:i w:val="0"/>
              <w:iCs w:val="0"/>
              <w:noProof/>
              <w:sz w:val="22"/>
              <w:szCs w:val="22"/>
            </w:rPr>
          </w:pPr>
          <w:hyperlink w:anchor="_Toc472325113" w:history="1">
            <w:r w:rsidR="00C01BE0" w:rsidRPr="00592777">
              <w:rPr>
                <w:rStyle w:val="Hipercze"/>
                <w:rFonts w:ascii="Calibri" w:eastAsia="Times New Roman" w:hAnsi="Calibri" w:cs="Arial"/>
                <w:bCs/>
                <w:noProof/>
              </w:rPr>
              <w:t xml:space="preserve">2. Kryteria merytoryczne dla wszystkich osi priorytetowych RPO WD 2014-2020 – zakres EFRR </w:t>
            </w:r>
            <w:r w:rsidR="00C01BE0" w:rsidRPr="00592777">
              <w:rPr>
                <w:rStyle w:val="Hipercze"/>
                <w:rFonts w:ascii="Calibri" w:eastAsia="Times New Roman" w:hAnsi="Calibri" w:cs="Arial"/>
                <w:bCs/>
                <w:noProof/>
                <w:kern w:val="1"/>
              </w:rPr>
              <w:t>– tryb pozakonkursowy</w:t>
            </w:r>
            <w:r w:rsidR="00C01BE0">
              <w:rPr>
                <w:noProof/>
                <w:webHidden/>
              </w:rPr>
              <w:tab/>
            </w:r>
            <w:r>
              <w:rPr>
                <w:noProof/>
                <w:webHidden/>
              </w:rPr>
              <w:fldChar w:fldCharType="begin"/>
            </w:r>
            <w:r w:rsidR="00C01BE0">
              <w:rPr>
                <w:noProof/>
                <w:webHidden/>
              </w:rPr>
              <w:instrText xml:space="preserve"> PAGEREF _Toc472325113 \h </w:instrText>
            </w:r>
            <w:r>
              <w:rPr>
                <w:noProof/>
                <w:webHidden/>
              </w:rPr>
            </w:r>
            <w:r>
              <w:rPr>
                <w:noProof/>
                <w:webHidden/>
              </w:rPr>
              <w:fldChar w:fldCharType="separate"/>
            </w:r>
            <w:r w:rsidR="00C01BE0">
              <w:rPr>
                <w:noProof/>
                <w:webHidden/>
              </w:rPr>
              <w:t>413</w:t>
            </w:r>
            <w:r>
              <w:rPr>
                <w:noProof/>
                <w:webHidden/>
              </w:rPr>
              <w:fldChar w:fldCharType="end"/>
            </w:r>
          </w:hyperlink>
        </w:p>
        <w:p w:rsidR="00C01BE0" w:rsidRDefault="003046BD">
          <w:pPr>
            <w:pStyle w:val="Spistreci3"/>
            <w:tabs>
              <w:tab w:val="right" w:pos="13994"/>
            </w:tabs>
            <w:rPr>
              <w:noProof/>
              <w:sz w:val="22"/>
              <w:szCs w:val="22"/>
            </w:rPr>
          </w:pPr>
          <w:hyperlink w:anchor="_Toc472325114" w:history="1">
            <w:r w:rsidR="00C01BE0" w:rsidRPr="00592777">
              <w:rPr>
                <w:rStyle w:val="Hipercze"/>
                <w:rFonts w:asciiTheme="majorHAnsi" w:eastAsia="Times New Roman" w:hAnsiTheme="majorHAnsi" w:cs="Arial"/>
                <w:noProof/>
                <w:spacing w:val="15"/>
              </w:rPr>
              <w:t>a. Kryteria merytoryczne ogólne dla wszystkich osi priorytetowych RPO WD 2014-2020 – zakres EFRR</w:t>
            </w:r>
            <w:r w:rsidR="00C01BE0">
              <w:rPr>
                <w:noProof/>
                <w:webHidden/>
              </w:rPr>
              <w:tab/>
            </w:r>
            <w:r>
              <w:rPr>
                <w:noProof/>
                <w:webHidden/>
              </w:rPr>
              <w:fldChar w:fldCharType="begin"/>
            </w:r>
            <w:r w:rsidR="00C01BE0">
              <w:rPr>
                <w:noProof/>
                <w:webHidden/>
              </w:rPr>
              <w:instrText xml:space="preserve"> PAGEREF _Toc472325114 \h </w:instrText>
            </w:r>
            <w:r>
              <w:rPr>
                <w:noProof/>
                <w:webHidden/>
              </w:rPr>
            </w:r>
            <w:r>
              <w:rPr>
                <w:noProof/>
                <w:webHidden/>
              </w:rPr>
              <w:fldChar w:fldCharType="separate"/>
            </w:r>
            <w:r w:rsidR="00C01BE0">
              <w:rPr>
                <w:noProof/>
                <w:webHidden/>
              </w:rPr>
              <w:t>413</w:t>
            </w:r>
            <w:r>
              <w:rPr>
                <w:noProof/>
                <w:webHidden/>
              </w:rPr>
              <w:fldChar w:fldCharType="end"/>
            </w:r>
          </w:hyperlink>
        </w:p>
        <w:p w:rsidR="00C01BE0" w:rsidRDefault="003046BD">
          <w:pPr>
            <w:pStyle w:val="Spistreci3"/>
            <w:tabs>
              <w:tab w:val="right" w:pos="13994"/>
            </w:tabs>
            <w:rPr>
              <w:noProof/>
              <w:sz w:val="22"/>
              <w:szCs w:val="22"/>
            </w:rPr>
          </w:pPr>
          <w:hyperlink w:anchor="_Toc472325115" w:history="1">
            <w:r w:rsidR="00C01BE0" w:rsidRPr="00592777">
              <w:rPr>
                <w:rStyle w:val="Hipercze"/>
                <w:rFonts w:asciiTheme="majorHAnsi" w:eastAsiaTheme="minorHAnsi" w:hAnsiTheme="majorHAnsi" w:cstheme="majorBidi"/>
                <w:b/>
                <w:bCs/>
                <w:noProof/>
                <w:lang w:eastAsia="en-US"/>
              </w:rPr>
              <w:t xml:space="preserve">b. </w:t>
            </w:r>
            <w:r w:rsidR="00C01BE0" w:rsidRPr="00592777">
              <w:rPr>
                <w:rStyle w:val="Hipercze"/>
                <w:rFonts w:asciiTheme="majorHAnsi" w:eastAsia="Times New Roman" w:hAnsiTheme="majorHAnsi" w:cstheme="majorBidi"/>
                <w:bCs/>
                <w:noProof/>
                <w:spacing w:val="15"/>
              </w:rPr>
              <w:t>Kryteria merytoryczne specyficzne - dla poszczególnych osi priorytetowych RPO WD 2014-2020 – zakres EFRR</w:t>
            </w:r>
            <w:r w:rsidR="00C01BE0">
              <w:rPr>
                <w:noProof/>
                <w:webHidden/>
              </w:rPr>
              <w:tab/>
            </w:r>
            <w:r>
              <w:rPr>
                <w:noProof/>
                <w:webHidden/>
              </w:rPr>
              <w:fldChar w:fldCharType="begin"/>
            </w:r>
            <w:r w:rsidR="00C01BE0">
              <w:rPr>
                <w:noProof/>
                <w:webHidden/>
              </w:rPr>
              <w:instrText xml:space="preserve"> PAGEREF _Toc472325115 \h </w:instrText>
            </w:r>
            <w:r>
              <w:rPr>
                <w:noProof/>
                <w:webHidden/>
              </w:rPr>
            </w:r>
            <w:r>
              <w:rPr>
                <w:noProof/>
                <w:webHidden/>
              </w:rPr>
              <w:fldChar w:fldCharType="separate"/>
            </w:r>
            <w:r w:rsidR="00C01BE0">
              <w:rPr>
                <w:noProof/>
                <w:webHidden/>
              </w:rPr>
              <w:t>427</w:t>
            </w:r>
            <w:r>
              <w:rPr>
                <w:noProof/>
                <w:webHidden/>
              </w:rPr>
              <w:fldChar w:fldCharType="end"/>
            </w:r>
          </w:hyperlink>
        </w:p>
        <w:p w:rsidR="00C01BE0" w:rsidRDefault="003046BD">
          <w:pPr>
            <w:pStyle w:val="Spistreci1"/>
            <w:tabs>
              <w:tab w:val="right" w:pos="13994"/>
            </w:tabs>
            <w:rPr>
              <w:b w:val="0"/>
              <w:bCs w:val="0"/>
              <w:noProof/>
              <w:sz w:val="22"/>
              <w:szCs w:val="22"/>
            </w:rPr>
          </w:pPr>
          <w:hyperlink w:anchor="_Toc472325116" w:history="1">
            <w:r w:rsidR="00C01BE0" w:rsidRPr="00592777">
              <w:rPr>
                <w:rStyle w:val="Hipercze"/>
                <w:rFonts w:eastAsia="Times New Roman"/>
                <w:noProof/>
              </w:rPr>
              <w:t>Kryteria wyboru projektów w ramach Regionalnego Programu Operacyjnego Województwa Dolnośląskiego 2014-2020  – zakres EFS</w:t>
            </w:r>
            <w:r w:rsidR="00C01BE0">
              <w:rPr>
                <w:noProof/>
                <w:webHidden/>
              </w:rPr>
              <w:tab/>
            </w:r>
            <w:r>
              <w:rPr>
                <w:noProof/>
                <w:webHidden/>
              </w:rPr>
              <w:fldChar w:fldCharType="begin"/>
            </w:r>
            <w:r w:rsidR="00C01BE0">
              <w:rPr>
                <w:noProof/>
                <w:webHidden/>
              </w:rPr>
              <w:instrText xml:space="preserve"> PAGEREF _Toc472325116 \h </w:instrText>
            </w:r>
            <w:r>
              <w:rPr>
                <w:noProof/>
                <w:webHidden/>
              </w:rPr>
            </w:r>
            <w:r>
              <w:rPr>
                <w:noProof/>
                <w:webHidden/>
              </w:rPr>
              <w:fldChar w:fldCharType="separate"/>
            </w:r>
            <w:r w:rsidR="00C01BE0">
              <w:rPr>
                <w:noProof/>
                <w:webHidden/>
              </w:rPr>
              <w:t>436</w:t>
            </w:r>
            <w:r>
              <w:rPr>
                <w:noProof/>
                <w:webHidden/>
              </w:rPr>
              <w:fldChar w:fldCharType="end"/>
            </w:r>
          </w:hyperlink>
        </w:p>
        <w:p w:rsidR="00C01BE0" w:rsidRDefault="003046BD">
          <w:pPr>
            <w:pStyle w:val="Spistreci2"/>
            <w:tabs>
              <w:tab w:val="left" w:pos="660"/>
              <w:tab w:val="right" w:pos="13994"/>
            </w:tabs>
            <w:rPr>
              <w:i w:val="0"/>
              <w:iCs w:val="0"/>
              <w:noProof/>
              <w:sz w:val="22"/>
              <w:szCs w:val="22"/>
            </w:rPr>
          </w:pPr>
          <w:hyperlink w:anchor="_Toc472325117" w:history="1">
            <w:r w:rsidR="00C01BE0" w:rsidRPr="00592777">
              <w:rPr>
                <w:rStyle w:val="Hipercze"/>
                <w:rFonts w:eastAsia="Times New Roman" w:cs="Tahoma"/>
                <w:noProof/>
                <w:kern w:val="1"/>
              </w:rPr>
              <w:t>1.</w:t>
            </w:r>
            <w:r w:rsidR="00C01BE0">
              <w:rPr>
                <w:i w:val="0"/>
                <w:iCs w:val="0"/>
                <w:noProof/>
                <w:sz w:val="22"/>
                <w:szCs w:val="22"/>
              </w:rPr>
              <w:tab/>
            </w:r>
            <w:r w:rsidR="00C01BE0" w:rsidRPr="00592777">
              <w:rPr>
                <w:rStyle w:val="Hipercze"/>
                <w:rFonts w:eastAsia="Times New Roman" w:cs="Tahoma"/>
                <w:noProof/>
                <w:kern w:val="1"/>
              </w:rPr>
              <w:t>Kryteria oceny formalnej w ramach EFS dla trybu pozakonkursowego z wyłączeniem Działania 11.1</w:t>
            </w:r>
            <w:r w:rsidR="00C01BE0">
              <w:rPr>
                <w:noProof/>
                <w:webHidden/>
              </w:rPr>
              <w:tab/>
            </w:r>
            <w:r>
              <w:rPr>
                <w:noProof/>
                <w:webHidden/>
              </w:rPr>
              <w:fldChar w:fldCharType="begin"/>
            </w:r>
            <w:r w:rsidR="00C01BE0">
              <w:rPr>
                <w:noProof/>
                <w:webHidden/>
              </w:rPr>
              <w:instrText xml:space="preserve"> PAGEREF _Toc472325117 \h </w:instrText>
            </w:r>
            <w:r>
              <w:rPr>
                <w:noProof/>
                <w:webHidden/>
              </w:rPr>
            </w:r>
            <w:r>
              <w:rPr>
                <w:noProof/>
                <w:webHidden/>
              </w:rPr>
              <w:fldChar w:fldCharType="separate"/>
            </w:r>
            <w:r w:rsidR="00C01BE0">
              <w:rPr>
                <w:noProof/>
                <w:webHidden/>
              </w:rPr>
              <w:t>441</w:t>
            </w:r>
            <w:r>
              <w:rPr>
                <w:noProof/>
                <w:webHidden/>
              </w:rPr>
              <w:fldChar w:fldCharType="end"/>
            </w:r>
          </w:hyperlink>
        </w:p>
        <w:p w:rsidR="00C01BE0" w:rsidRDefault="003046BD">
          <w:pPr>
            <w:pStyle w:val="Spistreci2"/>
            <w:tabs>
              <w:tab w:val="left" w:pos="660"/>
              <w:tab w:val="right" w:pos="13994"/>
            </w:tabs>
            <w:rPr>
              <w:i w:val="0"/>
              <w:iCs w:val="0"/>
              <w:noProof/>
              <w:sz w:val="22"/>
              <w:szCs w:val="22"/>
            </w:rPr>
          </w:pPr>
          <w:hyperlink w:anchor="_Toc472325118" w:history="1">
            <w:r w:rsidR="00C01BE0" w:rsidRPr="00592777">
              <w:rPr>
                <w:rStyle w:val="Hipercze"/>
                <w:rFonts w:eastAsia="Times New Roman" w:cs="Tahoma"/>
                <w:noProof/>
                <w:kern w:val="1"/>
              </w:rPr>
              <w:t>2.</w:t>
            </w:r>
            <w:r w:rsidR="00C01BE0">
              <w:rPr>
                <w:i w:val="0"/>
                <w:iCs w:val="0"/>
                <w:noProof/>
                <w:sz w:val="22"/>
                <w:szCs w:val="22"/>
              </w:rPr>
              <w:tab/>
            </w:r>
            <w:r w:rsidR="00C01BE0" w:rsidRPr="00592777">
              <w:rPr>
                <w:rStyle w:val="Hipercze"/>
                <w:rFonts w:eastAsia="Times New Roman" w:cs="Tahoma"/>
                <w:noProof/>
                <w:kern w:val="1"/>
              </w:rPr>
              <w:t>Kryteria oceny formalnej w ramach EFS dla trybu konkursowego</w:t>
            </w:r>
            <w:r w:rsidR="00C01BE0">
              <w:rPr>
                <w:noProof/>
                <w:webHidden/>
              </w:rPr>
              <w:tab/>
            </w:r>
            <w:r>
              <w:rPr>
                <w:noProof/>
                <w:webHidden/>
              </w:rPr>
              <w:fldChar w:fldCharType="begin"/>
            </w:r>
            <w:r w:rsidR="00C01BE0">
              <w:rPr>
                <w:noProof/>
                <w:webHidden/>
              </w:rPr>
              <w:instrText xml:space="preserve"> PAGEREF _Toc472325118 \h </w:instrText>
            </w:r>
            <w:r>
              <w:rPr>
                <w:noProof/>
                <w:webHidden/>
              </w:rPr>
            </w:r>
            <w:r>
              <w:rPr>
                <w:noProof/>
                <w:webHidden/>
              </w:rPr>
              <w:fldChar w:fldCharType="separate"/>
            </w:r>
            <w:r w:rsidR="00C01BE0">
              <w:rPr>
                <w:noProof/>
                <w:webHidden/>
              </w:rPr>
              <w:t>444</w:t>
            </w:r>
            <w:r>
              <w:rPr>
                <w:noProof/>
                <w:webHidden/>
              </w:rPr>
              <w:fldChar w:fldCharType="end"/>
            </w:r>
          </w:hyperlink>
        </w:p>
        <w:p w:rsidR="00C01BE0" w:rsidRDefault="003046BD">
          <w:pPr>
            <w:pStyle w:val="Spistreci2"/>
            <w:tabs>
              <w:tab w:val="left" w:pos="660"/>
              <w:tab w:val="right" w:pos="13994"/>
            </w:tabs>
            <w:rPr>
              <w:i w:val="0"/>
              <w:iCs w:val="0"/>
              <w:noProof/>
              <w:sz w:val="22"/>
              <w:szCs w:val="22"/>
            </w:rPr>
          </w:pPr>
          <w:hyperlink w:anchor="_Toc472325119" w:history="1">
            <w:r w:rsidR="00C01BE0" w:rsidRPr="00592777">
              <w:rPr>
                <w:rStyle w:val="Hipercze"/>
                <w:rFonts w:eastAsia="Times New Roman" w:cs="Tahoma"/>
                <w:noProof/>
                <w:kern w:val="1"/>
              </w:rPr>
              <w:t>3.</w:t>
            </w:r>
            <w:r w:rsidR="00C01BE0">
              <w:rPr>
                <w:i w:val="0"/>
                <w:iCs w:val="0"/>
                <w:noProof/>
                <w:sz w:val="22"/>
                <w:szCs w:val="22"/>
              </w:rPr>
              <w:tab/>
            </w:r>
            <w:r w:rsidR="00C01BE0" w:rsidRPr="00592777">
              <w:rPr>
                <w:rStyle w:val="Hipercze"/>
                <w:rFonts w:eastAsia="Times New Roman" w:cs="Tahoma"/>
                <w:noProof/>
                <w:kern w:val="1"/>
              </w:rPr>
              <w:t>Kryteria merytoryczne w ramach EFS dla trybu pozakonkursowego z wyłączeniem Działania 11.1</w:t>
            </w:r>
            <w:r w:rsidR="00C01BE0">
              <w:rPr>
                <w:noProof/>
                <w:webHidden/>
              </w:rPr>
              <w:tab/>
            </w:r>
            <w:r>
              <w:rPr>
                <w:noProof/>
                <w:webHidden/>
              </w:rPr>
              <w:fldChar w:fldCharType="begin"/>
            </w:r>
            <w:r w:rsidR="00C01BE0">
              <w:rPr>
                <w:noProof/>
                <w:webHidden/>
              </w:rPr>
              <w:instrText xml:space="preserve"> PAGEREF _Toc472325119 \h </w:instrText>
            </w:r>
            <w:r>
              <w:rPr>
                <w:noProof/>
                <w:webHidden/>
              </w:rPr>
            </w:r>
            <w:r>
              <w:rPr>
                <w:noProof/>
                <w:webHidden/>
              </w:rPr>
              <w:fldChar w:fldCharType="separate"/>
            </w:r>
            <w:r w:rsidR="00C01BE0">
              <w:rPr>
                <w:noProof/>
                <w:webHidden/>
              </w:rPr>
              <w:t>449</w:t>
            </w:r>
            <w:r>
              <w:rPr>
                <w:noProof/>
                <w:webHidden/>
              </w:rPr>
              <w:fldChar w:fldCharType="end"/>
            </w:r>
          </w:hyperlink>
        </w:p>
        <w:p w:rsidR="00C01BE0" w:rsidRDefault="003046BD">
          <w:pPr>
            <w:pStyle w:val="Spistreci2"/>
            <w:tabs>
              <w:tab w:val="left" w:pos="660"/>
              <w:tab w:val="right" w:pos="13994"/>
            </w:tabs>
            <w:rPr>
              <w:i w:val="0"/>
              <w:iCs w:val="0"/>
              <w:noProof/>
              <w:sz w:val="22"/>
              <w:szCs w:val="22"/>
            </w:rPr>
          </w:pPr>
          <w:hyperlink w:anchor="_Toc472325120" w:history="1">
            <w:r w:rsidR="00C01BE0" w:rsidRPr="00592777">
              <w:rPr>
                <w:rStyle w:val="Hipercze"/>
                <w:rFonts w:eastAsia="Times New Roman" w:cs="Tahoma"/>
                <w:noProof/>
                <w:kern w:val="1"/>
              </w:rPr>
              <w:t>4.</w:t>
            </w:r>
            <w:r w:rsidR="00C01BE0">
              <w:rPr>
                <w:i w:val="0"/>
                <w:iCs w:val="0"/>
                <w:noProof/>
                <w:sz w:val="22"/>
                <w:szCs w:val="22"/>
              </w:rPr>
              <w:tab/>
            </w:r>
            <w:r w:rsidR="00C01BE0" w:rsidRPr="00592777">
              <w:rPr>
                <w:rStyle w:val="Hipercze"/>
                <w:rFonts w:eastAsia="Times New Roman" w:cs="Tahoma"/>
                <w:noProof/>
                <w:kern w:val="1"/>
              </w:rPr>
              <w:t>Kryteria oceny merytorycznej dla EFS dla trybu konkursowego z wyłączeniem konkursów ogłaszanych w ramach mechanizmu ZIT</w:t>
            </w:r>
            <w:r w:rsidR="00C01BE0">
              <w:rPr>
                <w:noProof/>
                <w:webHidden/>
              </w:rPr>
              <w:tab/>
            </w:r>
            <w:r>
              <w:rPr>
                <w:noProof/>
                <w:webHidden/>
              </w:rPr>
              <w:fldChar w:fldCharType="begin"/>
            </w:r>
            <w:r w:rsidR="00C01BE0">
              <w:rPr>
                <w:noProof/>
                <w:webHidden/>
              </w:rPr>
              <w:instrText xml:space="preserve"> PAGEREF _Toc472325120 \h </w:instrText>
            </w:r>
            <w:r>
              <w:rPr>
                <w:noProof/>
                <w:webHidden/>
              </w:rPr>
            </w:r>
            <w:r>
              <w:rPr>
                <w:noProof/>
                <w:webHidden/>
              </w:rPr>
              <w:fldChar w:fldCharType="separate"/>
            </w:r>
            <w:r w:rsidR="00C01BE0">
              <w:rPr>
                <w:noProof/>
                <w:webHidden/>
              </w:rPr>
              <w:t>451</w:t>
            </w:r>
            <w:r>
              <w:rPr>
                <w:noProof/>
                <w:webHidden/>
              </w:rPr>
              <w:fldChar w:fldCharType="end"/>
            </w:r>
          </w:hyperlink>
        </w:p>
        <w:p w:rsidR="00C01BE0" w:rsidRDefault="003046BD">
          <w:pPr>
            <w:pStyle w:val="Spistreci2"/>
            <w:tabs>
              <w:tab w:val="left" w:pos="660"/>
              <w:tab w:val="right" w:pos="13994"/>
            </w:tabs>
            <w:rPr>
              <w:i w:val="0"/>
              <w:iCs w:val="0"/>
              <w:noProof/>
              <w:sz w:val="22"/>
              <w:szCs w:val="22"/>
            </w:rPr>
          </w:pPr>
          <w:hyperlink w:anchor="_Toc472325121" w:history="1">
            <w:r w:rsidR="00C01BE0" w:rsidRPr="00592777">
              <w:rPr>
                <w:rStyle w:val="Hipercze"/>
                <w:rFonts w:eastAsia="Times New Roman" w:cs="Tahoma"/>
                <w:noProof/>
                <w:kern w:val="1"/>
              </w:rPr>
              <w:t>5.</w:t>
            </w:r>
            <w:r w:rsidR="00C01BE0">
              <w:rPr>
                <w:i w:val="0"/>
                <w:iCs w:val="0"/>
                <w:noProof/>
                <w:sz w:val="22"/>
                <w:szCs w:val="22"/>
              </w:rPr>
              <w:tab/>
            </w:r>
            <w:r w:rsidR="00C01BE0" w:rsidRPr="00592777">
              <w:rPr>
                <w:rStyle w:val="Hipercze"/>
                <w:rFonts w:eastAsia="Times New Roman" w:cs="Tahoma"/>
                <w:noProof/>
                <w:kern w:val="1"/>
              </w:rPr>
              <w:t>Kryteria oceny merytorycznej dla EFS dla trybu konkursowego dla konkursów ogłaszanych w ramach mechanizmu ZIT</w:t>
            </w:r>
            <w:r w:rsidR="00C01BE0">
              <w:rPr>
                <w:noProof/>
                <w:webHidden/>
              </w:rPr>
              <w:tab/>
            </w:r>
            <w:r>
              <w:rPr>
                <w:noProof/>
                <w:webHidden/>
              </w:rPr>
              <w:fldChar w:fldCharType="begin"/>
            </w:r>
            <w:r w:rsidR="00C01BE0">
              <w:rPr>
                <w:noProof/>
                <w:webHidden/>
              </w:rPr>
              <w:instrText xml:space="preserve"> PAGEREF _Toc472325121 \h </w:instrText>
            </w:r>
            <w:r>
              <w:rPr>
                <w:noProof/>
                <w:webHidden/>
              </w:rPr>
            </w:r>
            <w:r>
              <w:rPr>
                <w:noProof/>
                <w:webHidden/>
              </w:rPr>
              <w:fldChar w:fldCharType="separate"/>
            </w:r>
            <w:r w:rsidR="00C01BE0">
              <w:rPr>
                <w:noProof/>
                <w:webHidden/>
              </w:rPr>
              <w:t>457</w:t>
            </w:r>
            <w:r>
              <w:rPr>
                <w:noProof/>
                <w:webHidden/>
              </w:rPr>
              <w:fldChar w:fldCharType="end"/>
            </w:r>
          </w:hyperlink>
        </w:p>
        <w:p w:rsidR="00C01BE0" w:rsidRDefault="003046BD">
          <w:pPr>
            <w:pStyle w:val="Spistreci2"/>
            <w:tabs>
              <w:tab w:val="left" w:pos="660"/>
              <w:tab w:val="right" w:pos="13994"/>
            </w:tabs>
            <w:rPr>
              <w:i w:val="0"/>
              <w:iCs w:val="0"/>
              <w:noProof/>
              <w:sz w:val="22"/>
              <w:szCs w:val="22"/>
            </w:rPr>
          </w:pPr>
          <w:hyperlink w:anchor="_Toc472325122" w:history="1">
            <w:r w:rsidR="00C01BE0" w:rsidRPr="00592777">
              <w:rPr>
                <w:rStyle w:val="Hipercze"/>
                <w:rFonts w:eastAsia="Times New Roman" w:cs="Tahoma"/>
                <w:noProof/>
                <w:kern w:val="1"/>
              </w:rPr>
              <w:t>6.</w:t>
            </w:r>
            <w:r w:rsidR="00C01BE0">
              <w:rPr>
                <w:i w:val="0"/>
                <w:iCs w:val="0"/>
                <w:noProof/>
                <w:sz w:val="22"/>
                <w:szCs w:val="22"/>
              </w:rPr>
              <w:tab/>
            </w:r>
            <w:r w:rsidR="00C01BE0" w:rsidRPr="00592777">
              <w:rPr>
                <w:rStyle w:val="Hipercze"/>
                <w:rFonts w:eastAsia="Times New Roman" w:cs="Tahoma"/>
                <w:noProof/>
                <w:kern w:val="1"/>
              </w:rPr>
              <w:t>Kryteria horyzontalne w ramach EFS dla trybu pozakonkursowego oraz konkursowego</w:t>
            </w:r>
            <w:r w:rsidR="00C01BE0">
              <w:rPr>
                <w:noProof/>
                <w:webHidden/>
              </w:rPr>
              <w:tab/>
            </w:r>
            <w:r>
              <w:rPr>
                <w:noProof/>
                <w:webHidden/>
              </w:rPr>
              <w:fldChar w:fldCharType="begin"/>
            </w:r>
            <w:r w:rsidR="00C01BE0">
              <w:rPr>
                <w:noProof/>
                <w:webHidden/>
              </w:rPr>
              <w:instrText xml:space="preserve"> PAGEREF _Toc472325122 \h </w:instrText>
            </w:r>
            <w:r>
              <w:rPr>
                <w:noProof/>
                <w:webHidden/>
              </w:rPr>
            </w:r>
            <w:r>
              <w:rPr>
                <w:noProof/>
                <w:webHidden/>
              </w:rPr>
              <w:fldChar w:fldCharType="separate"/>
            </w:r>
            <w:r w:rsidR="00C01BE0">
              <w:rPr>
                <w:noProof/>
                <w:webHidden/>
              </w:rPr>
              <w:t>463</w:t>
            </w:r>
            <w:r>
              <w:rPr>
                <w:noProof/>
                <w:webHidden/>
              </w:rPr>
              <w:fldChar w:fldCharType="end"/>
            </w:r>
          </w:hyperlink>
        </w:p>
        <w:p w:rsidR="00C01BE0" w:rsidRDefault="003046BD">
          <w:pPr>
            <w:pStyle w:val="Spistreci2"/>
            <w:tabs>
              <w:tab w:val="left" w:pos="660"/>
              <w:tab w:val="right" w:pos="13994"/>
            </w:tabs>
            <w:rPr>
              <w:i w:val="0"/>
              <w:iCs w:val="0"/>
              <w:noProof/>
              <w:sz w:val="22"/>
              <w:szCs w:val="22"/>
            </w:rPr>
          </w:pPr>
          <w:hyperlink w:anchor="_Toc472325123" w:history="1">
            <w:r w:rsidR="00C01BE0" w:rsidRPr="00592777">
              <w:rPr>
                <w:rStyle w:val="Hipercze"/>
                <w:rFonts w:eastAsia="Times New Roman" w:cs="Tahoma"/>
                <w:noProof/>
                <w:kern w:val="1"/>
              </w:rPr>
              <w:t>7.</w:t>
            </w:r>
            <w:r w:rsidR="00C01BE0">
              <w:rPr>
                <w:i w:val="0"/>
                <w:iCs w:val="0"/>
                <w:noProof/>
                <w:sz w:val="22"/>
                <w:szCs w:val="22"/>
              </w:rPr>
              <w:tab/>
            </w:r>
            <w:r w:rsidR="00C01BE0" w:rsidRPr="00592777">
              <w:rPr>
                <w:rStyle w:val="Hipercze"/>
                <w:rFonts w:eastAsia="Times New Roman" w:cs="Tahoma"/>
                <w:noProof/>
                <w:kern w:val="1"/>
              </w:rPr>
              <w:t>Kryteria oceny strategicznej w ramach EFS dla trybu konkursowego</w:t>
            </w:r>
            <w:r w:rsidR="00C01BE0">
              <w:rPr>
                <w:noProof/>
                <w:webHidden/>
              </w:rPr>
              <w:tab/>
            </w:r>
            <w:r>
              <w:rPr>
                <w:noProof/>
                <w:webHidden/>
              </w:rPr>
              <w:fldChar w:fldCharType="begin"/>
            </w:r>
            <w:r w:rsidR="00C01BE0">
              <w:rPr>
                <w:noProof/>
                <w:webHidden/>
              </w:rPr>
              <w:instrText xml:space="preserve"> PAGEREF _Toc472325123 \h </w:instrText>
            </w:r>
            <w:r>
              <w:rPr>
                <w:noProof/>
                <w:webHidden/>
              </w:rPr>
            </w:r>
            <w:r>
              <w:rPr>
                <w:noProof/>
                <w:webHidden/>
              </w:rPr>
              <w:fldChar w:fldCharType="separate"/>
            </w:r>
            <w:r w:rsidR="00C01BE0">
              <w:rPr>
                <w:noProof/>
                <w:webHidden/>
              </w:rPr>
              <w:t>464</w:t>
            </w:r>
            <w:r>
              <w:rPr>
                <w:noProof/>
                <w:webHidden/>
              </w:rPr>
              <w:fldChar w:fldCharType="end"/>
            </w:r>
          </w:hyperlink>
        </w:p>
        <w:p w:rsidR="00C01BE0" w:rsidRDefault="003046BD">
          <w:pPr>
            <w:pStyle w:val="Spistreci2"/>
            <w:tabs>
              <w:tab w:val="left" w:pos="660"/>
              <w:tab w:val="right" w:pos="13994"/>
            </w:tabs>
            <w:rPr>
              <w:i w:val="0"/>
              <w:iCs w:val="0"/>
              <w:noProof/>
              <w:sz w:val="22"/>
              <w:szCs w:val="22"/>
            </w:rPr>
          </w:pPr>
          <w:hyperlink w:anchor="_Toc472325124" w:history="1">
            <w:r w:rsidR="00C01BE0" w:rsidRPr="00592777">
              <w:rPr>
                <w:rStyle w:val="Hipercze"/>
                <w:rFonts w:cs="Tahoma"/>
                <w:noProof/>
              </w:rPr>
              <w:t>8.</w:t>
            </w:r>
            <w:r w:rsidR="00C01BE0">
              <w:rPr>
                <w:i w:val="0"/>
                <w:iCs w:val="0"/>
                <w:noProof/>
                <w:sz w:val="22"/>
                <w:szCs w:val="22"/>
              </w:rPr>
              <w:tab/>
            </w:r>
            <w:r w:rsidR="00C01BE0" w:rsidRPr="00592777">
              <w:rPr>
                <w:rStyle w:val="Hipercze"/>
                <w:rFonts w:cs="Tahoma"/>
                <w:noProof/>
              </w:rPr>
              <w:t>Kryteria dostępu dla Działania 8.1  Projekty powiatowych urzędów pracy – nabór w trybie pozakonkursowym (PI 8.i)</w:t>
            </w:r>
            <w:r w:rsidR="00C01BE0">
              <w:rPr>
                <w:noProof/>
                <w:webHidden/>
              </w:rPr>
              <w:tab/>
            </w:r>
            <w:r>
              <w:rPr>
                <w:noProof/>
                <w:webHidden/>
              </w:rPr>
              <w:fldChar w:fldCharType="begin"/>
            </w:r>
            <w:r w:rsidR="00C01BE0">
              <w:rPr>
                <w:noProof/>
                <w:webHidden/>
              </w:rPr>
              <w:instrText xml:space="preserve"> PAGEREF _Toc472325124 \h </w:instrText>
            </w:r>
            <w:r>
              <w:rPr>
                <w:noProof/>
                <w:webHidden/>
              </w:rPr>
            </w:r>
            <w:r>
              <w:rPr>
                <w:noProof/>
                <w:webHidden/>
              </w:rPr>
              <w:fldChar w:fldCharType="separate"/>
            </w:r>
            <w:r w:rsidR="00C01BE0">
              <w:rPr>
                <w:noProof/>
                <w:webHidden/>
              </w:rPr>
              <w:t>465</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25" w:history="1">
            <w:r w:rsidR="00C01BE0" w:rsidRPr="00592777">
              <w:rPr>
                <w:rStyle w:val="Hipercze"/>
                <w:noProof/>
              </w:rPr>
              <w:t>a)</w:t>
            </w:r>
            <w:r w:rsidR="00C01BE0">
              <w:rPr>
                <w:noProof/>
                <w:sz w:val="22"/>
                <w:szCs w:val="22"/>
              </w:rPr>
              <w:tab/>
            </w:r>
            <w:r w:rsidR="00C01BE0" w:rsidRPr="00592777">
              <w:rPr>
                <w:rStyle w:val="Hipercze"/>
                <w:noProof/>
              </w:rPr>
              <w:t>Kryteria Dostępu dla Działania 8.1 Projekty powiatowych urzędów pracy</w:t>
            </w:r>
            <w:r w:rsidR="00C01BE0">
              <w:rPr>
                <w:noProof/>
                <w:webHidden/>
              </w:rPr>
              <w:tab/>
            </w:r>
            <w:r>
              <w:rPr>
                <w:noProof/>
                <w:webHidden/>
              </w:rPr>
              <w:fldChar w:fldCharType="begin"/>
            </w:r>
            <w:r w:rsidR="00C01BE0">
              <w:rPr>
                <w:noProof/>
                <w:webHidden/>
              </w:rPr>
              <w:instrText xml:space="preserve"> PAGEREF _Toc472325125 \h </w:instrText>
            </w:r>
            <w:r>
              <w:rPr>
                <w:noProof/>
                <w:webHidden/>
              </w:rPr>
            </w:r>
            <w:r>
              <w:rPr>
                <w:noProof/>
                <w:webHidden/>
              </w:rPr>
              <w:fldChar w:fldCharType="separate"/>
            </w:r>
            <w:r w:rsidR="00C01BE0">
              <w:rPr>
                <w:noProof/>
                <w:webHidden/>
              </w:rPr>
              <w:t>465</w:t>
            </w:r>
            <w:r>
              <w:rPr>
                <w:noProof/>
                <w:webHidden/>
              </w:rPr>
              <w:fldChar w:fldCharType="end"/>
            </w:r>
          </w:hyperlink>
        </w:p>
        <w:p w:rsidR="00C01BE0" w:rsidRDefault="003046BD">
          <w:pPr>
            <w:pStyle w:val="Spistreci2"/>
            <w:tabs>
              <w:tab w:val="left" w:pos="660"/>
              <w:tab w:val="right" w:pos="13994"/>
            </w:tabs>
            <w:rPr>
              <w:i w:val="0"/>
              <w:iCs w:val="0"/>
              <w:noProof/>
              <w:sz w:val="22"/>
              <w:szCs w:val="22"/>
            </w:rPr>
          </w:pPr>
          <w:hyperlink w:anchor="_Toc472325126" w:history="1">
            <w:r w:rsidR="00C01BE0" w:rsidRPr="00592777">
              <w:rPr>
                <w:rStyle w:val="Hipercze"/>
                <w:rFonts w:cs="Tahoma"/>
                <w:noProof/>
              </w:rPr>
              <w:t>9.</w:t>
            </w:r>
            <w:r w:rsidR="00C01BE0">
              <w:rPr>
                <w:i w:val="0"/>
                <w:iCs w:val="0"/>
                <w:noProof/>
                <w:sz w:val="22"/>
                <w:szCs w:val="22"/>
              </w:rPr>
              <w:tab/>
            </w:r>
            <w:r w:rsidR="00C01BE0" w:rsidRPr="00592777">
              <w:rPr>
                <w:rStyle w:val="Hipercze"/>
                <w:rFonts w:cs="Tahoma"/>
                <w:noProof/>
              </w:rPr>
              <w:t>Kryteria dla Działania 8.2 Wsparcie osób poszukujących pracy – nabór w trybie konkursowym (PI 8.i)</w:t>
            </w:r>
            <w:r w:rsidR="00C01BE0">
              <w:rPr>
                <w:noProof/>
                <w:webHidden/>
              </w:rPr>
              <w:tab/>
            </w:r>
            <w:r>
              <w:rPr>
                <w:noProof/>
                <w:webHidden/>
              </w:rPr>
              <w:fldChar w:fldCharType="begin"/>
            </w:r>
            <w:r w:rsidR="00C01BE0">
              <w:rPr>
                <w:noProof/>
                <w:webHidden/>
              </w:rPr>
              <w:instrText xml:space="preserve"> PAGEREF _Toc472325126 \h </w:instrText>
            </w:r>
            <w:r>
              <w:rPr>
                <w:noProof/>
                <w:webHidden/>
              </w:rPr>
            </w:r>
            <w:r>
              <w:rPr>
                <w:noProof/>
                <w:webHidden/>
              </w:rPr>
              <w:fldChar w:fldCharType="separate"/>
            </w:r>
            <w:r w:rsidR="00C01BE0">
              <w:rPr>
                <w:noProof/>
                <w:webHidden/>
              </w:rPr>
              <w:t>468</w:t>
            </w:r>
            <w:r>
              <w:rPr>
                <w:noProof/>
                <w:webHidden/>
              </w:rPr>
              <w:fldChar w:fldCharType="end"/>
            </w:r>
          </w:hyperlink>
        </w:p>
        <w:p w:rsidR="00C01BE0" w:rsidRDefault="003046BD">
          <w:pPr>
            <w:pStyle w:val="Spistreci3"/>
            <w:tabs>
              <w:tab w:val="right" w:pos="13994"/>
            </w:tabs>
            <w:rPr>
              <w:noProof/>
              <w:sz w:val="22"/>
              <w:szCs w:val="22"/>
            </w:rPr>
          </w:pPr>
          <w:hyperlink w:anchor="_Toc472325127" w:history="1">
            <w:r w:rsidR="00C01BE0" w:rsidRPr="00592777">
              <w:rPr>
                <w:rStyle w:val="Hipercze"/>
                <w:noProof/>
              </w:rPr>
              <w:t>a) Kryteria dostępu dla Działania 8.2 Wsparcie osób poszukujących pracy</w:t>
            </w:r>
            <w:r w:rsidR="00C01BE0">
              <w:rPr>
                <w:noProof/>
                <w:webHidden/>
              </w:rPr>
              <w:tab/>
            </w:r>
            <w:r>
              <w:rPr>
                <w:noProof/>
                <w:webHidden/>
              </w:rPr>
              <w:fldChar w:fldCharType="begin"/>
            </w:r>
            <w:r w:rsidR="00C01BE0">
              <w:rPr>
                <w:noProof/>
                <w:webHidden/>
              </w:rPr>
              <w:instrText xml:space="preserve"> PAGEREF _Toc472325127 \h </w:instrText>
            </w:r>
            <w:r>
              <w:rPr>
                <w:noProof/>
                <w:webHidden/>
              </w:rPr>
            </w:r>
            <w:r>
              <w:rPr>
                <w:noProof/>
                <w:webHidden/>
              </w:rPr>
              <w:fldChar w:fldCharType="separate"/>
            </w:r>
            <w:r w:rsidR="00C01BE0">
              <w:rPr>
                <w:noProof/>
                <w:webHidden/>
              </w:rPr>
              <w:t>468</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28" w:history="1">
            <w:r w:rsidR="00C01BE0" w:rsidRPr="00592777">
              <w:rPr>
                <w:rStyle w:val="Hipercze"/>
                <w:noProof/>
              </w:rPr>
              <w:t>b)</w:t>
            </w:r>
            <w:r w:rsidR="00C01BE0">
              <w:rPr>
                <w:noProof/>
                <w:sz w:val="22"/>
                <w:szCs w:val="22"/>
              </w:rPr>
              <w:tab/>
            </w:r>
            <w:r w:rsidR="00C01BE0" w:rsidRPr="00592777">
              <w:rPr>
                <w:rStyle w:val="Hipercze"/>
                <w:noProof/>
              </w:rPr>
              <w:t>Kryteria premiujące dla Działania 8.2 Wsparcie osób poszukujących pracy – nabór w trybie konkursowym</w:t>
            </w:r>
            <w:r w:rsidR="00C01BE0">
              <w:rPr>
                <w:noProof/>
                <w:webHidden/>
              </w:rPr>
              <w:tab/>
            </w:r>
            <w:r>
              <w:rPr>
                <w:noProof/>
                <w:webHidden/>
              </w:rPr>
              <w:fldChar w:fldCharType="begin"/>
            </w:r>
            <w:r w:rsidR="00C01BE0">
              <w:rPr>
                <w:noProof/>
                <w:webHidden/>
              </w:rPr>
              <w:instrText xml:space="preserve"> PAGEREF _Toc472325128 \h </w:instrText>
            </w:r>
            <w:r>
              <w:rPr>
                <w:noProof/>
                <w:webHidden/>
              </w:rPr>
            </w:r>
            <w:r>
              <w:rPr>
                <w:noProof/>
                <w:webHidden/>
              </w:rPr>
              <w:fldChar w:fldCharType="separate"/>
            </w:r>
            <w:r w:rsidR="00C01BE0">
              <w:rPr>
                <w:noProof/>
                <w:webHidden/>
              </w:rPr>
              <w:t>472</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29" w:history="1">
            <w:r w:rsidR="00C01BE0" w:rsidRPr="00592777">
              <w:rPr>
                <w:rStyle w:val="Hipercze"/>
                <w:rFonts w:cs="Tahoma"/>
                <w:noProof/>
              </w:rPr>
              <w:t>10.</w:t>
            </w:r>
            <w:r w:rsidR="00C01BE0">
              <w:rPr>
                <w:i w:val="0"/>
                <w:iCs w:val="0"/>
                <w:noProof/>
                <w:sz w:val="22"/>
                <w:szCs w:val="22"/>
              </w:rPr>
              <w:tab/>
            </w:r>
            <w:r w:rsidR="00C01BE0" w:rsidRPr="00592777">
              <w:rPr>
                <w:rStyle w:val="Hipercze"/>
                <w:rFonts w:cs="Tahoma"/>
                <w:noProof/>
              </w:rPr>
              <w:t>Kryteria dla Działania 8.2 Wsparcie osób poszukujących pracy – nabór w trybie pozakonkursowym (PI 8.i)</w:t>
            </w:r>
            <w:r w:rsidR="00C01BE0">
              <w:rPr>
                <w:noProof/>
                <w:webHidden/>
              </w:rPr>
              <w:tab/>
            </w:r>
            <w:r>
              <w:rPr>
                <w:noProof/>
                <w:webHidden/>
              </w:rPr>
              <w:fldChar w:fldCharType="begin"/>
            </w:r>
            <w:r w:rsidR="00C01BE0">
              <w:rPr>
                <w:noProof/>
                <w:webHidden/>
              </w:rPr>
              <w:instrText xml:space="preserve"> PAGEREF _Toc472325129 \h </w:instrText>
            </w:r>
            <w:r>
              <w:rPr>
                <w:noProof/>
                <w:webHidden/>
              </w:rPr>
            </w:r>
            <w:r>
              <w:rPr>
                <w:noProof/>
                <w:webHidden/>
              </w:rPr>
              <w:fldChar w:fldCharType="separate"/>
            </w:r>
            <w:r w:rsidR="00C01BE0">
              <w:rPr>
                <w:noProof/>
                <w:webHidden/>
              </w:rPr>
              <w:t>476</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30" w:history="1">
            <w:r w:rsidR="00C01BE0" w:rsidRPr="00592777">
              <w:rPr>
                <w:rStyle w:val="Hipercze"/>
                <w:noProof/>
              </w:rPr>
              <w:t>a)</w:t>
            </w:r>
            <w:r w:rsidR="00C01BE0">
              <w:rPr>
                <w:noProof/>
                <w:sz w:val="22"/>
                <w:szCs w:val="22"/>
              </w:rPr>
              <w:tab/>
            </w:r>
            <w:r w:rsidR="00C01BE0" w:rsidRPr="00592777">
              <w:rPr>
                <w:rStyle w:val="Hipercze"/>
                <w:noProof/>
              </w:rPr>
              <w:t>Kryteria dostępu dla Działania 8.2 Wsparcie osób poszukujących pracy</w:t>
            </w:r>
            <w:r w:rsidR="00C01BE0">
              <w:rPr>
                <w:noProof/>
                <w:webHidden/>
              </w:rPr>
              <w:tab/>
            </w:r>
            <w:r>
              <w:rPr>
                <w:noProof/>
                <w:webHidden/>
              </w:rPr>
              <w:fldChar w:fldCharType="begin"/>
            </w:r>
            <w:r w:rsidR="00C01BE0">
              <w:rPr>
                <w:noProof/>
                <w:webHidden/>
              </w:rPr>
              <w:instrText xml:space="preserve"> PAGEREF _Toc472325130 \h </w:instrText>
            </w:r>
            <w:r>
              <w:rPr>
                <w:noProof/>
                <w:webHidden/>
              </w:rPr>
            </w:r>
            <w:r>
              <w:rPr>
                <w:noProof/>
                <w:webHidden/>
              </w:rPr>
              <w:fldChar w:fldCharType="separate"/>
            </w:r>
            <w:r w:rsidR="00C01BE0">
              <w:rPr>
                <w:noProof/>
                <w:webHidden/>
              </w:rPr>
              <w:t>476</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31" w:history="1">
            <w:r w:rsidR="00C01BE0" w:rsidRPr="00592777">
              <w:rPr>
                <w:rStyle w:val="Hipercze"/>
                <w:rFonts w:cs="Tahoma"/>
                <w:noProof/>
              </w:rPr>
              <w:t>11.</w:t>
            </w:r>
            <w:r w:rsidR="00C01BE0">
              <w:rPr>
                <w:i w:val="0"/>
                <w:iCs w:val="0"/>
                <w:noProof/>
                <w:sz w:val="22"/>
                <w:szCs w:val="22"/>
              </w:rPr>
              <w:tab/>
            </w:r>
            <w:r w:rsidR="00C01BE0" w:rsidRPr="00592777">
              <w:rPr>
                <w:rStyle w:val="Hipercze"/>
                <w:rFonts w:cs="Tahoma"/>
                <w:noProof/>
              </w:rPr>
              <w:t>Kryteria dla Działania 8.3 Samozatrudnienie, przedsiębiorczość oraz tworzenie nowych miejsc pracy  – nabór w trybie konkursowym (PI 8.iii)</w:t>
            </w:r>
            <w:r w:rsidR="00C01BE0">
              <w:rPr>
                <w:noProof/>
                <w:webHidden/>
              </w:rPr>
              <w:tab/>
            </w:r>
            <w:r>
              <w:rPr>
                <w:noProof/>
                <w:webHidden/>
              </w:rPr>
              <w:fldChar w:fldCharType="begin"/>
            </w:r>
            <w:r w:rsidR="00C01BE0">
              <w:rPr>
                <w:noProof/>
                <w:webHidden/>
              </w:rPr>
              <w:instrText xml:space="preserve"> PAGEREF _Toc472325131 \h </w:instrText>
            </w:r>
            <w:r>
              <w:rPr>
                <w:noProof/>
                <w:webHidden/>
              </w:rPr>
            </w:r>
            <w:r>
              <w:rPr>
                <w:noProof/>
                <w:webHidden/>
              </w:rPr>
              <w:fldChar w:fldCharType="separate"/>
            </w:r>
            <w:r w:rsidR="00C01BE0">
              <w:rPr>
                <w:noProof/>
                <w:webHidden/>
              </w:rPr>
              <w:t>477</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32" w:history="1">
            <w:r w:rsidR="00C01BE0" w:rsidRPr="00592777">
              <w:rPr>
                <w:rStyle w:val="Hipercze"/>
                <w:noProof/>
              </w:rPr>
              <w:t>a)</w:t>
            </w:r>
            <w:r w:rsidR="00C01BE0">
              <w:rPr>
                <w:noProof/>
                <w:sz w:val="22"/>
                <w:szCs w:val="22"/>
              </w:rPr>
              <w:tab/>
            </w:r>
            <w:r w:rsidR="00C01BE0" w:rsidRPr="00592777">
              <w:rPr>
                <w:rStyle w:val="Hipercze"/>
                <w:noProof/>
              </w:rPr>
              <w:t>Kryteria dostępu dla Działania 8.3 Samozatrudnienie, przedsiębiorczość oraz tworzenie nowych miejsc pracy</w:t>
            </w:r>
            <w:r w:rsidR="00C01BE0">
              <w:rPr>
                <w:noProof/>
                <w:webHidden/>
              </w:rPr>
              <w:tab/>
            </w:r>
            <w:r>
              <w:rPr>
                <w:noProof/>
                <w:webHidden/>
              </w:rPr>
              <w:fldChar w:fldCharType="begin"/>
            </w:r>
            <w:r w:rsidR="00C01BE0">
              <w:rPr>
                <w:noProof/>
                <w:webHidden/>
              </w:rPr>
              <w:instrText xml:space="preserve"> PAGEREF _Toc472325132 \h </w:instrText>
            </w:r>
            <w:r>
              <w:rPr>
                <w:noProof/>
                <w:webHidden/>
              </w:rPr>
            </w:r>
            <w:r>
              <w:rPr>
                <w:noProof/>
                <w:webHidden/>
              </w:rPr>
              <w:fldChar w:fldCharType="separate"/>
            </w:r>
            <w:r w:rsidR="00C01BE0">
              <w:rPr>
                <w:noProof/>
                <w:webHidden/>
              </w:rPr>
              <w:t>477</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33" w:history="1">
            <w:r w:rsidR="00C01BE0" w:rsidRPr="00592777">
              <w:rPr>
                <w:rStyle w:val="Hipercze"/>
                <w:rFonts w:cs="Tahoma"/>
                <w:noProof/>
              </w:rPr>
              <w:t>b)</w:t>
            </w:r>
            <w:r w:rsidR="00C01BE0">
              <w:rPr>
                <w:noProof/>
                <w:sz w:val="22"/>
                <w:szCs w:val="22"/>
              </w:rPr>
              <w:tab/>
            </w:r>
            <w:r w:rsidR="00C01BE0" w:rsidRPr="00592777">
              <w:rPr>
                <w:rStyle w:val="Hipercze"/>
                <w:noProof/>
              </w:rPr>
              <w:t>Kryteria premiujące dla Działania 8.3 Samozatrudnienie, przedsiębiorczość oraz tworzenie nowych miejsc pracy</w:t>
            </w:r>
            <w:r w:rsidR="00C01BE0">
              <w:rPr>
                <w:noProof/>
                <w:webHidden/>
              </w:rPr>
              <w:tab/>
            </w:r>
            <w:r>
              <w:rPr>
                <w:noProof/>
                <w:webHidden/>
              </w:rPr>
              <w:fldChar w:fldCharType="begin"/>
            </w:r>
            <w:r w:rsidR="00C01BE0">
              <w:rPr>
                <w:noProof/>
                <w:webHidden/>
              </w:rPr>
              <w:instrText xml:space="preserve"> PAGEREF _Toc472325133 \h </w:instrText>
            </w:r>
            <w:r>
              <w:rPr>
                <w:noProof/>
                <w:webHidden/>
              </w:rPr>
            </w:r>
            <w:r>
              <w:rPr>
                <w:noProof/>
                <w:webHidden/>
              </w:rPr>
              <w:fldChar w:fldCharType="separate"/>
            </w:r>
            <w:r w:rsidR="00C01BE0">
              <w:rPr>
                <w:noProof/>
                <w:webHidden/>
              </w:rPr>
              <w:t>480</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34" w:history="1">
            <w:r w:rsidR="00C01BE0" w:rsidRPr="00592777">
              <w:rPr>
                <w:rStyle w:val="Hipercze"/>
                <w:rFonts w:cs="Tahoma"/>
                <w:noProof/>
              </w:rPr>
              <w:t>12.</w:t>
            </w:r>
            <w:r w:rsidR="00C01BE0">
              <w:rPr>
                <w:i w:val="0"/>
                <w:iCs w:val="0"/>
                <w:noProof/>
                <w:sz w:val="22"/>
                <w:szCs w:val="22"/>
              </w:rPr>
              <w:tab/>
            </w:r>
            <w:r w:rsidR="00C01BE0" w:rsidRPr="00592777">
              <w:rPr>
                <w:rStyle w:val="Hipercze"/>
                <w:rFonts w:eastAsia="Calibri" w:cs="Tahoma"/>
                <w:noProof/>
              </w:rPr>
              <w:t>Kryteria dla Działania 8.4 Godzenie życia zawodowego i prywatnego– nabór w trybie konkursowym (PI 8.iv)</w:t>
            </w:r>
            <w:r w:rsidR="00C01BE0">
              <w:rPr>
                <w:noProof/>
                <w:webHidden/>
              </w:rPr>
              <w:tab/>
            </w:r>
            <w:r>
              <w:rPr>
                <w:noProof/>
                <w:webHidden/>
              </w:rPr>
              <w:fldChar w:fldCharType="begin"/>
            </w:r>
            <w:r w:rsidR="00C01BE0">
              <w:rPr>
                <w:noProof/>
                <w:webHidden/>
              </w:rPr>
              <w:instrText xml:space="preserve"> PAGEREF _Toc472325134 \h </w:instrText>
            </w:r>
            <w:r>
              <w:rPr>
                <w:noProof/>
                <w:webHidden/>
              </w:rPr>
            </w:r>
            <w:r>
              <w:rPr>
                <w:noProof/>
                <w:webHidden/>
              </w:rPr>
              <w:fldChar w:fldCharType="separate"/>
            </w:r>
            <w:r w:rsidR="00C01BE0">
              <w:rPr>
                <w:noProof/>
                <w:webHidden/>
              </w:rPr>
              <w:t>484</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35" w:history="1">
            <w:r w:rsidR="00C01BE0" w:rsidRPr="00592777">
              <w:rPr>
                <w:rStyle w:val="Hipercze"/>
                <w:noProof/>
              </w:rPr>
              <w:t>a)</w:t>
            </w:r>
            <w:r w:rsidR="00C01BE0">
              <w:rPr>
                <w:noProof/>
                <w:sz w:val="22"/>
                <w:szCs w:val="22"/>
              </w:rPr>
              <w:tab/>
            </w:r>
            <w:r w:rsidR="00C01BE0" w:rsidRPr="00592777">
              <w:rPr>
                <w:rStyle w:val="Hipercze"/>
                <w:noProof/>
              </w:rPr>
              <w:t>Kryteria dostępu dla Działania 8.4 Godzenie życia zawodowego i prywatnego</w:t>
            </w:r>
            <w:r w:rsidR="00C01BE0">
              <w:rPr>
                <w:noProof/>
                <w:webHidden/>
              </w:rPr>
              <w:tab/>
            </w:r>
            <w:r>
              <w:rPr>
                <w:noProof/>
                <w:webHidden/>
              </w:rPr>
              <w:fldChar w:fldCharType="begin"/>
            </w:r>
            <w:r w:rsidR="00C01BE0">
              <w:rPr>
                <w:noProof/>
                <w:webHidden/>
              </w:rPr>
              <w:instrText xml:space="preserve"> PAGEREF _Toc472325135 \h </w:instrText>
            </w:r>
            <w:r>
              <w:rPr>
                <w:noProof/>
                <w:webHidden/>
              </w:rPr>
            </w:r>
            <w:r>
              <w:rPr>
                <w:noProof/>
                <w:webHidden/>
              </w:rPr>
              <w:fldChar w:fldCharType="separate"/>
            </w:r>
            <w:r w:rsidR="00C01BE0">
              <w:rPr>
                <w:noProof/>
                <w:webHidden/>
              </w:rPr>
              <w:t>484</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36" w:history="1">
            <w:r w:rsidR="00C01BE0" w:rsidRPr="00592777">
              <w:rPr>
                <w:rStyle w:val="Hipercze"/>
                <w:noProof/>
              </w:rPr>
              <w:t>b)</w:t>
            </w:r>
            <w:r w:rsidR="00C01BE0">
              <w:rPr>
                <w:noProof/>
                <w:sz w:val="22"/>
                <w:szCs w:val="22"/>
              </w:rPr>
              <w:tab/>
            </w:r>
            <w:r w:rsidR="00C01BE0" w:rsidRPr="00592777">
              <w:rPr>
                <w:rStyle w:val="Hipercze"/>
                <w:noProof/>
              </w:rPr>
              <w:t>Kryteria premiujące dla Działania 8.4 – z wyłączeniem konkursów objętych mechanizmem ZIT</w:t>
            </w:r>
            <w:r w:rsidR="00C01BE0">
              <w:rPr>
                <w:noProof/>
                <w:webHidden/>
              </w:rPr>
              <w:tab/>
            </w:r>
            <w:r>
              <w:rPr>
                <w:noProof/>
                <w:webHidden/>
              </w:rPr>
              <w:fldChar w:fldCharType="begin"/>
            </w:r>
            <w:r w:rsidR="00C01BE0">
              <w:rPr>
                <w:noProof/>
                <w:webHidden/>
              </w:rPr>
              <w:instrText xml:space="preserve"> PAGEREF _Toc472325136 \h </w:instrText>
            </w:r>
            <w:r>
              <w:rPr>
                <w:noProof/>
                <w:webHidden/>
              </w:rPr>
            </w:r>
            <w:r>
              <w:rPr>
                <w:noProof/>
                <w:webHidden/>
              </w:rPr>
              <w:fldChar w:fldCharType="separate"/>
            </w:r>
            <w:r w:rsidR="00C01BE0">
              <w:rPr>
                <w:noProof/>
                <w:webHidden/>
              </w:rPr>
              <w:t>487</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37" w:history="1">
            <w:r w:rsidR="00C01BE0" w:rsidRPr="00592777">
              <w:rPr>
                <w:rStyle w:val="Hipercze"/>
                <w:rFonts w:cs="Tahoma"/>
                <w:noProof/>
              </w:rPr>
              <w:t>13.</w:t>
            </w:r>
            <w:r w:rsidR="00C01BE0">
              <w:rPr>
                <w:i w:val="0"/>
                <w:iCs w:val="0"/>
                <w:noProof/>
                <w:sz w:val="22"/>
                <w:szCs w:val="22"/>
              </w:rPr>
              <w:tab/>
            </w:r>
            <w:r w:rsidR="00C01BE0" w:rsidRPr="00592777">
              <w:rPr>
                <w:rStyle w:val="Hipercze"/>
                <w:rFonts w:cs="Tahoma"/>
                <w:noProof/>
              </w:rPr>
              <w:t>Kryteria dla Działania 8.5 - Przystosowanie do zmian zachodzących w gospodarce w ramach działań outplacementowych –  nabór w trybie konkursowym (PI 8.v)</w:t>
            </w:r>
            <w:r w:rsidR="00C01BE0">
              <w:rPr>
                <w:noProof/>
                <w:webHidden/>
              </w:rPr>
              <w:tab/>
            </w:r>
            <w:r>
              <w:rPr>
                <w:noProof/>
                <w:webHidden/>
              </w:rPr>
              <w:fldChar w:fldCharType="begin"/>
            </w:r>
            <w:r w:rsidR="00C01BE0">
              <w:rPr>
                <w:noProof/>
                <w:webHidden/>
              </w:rPr>
              <w:instrText xml:space="preserve"> PAGEREF _Toc472325137 \h </w:instrText>
            </w:r>
            <w:r>
              <w:rPr>
                <w:noProof/>
                <w:webHidden/>
              </w:rPr>
            </w:r>
            <w:r>
              <w:rPr>
                <w:noProof/>
                <w:webHidden/>
              </w:rPr>
              <w:fldChar w:fldCharType="separate"/>
            </w:r>
            <w:r w:rsidR="00C01BE0">
              <w:rPr>
                <w:noProof/>
                <w:webHidden/>
              </w:rPr>
              <w:t>491</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38" w:history="1">
            <w:r w:rsidR="00C01BE0" w:rsidRPr="00592777">
              <w:rPr>
                <w:rStyle w:val="Hipercze"/>
                <w:noProof/>
              </w:rPr>
              <w:t>a)</w:t>
            </w:r>
            <w:r w:rsidR="00C01BE0">
              <w:rPr>
                <w:noProof/>
                <w:sz w:val="22"/>
                <w:szCs w:val="22"/>
              </w:rPr>
              <w:tab/>
            </w:r>
            <w:r w:rsidR="00C01BE0" w:rsidRPr="00592777">
              <w:rPr>
                <w:rStyle w:val="Hipercze"/>
                <w:noProof/>
              </w:rPr>
              <w:t>Kryteria dostępu dla Działania 8.5 - Przystosowanie do zmian zachodzących w gospodarce w ramach działań outplacementowych</w:t>
            </w:r>
            <w:r w:rsidR="00C01BE0">
              <w:rPr>
                <w:noProof/>
                <w:webHidden/>
              </w:rPr>
              <w:tab/>
            </w:r>
            <w:r>
              <w:rPr>
                <w:noProof/>
                <w:webHidden/>
              </w:rPr>
              <w:fldChar w:fldCharType="begin"/>
            </w:r>
            <w:r w:rsidR="00C01BE0">
              <w:rPr>
                <w:noProof/>
                <w:webHidden/>
              </w:rPr>
              <w:instrText xml:space="preserve"> PAGEREF _Toc472325138 \h </w:instrText>
            </w:r>
            <w:r>
              <w:rPr>
                <w:noProof/>
                <w:webHidden/>
              </w:rPr>
            </w:r>
            <w:r>
              <w:rPr>
                <w:noProof/>
                <w:webHidden/>
              </w:rPr>
              <w:fldChar w:fldCharType="separate"/>
            </w:r>
            <w:r w:rsidR="00C01BE0">
              <w:rPr>
                <w:noProof/>
                <w:webHidden/>
              </w:rPr>
              <w:t>491</w:t>
            </w:r>
            <w:r>
              <w:rPr>
                <w:noProof/>
                <w:webHidden/>
              </w:rPr>
              <w:fldChar w:fldCharType="end"/>
            </w:r>
          </w:hyperlink>
        </w:p>
        <w:p w:rsidR="00C01BE0" w:rsidRDefault="003046BD">
          <w:pPr>
            <w:pStyle w:val="Spistreci3"/>
            <w:tabs>
              <w:tab w:val="right" w:pos="13994"/>
            </w:tabs>
            <w:rPr>
              <w:noProof/>
              <w:sz w:val="22"/>
              <w:szCs w:val="22"/>
            </w:rPr>
          </w:pPr>
          <w:hyperlink w:anchor="_Toc472325139" w:history="1">
            <w:r w:rsidR="00C01BE0" w:rsidRPr="00592777">
              <w:rPr>
                <w:rStyle w:val="Hipercze"/>
                <w:noProof/>
              </w:rPr>
              <w:t>b) Kryteria premiujące dla Działania 8.5 - Przystosowanie do zmian zachodzących w gospodarce w ramach działań outplacementowych</w:t>
            </w:r>
            <w:r w:rsidR="00C01BE0">
              <w:rPr>
                <w:noProof/>
                <w:webHidden/>
              </w:rPr>
              <w:tab/>
            </w:r>
            <w:r>
              <w:rPr>
                <w:noProof/>
                <w:webHidden/>
              </w:rPr>
              <w:fldChar w:fldCharType="begin"/>
            </w:r>
            <w:r w:rsidR="00C01BE0">
              <w:rPr>
                <w:noProof/>
                <w:webHidden/>
              </w:rPr>
              <w:instrText xml:space="preserve"> PAGEREF _Toc472325139 \h </w:instrText>
            </w:r>
            <w:r>
              <w:rPr>
                <w:noProof/>
                <w:webHidden/>
              </w:rPr>
            </w:r>
            <w:r>
              <w:rPr>
                <w:noProof/>
                <w:webHidden/>
              </w:rPr>
              <w:fldChar w:fldCharType="separate"/>
            </w:r>
            <w:r w:rsidR="00C01BE0">
              <w:rPr>
                <w:noProof/>
                <w:webHidden/>
              </w:rPr>
              <w:t>494</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40" w:history="1">
            <w:r w:rsidR="00C01BE0" w:rsidRPr="00592777">
              <w:rPr>
                <w:rStyle w:val="Hipercze"/>
                <w:rFonts w:cs="Tahoma"/>
                <w:noProof/>
              </w:rPr>
              <w:t>14.</w:t>
            </w:r>
            <w:r w:rsidR="00C01BE0">
              <w:rPr>
                <w:i w:val="0"/>
                <w:iCs w:val="0"/>
                <w:noProof/>
                <w:sz w:val="22"/>
                <w:szCs w:val="22"/>
              </w:rPr>
              <w:tab/>
            </w:r>
            <w:r w:rsidR="00C01BE0" w:rsidRPr="00592777">
              <w:rPr>
                <w:rStyle w:val="Hipercze"/>
                <w:rFonts w:cs="Tahoma"/>
                <w:noProof/>
              </w:rPr>
              <w:t xml:space="preserve">Kryteria dla Działanie 8.6 </w:t>
            </w:r>
            <w:r w:rsidR="00C01BE0" w:rsidRPr="00592777">
              <w:rPr>
                <w:rStyle w:val="Hipercze"/>
                <w:bCs/>
                <w:noProof/>
              </w:rPr>
              <w:t>Zwiększenie konkurencyjności przedsiębiorstw i przedsiębiorców z sektora MMŚP</w:t>
            </w:r>
            <w:r w:rsidR="00C01BE0" w:rsidRPr="00592777">
              <w:rPr>
                <w:rStyle w:val="Hipercze"/>
                <w:rFonts w:cs="Tahoma"/>
                <w:noProof/>
              </w:rPr>
              <w:t xml:space="preserve"> – nabór w trybie konkursowym (PI 8v)</w:t>
            </w:r>
            <w:r w:rsidR="00C01BE0">
              <w:rPr>
                <w:noProof/>
                <w:webHidden/>
              </w:rPr>
              <w:tab/>
            </w:r>
            <w:r>
              <w:rPr>
                <w:noProof/>
                <w:webHidden/>
              </w:rPr>
              <w:fldChar w:fldCharType="begin"/>
            </w:r>
            <w:r w:rsidR="00C01BE0">
              <w:rPr>
                <w:noProof/>
                <w:webHidden/>
              </w:rPr>
              <w:instrText xml:space="preserve"> PAGEREF _Toc472325140 \h </w:instrText>
            </w:r>
            <w:r>
              <w:rPr>
                <w:noProof/>
                <w:webHidden/>
              </w:rPr>
            </w:r>
            <w:r>
              <w:rPr>
                <w:noProof/>
                <w:webHidden/>
              </w:rPr>
              <w:fldChar w:fldCharType="separate"/>
            </w:r>
            <w:r w:rsidR="00C01BE0">
              <w:rPr>
                <w:noProof/>
                <w:webHidden/>
              </w:rPr>
              <w:t>495</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41" w:history="1">
            <w:r w:rsidR="00C01BE0" w:rsidRPr="00592777">
              <w:rPr>
                <w:rStyle w:val="Hipercze"/>
                <w:noProof/>
              </w:rPr>
              <w:t>a)</w:t>
            </w:r>
            <w:r w:rsidR="00C01BE0">
              <w:rPr>
                <w:noProof/>
                <w:sz w:val="22"/>
                <w:szCs w:val="22"/>
              </w:rPr>
              <w:tab/>
            </w:r>
            <w:r w:rsidR="00C01BE0" w:rsidRPr="00592777">
              <w:rPr>
                <w:rStyle w:val="Hipercze"/>
                <w:noProof/>
              </w:rPr>
              <w:t>Kryteria dostępu dla Działanie 8.6 Zwiększenie konkurencyjności przedsiębiorstw i przedsiębiorców z sektora MMŚP – nabór w trybie konkursowym (PI 8v)</w:t>
            </w:r>
            <w:r w:rsidR="00C01BE0">
              <w:rPr>
                <w:noProof/>
                <w:webHidden/>
              </w:rPr>
              <w:tab/>
            </w:r>
            <w:r>
              <w:rPr>
                <w:noProof/>
                <w:webHidden/>
              </w:rPr>
              <w:fldChar w:fldCharType="begin"/>
            </w:r>
            <w:r w:rsidR="00C01BE0">
              <w:rPr>
                <w:noProof/>
                <w:webHidden/>
              </w:rPr>
              <w:instrText xml:space="preserve"> PAGEREF _Toc472325141 \h </w:instrText>
            </w:r>
            <w:r>
              <w:rPr>
                <w:noProof/>
                <w:webHidden/>
              </w:rPr>
            </w:r>
            <w:r>
              <w:rPr>
                <w:noProof/>
                <w:webHidden/>
              </w:rPr>
              <w:fldChar w:fldCharType="separate"/>
            </w:r>
            <w:r w:rsidR="00C01BE0">
              <w:rPr>
                <w:noProof/>
                <w:webHidden/>
              </w:rPr>
              <w:t>495</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42" w:history="1">
            <w:r w:rsidR="00C01BE0" w:rsidRPr="00592777">
              <w:rPr>
                <w:rStyle w:val="Hipercze"/>
                <w:noProof/>
              </w:rPr>
              <w:t>b)</w:t>
            </w:r>
            <w:r w:rsidR="00C01BE0">
              <w:rPr>
                <w:noProof/>
                <w:sz w:val="22"/>
                <w:szCs w:val="22"/>
              </w:rPr>
              <w:tab/>
            </w:r>
            <w:r w:rsidR="00C01BE0" w:rsidRPr="00592777">
              <w:rPr>
                <w:rStyle w:val="Hipercze"/>
                <w:noProof/>
              </w:rPr>
              <w:t>Kryteria premiujące dla Działanie 8.6 – nabór w trybie konkursowym</w:t>
            </w:r>
            <w:r w:rsidR="00C01BE0">
              <w:rPr>
                <w:noProof/>
                <w:webHidden/>
              </w:rPr>
              <w:tab/>
            </w:r>
            <w:r>
              <w:rPr>
                <w:noProof/>
                <w:webHidden/>
              </w:rPr>
              <w:fldChar w:fldCharType="begin"/>
            </w:r>
            <w:r w:rsidR="00C01BE0">
              <w:rPr>
                <w:noProof/>
                <w:webHidden/>
              </w:rPr>
              <w:instrText xml:space="preserve"> PAGEREF _Toc472325142 \h </w:instrText>
            </w:r>
            <w:r>
              <w:rPr>
                <w:noProof/>
                <w:webHidden/>
              </w:rPr>
            </w:r>
            <w:r>
              <w:rPr>
                <w:noProof/>
                <w:webHidden/>
              </w:rPr>
              <w:fldChar w:fldCharType="separate"/>
            </w:r>
            <w:r w:rsidR="00C01BE0">
              <w:rPr>
                <w:noProof/>
                <w:webHidden/>
              </w:rPr>
              <w:t>499</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43" w:history="1">
            <w:r w:rsidR="00C01BE0" w:rsidRPr="00592777">
              <w:rPr>
                <w:rStyle w:val="Hipercze"/>
                <w:rFonts w:cs="Tahoma"/>
                <w:noProof/>
              </w:rPr>
              <w:t>15.</w:t>
            </w:r>
            <w:r w:rsidR="00C01BE0">
              <w:rPr>
                <w:i w:val="0"/>
                <w:iCs w:val="0"/>
                <w:noProof/>
                <w:sz w:val="22"/>
                <w:szCs w:val="22"/>
              </w:rPr>
              <w:tab/>
            </w:r>
            <w:r w:rsidR="00C01BE0" w:rsidRPr="00592777">
              <w:rPr>
                <w:rStyle w:val="Hipercze"/>
                <w:rFonts w:cs="Tahoma"/>
                <w:noProof/>
              </w:rPr>
              <w:t xml:space="preserve">Kryteria dla Działania 8.7 Aktywne i zdrowe starzenie się – nabór w trybie konkursowym (PI 8.vi) – typ A - </w:t>
            </w:r>
            <w:r w:rsidR="00C01BE0" w:rsidRPr="00592777">
              <w:rPr>
                <w:rStyle w:val="Hipercze"/>
                <w:rFonts w:cs="Arial"/>
                <w:noProof/>
              </w:rPr>
              <w:t>Wdrożenie programów profilaktycznych, w tym działania zwiększające zgłaszalność na badania profilaktyczne</w:t>
            </w:r>
            <w:r w:rsidR="00C01BE0">
              <w:rPr>
                <w:noProof/>
                <w:webHidden/>
              </w:rPr>
              <w:tab/>
            </w:r>
            <w:r>
              <w:rPr>
                <w:noProof/>
                <w:webHidden/>
              </w:rPr>
              <w:fldChar w:fldCharType="begin"/>
            </w:r>
            <w:r w:rsidR="00C01BE0">
              <w:rPr>
                <w:noProof/>
                <w:webHidden/>
              </w:rPr>
              <w:instrText xml:space="preserve"> PAGEREF _Toc472325143 \h </w:instrText>
            </w:r>
            <w:r>
              <w:rPr>
                <w:noProof/>
                <w:webHidden/>
              </w:rPr>
            </w:r>
            <w:r>
              <w:rPr>
                <w:noProof/>
                <w:webHidden/>
              </w:rPr>
              <w:fldChar w:fldCharType="separate"/>
            </w:r>
            <w:r w:rsidR="00C01BE0">
              <w:rPr>
                <w:noProof/>
                <w:webHidden/>
              </w:rPr>
              <w:t>502</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44" w:history="1">
            <w:r w:rsidR="00C01BE0" w:rsidRPr="00592777">
              <w:rPr>
                <w:rStyle w:val="Hipercze"/>
                <w:noProof/>
              </w:rPr>
              <w:t>a)</w:t>
            </w:r>
            <w:r w:rsidR="00C01BE0">
              <w:rPr>
                <w:noProof/>
                <w:sz w:val="22"/>
                <w:szCs w:val="22"/>
              </w:rPr>
              <w:tab/>
            </w:r>
            <w:r w:rsidR="00C01BE0" w:rsidRPr="00592777">
              <w:rPr>
                <w:rStyle w:val="Hipercze"/>
                <w:noProof/>
              </w:rPr>
              <w:t>Kryteria dostępu dla Działania 8.7 Aktywne i zdrowe starzenie się</w:t>
            </w:r>
            <w:r w:rsidR="00C01BE0">
              <w:rPr>
                <w:noProof/>
                <w:webHidden/>
              </w:rPr>
              <w:tab/>
            </w:r>
            <w:r>
              <w:rPr>
                <w:noProof/>
                <w:webHidden/>
              </w:rPr>
              <w:fldChar w:fldCharType="begin"/>
            </w:r>
            <w:r w:rsidR="00C01BE0">
              <w:rPr>
                <w:noProof/>
                <w:webHidden/>
              </w:rPr>
              <w:instrText xml:space="preserve"> PAGEREF _Toc472325144 \h </w:instrText>
            </w:r>
            <w:r>
              <w:rPr>
                <w:noProof/>
                <w:webHidden/>
              </w:rPr>
            </w:r>
            <w:r>
              <w:rPr>
                <w:noProof/>
                <w:webHidden/>
              </w:rPr>
              <w:fldChar w:fldCharType="separate"/>
            </w:r>
            <w:r w:rsidR="00C01BE0">
              <w:rPr>
                <w:noProof/>
                <w:webHidden/>
              </w:rPr>
              <w:t>502</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45" w:history="1">
            <w:r w:rsidR="00C01BE0" w:rsidRPr="00592777">
              <w:rPr>
                <w:rStyle w:val="Hipercze"/>
                <w:noProof/>
              </w:rPr>
              <w:t>b)</w:t>
            </w:r>
            <w:r w:rsidR="00C01BE0">
              <w:rPr>
                <w:noProof/>
                <w:sz w:val="22"/>
                <w:szCs w:val="22"/>
              </w:rPr>
              <w:tab/>
            </w:r>
            <w:r w:rsidR="00C01BE0" w:rsidRPr="00592777">
              <w:rPr>
                <w:rStyle w:val="Hipercze"/>
                <w:noProof/>
              </w:rPr>
              <w:t>Kryteria premiujące dla Działania 8.7 Aktywne i zdrowe starzenie się</w:t>
            </w:r>
            <w:r w:rsidR="00C01BE0">
              <w:rPr>
                <w:noProof/>
                <w:webHidden/>
              </w:rPr>
              <w:tab/>
            </w:r>
            <w:r>
              <w:rPr>
                <w:noProof/>
                <w:webHidden/>
              </w:rPr>
              <w:fldChar w:fldCharType="begin"/>
            </w:r>
            <w:r w:rsidR="00C01BE0">
              <w:rPr>
                <w:noProof/>
                <w:webHidden/>
              </w:rPr>
              <w:instrText xml:space="preserve"> PAGEREF _Toc472325145 \h </w:instrText>
            </w:r>
            <w:r>
              <w:rPr>
                <w:noProof/>
                <w:webHidden/>
              </w:rPr>
            </w:r>
            <w:r>
              <w:rPr>
                <w:noProof/>
                <w:webHidden/>
              </w:rPr>
              <w:fldChar w:fldCharType="separate"/>
            </w:r>
            <w:r w:rsidR="00C01BE0">
              <w:rPr>
                <w:noProof/>
                <w:webHidden/>
              </w:rPr>
              <w:t>508</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46" w:history="1">
            <w:r w:rsidR="00C01BE0" w:rsidRPr="00592777">
              <w:rPr>
                <w:rStyle w:val="Hipercze"/>
                <w:rFonts w:cs="Tahoma"/>
                <w:noProof/>
              </w:rPr>
              <w:t>16.</w:t>
            </w:r>
            <w:r w:rsidR="00C01BE0">
              <w:rPr>
                <w:i w:val="0"/>
                <w:iCs w:val="0"/>
                <w:noProof/>
                <w:sz w:val="22"/>
                <w:szCs w:val="22"/>
              </w:rPr>
              <w:tab/>
            </w:r>
            <w:r w:rsidR="00C01BE0" w:rsidRPr="00592777">
              <w:rPr>
                <w:rStyle w:val="Hipercze"/>
                <w:rFonts w:cs="Tahoma"/>
                <w:noProof/>
              </w:rPr>
              <w:t xml:space="preserve">Kryteria dla Działania 9.1 Aktywna integracja – nabór w trybie konkursowym </w:t>
            </w:r>
            <w:r w:rsidR="00C01BE0" w:rsidRPr="00592777">
              <w:rPr>
                <w:rStyle w:val="Hipercze"/>
                <w:noProof/>
              </w:rPr>
              <w:t>(konkurs skierowany do Ośrodków Pomocy Społecznej oraz Powiatowych Centrów Pomocy Rodzinie) (PI 9.i)</w:t>
            </w:r>
            <w:r w:rsidR="00C01BE0">
              <w:rPr>
                <w:noProof/>
                <w:webHidden/>
              </w:rPr>
              <w:tab/>
            </w:r>
            <w:r>
              <w:rPr>
                <w:noProof/>
                <w:webHidden/>
              </w:rPr>
              <w:fldChar w:fldCharType="begin"/>
            </w:r>
            <w:r w:rsidR="00C01BE0">
              <w:rPr>
                <w:noProof/>
                <w:webHidden/>
              </w:rPr>
              <w:instrText xml:space="preserve"> PAGEREF _Toc472325146 \h </w:instrText>
            </w:r>
            <w:r>
              <w:rPr>
                <w:noProof/>
                <w:webHidden/>
              </w:rPr>
            </w:r>
            <w:r>
              <w:rPr>
                <w:noProof/>
                <w:webHidden/>
              </w:rPr>
              <w:fldChar w:fldCharType="separate"/>
            </w:r>
            <w:r w:rsidR="00C01BE0">
              <w:rPr>
                <w:noProof/>
                <w:webHidden/>
              </w:rPr>
              <w:t>512</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47" w:history="1">
            <w:r w:rsidR="00C01BE0" w:rsidRPr="00592777">
              <w:rPr>
                <w:rStyle w:val="Hipercze"/>
                <w:noProof/>
              </w:rPr>
              <w:t>a)</w:t>
            </w:r>
            <w:r w:rsidR="00C01BE0">
              <w:rPr>
                <w:noProof/>
                <w:sz w:val="22"/>
                <w:szCs w:val="22"/>
              </w:rPr>
              <w:tab/>
            </w:r>
            <w:r w:rsidR="00C01BE0" w:rsidRPr="00592777">
              <w:rPr>
                <w:rStyle w:val="Hipercze"/>
                <w:noProof/>
              </w:rPr>
              <w:t>Kryteria dostępu dla Działania 9.1 Aktywna integracja</w:t>
            </w:r>
            <w:r w:rsidR="00C01BE0">
              <w:rPr>
                <w:noProof/>
                <w:webHidden/>
              </w:rPr>
              <w:tab/>
            </w:r>
            <w:r>
              <w:rPr>
                <w:noProof/>
                <w:webHidden/>
              </w:rPr>
              <w:fldChar w:fldCharType="begin"/>
            </w:r>
            <w:r w:rsidR="00C01BE0">
              <w:rPr>
                <w:noProof/>
                <w:webHidden/>
              </w:rPr>
              <w:instrText xml:space="preserve"> PAGEREF _Toc472325147 \h </w:instrText>
            </w:r>
            <w:r>
              <w:rPr>
                <w:noProof/>
                <w:webHidden/>
              </w:rPr>
            </w:r>
            <w:r>
              <w:rPr>
                <w:noProof/>
                <w:webHidden/>
              </w:rPr>
              <w:fldChar w:fldCharType="separate"/>
            </w:r>
            <w:r w:rsidR="00C01BE0">
              <w:rPr>
                <w:noProof/>
                <w:webHidden/>
              </w:rPr>
              <w:t>512</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48" w:history="1">
            <w:r w:rsidR="00C01BE0" w:rsidRPr="00592777">
              <w:rPr>
                <w:rStyle w:val="Hipercze"/>
                <w:noProof/>
              </w:rPr>
              <w:t>b)</w:t>
            </w:r>
            <w:r w:rsidR="00C01BE0">
              <w:rPr>
                <w:noProof/>
                <w:sz w:val="22"/>
                <w:szCs w:val="22"/>
              </w:rPr>
              <w:tab/>
            </w:r>
            <w:r w:rsidR="00C01BE0" w:rsidRPr="00592777">
              <w:rPr>
                <w:rStyle w:val="Hipercze"/>
                <w:noProof/>
              </w:rPr>
              <w:t>Kryteria premiujące dla Działania 9.1 Aktywna integracja – z wyłączeniem konkursów objętych mechanizmem ZIT</w:t>
            </w:r>
            <w:r w:rsidR="00C01BE0">
              <w:rPr>
                <w:noProof/>
                <w:webHidden/>
              </w:rPr>
              <w:tab/>
            </w:r>
            <w:r>
              <w:rPr>
                <w:noProof/>
                <w:webHidden/>
              </w:rPr>
              <w:fldChar w:fldCharType="begin"/>
            </w:r>
            <w:r w:rsidR="00C01BE0">
              <w:rPr>
                <w:noProof/>
                <w:webHidden/>
              </w:rPr>
              <w:instrText xml:space="preserve"> PAGEREF _Toc472325148 \h </w:instrText>
            </w:r>
            <w:r>
              <w:rPr>
                <w:noProof/>
                <w:webHidden/>
              </w:rPr>
            </w:r>
            <w:r>
              <w:rPr>
                <w:noProof/>
                <w:webHidden/>
              </w:rPr>
              <w:fldChar w:fldCharType="separate"/>
            </w:r>
            <w:r w:rsidR="00C01BE0">
              <w:rPr>
                <w:noProof/>
                <w:webHidden/>
              </w:rPr>
              <w:t>517</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49" w:history="1">
            <w:r w:rsidR="00C01BE0" w:rsidRPr="00592777">
              <w:rPr>
                <w:rStyle w:val="Hipercze"/>
                <w:rFonts w:cs="Tahoma"/>
                <w:noProof/>
              </w:rPr>
              <w:t>17.</w:t>
            </w:r>
            <w:r w:rsidR="00C01BE0">
              <w:rPr>
                <w:i w:val="0"/>
                <w:iCs w:val="0"/>
                <w:noProof/>
                <w:sz w:val="22"/>
                <w:szCs w:val="22"/>
              </w:rPr>
              <w:tab/>
            </w:r>
            <w:r w:rsidR="00C01BE0" w:rsidRPr="00592777">
              <w:rPr>
                <w:rStyle w:val="Hipercze"/>
                <w:rFonts w:cs="Tahoma"/>
                <w:noProof/>
              </w:rPr>
              <w:t>Kryteria dla Działania 9.1 Aktywna integracja – nabór w trybie konkursowym (PI 9.i)</w:t>
            </w:r>
            <w:r w:rsidR="00C01BE0">
              <w:rPr>
                <w:noProof/>
                <w:webHidden/>
              </w:rPr>
              <w:tab/>
            </w:r>
            <w:r>
              <w:rPr>
                <w:noProof/>
                <w:webHidden/>
              </w:rPr>
              <w:fldChar w:fldCharType="begin"/>
            </w:r>
            <w:r w:rsidR="00C01BE0">
              <w:rPr>
                <w:noProof/>
                <w:webHidden/>
              </w:rPr>
              <w:instrText xml:space="preserve"> PAGEREF _Toc472325149 \h </w:instrText>
            </w:r>
            <w:r>
              <w:rPr>
                <w:noProof/>
                <w:webHidden/>
              </w:rPr>
            </w:r>
            <w:r>
              <w:rPr>
                <w:noProof/>
                <w:webHidden/>
              </w:rPr>
              <w:fldChar w:fldCharType="separate"/>
            </w:r>
            <w:r w:rsidR="00C01BE0">
              <w:rPr>
                <w:noProof/>
                <w:webHidden/>
              </w:rPr>
              <w:t>518</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50" w:history="1">
            <w:r w:rsidR="00C01BE0" w:rsidRPr="00592777">
              <w:rPr>
                <w:rStyle w:val="Hipercze"/>
                <w:noProof/>
              </w:rPr>
              <w:t>a)</w:t>
            </w:r>
            <w:r w:rsidR="00C01BE0">
              <w:rPr>
                <w:noProof/>
                <w:sz w:val="22"/>
                <w:szCs w:val="22"/>
              </w:rPr>
              <w:tab/>
            </w:r>
            <w:r w:rsidR="00C01BE0" w:rsidRPr="00592777">
              <w:rPr>
                <w:rStyle w:val="Hipercze"/>
                <w:noProof/>
              </w:rPr>
              <w:t>Kryteria dostępu dla Działania 9.1 „Aktywna integracja” – typy operacji: A i C</w:t>
            </w:r>
            <w:r w:rsidR="00C01BE0">
              <w:rPr>
                <w:noProof/>
                <w:webHidden/>
              </w:rPr>
              <w:tab/>
            </w:r>
            <w:r>
              <w:rPr>
                <w:noProof/>
                <w:webHidden/>
              </w:rPr>
              <w:fldChar w:fldCharType="begin"/>
            </w:r>
            <w:r w:rsidR="00C01BE0">
              <w:rPr>
                <w:noProof/>
                <w:webHidden/>
              </w:rPr>
              <w:instrText xml:space="preserve"> PAGEREF _Toc472325150 \h </w:instrText>
            </w:r>
            <w:r>
              <w:rPr>
                <w:noProof/>
                <w:webHidden/>
              </w:rPr>
            </w:r>
            <w:r>
              <w:rPr>
                <w:noProof/>
                <w:webHidden/>
              </w:rPr>
              <w:fldChar w:fldCharType="separate"/>
            </w:r>
            <w:r w:rsidR="00C01BE0">
              <w:rPr>
                <w:noProof/>
                <w:webHidden/>
              </w:rPr>
              <w:t>518</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51" w:history="1">
            <w:r w:rsidR="00C01BE0" w:rsidRPr="00592777">
              <w:rPr>
                <w:rStyle w:val="Hipercze"/>
                <w:noProof/>
              </w:rPr>
              <w:t>b)</w:t>
            </w:r>
            <w:r w:rsidR="00C01BE0">
              <w:rPr>
                <w:noProof/>
                <w:sz w:val="22"/>
                <w:szCs w:val="22"/>
              </w:rPr>
              <w:tab/>
            </w:r>
            <w:r w:rsidR="00C01BE0" w:rsidRPr="00592777">
              <w:rPr>
                <w:rStyle w:val="Hipercze"/>
                <w:noProof/>
              </w:rPr>
              <w:t>Kryteria premiujące dla Działania 9.1 „Aktywna integracja” – typy operacji: A i C -  z wyłączeniem konkursów objętych mechanizmem ZIT</w:t>
            </w:r>
            <w:r w:rsidR="00C01BE0">
              <w:rPr>
                <w:noProof/>
                <w:webHidden/>
              </w:rPr>
              <w:tab/>
            </w:r>
            <w:r>
              <w:rPr>
                <w:noProof/>
                <w:webHidden/>
              </w:rPr>
              <w:fldChar w:fldCharType="begin"/>
            </w:r>
            <w:r w:rsidR="00C01BE0">
              <w:rPr>
                <w:noProof/>
                <w:webHidden/>
              </w:rPr>
              <w:instrText xml:space="preserve"> PAGEREF _Toc472325151 \h </w:instrText>
            </w:r>
            <w:r>
              <w:rPr>
                <w:noProof/>
                <w:webHidden/>
              </w:rPr>
            </w:r>
            <w:r>
              <w:rPr>
                <w:noProof/>
                <w:webHidden/>
              </w:rPr>
              <w:fldChar w:fldCharType="separate"/>
            </w:r>
            <w:r w:rsidR="00C01BE0">
              <w:rPr>
                <w:noProof/>
                <w:webHidden/>
              </w:rPr>
              <w:t>524</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52" w:history="1">
            <w:r w:rsidR="00C01BE0" w:rsidRPr="00592777">
              <w:rPr>
                <w:rStyle w:val="Hipercze"/>
                <w:rFonts w:cs="Tahoma"/>
                <w:noProof/>
              </w:rPr>
              <w:t>18.</w:t>
            </w:r>
            <w:r w:rsidR="00C01BE0">
              <w:rPr>
                <w:i w:val="0"/>
                <w:iCs w:val="0"/>
                <w:noProof/>
                <w:sz w:val="22"/>
                <w:szCs w:val="22"/>
              </w:rPr>
              <w:tab/>
            </w:r>
            <w:r w:rsidR="00C01BE0" w:rsidRPr="00592777">
              <w:rPr>
                <w:rStyle w:val="Hipercze"/>
                <w:rFonts w:cs="Tahoma"/>
                <w:noProof/>
              </w:rPr>
              <w:t xml:space="preserve">Kryteria dla Działania 9.1 Aktywna integracja – nabór w trybie konkursowym (PI 9.i) – Rewitalizacja </w:t>
            </w:r>
            <w:r w:rsidR="00C01BE0" w:rsidRPr="00592777">
              <w:rPr>
                <w:rStyle w:val="Hipercze"/>
                <w:noProof/>
              </w:rPr>
              <w:t>obszarów zdegradowanych</w:t>
            </w:r>
            <w:r w:rsidR="00C01BE0">
              <w:rPr>
                <w:noProof/>
                <w:webHidden/>
              </w:rPr>
              <w:tab/>
            </w:r>
            <w:r>
              <w:rPr>
                <w:noProof/>
                <w:webHidden/>
              </w:rPr>
              <w:fldChar w:fldCharType="begin"/>
            </w:r>
            <w:r w:rsidR="00C01BE0">
              <w:rPr>
                <w:noProof/>
                <w:webHidden/>
              </w:rPr>
              <w:instrText xml:space="preserve"> PAGEREF _Toc472325152 \h </w:instrText>
            </w:r>
            <w:r>
              <w:rPr>
                <w:noProof/>
                <w:webHidden/>
              </w:rPr>
            </w:r>
            <w:r>
              <w:rPr>
                <w:noProof/>
                <w:webHidden/>
              </w:rPr>
              <w:fldChar w:fldCharType="separate"/>
            </w:r>
            <w:r w:rsidR="00C01BE0">
              <w:rPr>
                <w:noProof/>
                <w:webHidden/>
              </w:rPr>
              <w:t>528</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53" w:history="1">
            <w:r w:rsidR="00C01BE0" w:rsidRPr="00592777">
              <w:rPr>
                <w:rStyle w:val="Hipercze"/>
                <w:noProof/>
              </w:rPr>
              <w:t>a)</w:t>
            </w:r>
            <w:r w:rsidR="00C01BE0">
              <w:rPr>
                <w:noProof/>
                <w:sz w:val="22"/>
                <w:szCs w:val="22"/>
              </w:rPr>
              <w:tab/>
            </w:r>
            <w:r w:rsidR="00C01BE0" w:rsidRPr="00592777">
              <w:rPr>
                <w:rStyle w:val="Hipercze"/>
                <w:noProof/>
              </w:rPr>
              <w:t>Kryteria dostępu dla Działania 9.1 „Aktywna integracja” – typy operacji: A i C</w:t>
            </w:r>
            <w:r w:rsidR="00C01BE0">
              <w:rPr>
                <w:noProof/>
                <w:webHidden/>
              </w:rPr>
              <w:tab/>
            </w:r>
            <w:r>
              <w:rPr>
                <w:noProof/>
                <w:webHidden/>
              </w:rPr>
              <w:fldChar w:fldCharType="begin"/>
            </w:r>
            <w:r w:rsidR="00C01BE0">
              <w:rPr>
                <w:noProof/>
                <w:webHidden/>
              </w:rPr>
              <w:instrText xml:space="preserve"> PAGEREF _Toc472325153 \h </w:instrText>
            </w:r>
            <w:r>
              <w:rPr>
                <w:noProof/>
                <w:webHidden/>
              </w:rPr>
            </w:r>
            <w:r>
              <w:rPr>
                <w:noProof/>
                <w:webHidden/>
              </w:rPr>
              <w:fldChar w:fldCharType="separate"/>
            </w:r>
            <w:r w:rsidR="00C01BE0">
              <w:rPr>
                <w:noProof/>
                <w:webHidden/>
              </w:rPr>
              <w:t>528</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54" w:history="1">
            <w:r w:rsidR="00C01BE0" w:rsidRPr="00592777">
              <w:rPr>
                <w:rStyle w:val="Hipercze"/>
                <w:rFonts w:cs="Tahoma"/>
                <w:noProof/>
              </w:rPr>
              <w:t>19.</w:t>
            </w:r>
            <w:r w:rsidR="00C01BE0">
              <w:rPr>
                <w:i w:val="0"/>
                <w:iCs w:val="0"/>
                <w:noProof/>
                <w:sz w:val="22"/>
                <w:szCs w:val="22"/>
              </w:rPr>
              <w:tab/>
            </w:r>
            <w:r w:rsidR="00C01BE0" w:rsidRPr="00592777">
              <w:rPr>
                <w:rStyle w:val="Hipercze"/>
                <w:rFonts w:cs="Tahoma"/>
                <w:noProof/>
              </w:rPr>
              <w:t>Kryteria dla Działania 9.1 Aktywna integracja – nabór w trybie konkursowym (PI 9.i)</w:t>
            </w:r>
            <w:r w:rsidR="00C01BE0">
              <w:rPr>
                <w:noProof/>
                <w:webHidden/>
              </w:rPr>
              <w:tab/>
            </w:r>
            <w:r>
              <w:rPr>
                <w:noProof/>
                <w:webHidden/>
              </w:rPr>
              <w:fldChar w:fldCharType="begin"/>
            </w:r>
            <w:r w:rsidR="00C01BE0">
              <w:rPr>
                <w:noProof/>
                <w:webHidden/>
              </w:rPr>
              <w:instrText xml:space="preserve"> PAGEREF _Toc472325154 \h </w:instrText>
            </w:r>
            <w:r>
              <w:rPr>
                <w:noProof/>
                <w:webHidden/>
              </w:rPr>
            </w:r>
            <w:r>
              <w:rPr>
                <w:noProof/>
                <w:webHidden/>
              </w:rPr>
              <w:fldChar w:fldCharType="separate"/>
            </w:r>
            <w:r w:rsidR="00C01BE0">
              <w:rPr>
                <w:noProof/>
                <w:webHidden/>
              </w:rPr>
              <w:t>535</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55" w:history="1">
            <w:r w:rsidR="00C01BE0" w:rsidRPr="00592777">
              <w:rPr>
                <w:rStyle w:val="Hipercze"/>
                <w:noProof/>
              </w:rPr>
              <w:t>a)</w:t>
            </w:r>
            <w:r w:rsidR="00C01BE0">
              <w:rPr>
                <w:noProof/>
                <w:sz w:val="22"/>
                <w:szCs w:val="22"/>
              </w:rPr>
              <w:tab/>
            </w:r>
            <w:r w:rsidR="00C01BE0" w:rsidRPr="00592777">
              <w:rPr>
                <w:rStyle w:val="Hipercze"/>
                <w:noProof/>
              </w:rPr>
              <w:t>Kryteria dostępu dla Działania 9.1 „Aktywna integracja” – typy operacji: B</w:t>
            </w:r>
            <w:r w:rsidR="00C01BE0">
              <w:rPr>
                <w:noProof/>
                <w:webHidden/>
              </w:rPr>
              <w:tab/>
            </w:r>
            <w:r>
              <w:rPr>
                <w:noProof/>
                <w:webHidden/>
              </w:rPr>
              <w:fldChar w:fldCharType="begin"/>
            </w:r>
            <w:r w:rsidR="00C01BE0">
              <w:rPr>
                <w:noProof/>
                <w:webHidden/>
              </w:rPr>
              <w:instrText xml:space="preserve"> PAGEREF _Toc472325155 \h </w:instrText>
            </w:r>
            <w:r>
              <w:rPr>
                <w:noProof/>
                <w:webHidden/>
              </w:rPr>
            </w:r>
            <w:r>
              <w:rPr>
                <w:noProof/>
                <w:webHidden/>
              </w:rPr>
              <w:fldChar w:fldCharType="separate"/>
            </w:r>
            <w:r w:rsidR="00C01BE0">
              <w:rPr>
                <w:noProof/>
                <w:webHidden/>
              </w:rPr>
              <w:t>535</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56" w:history="1">
            <w:r w:rsidR="00C01BE0" w:rsidRPr="00592777">
              <w:rPr>
                <w:rStyle w:val="Hipercze"/>
                <w:noProof/>
              </w:rPr>
              <w:t>b)</w:t>
            </w:r>
            <w:r w:rsidR="00C01BE0">
              <w:rPr>
                <w:noProof/>
                <w:sz w:val="22"/>
                <w:szCs w:val="22"/>
              </w:rPr>
              <w:tab/>
            </w:r>
            <w:r w:rsidR="00C01BE0" w:rsidRPr="00592777">
              <w:rPr>
                <w:rStyle w:val="Hipercze"/>
                <w:noProof/>
              </w:rPr>
              <w:t>Kryteria premiujące dla Działania 9.1 „Aktywna integracja” – typy operacji: B</w:t>
            </w:r>
            <w:r w:rsidR="00C01BE0">
              <w:rPr>
                <w:noProof/>
                <w:webHidden/>
              </w:rPr>
              <w:tab/>
            </w:r>
            <w:r>
              <w:rPr>
                <w:noProof/>
                <w:webHidden/>
              </w:rPr>
              <w:fldChar w:fldCharType="begin"/>
            </w:r>
            <w:r w:rsidR="00C01BE0">
              <w:rPr>
                <w:noProof/>
                <w:webHidden/>
              </w:rPr>
              <w:instrText xml:space="preserve"> PAGEREF _Toc472325156 \h </w:instrText>
            </w:r>
            <w:r>
              <w:rPr>
                <w:noProof/>
                <w:webHidden/>
              </w:rPr>
            </w:r>
            <w:r>
              <w:rPr>
                <w:noProof/>
                <w:webHidden/>
              </w:rPr>
              <w:fldChar w:fldCharType="separate"/>
            </w:r>
            <w:r w:rsidR="00C01BE0">
              <w:rPr>
                <w:noProof/>
                <w:webHidden/>
              </w:rPr>
              <w:t>539</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57" w:history="1">
            <w:r w:rsidR="00C01BE0" w:rsidRPr="00592777">
              <w:rPr>
                <w:rStyle w:val="Hipercze"/>
                <w:rFonts w:cs="Tahoma"/>
                <w:noProof/>
              </w:rPr>
              <w:t>20.</w:t>
            </w:r>
            <w:r w:rsidR="00C01BE0">
              <w:rPr>
                <w:i w:val="0"/>
                <w:iCs w:val="0"/>
                <w:noProof/>
                <w:sz w:val="22"/>
                <w:szCs w:val="22"/>
              </w:rPr>
              <w:tab/>
            </w:r>
            <w:r w:rsidR="00C01BE0" w:rsidRPr="00592777">
              <w:rPr>
                <w:rStyle w:val="Hipercze"/>
                <w:rFonts w:cs="Tahoma"/>
                <w:noProof/>
              </w:rPr>
              <w:t>Kryteria dla Działania 9.2 Dostęp do wysokiej jakości usług społecznych – nabór w trybie konkursowym (PI 9.iv)</w:t>
            </w:r>
            <w:r w:rsidR="00C01BE0">
              <w:rPr>
                <w:noProof/>
                <w:webHidden/>
              </w:rPr>
              <w:tab/>
            </w:r>
            <w:r>
              <w:rPr>
                <w:noProof/>
                <w:webHidden/>
              </w:rPr>
              <w:fldChar w:fldCharType="begin"/>
            </w:r>
            <w:r w:rsidR="00C01BE0">
              <w:rPr>
                <w:noProof/>
                <w:webHidden/>
              </w:rPr>
              <w:instrText xml:space="preserve"> PAGEREF _Toc472325157 \h </w:instrText>
            </w:r>
            <w:r>
              <w:rPr>
                <w:noProof/>
                <w:webHidden/>
              </w:rPr>
            </w:r>
            <w:r>
              <w:rPr>
                <w:noProof/>
                <w:webHidden/>
              </w:rPr>
              <w:fldChar w:fldCharType="separate"/>
            </w:r>
            <w:r w:rsidR="00C01BE0">
              <w:rPr>
                <w:noProof/>
                <w:webHidden/>
              </w:rPr>
              <w:t>541</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58" w:history="1">
            <w:r w:rsidR="00C01BE0" w:rsidRPr="00592777">
              <w:rPr>
                <w:rStyle w:val="Hipercze"/>
                <w:noProof/>
              </w:rPr>
              <w:t>a)</w:t>
            </w:r>
            <w:r w:rsidR="00C01BE0">
              <w:rPr>
                <w:noProof/>
                <w:sz w:val="22"/>
                <w:szCs w:val="22"/>
              </w:rPr>
              <w:tab/>
            </w:r>
            <w:r w:rsidR="00C01BE0" w:rsidRPr="00592777">
              <w:rPr>
                <w:rStyle w:val="Hipercze"/>
                <w:noProof/>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C01BE0">
              <w:rPr>
                <w:noProof/>
                <w:webHidden/>
              </w:rPr>
              <w:tab/>
            </w:r>
            <w:r>
              <w:rPr>
                <w:noProof/>
                <w:webHidden/>
              </w:rPr>
              <w:fldChar w:fldCharType="begin"/>
            </w:r>
            <w:r w:rsidR="00C01BE0">
              <w:rPr>
                <w:noProof/>
                <w:webHidden/>
              </w:rPr>
              <w:instrText xml:space="preserve"> PAGEREF _Toc472325158 \h </w:instrText>
            </w:r>
            <w:r>
              <w:rPr>
                <w:noProof/>
                <w:webHidden/>
              </w:rPr>
            </w:r>
            <w:r>
              <w:rPr>
                <w:noProof/>
                <w:webHidden/>
              </w:rPr>
              <w:fldChar w:fldCharType="separate"/>
            </w:r>
            <w:r w:rsidR="00C01BE0">
              <w:rPr>
                <w:noProof/>
                <w:webHidden/>
              </w:rPr>
              <w:t>541</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59" w:history="1">
            <w:r w:rsidR="00C01BE0" w:rsidRPr="00592777">
              <w:rPr>
                <w:rStyle w:val="Hipercze"/>
                <w:noProof/>
              </w:rPr>
              <w:t>b)</w:t>
            </w:r>
            <w:r w:rsidR="00C01BE0">
              <w:rPr>
                <w:noProof/>
                <w:sz w:val="22"/>
                <w:szCs w:val="22"/>
              </w:rPr>
              <w:tab/>
            </w:r>
            <w:r w:rsidR="00C01BE0" w:rsidRPr="00592777">
              <w:rPr>
                <w:rStyle w:val="Hipercze"/>
                <w:noProof/>
              </w:rPr>
              <w:t>Kryteria premiujące Działania 9.2 „Dostęp do wysokiej jakości usług społecznych” – typ operacji: A, B i C - z wyłączeniem konkursów objętych mechanizmem ZIT</w:t>
            </w:r>
            <w:r w:rsidR="00C01BE0">
              <w:rPr>
                <w:noProof/>
                <w:webHidden/>
              </w:rPr>
              <w:tab/>
            </w:r>
            <w:r>
              <w:rPr>
                <w:noProof/>
                <w:webHidden/>
              </w:rPr>
              <w:fldChar w:fldCharType="begin"/>
            </w:r>
            <w:r w:rsidR="00C01BE0">
              <w:rPr>
                <w:noProof/>
                <w:webHidden/>
              </w:rPr>
              <w:instrText xml:space="preserve"> PAGEREF _Toc472325159 \h </w:instrText>
            </w:r>
            <w:r>
              <w:rPr>
                <w:noProof/>
                <w:webHidden/>
              </w:rPr>
            </w:r>
            <w:r>
              <w:rPr>
                <w:noProof/>
                <w:webHidden/>
              </w:rPr>
              <w:fldChar w:fldCharType="separate"/>
            </w:r>
            <w:r w:rsidR="00C01BE0">
              <w:rPr>
                <w:noProof/>
                <w:webHidden/>
              </w:rPr>
              <w:t>547</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60" w:history="1">
            <w:r w:rsidR="00C01BE0" w:rsidRPr="00592777">
              <w:rPr>
                <w:rStyle w:val="Hipercze"/>
                <w:rFonts w:cs="Tahoma"/>
                <w:noProof/>
              </w:rPr>
              <w:t>21.</w:t>
            </w:r>
            <w:r w:rsidR="00C01BE0">
              <w:rPr>
                <w:i w:val="0"/>
                <w:iCs w:val="0"/>
                <w:noProof/>
                <w:sz w:val="22"/>
                <w:szCs w:val="22"/>
              </w:rPr>
              <w:tab/>
            </w:r>
            <w:r w:rsidR="00C01BE0" w:rsidRPr="00592777">
              <w:rPr>
                <w:rStyle w:val="Hipercze"/>
                <w:rFonts w:cs="Tahoma"/>
                <w:noProof/>
              </w:rPr>
              <w:t>Kryteria dla Działania 9.2 Dostęp do wysokiej jakości usług społecznych – nabór w trybie konkursowym (PI 9.iv)</w:t>
            </w:r>
            <w:r w:rsidR="00C01BE0">
              <w:rPr>
                <w:noProof/>
                <w:webHidden/>
              </w:rPr>
              <w:tab/>
            </w:r>
            <w:r>
              <w:rPr>
                <w:noProof/>
                <w:webHidden/>
              </w:rPr>
              <w:fldChar w:fldCharType="begin"/>
            </w:r>
            <w:r w:rsidR="00C01BE0">
              <w:rPr>
                <w:noProof/>
                <w:webHidden/>
              </w:rPr>
              <w:instrText xml:space="preserve"> PAGEREF _Toc472325160 \h </w:instrText>
            </w:r>
            <w:r>
              <w:rPr>
                <w:noProof/>
                <w:webHidden/>
              </w:rPr>
            </w:r>
            <w:r>
              <w:rPr>
                <w:noProof/>
                <w:webHidden/>
              </w:rPr>
              <w:fldChar w:fldCharType="separate"/>
            </w:r>
            <w:r w:rsidR="00C01BE0">
              <w:rPr>
                <w:noProof/>
                <w:webHidden/>
              </w:rPr>
              <w:t>550</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61" w:history="1">
            <w:r w:rsidR="00C01BE0" w:rsidRPr="00592777">
              <w:rPr>
                <w:rStyle w:val="Hipercze"/>
                <w:noProof/>
              </w:rPr>
              <w:t>a)</w:t>
            </w:r>
            <w:r w:rsidR="00C01BE0">
              <w:rPr>
                <w:noProof/>
                <w:sz w:val="22"/>
                <w:szCs w:val="22"/>
              </w:rPr>
              <w:tab/>
            </w:r>
            <w:r w:rsidR="00C01BE0" w:rsidRPr="00592777">
              <w:rPr>
                <w:rStyle w:val="Hipercze"/>
                <w:noProof/>
              </w:rPr>
              <w:t>Kryteria dostępu dla Działania 9.2 „Dostęp do wysokiej jakości usług społecznych” – typ operacji: B (usługi wsparcia systemu pieczy zastępczej) – z wyłączeniem Poddziałania 9.2.2</w:t>
            </w:r>
            <w:r w:rsidR="00C01BE0">
              <w:rPr>
                <w:noProof/>
                <w:webHidden/>
              </w:rPr>
              <w:tab/>
            </w:r>
            <w:r>
              <w:rPr>
                <w:noProof/>
                <w:webHidden/>
              </w:rPr>
              <w:fldChar w:fldCharType="begin"/>
            </w:r>
            <w:r w:rsidR="00C01BE0">
              <w:rPr>
                <w:noProof/>
                <w:webHidden/>
              </w:rPr>
              <w:instrText xml:space="preserve"> PAGEREF _Toc472325161 \h </w:instrText>
            </w:r>
            <w:r>
              <w:rPr>
                <w:noProof/>
                <w:webHidden/>
              </w:rPr>
            </w:r>
            <w:r>
              <w:rPr>
                <w:noProof/>
                <w:webHidden/>
              </w:rPr>
              <w:fldChar w:fldCharType="separate"/>
            </w:r>
            <w:r w:rsidR="00C01BE0">
              <w:rPr>
                <w:noProof/>
                <w:webHidden/>
              </w:rPr>
              <w:t>550</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62" w:history="1">
            <w:r w:rsidR="00C01BE0" w:rsidRPr="00592777">
              <w:rPr>
                <w:rStyle w:val="Hipercze"/>
                <w:noProof/>
              </w:rPr>
              <w:t>b)</w:t>
            </w:r>
            <w:r w:rsidR="00C01BE0">
              <w:rPr>
                <w:noProof/>
                <w:sz w:val="22"/>
                <w:szCs w:val="22"/>
              </w:rPr>
              <w:tab/>
            </w:r>
            <w:r w:rsidR="00C01BE0" w:rsidRPr="00592777">
              <w:rPr>
                <w:rStyle w:val="Hipercze"/>
                <w:noProof/>
              </w:rPr>
              <w:t>Kryteria premiujące Działania 9.2 „Dostęp do wysokiej jakości usług społecznych” – typ operacji: B (usługi wsparcia systemu pieczy zastępczej)- z wyłączeniem konkursów objętych mechanizmem ZIT</w:t>
            </w:r>
            <w:r w:rsidR="00C01BE0">
              <w:rPr>
                <w:noProof/>
                <w:webHidden/>
              </w:rPr>
              <w:tab/>
            </w:r>
            <w:r>
              <w:rPr>
                <w:noProof/>
                <w:webHidden/>
              </w:rPr>
              <w:fldChar w:fldCharType="begin"/>
            </w:r>
            <w:r w:rsidR="00C01BE0">
              <w:rPr>
                <w:noProof/>
                <w:webHidden/>
              </w:rPr>
              <w:instrText xml:space="preserve"> PAGEREF _Toc472325162 \h </w:instrText>
            </w:r>
            <w:r>
              <w:rPr>
                <w:noProof/>
                <w:webHidden/>
              </w:rPr>
            </w:r>
            <w:r>
              <w:rPr>
                <w:noProof/>
                <w:webHidden/>
              </w:rPr>
              <w:fldChar w:fldCharType="separate"/>
            </w:r>
            <w:r w:rsidR="00C01BE0">
              <w:rPr>
                <w:noProof/>
                <w:webHidden/>
              </w:rPr>
              <w:t>554</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63" w:history="1">
            <w:r w:rsidR="00C01BE0" w:rsidRPr="00592777">
              <w:rPr>
                <w:rStyle w:val="Hipercze"/>
                <w:rFonts w:cs="Tahoma"/>
                <w:noProof/>
              </w:rPr>
              <w:t>22.</w:t>
            </w:r>
            <w:r w:rsidR="00C01BE0">
              <w:rPr>
                <w:i w:val="0"/>
                <w:iCs w:val="0"/>
                <w:noProof/>
                <w:sz w:val="22"/>
                <w:szCs w:val="22"/>
              </w:rPr>
              <w:tab/>
            </w:r>
            <w:r w:rsidR="00C01BE0" w:rsidRPr="00592777">
              <w:rPr>
                <w:rStyle w:val="Hipercze"/>
                <w:rFonts w:cs="Tahoma"/>
                <w:noProof/>
              </w:rPr>
              <w:t>Kryteria dla Działania 9.2 Dostęp do wysokiej jakości usług społecznych – nabór w trybie konkursowym (PI 9.iv)</w:t>
            </w:r>
            <w:r w:rsidR="00C01BE0">
              <w:rPr>
                <w:noProof/>
                <w:webHidden/>
              </w:rPr>
              <w:tab/>
            </w:r>
            <w:r>
              <w:rPr>
                <w:noProof/>
                <w:webHidden/>
              </w:rPr>
              <w:fldChar w:fldCharType="begin"/>
            </w:r>
            <w:r w:rsidR="00C01BE0">
              <w:rPr>
                <w:noProof/>
                <w:webHidden/>
              </w:rPr>
              <w:instrText xml:space="preserve"> PAGEREF _Toc472325163 \h </w:instrText>
            </w:r>
            <w:r>
              <w:rPr>
                <w:noProof/>
                <w:webHidden/>
              </w:rPr>
            </w:r>
            <w:r>
              <w:rPr>
                <w:noProof/>
                <w:webHidden/>
              </w:rPr>
              <w:fldChar w:fldCharType="separate"/>
            </w:r>
            <w:r w:rsidR="00C01BE0">
              <w:rPr>
                <w:noProof/>
                <w:webHidden/>
              </w:rPr>
              <w:t>556</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64" w:history="1">
            <w:r w:rsidR="00C01BE0" w:rsidRPr="00592777">
              <w:rPr>
                <w:rStyle w:val="Hipercze"/>
                <w:noProof/>
              </w:rPr>
              <w:t>a)</w:t>
            </w:r>
            <w:r w:rsidR="00C01BE0">
              <w:rPr>
                <w:noProof/>
                <w:sz w:val="22"/>
                <w:szCs w:val="22"/>
              </w:rPr>
              <w:tab/>
            </w:r>
            <w:r w:rsidR="00C01BE0" w:rsidRPr="00592777">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C01BE0">
              <w:rPr>
                <w:noProof/>
                <w:webHidden/>
              </w:rPr>
              <w:tab/>
            </w:r>
            <w:r>
              <w:rPr>
                <w:noProof/>
                <w:webHidden/>
              </w:rPr>
              <w:fldChar w:fldCharType="begin"/>
            </w:r>
            <w:r w:rsidR="00C01BE0">
              <w:rPr>
                <w:noProof/>
                <w:webHidden/>
              </w:rPr>
              <w:instrText xml:space="preserve"> PAGEREF _Toc472325164 \h </w:instrText>
            </w:r>
            <w:r>
              <w:rPr>
                <w:noProof/>
                <w:webHidden/>
              </w:rPr>
            </w:r>
            <w:r>
              <w:rPr>
                <w:noProof/>
                <w:webHidden/>
              </w:rPr>
              <w:fldChar w:fldCharType="separate"/>
            </w:r>
            <w:r w:rsidR="00C01BE0">
              <w:rPr>
                <w:noProof/>
                <w:webHidden/>
              </w:rPr>
              <w:t>556</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65" w:history="1">
            <w:r w:rsidR="00C01BE0" w:rsidRPr="00592777">
              <w:rPr>
                <w:rStyle w:val="Hipercze"/>
                <w:rFonts w:cs="Tahoma"/>
                <w:noProof/>
              </w:rPr>
              <w:t>23.</w:t>
            </w:r>
            <w:r w:rsidR="00C01BE0">
              <w:rPr>
                <w:i w:val="0"/>
                <w:iCs w:val="0"/>
                <w:noProof/>
                <w:sz w:val="22"/>
                <w:szCs w:val="22"/>
              </w:rPr>
              <w:tab/>
            </w:r>
            <w:r w:rsidR="00C01BE0" w:rsidRPr="00592777">
              <w:rPr>
                <w:rStyle w:val="Hipercze"/>
                <w:rFonts w:cs="Tahoma"/>
                <w:noProof/>
              </w:rPr>
              <w:t>Kryteria dla Działania 9.4 Wspieranie gospodarki społecznej – nabór w trybie konkursowym (konkurs skierowany do Ośrodków Wsparcia Ekonomii Społecznej) (PI 9.v)</w:t>
            </w:r>
            <w:r w:rsidR="00C01BE0">
              <w:rPr>
                <w:noProof/>
                <w:webHidden/>
              </w:rPr>
              <w:tab/>
            </w:r>
            <w:r>
              <w:rPr>
                <w:noProof/>
                <w:webHidden/>
              </w:rPr>
              <w:fldChar w:fldCharType="begin"/>
            </w:r>
            <w:r w:rsidR="00C01BE0">
              <w:rPr>
                <w:noProof/>
                <w:webHidden/>
              </w:rPr>
              <w:instrText xml:space="preserve"> PAGEREF _Toc472325165 \h </w:instrText>
            </w:r>
            <w:r>
              <w:rPr>
                <w:noProof/>
                <w:webHidden/>
              </w:rPr>
            </w:r>
            <w:r>
              <w:rPr>
                <w:noProof/>
                <w:webHidden/>
              </w:rPr>
              <w:fldChar w:fldCharType="separate"/>
            </w:r>
            <w:r w:rsidR="00C01BE0">
              <w:rPr>
                <w:noProof/>
                <w:webHidden/>
              </w:rPr>
              <w:t>562</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66" w:history="1">
            <w:r w:rsidR="00C01BE0" w:rsidRPr="00592777">
              <w:rPr>
                <w:rStyle w:val="Hipercze"/>
                <w:noProof/>
              </w:rPr>
              <w:t>a)</w:t>
            </w:r>
            <w:r w:rsidR="00C01BE0">
              <w:rPr>
                <w:noProof/>
                <w:sz w:val="22"/>
                <w:szCs w:val="22"/>
              </w:rPr>
              <w:tab/>
            </w:r>
            <w:r w:rsidR="00C01BE0" w:rsidRPr="00592777">
              <w:rPr>
                <w:rStyle w:val="Hipercze"/>
                <w:noProof/>
              </w:rPr>
              <w:t>Kryteria dostępu dla Działania 9.4 Wspieranie gospodarki społecznej</w:t>
            </w:r>
            <w:r w:rsidR="00C01BE0">
              <w:rPr>
                <w:noProof/>
                <w:webHidden/>
              </w:rPr>
              <w:tab/>
            </w:r>
            <w:r>
              <w:rPr>
                <w:noProof/>
                <w:webHidden/>
              </w:rPr>
              <w:fldChar w:fldCharType="begin"/>
            </w:r>
            <w:r w:rsidR="00C01BE0">
              <w:rPr>
                <w:noProof/>
                <w:webHidden/>
              </w:rPr>
              <w:instrText xml:space="preserve"> PAGEREF _Toc472325166 \h </w:instrText>
            </w:r>
            <w:r>
              <w:rPr>
                <w:noProof/>
                <w:webHidden/>
              </w:rPr>
            </w:r>
            <w:r>
              <w:rPr>
                <w:noProof/>
                <w:webHidden/>
              </w:rPr>
              <w:fldChar w:fldCharType="separate"/>
            </w:r>
            <w:r w:rsidR="00C01BE0">
              <w:rPr>
                <w:noProof/>
                <w:webHidden/>
              </w:rPr>
              <w:t>562</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67" w:history="1">
            <w:r w:rsidR="00C01BE0" w:rsidRPr="00592777">
              <w:rPr>
                <w:rStyle w:val="Hipercze"/>
                <w:noProof/>
              </w:rPr>
              <w:t>b)</w:t>
            </w:r>
            <w:r w:rsidR="00C01BE0">
              <w:rPr>
                <w:noProof/>
                <w:sz w:val="22"/>
                <w:szCs w:val="22"/>
              </w:rPr>
              <w:tab/>
            </w:r>
            <w:r w:rsidR="00C01BE0" w:rsidRPr="00592777">
              <w:rPr>
                <w:rStyle w:val="Hipercze"/>
                <w:noProof/>
              </w:rPr>
              <w:t>Kryteria premiujące dla Działanie 9.4 Wspieranie gospodarki społecznej</w:t>
            </w:r>
            <w:r w:rsidR="00C01BE0">
              <w:rPr>
                <w:noProof/>
                <w:webHidden/>
              </w:rPr>
              <w:tab/>
            </w:r>
            <w:r>
              <w:rPr>
                <w:noProof/>
                <w:webHidden/>
              </w:rPr>
              <w:fldChar w:fldCharType="begin"/>
            </w:r>
            <w:r w:rsidR="00C01BE0">
              <w:rPr>
                <w:noProof/>
                <w:webHidden/>
              </w:rPr>
              <w:instrText xml:space="preserve"> PAGEREF _Toc472325167 \h </w:instrText>
            </w:r>
            <w:r>
              <w:rPr>
                <w:noProof/>
                <w:webHidden/>
              </w:rPr>
            </w:r>
            <w:r>
              <w:rPr>
                <w:noProof/>
                <w:webHidden/>
              </w:rPr>
              <w:fldChar w:fldCharType="separate"/>
            </w:r>
            <w:r w:rsidR="00C01BE0">
              <w:rPr>
                <w:noProof/>
                <w:webHidden/>
              </w:rPr>
              <w:t>567</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68" w:history="1">
            <w:r w:rsidR="00C01BE0" w:rsidRPr="00592777">
              <w:rPr>
                <w:rStyle w:val="Hipercze"/>
                <w:rFonts w:cs="Tahoma"/>
                <w:noProof/>
              </w:rPr>
              <w:t>24.</w:t>
            </w:r>
            <w:r w:rsidR="00C01BE0">
              <w:rPr>
                <w:i w:val="0"/>
                <w:iCs w:val="0"/>
                <w:noProof/>
                <w:sz w:val="22"/>
                <w:szCs w:val="22"/>
              </w:rPr>
              <w:tab/>
            </w:r>
            <w:r w:rsidR="00C01BE0" w:rsidRPr="00592777">
              <w:rPr>
                <w:rStyle w:val="Hipercze"/>
                <w:rFonts w:cs="Tahoma"/>
                <w:noProof/>
              </w:rPr>
              <w:t>Kryteria dostępu dla Działania 9.4 – nabór w trybie pozakonkursowym (PI 9.v)</w:t>
            </w:r>
            <w:r w:rsidR="00C01BE0">
              <w:rPr>
                <w:noProof/>
                <w:webHidden/>
              </w:rPr>
              <w:tab/>
            </w:r>
            <w:r>
              <w:rPr>
                <w:noProof/>
                <w:webHidden/>
              </w:rPr>
              <w:fldChar w:fldCharType="begin"/>
            </w:r>
            <w:r w:rsidR="00C01BE0">
              <w:rPr>
                <w:noProof/>
                <w:webHidden/>
              </w:rPr>
              <w:instrText xml:space="preserve"> PAGEREF _Toc472325168 \h </w:instrText>
            </w:r>
            <w:r>
              <w:rPr>
                <w:noProof/>
                <w:webHidden/>
              </w:rPr>
            </w:r>
            <w:r>
              <w:rPr>
                <w:noProof/>
                <w:webHidden/>
              </w:rPr>
              <w:fldChar w:fldCharType="separate"/>
            </w:r>
            <w:r w:rsidR="00C01BE0">
              <w:rPr>
                <w:noProof/>
                <w:webHidden/>
              </w:rPr>
              <w:t>567</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69" w:history="1">
            <w:r w:rsidR="00C01BE0" w:rsidRPr="00592777">
              <w:rPr>
                <w:rStyle w:val="Hipercze"/>
                <w:rFonts w:cs="Tahoma"/>
                <w:noProof/>
              </w:rPr>
              <w:t>25.</w:t>
            </w:r>
            <w:r w:rsidR="00C01BE0">
              <w:rPr>
                <w:i w:val="0"/>
                <w:iCs w:val="0"/>
                <w:noProof/>
                <w:sz w:val="22"/>
                <w:szCs w:val="22"/>
              </w:rPr>
              <w:tab/>
            </w:r>
            <w:r w:rsidR="00C01BE0" w:rsidRPr="00592777">
              <w:rPr>
                <w:rStyle w:val="Hipercze"/>
                <w:rFonts w:cs="Tahoma"/>
                <w:noProof/>
              </w:rPr>
              <w:t>Kryteria dla Działania 10.1 Zapewnienie równego dostępu do wysokiej jakości edukacji przedszkolnej – nabór w trybie konkursowym (PI 10.i)</w:t>
            </w:r>
            <w:r w:rsidR="00C01BE0">
              <w:rPr>
                <w:noProof/>
                <w:webHidden/>
              </w:rPr>
              <w:tab/>
            </w:r>
            <w:r>
              <w:rPr>
                <w:noProof/>
                <w:webHidden/>
              </w:rPr>
              <w:fldChar w:fldCharType="begin"/>
            </w:r>
            <w:r w:rsidR="00C01BE0">
              <w:rPr>
                <w:noProof/>
                <w:webHidden/>
              </w:rPr>
              <w:instrText xml:space="preserve"> PAGEREF _Toc472325169 \h </w:instrText>
            </w:r>
            <w:r>
              <w:rPr>
                <w:noProof/>
                <w:webHidden/>
              </w:rPr>
            </w:r>
            <w:r>
              <w:rPr>
                <w:noProof/>
                <w:webHidden/>
              </w:rPr>
              <w:fldChar w:fldCharType="separate"/>
            </w:r>
            <w:r w:rsidR="00C01BE0">
              <w:rPr>
                <w:noProof/>
                <w:webHidden/>
              </w:rPr>
              <w:t>570</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70" w:history="1">
            <w:r w:rsidR="00C01BE0" w:rsidRPr="00592777">
              <w:rPr>
                <w:rStyle w:val="Hipercze"/>
                <w:noProof/>
              </w:rPr>
              <w:t>a)</w:t>
            </w:r>
            <w:r w:rsidR="00C01BE0">
              <w:rPr>
                <w:noProof/>
                <w:sz w:val="22"/>
                <w:szCs w:val="22"/>
              </w:rPr>
              <w:tab/>
            </w:r>
            <w:r w:rsidR="00C01BE0" w:rsidRPr="00592777">
              <w:rPr>
                <w:rStyle w:val="Hipercze"/>
                <w:noProof/>
              </w:rPr>
              <w:t>Kryteria dostępu dla Działania 10.1 Zapewnienie równego dostępu do wysokiej jakości edukacji przedszkolnej</w:t>
            </w:r>
            <w:r w:rsidR="00C01BE0">
              <w:rPr>
                <w:noProof/>
                <w:webHidden/>
              </w:rPr>
              <w:tab/>
            </w:r>
            <w:r>
              <w:rPr>
                <w:noProof/>
                <w:webHidden/>
              </w:rPr>
              <w:fldChar w:fldCharType="begin"/>
            </w:r>
            <w:r w:rsidR="00C01BE0">
              <w:rPr>
                <w:noProof/>
                <w:webHidden/>
              </w:rPr>
              <w:instrText xml:space="preserve"> PAGEREF _Toc472325170 \h </w:instrText>
            </w:r>
            <w:r>
              <w:rPr>
                <w:noProof/>
                <w:webHidden/>
              </w:rPr>
            </w:r>
            <w:r>
              <w:rPr>
                <w:noProof/>
                <w:webHidden/>
              </w:rPr>
              <w:fldChar w:fldCharType="separate"/>
            </w:r>
            <w:r w:rsidR="00C01BE0">
              <w:rPr>
                <w:noProof/>
                <w:webHidden/>
              </w:rPr>
              <w:t>570</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71" w:history="1">
            <w:r w:rsidR="00C01BE0" w:rsidRPr="00592777">
              <w:rPr>
                <w:rStyle w:val="Hipercze"/>
                <w:noProof/>
              </w:rPr>
              <w:t>b)</w:t>
            </w:r>
            <w:r w:rsidR="00C01BE0">
              <w:rPr>
                <w:noProof/>
                <w:sz w:val="22"/>
                <w:szCs w:val="22"/>
              </w:rPr>
              <w:tab/>
            </w:r>
            <w:r w:rsidR="00C01BE0" w:rsidRPr="00592777">
              <w:rPr>
                <w:rStyle w:val="Hipercze"/>
                <w:noProof/>
              </w:rPr>
              <w:t>Kryteria premiujące dla Działania 10.1 – z wyłączeniem konkursów objętych mechanizmem ZIT</w:t>
            </w:r>
            <w:r w:rsidR="00C01BE0">
              <w:rPr>
                <w:noProof/>
                <w:webHidden/>
              </w:rPr>
              <w:tab/>
            </w:r>
            <w:r>
              <w:rPr>
                <w:noProof/>
                <w:webHidden/>
              </w:rPr>
              <w:fldChar w:fldCharType="begin"/>
            </w:r>
            <w:r w:rsidR="00C01BE0">
              <w:rPr>
                <w:noProof/>
                <w:webHidden/>
              </w:rPr>
              <w:instrText xml:space="preserve"> PAGEREF _Toc472325171 \h </w:instrText>
            </w:r>
            <w:r>
              <w:rPr>
                <w:noProof/>
                <w:webHidden/>
              </w:rPr>
            </w:r>
            <w:r>
              <w:rPr>
                <w:noProof/>
                <w:webHidden/>
              </w:rPr>
              <w:fldChar w:fldCharType="separate"/>
            </w:r>
            <w:r w:rsidR="00C01BE0">
              <w:rPr>
                <w:noProof/>
                <w:webHidden/>
              </w:rPr>
              <w:t>572</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72" w:history="1">
            <w:r w:rsidR="00C01BE0" w:rsidRPr="00592777">
              <w:rPr>
                <w:rStyle w:val="Hipercze"/>
                <w:rFonts w:cs="Tahoma"/>
                <w:noProof/>
              </w:rPr>
              <w:t>26.</w:t>
            </w:r>
            <w:r w:rsidR="00C01BE0">
              <w:rPr>
                <w:i w:val="0"/>
                <w:iCs w:val="0"/>
                <w:noProof/>
                <w:sz w:val="22"/>
                <w:szCs w:val="22"/>
              </w:rPr>
              <w:tab/>
            </w:r>
            <w:r w:rsidR="00C01BE0" w:rsidRPr="00592777">
              <w:rPr>
                <w:rStyle w:val="Hipercze"/>
                <w:rFonts w:cs="Tahoma"/>
                <w:noProof/>
              </w:rPr>
              <w:t>Kryteria dla Działania 10.2 Zapewnienie równego dostępu do wysokiej jakości edukacji podstawowej, gimnazjalnej i ponadgimnazjalnej – nabór w trybie konkursowym (PI 10.i)</w:t>
            </w:r>
            <w:r w:rsidR="00C01BE0">
              <w:rPr>
                <w:noProof/>
                <w:webHidden/>
              </w:rPr>
              <w:tab/>
            </w:r>
            <w:r>
              <w:rPr>
                <w:noProof/>
                <w:webHidden/>
              </w:rPr>
              <w:fldChar w:fldCharType="begin"/>
            </w:r>
            <w:r w:rsidR="00C01BE0">
              <w:rPr>
                <w:noProof/>
                <w:webHidden/>
              </w:rPr>
              <w:instrText xml:space="preserve"> PAGEREF _Toc472325172 \h </w:instrText>
            </w:r>
            <w:r>
              <w:rPr>
                <w:noProof/>
                <w:webHidden/>
              </w:rPr>
            </w:r>
            <w:r>
              <w:rPr>
                <w:noProof/>
                <w:webHidden/>
              </w:rPr>
              <w:fldChar w:fldCharType="separate"/>
            </w:r>
            <w:r w:rsidR="00C01BE0">
              <w:rPr>
                <w:noProof/>
                <w:webHidden/>
              </w:rPr>
              <w:t>576</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73" w:history="1">
            <w:r w:rsidR="00C01BE0" w:rsidRPr="00592777">
              <w:rPr>
                <w:rStyle w:val="Hipercze"/>
                <w:noProof/>
              </w:rPr>
              <w:t>a)</w:t>
            </w:r>
            <w:r w:rsidR="00C01BE0">
              <w:rPr>
                <w:noProof/>
                <w:sz w:val="22"/>
                <w:szCs w:val="22"/>
              </w:rPr>
              <w:tab/>
            </w:r>
            <w:r w:rsidR="00C01BE0" w:rsidRPr="00592777">
              <w:rPr>
                <w:rStyle w:val="Hipercze"/>
                <w:noProof/>
              </w:rPr>
              <w:t xml:space="preserve">Kryteria dostępu dla Działania 10.2 </w:t>
            </w:r>
            <w:r w:rsidR="00C01BE0" w:rsidRPr="00592777">
              <w:rPr>
                <w:rStyle w:val="Hipercze"/>
                <w:rFonts w:cs="Arial"/>
                <w:noProof/>
              </w:rPr>
              <w:t>Zapewnienie równego dostępu do wysokiej jakości edukacji podstawowej, gimnazjalnej i ponadgimnazjalnej – konkurs horyzontalny</w:t>
            </w:r>
            <w:r w:rsidR="00C01BE0">
              <w:rPr>
                <w:noProof/>
                <w:webHidden/>
              </w:rPr>
              <w:tab/>
            </w:r>
            <w:r>
              <w:rPr>
                <w:noProof/>
                <w:webHidden/>
              </w:rPr>
              <w:fldChar w:fldCharType="begin"/>
            </w:r>
            <w:r w:rsidR="00C01BE0">
              <w:rPr>
                <w:noProof/>
                <w:webHidden/>
              </w:rPr>
              <w:instrText xml:space="preserve"> PAGEREF _Toc472325173 \h </w:instrText>
            </w:r>
            <w:r>
              <w:rPr>
                <w:noProof/>
                <w:webHidden/>
              </w:rPr>
            </w:r>
            <w:r>
              <w:rPr>
                <w:noProof/>
                <w:webHidden/>
              </w:rPr>
              <w:fldChar w:fldCharType="separate"/>
            </w:r>
            <w:r w:rsidR="00C01BE0">
              <w:rPr>
                <w:noProof/>
                <w:webHidden/>
              </w:rPr>
              <w:t>576</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74" w:history="1">
            <w:r w:rsidR="00C01BE0" w:rsidRPr="00592777">
              <w:rPr>
                <w:rStyle w:val="Hipercze"/>
                <w:noProof/>
              </w:rPr>
              <w:t>b)</w:t>
            </w:r>
            <w:r w:rsidR="00C01BE0">
              <w:rPr>
                <w:noProof/>
                <w:sz w:val="22"/>
                <w:szCs w:val="22"/>
              </w:rPr>
              <w:tab/>
            </w:r>
            <w:r w:rsidR="00C01BE0" w:rsidRPr="00592777">
              <w:rPr>
                <w:rStyle w:val="Hipercze"/>
                <w:noProof/>
              </w:rPr>
              <w:t xml:space="preserve">Kryteria dostępu dla Działania 10.2 </w:t>
            </w:r>
            <w:r w:rsidR="00C01BE0" w:rsidRPr="00592777">
              <w:rPr>
                <w:rStyle w:val="Hipercze"/>
                <w:rFonts w:cs="Arial"/>
                <w:noProof/>
              </w:rPr>
              <w:t>Zapewnienie równego dostępu do wysokiej jakości edukacji podstawowej, gimnazjalnej i ponadgimnazjalnej – konkurs dla ZIT</w:t>
            </w:r>
            <w:r w:rsidR="00C01BE0">
              <w:rPr>
                <w:noProof/>
                <w:webHidden/>
              </w:rPr>
              <w:tab/>
            </w:r>
            <w:r>
              <w:rPr>
                <w:noProof/>
                <w:webHidden/>
              </w:rPr>
              <w:fldChar w:fldCharType="begin"/>
            </w:r>
            <w:r w:rsidR="00C01BE0">
              <w:rPr>
                <w:noProof/>
                <w:webHidden/>
              </w:rPr>
              <w:instrText xml:space="preserve"> PAGEREF _Toc472325174 \h </w:instrText>
            </w:r>
            <w:r>
              <w:rPr>
                <w:noProof/>
                <w:webHidden/>
              </w:rPr>
            </w:r>
            <w:r>
              <w:rPr>
                <w:noProof/>
                <w:webHidden/>
              </w:rPr>
              <w:fldChar w:fldCharType="separate"/>
            </w:r>
            <w:r w:rsidR="00C01BE0">
              <w:rPr>
                <w:noProof/>
                <w:webHidden/>
              </w:rPr>
              <w:t>580</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75" w:history="1">
            <w:r w:rsidR="00C01BE0" w:rsidRPr="00592777">
              <w:rPr>
                <w:rStyle w:val="Hipercze"/>
                <w:noProof/>
              </w:rPr>
              <w:t>c)</w:t>
            </w:r>
            <w:r w:rsidR="00C01BE0">
              <w:rPr>
                <w:noProof/>
                <w:sz w:val="22"/>
                <w:szCs w:val="22"/>
              </w:rPr>
              <w:tab/>
            </w:r>
            <w:r w:rsidR="00C01BE0" w:rsidRPr="00592777">
              <w:rPr>
                <w:rStyle w:val="Hipercze"/>
                <w:noProof/>
              </w:rPr>
              <w:t>Kryteria premiujące dla Działania 10.2 – z wyłączeniem konkursów objętych mechanizmem ZIT</w:t>
            </w:r>
            <w:r w:rsidR="00C01BE0">
              <w:rPr>
                <w:noProof/>
                <w:webHidden/>
              </w:rPr>
              <w:tab/>
            </w:r>
            <w:r>
              <w:rPr>
                <w:noProof/>
                <w:webHidden/>
              </w:rPr>
              <w:fldChar w:fldCharType="begin"/>
            </w:r>
            <w:r w:rsidR="00C01BE0">
              <w:rPr>
                <w:noProof/>
                <w:webHidden/>
              </w:rPr>
              <w:instrText xml:space="preserve"> PAGEREF _Toc472325175 \h </w:instrText>
            </w:r>
            <w:r>
              <w:rPr>
                <w:noProof/>
                <w:webHidden/>
              </w:rPr>
            </w:r>
            <w:r>
              <w:rPr>
                <w:noProof/>
                <w:webHidden/>
              </w:rPr>
              <w:fldChar w:fldCharType="separate"/>
            </w:r>
            <w:r w:rsidR="00C01BE0">
              <w:rPr>
                <w:noProof/>
                <w:webHidden/>
              </w:rPr>
              <w:t>584</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76" w:history="1">
            <w:r w:rsidR="00C01BE0" w:rsidRPr="00592777">
              <w:rPr>
                <w:rStyle w:val="Hipercze"/>
                <w:rFonts w:cs="Tahoma"/>
                <w:noProof/>
              </w:rPr>
              <w:t>27.</w:t>
            </w:r>
            <w:r w:rsidR="00C01BE0">
              <w:rPr>
                <w:i w:val="0"/>
                <w:iCs w:val="0"/>
                <w:noProof/>
                <w:sz w:val="22"/>
                <w:szCs w:val="22"/>
              </w:rPr>
              <w:tab/>
            </w:r>
            <w:r w:rsidR="00C01BE0" w:rsidRPr="00592777">
              <w:rPr>
                <w:rStyle w:val="Hipercze"/>
                <w:rFonts w:cs="Tahoma"/>
                <w:noProof/>
              </w:rPr>
              <w:t>Kryteria dla Działania 10.3 Poprawa dostępności i wspieranie uczenia się przez całe życie – nabór w trybie konkursowym (PI 10.iii)</w:t>
            </w:r>
            <w:r w:rsidR="00C01BE0">
              <w:rPr>
                <w:noProof/>
                <w:webHidden/>
              </w:rPr>
              <w:tab/>
            </w:r>
            <w:r>
              <w:rPr>
                <w:noProof/>
                <w:webHidden/>
              </w:rPr>
              <w:fldChar w:fldCharType="begin"/>
            </w:r>
            <w:r w:rsidR="00C01BE0">
              <w:rPr>
                <w:noProof/>
                <w:webHidden/>
              </w:rPr>
              <w:instrText xml:space="preserve"> PAGEREF _Toc472325176 \h </w:instrText>
            </w:r>
            <w:r>
              <w:rPr>
                <w:noProof/>
                <w:webHidden/>
              </w:rPr>
            </w:r>
            <w:r>
              <w:rPr>
                <w:noProof/>
                <w:webHidden/>
              </w:rPr>
              <w:fldChar w:fldCharType="separate"/>
            </w:r>
            <w:r w:rsidR="00C01BE0">
              <w:rPr>
                <w:noProof/>
                <w:webHidden/>
              </w:rPr>
              <w:t>589</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77" w:history="1">
            <w:r w:rsidR="00C01BE0" w:rsidRPr="00592777">
              <w:rPr>
                <w:rStyle w:val="Hipercze"/>
                <w:noProof/>
              </w:rPr>
              <w:t>a)</w:t>
            </w:r>
            <w:r w:rsidR="00C01BE0">
              <w:rPr>
                <w:noProof/>
                <w:sz w:val="22"/>
                <w:szCs w:val="22"/>
              </w:rPr>
              <w:tab/>
            </w:r>
            <w:r w:rsidR="00C01BE0" w:rsidRPr="00592777">
              <w:rPr>
                <w:rStyle w:val="Hipercze"/>
                <w:noProof/>
              </w:rPr>
              <w:t>Kryteria dostępu dla Działania 10.3 Poprawa dostępności i wspieranie uczenia się przez całe życie</w:t>
            </w:r>
            <w:r w:rsidR="00C01BE0">
              <w:rPr>
                <w:noProof/>
                <w:webHidden/>
              </w:rPr>
              <w:tab/>
            </w:r>
            <w:r>
              <w:rPr>
                <w:noProof/>
                <w:webHidden/>
              </w:rPr>
              <w:fldChar w:fldCharType="begin"/>
            </w:r>
            <w:r w:rsidR="00C01BE0">
              <w:rPr>
                <w:noProof/>
                <w:webHidden/>
              </w:rPr>
              <w:instrText xml:space="preserve"> PAGEREF _Toc472325177 \h </w:instrText>
            </w:r>
            <w:r>
              <w:rPr>
                <w:noProof/>
                <w:webHidden/>
              </w:rPr>
            </w:r>
            <w:r>
              <w:rPr>
                <w:noProof/>
                <w:webHidden/>
              </w:rPr>
              <w:fldChar w:fldCharType="separate"/>
            </w:r>
            <w:r w:rsidR="00C01BE0">
              <w:rPr>
                <w:noProof/>
                <w:webHidden/>
              </w:rPr>
              <w:t>589</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78" w:history="1">
            <w:r w:rsidR="00C01BE0" w:rsidRPr="00592777">
              <w:rPr>
                <w:rStyle w:val="Hipercze"/>
                <w:noProof/>
              </w:rPr>
              <w:t>b)</w:t>
            </w:r>
            <w:r w:rsidR="00C01BE0">
              <w:rPr>
                <w:noProof/>
                <w:sz w:val="22"/>
                <w:szCs w:val="22"/>
              </w:rPr>
              <w:tab/>
            </w:r>
            <w:r w:rsidR="00C01BE0" w:rsidRPr="00592777">
              <w:rPr>
                <w:rStyle w:val="Hipercze"/>
                <w:noProof/>
              </w:rPr>
              <w:t>Kryteria premiujące dla Działania 10.3 Poprawa dostępności i wspieranie uczenia się przez całe życie</w:t>
            </w:r>
            <w:r w:rsidR="00C01BE0">
              <w:rPr>
                <w:noProof/>
                <w:webHidden/>
              </w:rPr>
              <w:tab/>
            </w:r>
            <w:r>
              <w:rPr>
                <w:noProof/>
                <w:webHidden/>
              </w:rPr>
              <w:fldChar w:fldCharType="begin"/>
            </w:r>
            <w:r w:rsidR="00C01BE0">
              <w:rPr>
                <w:noProof/>
                <w:webHidden/>
              </w:rPr>
              <w:instrText xml:space="preserve"> PAGEREF _Toc472325178 \h </w:instrText>
            </w:r>
            <w:r>
              <w:rPr>
                <w:noProof/>
                <w:webHidden/>
              </w:rPr>
            </w:r>
            <w:r>
              <w:rPr>
                <w:noProof/>
                <w:webHidden/>
              </w:rPr>
              <w:fldChar w:fldCharType="separate"/>
            </w:r>
            <w:r w:rsidR="00C01BE0">
              <w:rPr>
                <w:noProof/>
                <w:webHidden/>
              </w:rPr>
              <w:t>596</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79" w:history="1">
            <w:r w:rsidR="00C01BE0" w:rsidRPr="00592777">
              <w:rPr>
                <w:rStyle w:val="Hipercze"/>
                <w:rFonts w:cs="Tahoma"/>
                <w:noProof/>
              </w:rPr>
              <w:t>28.</w:t>
            </w:r>
            <w:r w:rsidR="00C01BE0">
              <w:rPr>
                <w:i w:val="0"/>
                <w:iCs w:val="0"/>
                <w:noProof/>
                <w:sz w:val="22"/>
                <w:szCs w:val="22"/>
              </w:rPr>
              <w:tab/>
            </w:r>
            <w:r w:rsidR="00C01BE0" w:rsidRPr="00592777">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C01BE0">
              <w:rPr>
                <w:noProof/>
                <w:webHidden/>
              </w:rPr>
              <w:tab/>
            </w:r>
            <w:r>
              <w:rPr>
                <w:noProof/>
                <w:webHidden/>
              </w:rPr>
              <w:fldChar w:fldCharType="begin"/>
            </w:r>
            <w:r w:rsidR="00C01BE0">
              <w:rPr>
                <w:noProof/>
                <w:webHidden/>
              </w:rPr>
              <w:instrText xml:space="preserve"> PAGEREF _Toc472325179 \h </w:instrText>
            </w:r>
            <w:r>
              <w:rPr>
                <w:noProof/>
                <w:webHidden/>
              </w:rPr>
            </w:r>
            <w:r>
              <w:rPr>
                <w:noProof/>
                <w:webHidden/>
              </w:rPr>
              <w:fldChar w:fldCharType="separate"/>
            </w:r>
            <w:r w:rsidR="00C01BE0">
              <w:rPr>
                <w:noProof/>
                <w:webHidden/>
              </w:rPr>
              <w:t>598</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80" w:history="1">
            <w:r w:rsidR="00C01BE0" w:rsidRPr="00592777">
              <w:rPr>
                <w:rStyle w:val="Hipercze"/>
                <w:noProof/>
              </w:rPr>
              <w:t>a)</w:t>
            </w:r>
            <w:r w:rsidR="00C01BE0">
              <w:rPr>
                <w:noProof/>
                <w:sz w:val="22"/>
                <w:szCs w:val="22"/>
              </w:rPr>
              <w:tab/>
            </w:r>
            <w:r w:rsidR="00C01BE0" w:rsidRPr="00592777">
              <w:rPr>
                <w:rStyle w:val="Hipercze"/>
                <w:noProof/>
              </w:rPr>
              <w:t>Kryteria dostępu dla Działania 10.4 Dostosowanie systemów kształcenia i szkolenia zawodowego do potrzeb rynku pracy odnośnie typów projektu: 10.4.A, 10.4.B, 10.4.C, 10.4.D, 10.4.E, 10.4.G, 10.4.H</w:t>
            </w:r>
            <w:r w:rsidR="00C01BE0" w:rsidRPr="00592777">
              <w:rPr>
                <w:rStyle w:val="Hipercze"/>
                <w:rFonts w:cs="Arial"/>
                <w:noProof/>
              </w:rPr>
              <w:t xml:space="preserve"> – konkurs horyzontalny</w:t>
            </w:r>
            <w:r w:rsidR="00C01BE0">
              <w:rPr>
                <w:noProof/>
                <w:webHidden/>
              </w:rPr>
              <w:tab/>
            </w:r>
            <w:r>
              <w:rPr>
                <w:noProof/>
                <w:webHidden/>
              </w:rPr>
              <w:fldChar w:fldCharType="begin"/>
            </w:r>
            <w:r w:rsidR="00C01BE0">
              <w:rPr>
                <w:noProof/>
                <w:webHidden/>
              </w:rPr>
              <w:instrText xml:space="preserve"> PAGEREF _Toc472325180 \h </w:instrText>
            </w:r>
            <w:r>
              <w:rPr>
                <w:noProof/>
                <w:webHidden/>
              </w:rPr>
            </w:r>
            <w:r>
              <w:rPr>
                <w:noProof/>
                <w:webHidden/>
              </w:rPr>
              <w:fldChar w:fldCharType="separate"/>
            </w:r>
            <w:r w:rsidR="00C01BE0">
              <w:rPr>
                <w:noProof/>
                <w:webHidden/>
              </w:rPr>
              <w:t>598</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81" w:history="1">
            <w:r w:rsidR="00C01BE0" w:rsidRPr="00592777">
              <w:rPr>
                <w:rStyle w:val="Hipercze"/>
                <w:noProof/>
              </w:rPr>
              <w:t>b)</w:t>
            </w:r>
            <w:r w:rsidR="00C01BE0">
              <w:rPr>
                <w:noProof/>
                <w:sz w:val="22"/>
                <w:szCs w:val="22"/>
              </w:rPr>
              <w:tab/>
            </w:r>
            <w:r w:rsidR="00C01BE0" w:rsidRPr="00592777">
              <w:rPr>
                <w:rStyle w:val="Hipercze"/>
                <w:noProof/>
              </w:rPr>
              <w:t>Kryteria dostępu dla Działania 10.4 Dostosowanie systemów kształcenia i szkolenia zawodowego do potrzeb rynku pracy odnośnie typów projektu: 10.4.A, 10.4.B, 10.4.C, 10.4.D, 10.4.E, 10.4.G, 10.4.H</w:t>
            </w:r>
            <w:r w:rsidR="00C01BE0" w:rsidRPr="00592777">
              <w:rPr>
                <w:rStyle w:val="Hipercze"/>
                <w:rFonts w:cs="Arial"/>
                <w:noProof/>
              </w:rPr>
              <w:t xml:space="preserve"> – konkursy dla ZIT</w:t>
            </w:r>
            <w:r w:rsidR="00C01BE0">
              <w:rPr>
                <w:noProof/>
                <w:webHidden/>
              </w:rPr>
              <w:tab/>
            </w:r>
            <w:r>
              <w:rPr>
                <w:noProof/>
                <w:webHidden/>
              </w:rPr>
              <w:fldChar w:fldCharType="begin"/>
            </w:r>
            <w:r w:rsidR="00C01BE0">
              <w:rPr>
                <w:noProof/>
                <w:webHidden/>
              </w:rPr>
              <w:instrText xml:space="preserve"> PAGEREF _Toc472325181 \h </w:instrText>
            </w:r>
            <w:r>
              <w:rPr>
                <w:noProof/>
                <w:webHidden/>
              </w:rPr>
            </w:r>
            <w:r>
              <w:rPr>
                <w:noProof/>
                <w:webHidden/>
              </w:rPr>
              <w:fldChar w:fldCharType="separate"/>
            </w:r>
            <w:r w:rsidR="00C01BE0">
              <w:rPr>
                <w:noProof/>
                <w:webHidden/>
              </w:rPr>
              <w:t>601</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82" w:history="1">
            <w:r w:rsidR="00C01BE0" w:rsidRPr="00592777">
              <w:rPr>
                <w:rStyle w:val="Hipercze"/>
                <w:noProof/>
              </w:rPr>
              <w:t>c)</w:t>
            </w:r>
            <w:r w:rsidR="00C01BE0">
              <w:rPr>
                <w:noProof/>
                <w:sz w:val="22"/>
                <w:szCs w:val="22"/>
              </w:rPr>
              <w:tab/>
            </w:r>
            <w:r w:rsidR="00C01BE0" w:rsidRPr="00592777">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C01BE0">
              <w:rPr>
                <w:noProof/>
                <w:webHidden/>
              </w:rPr>
              <w:tab/>
            </w:r>
            <w:r>
              <w:rPr>
                <w:noProof/>
                <w:webHidden/>
              </w:rPr>
              <w:fldChar w:fldCharType="begin"/>
            </w:r>
            <w:r w:rsidR="00C01BE0">
              <w:rPr>
                <w:noProof/>
                <w:webHidden/>
              </w:rPr>
              <w:instrText xml:space="preserve"> PAGEREF _Toc472325182 \h </w:instrText>
            </w:r>
            <w:r>
              <w:rPr>
                <w:noProof/>
                <w:webHidden/>
              </w:rPr>
            </w:r>
            <w:r>
              <w:rPr>
                <w:noProof/>
                <w:webHidden/>
              </w:rPr>
              <w:fldChar w:fldCharType="separate"/>
            </w:r>
            <w:r w:rsidR="00C01BE0">
              <w:rPr>
                <w:noProof/>
                <w:webHidden/>
              </w:rPr>
              <w:t>604</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83" w:history="1">
            <w:r w:rsidR="00C01BE0" w:rsidRPr="00592777">
              <w:rPr>
                <w:rStyle w:val="Hipercze"/>
                <w:bCs/>
                <w:noProof/>
              </w:rPr>
              <w:t>29.</w:t>
            </w:r>
            <w:r w:rsidR="00C01BE0">
              <w:rPr>
                <w:i w:val="0"/>
                <w:iCs w:val="0"/>
                <w:noProof/>
                <w:sz w:val="22"/>
                <w:szCs w:val="22"/>
              </w:rPr>
              <w:tab/>
            </w:r>
            <w:r w:rsidR="00C01BE0" w:rsidRPr="00592777">
              <w:rPr>
                <w:rStyle w:val="Hipercze"/>
                <w:noProof/>
              </w:rPr>
              <w:t xml:space="preserve">Kryteria dla Działania 10.4 </w:t>
            </w:r>
            <w:r w:rsidR="00C01BE0" w:rsidRPr="00592777">
              <w:rPr>
                <w:rStyle w:val="Hipercze"/>
                <w:rFonts w:cs="Arial"/>
                <w:noProof/>
              </w:rPr>
              <w:t xml:space="preserve"> </w:t>
            </w:r>
            <w:r w:rsidR="00C01BE0" w:rsidRPr="00592777">
              <w:rPr>
                <w:rStyle w:val="Hipercze"/>
                <w:rFonts w:cs="Calibri-Bold"/>
                <w:bCs/>
                <w:noProof/>
              </w:rPr>
              <w:t>(</w:t>
            </w:r>
            <w:r w:rsidR="00C01BE0" w:rsidRPr="00592777">
              <w:rPr>
                <w:rStyle w:val="Hipercze"/>
                <w:rFonts w:cs="Calibri"/>
                <w:noProof/>
              </w:rPr>
              <w:t>PI 10.iv</w:t>
            </w:r>
            <w:r w:rsidR="00C01BE0" w:rsidRPr="00592777">
              <w:rPr>
                <w:rStyle w:val="Hipercze"/>
                <w:rFonts w:cs="Calibri-Bold"/>
                <w:bCs/>
                <w:noProof/>
              </w:rPr>
              <w:t xml:space="preserve">) </w:t>
            </w:r>
            <w:r w:rsidR="00C01BE0" w:rsidRPr="00592777">
              <w:rPr>
                <w:rStyle w:val="Hipercze"/>
                <w:rFonts w:cs="Arial"/>
                <w:bCs/>
                <w:noProof/>
              </w:rPr>
              <w:t>Dostosowanie systemów kształcenia i szkolenia zawodowego do potrzeb rynku pracy  – typ projektu:</w:t>
            </w:r>
            <w:r w:rsidR="00C01BE0">
              <w:rPr>
                <w:noProof/>
                <w:webHidden/>
              </w:rPr>
              <w:tab/>
            </w:r>
            <w:r>
              <w:rPr>
                <w:noProof/>
                <w:webHidden/>
              </w:rPr>
              <w:fldChar w:fldCharType="begin"/>
            </w:r>
            <w:r w:rsidR="00C01BE0">
              <w:rPr>
                <w:noProof/>
                <w:webHidden/>
              </w:rPr>
              <w:instrText xml:space="preserve"> PAGEREF _Toc472325183 \h </w:instrText>
            </w:r>
            <w:r>
              <w:rPr>
                <w:noProof/>
                <w:webHidden/>
              </w:rPr>
            </w:r>
            <w:r>
              <w:rPr>
                <w:noProof/>
                <w:webHidden/>
              </w:rPr>
              <w:fldChar w:fldCharType="separate"/>
            </w:r>
            <w:r w:rsidR="00C01BE0">
              <w:rPr>
                <w:noProof/>
                <w:webHidden/>
              </w:rPr>
              <w:t>607</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84" w:history="1">
            <w:r w:rsidR="00C01BE0" w:rsidRPr="00592777">
              <w:rPr>
                <w:rStyle w:val="Hipercze"/>
                <w:noProof/>
              </w:rPr>
              <w:t>a)</w:t>
            </w:r>
            <w:r w:rsidR="00C01BE0">
              <w:rPr>
                <w:noProof/>
                <w:sz w:val="22"/>
                <w:szCs w:val="22"/>
              </w:rPr>
              <w:tab/>
            </w:r>
            <w:r w:rsidR="00C01BE0" w:rsidRPr="00592777">
              <w:rPr>
                <w:rStyle w:val="Hipercze"/>
                <w:noProof/>
              </w:rPr>
              <w:t>Kryteria dostępu dla Działania 10.4  (PI 10.iv) Dostosowanie systemów kształcenia i szkolenia zawodowego do potrzeb rynku pracy - konkurs horyzontalny – typ projektu:</w:t>
            </w:r>
            <w:r w:rsidR="00C01BE0">
              <w:rPr>
                <w:noProof/>
                <w:webHidden/>
              </w:rPr>
              <w:tab/>
            </w:r>
            <w:r>
              <w:rPr>
                <w:noProof/>
                <w:webHidden/>
              </w:rPr>
              <w:fldChar w:fldCharType="begin"/>
            </w:r>
            <w:r w:rsidR="00C01BE0">
              <w:rPr>
                <w:noProof/>
                <w:webHidden/>
              </w:rPr>
              <w:instrText xml:space="preserve"> PAGEREF _Toc472325184 \h </w:instrText>
            </w:r>
            <w:r>
              <w:rPr>
                <w:noProof/>
                <w:webHidden/>
              </w:rPr>
            </w:r>
            <w:r>
              <w:rPr>
                <w:noProof/>
                <w:webHidden/>
              </w:rPr>
              <w:fldChar w:fldCharType="separate"/>
            </w:r>
            <w:r w:rsidR="00C01BE0">
              <w:rPr>
                <w:noProof/>
                <w:webHidden/>
              </w:rPr>
              <w:t>608</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85" w:history="1">
            <w:r w:rsidR="00C01BE0" w:rsidRPr="00592777">
              <w:rPr>
                <w:rStyle w:val="Hipercze"/>
                <w:noProof/>
              </w:rPr>
              <w:t>b)</w:t>
            </w:r>
            <w:r w:rsidR="00C01BE0">
              <w:rPr>
                <w:noProof/>
                <w:sz w:val="22"/>
                <w:szCs w:val="22"/>
              </w:rPr>
              <w:tab/>
            </w:r>
            <w:r w:rsidR="00C01BE0" w:rsidRPr="00592777">
              <w:rPr>
                <w:rStyle w:val="Hipercze"/>
                <w:noProof/>
              </w:rPr>
              <w:t>Kryteria dostępu dla Działania 10.4  (PI 10.iv) Dostosowanie systemów kształcenia i szkolenia zawodowego do potrzeb rynku pracy – konkursy dla ZIT – typ projektu:</w:t>
            </w:r>
            <w:r w:rsidR="00C01BE0">
              <w:rPr>
                <w:noProof/>
                <w:webHidden/>
              </w:rPr>
              <w:tab/>
            </w:r>
            <w:r>
              <w:rPr>
                <w:noProof/>
                <w:webHidden/>
              </w:rPr>
              <w:fldChar w:fldCharType="begin"/>
            </w:r>
            <w:r w:rsidR="00C01BE0">
              <w:rPr>
                <w:noProof/>
                <w:webHidden/>
              </w:rPr>
              <w:instrText xml:space="preserve"> PAGEREF _Toc472325185 \h </w:instrText>
            </w:r>
            <w:r>
              <w:rPr>
                <w:noProof/>
                <w:webHidden/>
              </w:rPr>
            </w:r>
            <w:r>
              <w:rPr>
                <w:noProof/>
                <w:webHidden/>
              </w:rPr>
              <w:fldChar w:fldCharType="separate"/>
            </w:r>
            <w:r w:rsidR="00C01BE0">
              <w:rPr>
                <w:noProof/>
                <w:webHidden/>
              </w:rPr>
              <w:t>610</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86" w:history="1">
            <w:r w:rsidR="00C01BE0" w:rsidRPr="00592777">
              <w:rPr>
                <w:rStyle w:val="Hipercze"/>
                <w:noProof/>
              </w:rPr>
              <w:t>c)</w:t>
            </w:r>
            <w:r w:rsidR="00C01BE0">
              <w:rPr>
                <w:noProof/>
                <w:sz w:val="22"/>
                <w:szCs w:val="22"/>
              </w:rPr>
              <w:tab/>
            </w:r>
            <w:r w:rsidR="00C01BE0" w:rsidRPr="00592777">
              <w:rPr>
                <w:rStyle w:val="Hipercze"/>
                <w:noProof/>
              </w:rPr>
              <w:t>Kryteria premiujące dla Działania 10.4 (PI 10.iv) Dostosowanie systemów kształcenia i szkolenia zawodowego do potrzeb rynku pracy z wyłączeniem konkursów objętych mechanizmem ZIT – typ projektu:</w:t>
            </w:r>
            <w:r w:rsidR="00C01BE0">
              <w:rPr>
                <w:noProof/>
                <w:webHidden/>
              </w:rPr>
              <w:tab/>
            </w:r>
            <w:r>
              <w:rPr>
                <w:noProof/>
                <w:webHidden/>
              </w:rPr>
              <w:fldChar w:fldCharType="begin"/>
            </w:r>
            <w:r w:rsidR="00C01BE0">
              <w:rPr>
                <w:noProof/>
                <w:webHidden/>
              </w:rPr>
              <w:instrText xml:space="preserve"> PAGEREF _Toc472325186 \h </w:instrText>
            </w:r>
            <w:r>
              <w:rPr>
                <w:noProof/>
                <w:webHidden/>
              </w:rPr>
            </w:r>
            <w:r>
              <w:rPr>
                <w:noProof/>
                <w:webHidden/>
              </w:rPr>
              <w:fldChar w:fldCharType="separate"/>
            </w:r>
            <w:r w:rsidR="00C01BE0">
              <w:rPr>
                <w:noProof/>
                <w:webHidden/>
              </w:rPr>
              <w:t>612</w:t>
            </w:r>
            <w:r>
              <w:rPr>
                <w:noProof/>
                <w:webHidden/>
              </w:rPr>
              <w:fldChar w:fldCharType="end"/>
            </w:r>
          </w:hyperlink>
        </w:p>
        <w:p w:rsidR="00C01BE0" w:rsidRDefault="003046BD">
          <w:pPr>
            <w:pStyle w:val="Spistreci2"/>
            <w:tabs>
              <w:tab w:val="left" w:pos="880"/>
              <w:tab w:val="right" w:pos="13994"/>
            </w:tabs>
            <w:rPr>
              <w:i w:val="0"/>
              <w:iCs w:val="0"/>
              <w:noProof/>
              <w:sz w:val="22"/>
              <w:szCs w:val="22"/>
            </w:rPr>
          </w:pPr>
          <w:hyperlink w:anchor="_Toc472325187" w:history="1">
            <w:r w:rsidR="00C01BE0" w:rsidRPr="00592777">
              <w:rPr>
                <w:rStyle w:val="Hipercze"/>
                <w:rFonts w:cs="Tahoma"/>
                <w:noProof/>
              </w:rPr>
              <w:t>26.</w:t>
            </w:r>
            <w:r w:rsidR="00C01BE0">
              <w:rPr>
                <w:i w:val="0"/>
                <w:iCs w:val="0"/>
                <w:noProof/>
                <w:sz w:val="22"/>
                <w:szCs w:val="22"/>
              </w:rPr>
              <w:tab/>
            </w:r>
            <w:r w:rsidR="00C01BE0" w:rsidRPr="00592777">
              <w:rPr>
                <w:rStyle w:val="Hipercze"/>
                <w:rFonts w:cs="Tahoma"/>
                <w:noProof/>
              </w:rPr>
              <w:t>Kryteria wyboru projektów dla trybu pozakonkursowego w ramach Działania 11.1</w:t>
            </w:r>
            <w:r w:rsidR="00C01BE0">
              <w:rPr>
                <w:noProof/>
                <w:webHidden/>
              </w:rPr>
              <w:tab/>
            </w:r>
            <w:r>
              <w:rPr>
                <w:noProof/>
                <w:webHidden/>
              </w:rPr>
              <w:fldChar w:fldCharType="begin"/>
            </w:r>
            <w:r w:rsidR="00C01BE0">
              <w:rPr>
                <w:noProof/>
                <w:webHidden/>
              </w:rPr>
              <w:instrText xml:space="preserve"> PAGEREF _Toc472325187 \h </w:instrText>
            </w:r>
            <w:r>
              <w:rPr>
                <w:noProof/>
                <w:webHidden/>
              </w:rPr>
            </w:r>
            <w:r>
              <w:rPr>
                <w:noProof/>
                <w:webHidden/>
              </w:rPr>
              <w:fldChar w:fldCharType="separate"/>
            </w:r>
            <w:r w:rsidR="00C01BE0">
              <w:rPr>
                <w:noProof/>
                <w:webHidden/>
              </w:rPr>
              <w:t>615</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88" w:history="1">
            <w:r w:rsidR="00C01BE0" w:rsidRPr="00592777">
              <w:rPr>
                <w:rStyle w:val="Hipercze"/>
                <w:noProof/>
                <w:kern w:val="1"/>
              </w:rPr>
              <w:t>a)</w:t>
            </w:r>
            <w:r w:rsidR="00C01BE0">
              <w:rPr>
                <w:noProof/>
                <w:sz w:val="22"/>
                <w:szCs w:val="22"/>
              </w:rPr>
              <w:tab/>
            </w:r>
            <w:r w:rsidR="00C01BE0" w:rsidRPr="00592777">
              <w:rPr>
                <w:rStyle w:val="Hipercze"/>
                <w:noProof/>
                <w:kern w:val="1"/>
              </w:rPr>
              <w:t>Kryteria oceny formalnej w ramach EFS dla trybu pozakonkursowego</w:t>
            </w:r>
            <w:r w:rsidR="00C01BE0">
              <w:rPr>
                <w:noProof/>
                <w:webHidden/>
              </w:rPr>
              <w:tab/>
            </w:r>
            <w:r>
              <w:rPr>
                <w:noProof/>
                <w:webHidden/>
              </w:rPr>
              <w:fldChar w:fldCharType="begin"/>
            </w:r>
            <w:r w:rsidR="00C01BE0">
              <w:rPr>
                <w:noProof/>
                <w:webHidden/>
              </w:rPr>
              <w:instrText xml:space="preserve"> PAGEREF _Toc472325188 \h </w:instrText>
            </w:r>
            <w:r>
              <w:rPr>
                <w:noProof/>
                <w:webHidden/>
              </w:rPr>
            </w:r>
            <w:r>
              <w:rPr>
                <w:noProof/>
                <w:webHidden/>
              </w:rPr>
              <w:fldChar w:fldCharType="separate"/>
            </w:r>
            <w:r w:rsidR="00C01BE0">
              <w:rPr>
                <w:noProof/>
                <w:webHidden/>
              </w:rPr>
              <w:t>616</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89" w:history="1">
            <w:r w:rsidR="00C01BE0" w:rsidRPr="00592777">
              <w:rPr>
                <w:rStyle w:val="Hipercze"/>
                <w:noProof/>
                <w:kern w:val="1"/>
              </w:rPr>
              <w:t>b)</w:t>
            </w:r>
            <w:r w:rsidR="00C01BE0">
              <w:rPr>
                <w:noProof/>
                <w:sz w:val="22"/>
                <w:szCs w:val="22"/>
              </w:rPr>
              <w:tab/>
            </w:r>
            <w:r w:rsidR="00C01BE0" w:rsidRPr="00592777">
              <w:rPr>
                <w:rStyle w:val="Hipercze"/>
                <w:noProof/>
                <w:kern w:val="1"/>
              </w:rPr>
              <w:t>Kryteria merytoryczne w ramach EFS dla trybu pozakonkursowego</w:t>
            </w:r>
            <w:r w:rsidR="00C01BE0">
              <w:rPr>
                <w:noProof/>
                <w:webHidden/>
              </w:rPr>
              <w:tab/>
            </w:r>
            <w:r>
              <w:rPr>
                <w:noProof/>
                <w:webHidden/>
              </w:rPr>
              <w:fldChar w:fldCharType="begin"/>
            </w:r>
            <w:r w:rsidR="00C01BE0">
              <w:rPr>
                <w:noProof/>
                <w:webHidden/>
              </w:rPr>
              <w:instrText xml:space="preserve"> PAGEREF _Toc472325189 \h </w:instrText>
            </w:r>
            <w:r>
              <w:rPr>
                <w:noProof/>
                <w:webHidden/>
              </w:rPr>
            </w:r>
            <w:r>
              <w:rPr>
                <w:noProof/>
                <w:webHidden/>
              </w:rPr>
              <w:fldChar w:fldCharType="separate"/>
            </w:r>
            <w:r w:rsidR="00C01BE0">
              <w:rPr>
                <w:noProof/>
                <w:webHidden/>
              </w:rPr>
              <w:t>617</w:t>
            </w:r>
            <w:r>
              <w:rPr>
                <w:noProof/>
                <w:webHidden/>
              </w:rPr>
              <w:fldChar w:fldCharType="end"/>
            </w:r>
          </w:hyperlink>
        </w:p>
        <w:p w:rsidR="00C01BE0" w:rsidRDefault="003046BD">
          <w:pPr>
            <w:pStyle w:val="Spistreci3"/>
            <w:tabs>
              <w:tab w:val="left" w:pos="880"/>
              <w:tab w:val="right" w:pos="13994"/>
            </w:tabs>
            <w:rPr>
              <w:noProof/>
              <w:sz w:val="22"/>
              <w:szCs w:val="22"/>
            </w:rPr>
          </w:pPr>
          <w:hyperlink w:anchor="_Toc472325190" w:history="1">
            <w:r w:rsidR="00C01BE0" w:rsidRPr="00592777">
              <w:rPr>
                <w:rStyle w:val="Hipercze"/>
                <w:noProof/>
                <w:kern w:val="1"/>
              </w:rPr>
              <w:t>c)</w:t>
            </w:r>
            <w:r w:rsidR="00C01BE0">
              <w:rPr>
                <w:noProof/>
                <w:sz w:val="22"/>
                <w:szCs w:val="22"/>
              </w:rPr>
              <w:tab/>
            </w:r>
            <w:r w:rsidR="00C01BE0" w:rsidRPr="00592777">
              <w:rPr>
                <w:rStyle w:val="Hipercze"/>
                <w:rFonts w:ascii="Calibri" w:hAnsi="Calibri"/>
                <w:noProof/>
                <w:kern w:val="1"/>
              </w:rPr>
              <w:t>Kryteria dostępu dla Działania 11.1 – nabór w trybie pozakonkursowym</w:t>
            </w:r>
            <w:r w:rsidR="00C01BE0">
              <w:rPr>
                <w:noProof/>
                <w:webHidden/>
              </w:rPr>
              <w:tab/>
            </w:r>
            <w:r>
              <w:rPr>
                <w:noProof/>
                <w:webHidden/>
              </w:rPr>
              <w:fldChar w:fldCharType="begin"/>
            </w:r>
            <w:r w:rsidR="00C01BE0">
              <w:rPr>
                <w:noProof/>
                <w:webHidden/>
              </w:rPr>
              <w:instrText xml:space="preserve"> PAGEREF _Toc472325190 \h </w:instrText>
            </w:r>
            <w:r>
              <w:rPr>
                <w:noProof/>
                <w:webHidden/>
              </w:rPr>
            </w:r>
            <w:r>
              <w:rPr>
                <w:noProof/>
                <w:webHidden/>
              </w:rPr>
              <w:fldChar w:fldCharType="separate"/>
            </w:r>
            <w:r w:rsidR="00C01BE0">
              <w:rPr>
                <w:noProof/>
                <w:webHidden/>
              </w:rPr>
              <w:t>618</w:t>
            </w:r>
            <w:r>
              <w:rPr>
                <w:noProof/>
                <w:webHidden/>
              </w:rPr>
              <w:fldChar w:fldCharType="end"/>
            </w:r>
          </w:hyperlink>
        </w:p>
        <w:p w:rsidR="00C01BE0" w:rsidRDefault="003046BD">
          <w:pPr>
            <w:pStyle w:val="Spistreci1"/>
            <w:tabs>
              <w:tab w:val="right" w:pos="13994"/>
            </w:tabs>
            <w:rPr>
              <w:b w:val="0"/>
              <w:bCs w:val="0"/>
              <w:noProof/>
              <w:sz w:val="22"/>
              <w:szCs w:val="22"/>
            </w:rPr>
          </w:pPr>
          <w:hyperlink w:anchor="_Toc472325191" w:history="1">
            <w:r w:rsidR="00C01BE0" w:rsidRPr="00592777">
              <w:rPr>
                <w:rStyle w:val="Hipercze"/>
                <w:rFonts w:eastAsia="Times New Roman" w:cs="Tahoma"/>
                <w:noProof/>
                <w:kern w:val="1"/>
              </w:rPr>
              <w:t>Kryteria oceny zgodności projektów ze Strategią ZIT</w:t>
            </w:r>
            <w:r w:rsidR="00C01BE0">
              <w:rPr>
                <w:noProof/>
                <w:webHidden/>
              </w:rPr>
              <w:tab/>
            </w:r>
            <w:r>
              <w:rPr>
                <w:noProof/>
                <w:webHidden/>
              </w:rPr>
              <w:fldChar w:fldCharType="begin"/>
            </w:r>
            <w:r w:rsidR="00C01BE0">
              <w:rPr>
                <w:noProof/>
                <w:webHidden/>
              </w:rPr>
              <w:instrText xml:space="preserve"> PAGEREF _Toc472325191 \h </w:instrText>
            </w:r>
            <w:r>
              <w:rPr>
                <w:noProof/>
                <w:webHidden/>
              </w:rPr>
            </w:r>
            <w:r>
              <w:rPr>
                <w:noProof/>
                <w:webHidden/>
              </w:rPr>
              <w:fldChar w:fldCharType="separate"/>
            </w:r>
            <w:r w:rsidR="00C01BE0">
              <w:rPr>
                <w:noProof/>
                <w:webHidden/>
              </w:rPr>
              <w:t>619</w:t>
            </w:r>
            <w:r>
              <w:rPr>
                <w:noProof/>
                <w:webHidden/>
              </w:rPr>
              <w:fldChar w:fldCharType="end"/>
            </w:r>
          </w:hyperlink>
        </w:p>
        <w:p w:rsidR="005228B7" w:rsidRPr="0097536E" w:rsidRDefault="003046BD" w:rsidP="005228B7">
          <w:pPr>
            <w:rPr>
              <w:b/>
              <w:i/>
              <w:sz w:val="20"/>
              <w:szCs w:val="20"/>
            </w:rPr>
          </w:pPr>
          <w:r w:rsidRPr="00DB4FBC">
            <w:rPr>
              <w:b/>
              <w:bCs/>
              <w:sz w:val="24"/>
              <w:szCs w:val="24"/>
            </w:rPr>
            <w:fldChar w:fldCharType="end"/>
          </w:r>
          <w:r w:rsidR="005228B7" w:rsidRPr="0097536E">
            <w:rPr>
              <w:b/>
              <w:sz w:val="20"/>
              <w:szCs w:val="20"/>
            </w:rPr>
            <w:t>Kryteria wyboru podmiotu wdrażającego fundusz funduszy oraz realizowanych przez niego projektów - instrumenty finansowe</w:t>
          </w:r>
          <w:r w:rsidR="005228B7">
            <w:rPr>
              <w:b/>
              <w:i/>
              <w:sz w:val="20"/>
              <w:szCs w:val="20"/>
            </w:rPr>
            <w:tab/>
          </w:r>
          <w:r w:rsidR="005228B7">
            <w:rPr>
              <w:b/>
              <w:i/>
              <w:sz w:val="20"/>
              <w:szCs w:val="20"/>
            </w:rPr>
            <w:tab/>
          </w:r>
          <w:r w:rsidR="005228B7">
            <w:rPr>
              <w:b/>
              <w:i/>
              <w:sz w:val="20"/>
              <w:szCs w:val="20"/>
            </w:rPr>
            <w:tab/>
          </w:r>
          <w:r w:rsidR="005228B7">
            <w:rPr>
              <w:b/>
              <w:i/>
              <w:sz w:val="20"/>
              <w:szCs w:val="20"/>
            </w:rPr>
            <w:tab/>
          </w:r>
          <w:r w:rsidR="005228B7">
            <w:rPr>
              <w:b/>
              <w:i/>
              <w:sz w:val="20"/>
              <w:szCs w:val="20"/>
            </w:rPr>
            <w:tab/>
            <w:t>5</w:t>
          </w:r>
          <w:r w:rsidR="00807AC4">
            <w:rPr>
              <w:b/>
              <w:i/>
              <w:sz w:val="20"/>
              <w:szCs w:val="20"/>
            </w:rPr>
            <w:t>67</w:t>
          </w:r>
        </w:p>
        <w:p w:rsidR="00BA376C" w:rsidRPr="00BA376C" w:rsidRDefault="003046BD">
          <w:pPr>
            <w:rPr>
              <w:sz w:val="24"/>
              <w:szCs w:val="24"/>
            </w:rPr>
          </w:pP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72325102"/>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r w:rsidR="000C1448">
        <w:rPr>
          <w:rFonts w:cs="Tahoma-Bold"/>
          <w:b/>
          <w:bCs/>
        </w:rPr>
        <w:t xml:space="preserve">- </w:t>
      </w:r>
      <w:r w:rsidR="000C1448" w:rsidRPr="000C1448">
        <w:rPr>
          <w:rFonts w:cs="Tahoma-Bold"/>
          <w:b/>
          <w:bCs/>
        </w:rPr>
        <w:t>liczba możliwych do zdobycia punktów zostanie określone w regulaminie konkursu. Jednak ostatecznie będzie stanowić 50% wszystkich możliwych do zdobycia punktów podczas całego procesu oceny.</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72325103"/>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72325104"/>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Pr>
                <w:color w:val="FF0000"/>
                <w:sz w:val="20"/>
                <w:szCs w:val="20"/>
              </w:rPr>
              <w:t>, Wytycznymi programowymi w zakresie kwalifikowalności wydatków finansowanych z Europejskiego Funduszu Rozwoju Regionalnego w ramach Regionalnego Programu Operacyjnego Województwa Dolnośląskiego 2014-2020</w:t>
            </w:r>
            <w:r w:rsidRPr="00DB4FBC">
              <w:rPr>
                <w:rFonts w:cs="Arial"/>
                <w:sz w:val="20"/>
                <w:szCs w:val="20"/>
              </w:rPr>
              <w:t xml:space="preserve">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w:t>
            </w:r>
            <w:r w:rsidRPr="00DB4FBC">
              <w:rPr>
                <w:rFonts w:cs="Arial"/>
                <w:sz w:val="20"/>
                <w:szCs w:val="20"/>
              </w:rPr>
              <w:lastRenderedPageBreak/>
              <w:t xml:space="preserve">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72325105"/>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371AB8">
            <w:pPr>
              <w:numPr>
                <w:ilvl w:val="0"/>
                <w:numId w:val="105"/>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371AB8">
            <w:pPr>
              <w:numPr>
                <w:ilvl w:val="0"/>
                <w:numId w:val="105"/>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371AB8">
            <w:pPr>
              <w:numPr>
                <w:ilvl w:val="0"/>
                <w:numId w:val="105"/>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Default="00CA4506" w:rsidP="00643B29">
            <w:pPr>
              <w:rPr>
                <w:rFonts w:cs="Arial"/>
              </w:rPr>
            </w:pPr>
            <w:r w:rsidRPr="00DB4FBC">
              <w:rPr>
                <w:rFonts w:cs="Arial"/>
              </w:rPr>
              <w:t>W ramach kryterium sprawdzane będzie</w:t>
            </w:r>
            <w:r w:rsidR="009709AE">
              <w:rPr>
                <w:rFonts w:cs="Arial"/>
              </w:rPr>
              <w:t>,</w:t>
            </w:r>
            <w:r w:rsidRPr="00DB4FBC">
              <w:rPr>
                <w:rFonts w:cs="Arial"/>
              </w:rPr>
              <w:t xml:space="preserve"> czy projekt wpisuje się w </w:t>
            </w:r>
            <w:r>
              <w:rPr>
                <w:rFonts w:cs="Arial"/>
              </w:rPr>
              <w:t xml:space="preserve">podobszary wymienione w dokumencie </w:t>
            </w:r>
            <w:r w:rsidRPr="00DB4FBC">
              <w:rPr>
                <w:rFonts w:cs="Arial"/>
              </w:rPr>
              <w:t>Ramy Strategicznie na rzecz inteligentnych specjalizacji Dolnego Śląska (załącznik R</w:t>
            </w:r>
            <w:r>
              <w:rPr>
                <w:rFonts w:cs="Arial"/>
              </w:rPr>
              <w:t>SI</w:t>
            </w:r>
            <w:r w:rsidRPr="00DB4FBC">
              <w:rPr>
                <w:rFonts w:cs="Arial"/>
              </w:rPr>
              <w:t xml:space="preserve">). </w:t>
            </w:r>
          </w:p>
          <w:p w:rsidR="009709AE" w:rsidRPr="00DB4FBC" w:rsidRDefault="009709AE" w:rsidP="00643B29">
            <w:pPr>
              <w:rPr>
                <w:rFonts w:cs="Arial"/>
              </w:rPr>
            </w:pPr>
          </w:p>
          <w:p w:rsidR="00CA4506" w:rsidRPr="00DB4FBC" w:rsidRDefault="00CA4506" w:rsidP="009709AE">
            <w:pPr>
              <w:jc w:val="both"/>
              <w:rPr>
                <w:rFonts w:cs="Arial"/>
              </w:rPr>
            </w:pPr>
            <w:r>
              <w:rPr>
                <w:rFonts w:cs="Arial"/>
              </w:rPr>
              <w:t xml:space="preserve">RSI </w:t>
            </w:r>
            <w:r w:rsidR="009709AE">
              <w:rPr>
                <w:rFonts w:cs="Arial"/>
              </w:rPr>
              <w:t>–</w:t>
            </w:r>
            <w:r>
              <w:rPr>
                <w:rFonts w:cs="Arial"/>
              </w:rPr>
              <w:t xml:space="preserve"> </w:t>
            </w:r>
            <w:r w:rsidRPr="00DB4FBC">
              <w:rPr>
                <w:rFonts w:cs="Arial"/>
              </w:rPr>
              <w:t xml:space="preserve">Regionalna Strategia Innowacji dla Województwa Dolnośląskiego na lata 2011-2020 (RSI WD) została przyjęta uchwałą nr 1149/IV/11 Zarządu Województwa Dolnośląskiego </w:t>
            </w:r>
            <w:r w:rsidRPr="00DB4FBC">
              <w:rPr>
                <w:rFonts w:cs="Arial"/>
              </w:rPr>
              <w:lastRenderedPageBreak/>
              <w:t>z</w:t>
            </w:r>
            <w:r w:rsidR="009709AE">
              <w:rPr>
                <w:rFonts w:cs="Arial"/>
              </w:rPr>
              <w:t> </w:t>
            </w:r>
            <w:r w:rsidRPr="00DB4FBC">
              <w:rPr>
                <w:rFonts w:cs="Arial"/>
              </w:rPr>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9709AE" w:rsidRDefault="00CA4506" w:rsidP="009709AE">
            <w:pPr>
              <w:jc w:val="both"/>
              <w:rPr>
                <w:rFonts w:cs="Arial"/>
              </w:rPr>
            </w:pPr>
            <w:r w:rsidRPr="00DB4FBC">
              <w:rPr>
                <w:rFonts w:cs="Arial"/>
              </w:rPr>
              <w:t xml:space="preserve">W ramach kryterium sprawdzane będzie czy inwestycja jest zgodna z celami planu w dziedzinie technologii energetycznych (SET). </w:t>
            </w:r>
          </w:p>
          <w:p w:rsidR="00CA4506" w:rsidRPr="00DB4FBC" w:rsidRDefault="00CA4506" w:rsidP="009709AE">
            <w:pPr>
              <w:jc w:val="both"/>
              <w:rPr>
                <w:rFonts w:cs="Arial"/>
              </w:rPr>
            </w:pPr>
            <w:r w:rsidRPr="00DB4FBC">
              <w:rPr>
                <w:rFonts w:cs="Arial"/>
              </w:rPr>
              <w:t xml:space="preserve">SET </w:t>
            </w:r>
            <w:r w:rsidR="009709AE">
              <w:rPr>
                <w:rFonts w:cs="Arial"/>
              </w:rPr>
              <w:t>–</w:t>
            </w:r>
            <w:r w:rsidRPr="00DB4FBC">
              <w:rPr>
                <w:rFonts w:cs="Arial"/>
              </w:rPr>
              <w:t xml:space="preserve">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w:t>
            </w:r>
            <w:r w:rsidR="009709AE">
              <w:rPr>
                <w:rFonts w:cs="Arial"/>
              </w:rPr>
              <w:t>,</w:t>
            </w:r>
            <w:r w:rsidRPr="00DB4FBC">
              <w:rPr>
                <w:rFonts w:cs="Arial"/>
              </w:rPr>
              <w:t xml:space="preserve"> czy kierowane wsparcie nie będzie skutkowało znaczącym zmniejszeniem miejsc pracy w</w:t>
            </w:r>
            <w:r w:rsidR="009709AE">
              <w:rPr>
                <w:rFonts w:cs="Arial"/>
              </w:rPr>
              <w:t> </w:t>
            </w:r>
            <w:r w:rsidRPr="00DB4FBC">
              <w:rPr>
                <w:rFonts w:cs="Arial"/>
              </w:rPr>
              <w:t>istniejących lokacjach w Unii Europejskiej (dot. dużych przedsiębiorstw)</w:t>
            </w:r>
            <w:r w:rsidR="009709AE">
              <w:rPr>
                <w:rFonts w:cs="Arial"/>
              </w:rPr>
              <w:t>.</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niem okresu trwałości projektu.</w:t>
            </w:r>
          </w:p>
          <w:p w:rsidR="00CA4506" w:rsidRDefault="00CA4506" w:rsidP="00643B29">
            <w:pPr>
              <w:jc w:val="both"/>
              <w:rPr>
                <w:rFonts w:cs="Arial"/>
              </w:rPr>
            </w:pPr>
            <w:r w:rsidRPr="00DB4FBC">
              <w:rPr>
                <w:rFonts w:cs="Arial"/>
              </w:rPr>
              <w:t>Za znaczą</w:t>
            </w:r>
            <w:r>
              <w:rPr>
                <w:rFonts w:cs="Arial"/>
              </w:rPr>
              <w:t xml:space="preserve">ce zmniejszenie miejsc pracy </w:t>
            </w:r>
            <w:r w:rsidRPr="00DB4FBC">
              <w:rPr>
                <w:rFonts w:cs="Arial"/>
              </w:rPr>
              <w:t>uważa się zamknięcie działalności lub zmniejszenie zatrudnienia powyżej 30% (w</w:t>
            </w:r>
            <w:r w:rsidR="009709AE">
              <w:rPr>
                <w:rFonts w:cs="Arial"/>
              </w:rPr>
              <w:t> </w:t>
            </w:r>
            <w:r w:rsidRPr="00DB4FBC">
              <w:rPr>
                <w:rFonts w:cs="Arial"/>
              </w:rPr>
              <w:t>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0E57BB" w:rsidP="00643B29">
            <w:pPr>
              <w:rPr>
                <w:rFonts w:cs="Arial"/>
              </w:rPr>
            </w:pPr>
            <w:r>
              <w:rPr>
                <w:rFonts w:cs="Arial"/>
              </w:rPr>
              <w:t>4</w:t>
            </w:r>
            <w:r w:rsidR="00CA4506" w:rsidRPr="00DB4FBC">
              <w:rPr>
                <w:rFonts w:cs="Arial"/>
              </w:rPr>
              <w:t>.</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w:t>
            </w:r>
            <w:r w:rsidR="000E57BB">
              <w:rPr>
                <w:rFonts w:cs="Arial"/>
              </w:rPr>
              <w:t>,</w:t>
            </w:r>
            <w:r w:rsidRPr="00DB4FBC">
              <w:rPr>
                <w:rFonts w:cs="Arial"/>
              </w:rPr>
              <w:t xml:space="preserve"> czy Wnioskodawca przedłożył  strategię/plan prac B+R, które będą wykonywane prz</w:t>
            </w:r>
            <w:r>
              <w:rPr>
                <w:rFonts w:cs="Arial"/>
              </w:rPr>
              <w:t xml:space="preserve">ez wspierane przedsiębiorstwo.   </w:t>
            </w:r>
          </w:p>
          <w:p w:rsidR="009709AE" w:rsidRDefault="00CA4506" w:rsidP="00643B29">
            <w:pPr>
              <w:jc w:val="both"/>
              <w:rPr>
                <w:rFonts w:cs="Arial"/>
              </w:rPr>
            </w:pPr>
            <w:r w:rsidRPr="00DB4FBC">
              <w:rPr>
                <w:rFonts w:cs="Arial"/>
              </w:rPr>
              <w:br/>
              <w:t>Plan prac B+R powinien zawierać minimum:</w:t>
            </w:r>
          </w:p>
          <w:p w:rsidR="00CA4506" w:rsidRPr="00DB4FBC" w:rsidRDefault="00CA4506" w:rsidP="00643B29">
            <w:pPr>
              <w:jc w:val="both"/>
              <w:rPr>
                <w:rFonts w:cs="Arial"/>
              </w:rPr>
            </w:pPr>
            <w:r w:rsidRPr="00DB4FBC">
              <w:rPr>
                <w:rFonts w:cs="Arial"/>
              </w:rPr>
              <w:t>-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xml:space="preserve">- główne rezultaty zaplanowanych prac badawczo-rozwojowych </w:t>
            </w:r>
            <w:r w:rsidRPr="00DB4FBC">
              <w:rPr>
                <w:rFonts w:cs="Arial"/>
              </w:rPr>
              <w:lastRenderedPageBreak/>
              <w:t>(rezultaty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W ramach kryterium badane weryfikowane</w:t>
            </w:r>
            <w:r w:rsidR="009709AE">
              <w:rPr>
                <w:rFonts w:cs="Arial"/>
              </w:rPr>
              <w:t>,</w:t>
            </w:r>
            <w:r w:rsidRPr="00DB4FBC">
              <w:rPr>
                <w:rFonts w:cs="Arial"/>
              </w:rPr>
              <w:t xml:space="preserv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lastRenderedPageBreak/>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9A5D4E" w:rsidRDefault="003A558F" w:rsidP="00BF1F95">
      <w:pPr>
        <w:spacing w:after="0" w:line="240" w:lineRule="auto"/>
        <w:rPr>
          <w:rFonts w:eastAsia="Times New Roman" w:cs="Arial"/>
          <w:b/>
          <w:bCs/>
          <w:iCs/>
          <w:color w:val="000000" w:themeColor="text1"/>
          <w:u w:val="single"/>
        </w:rPr>
      </w:pPr>
      <w:r w:rsidRPr="00DB4FBC">
        <w:rPr>
          <w:rFonts w:eastAsia="Times New Roman" w:cs="Arial"/>
          <w:b/>
          <w:bCs/>
          <w:iCs/>
          <w:color w:val="000000" w:themeColor="text1"/>
          <w:u w:val="single"/>
        </w:rPr>
        <w:t>Działanie 1.2 Innowacyjne przedsiębiorstwa</w:t>
      </w:r>
    </w:p>
    <w:p w:rsidR="003A558F" w:rsidRDefault="003A558F" w:rsidP="00BF1F95">
      <w:pPr>
        <w:spacing w:after="0" w:line="240" w:lineRule="auto"/>
        <w:rPr>
          <w:rFonts w:eastAsia="Times New Roman" w:cs="Tahoma"/>
          <w:b/>
          <w:bCs/>
          <w:iCs/>
          <w:szCs w:val="28"/>
          <w:u w:val="single"/>
        </w:rPr>
      </w:pPr>
    </w:p>
    <w:p w:rsidR="009A5D4E" w:rsidRPr="00CA4C42" w:rsidRDefault="009A5D4E" w:rsidP="009A5D4E">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Pr>
          <w:rFonts w:eastAsia="Times New Roman" w:cs="Arial"/>
          <w:b/>
          <w:bCs/>
          <w:iCs/>
        </w:rPr>
        <w:t xml:space="preserve">- </w:t>
      </w:r>
      <w:r w:rsidRPr="006B1250">
        <w:rPr>
          <w:rFonts w:eastAsia="Times New Roman" w:cs="Arial"/>
          <w:b/>
          <w:bCs/>
          <w:iCs/>
        </w:rPr>
        <w:t xml:space="preserve"> projekty grantowe</w:t>
      </w:r>
    </w:p>
    <w:tbl>
      <w:tblPr>
        <w:tblStyle w:val="Tabela-Siatka"/>
        <w:tblW w:w="14317" w:type="dxa"/>
        <w:tblInd w:w="108" w:type="dxa"/>
        <w:tblLook w:val="04A0"/>
      </w:tblPr>
      <w:tblGrid>
        <w:gridCol w:w="567"/>
        <w:gridCol w:w="3828"/>
        <w:gridCol w:w="6378"/>
        <w:gridCol w:w="3544"/>
      </w:tblGrid>
      <w:tr w:rsidR="009A5D4E" w:rsidRPr="00CA4C42" w:rsidTr="009A5D4E">
        <w:trPr>
          <w:trHeight w:val="432"/>
        </w:trPr>
        <w:tc>
          <w:tcPr>
            <w:tcW w:w="567"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Lp.</w:t>
            </w:r>
          </w:p>
        </w:tc>
        <w:tc>
          <w:tcPr>
            <w:tcW w:w="382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Nazwa kryterium</w:t>
            </w:r>
          </w:p>
        </w:tc>
        <w:tc>
          <w:tcPr>
            <w:tcW w:w="637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9A5D4E" w:rsidRPr="00CA4C42" w:rsidRDefault="009A5D4E" w:rsidP="009A5D4E">
            <w:pPr>
              <w:spacing w:after="120"/>
              <w:jc w:val="center"/>
              <w:rPr>
                <w:rFonts w:eastAsia="Times New Roman" w:cs="Tahoma"/>
                <w:b/>
                <w:kern w:val="1"/>
                <w:sz w:val="54"/>
                <w:szCs w:val="32"/>
              </w:rPr>
            </w:pPr>
            <w:r w:rsidRPr="00CA4C42">
              <w:rPr>
                <w:rFonts w:eastAsia="Times New Roman" w:cs="Arial"/>
                <w:b/>
                <w:kern w:val="1"/>
              </w:rPr>
              <w:t>Opis znaczenia kryterium</w:t>
            </w:r>
          </w:p>
        </w:tc>
      </w:tr>
      <w:tr w:rsidR="009A5D4E" w:rsidRPr="00CA4C42" w:rsidTr="009A5D4E">
        <w:tc>
          <w:tcPr>
            <w:tcW w:w="567" w:type="dxa"/>
          </w:tcPr>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9A5D4E" w:rsidRPr="00CA4C42" w:rsidRDefault="009A5D4E" w:rsidP="003A558F">
            <w:pPr>
              <w:spacing w:after="120"/>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9A5D4E" w:rsidRPr="00CA4C42" w:rsidRDefault="009A5D4E" w:rsidP="009A5D4E">
            <w:pPr>
              <w:rPr>
                <w:rFonts w:ascii="Calibri" w:hAnsi="Calibri" w:cs="Arial"/>
                <w:b/>
              </w:rPr>
            </w:pPr>
            <w:r w:rsidRPr="00CA4C42">
              <w:rPr>
                <w:rFonts w:ascii="Calibri" w:hAnsi="Calibri" w:cs="Arial"/>
                <w:b/>
              </w:rPr>
              <w:lastRenderedPageBreak/>
              <w:t>Zgodność założeń projektu grantowego z wytycznymi IZ RPO WD</w:t>
            </w:r>
          </w:p>
        </w:tc>
        <w:tc>
          <w:tcPr>
            <w:tcW w:w="6378" w:type="dxa"/>
            <w:vAlign w:val="center"/>
          </w:tcPr>
          <w:p w:rsidR="009A5D4E" w:rsidRDefault="009A5D4E" w:rsidP="009A5D4E">
            <w:pPr>
              <w:jc w:val="both"/>
              <w:rPr>
                <w:rFonts w:ascii="Calibri" w:hAnsi="Calibri" w:cs="Arial"/>
                <w:b/>
              </w:rPr>
            </w:pPr>
          </w:p>
          <w:p w:rsidR="009A5D4E" w:rsidRPr="00CA4C42" w:rsidRDefault="009A5D4E" w:rsidP="009A5D4E">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 xml:space="preserve">Wytycznych do realizacji projektów grantowych w ramach działania 1.2 Usługi dla </w:t>
            </w:r>
            <w:r w:rsidRPr="00CA4C42">
              <w:rPr>
                <w:rFonts w:ascii="Calibri" w:hAnsi="Calibri" w:cs="Arial"/>
                <w:i/>
              </w:rPr>
              <w:lastRenderedPageBreak/>
              <w:t>przedsiębiorstw RPO WD 2014-2020 – schemat 1.2.C.b Bon na innowacje – projekty grantowe</w:t>
            </w:r>
            <w:r w:rsidRPr="00CA4C42">
              <w:rPr>
                <w:rFonts w:ascii="Calibri" w:hAnsi="Calibri" w:cs="Arial"/>
              </w:rPr>
              <w:t>.</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9A5D4E" w:rsidRPr="00CA4C42" w:rsidRDefault="009A5D4E" w:rsidP="009A5D4E">
            <w:pPr>
              <w:jc w:val="both"/>
              <w:rPr>
                <w:rFonts w:ascii="Calibri" w:hAnsi="Calibri" w:cs="Arial"/>
              </w:rPr>
            </w:pPr>
          </w:p>
        </w:tc>
        <w:tc>
          <w:tcPr>
            <w:tcW w:w="3544" w:type="dxa"/>
            <w:vAlign w:val="center"/>
          </w:tcPr>
          <w:p w:rsidR="009A5D4E" w:rsidRPr="00CA4C42" w:rsidRDefault="009A5D4E" w:rsidP="009A5D4E">
            <w:pPr>
              <w:jc w:val="center"/>
              <w:rPr>
                <w:rFonts w:ascii="Calibri" w:hAnsi="Calibri" w:cs="Arial"/>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Tak/Nie</w:t>
            </w:r>
          </w:p>
          <w:p w:rsidR="009A5D4E" w:rsidRPr="00DB4FBC" w:rsidRDefault="009A5D4E"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9A5D4E" w:rsidRDefault="009A5D4E" w:rsidP="009A5D4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A558F" w:rsidRPr="00DB4FBC" w:rsidRDefault="003A558F"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9A5D4E" w:rsidRPr="00DB4FBC" w:rsidRDefault="009A5D4E" w:rsidP="009A5D4E">
            <w:pPr>
              <w:autoSpaceDE w:val="0"/>
              <w:autoSpaceDN w:val="0"/>
              <w:adjustRightInd w:val="0"/>
              <w:jc w:val="center"/>
              <w:rPr>
                <w:rFonts w:eastAsia="Times New Roman" w:cs="Arial"/>
                <w:kern w:val="1"/>
              </w:rPr>
            </w:pPr>
          </w:p>
          <w:p w:rsidR="009A5D4E" w:rsidRPr="00CA4C42" w:rsidRDefault="009A5D4E" w:rsidP="009A5D4E">
            <w:pPr>
              <w:jc w:val="center"/>
              <w:rPr>
                <w:rFonts w:ascii="Calibri" w:hAnsi="Calibri" w:cs="Arial"/>
              </w:rPr>
            </w:pPr>
            <w:r w:rsidRPr="00DB4FBC">
              <w:rPr>
                <w:rFonts w:cs="Arial"/>
                <w:b/>
                <w:sz w:val="20"/>
                <w:szCs w:val="20"/>
              </w:rPr>
              <w:t>Możliwości jednorazowej korekty</w:t>
            </w:r>
          </w:p>
        </w:tc>
      </w:tr>
    </w:tbl>
    <w:p w:rsidR="009A5D4E" w:rsidRDefault="009A5D4E" w:rsidP="00BF1F95">
      <w:pPr>
        <w:spacing w:after="0" w:line="240" w:lineRule="auto"/>
        <w:rPr>
          <w:rFonts w:eastAsia="Times New Roman" w:cs="Tahoma"/>
          <w:b/>
          <w:bCs/>
          <w:iCs/>
          <w:szCs w:val="28"/>
          <w:u w:val="single"/>
        </w:rPr>
      </w:pPr>
    </w:p>
    <w:p w:rsidR="007A6D6D" w:rsidRPr="007A6D6D" w:rsidRDefault="007A6D6D" w:rsidP="007A6D6D">
      <w:pPr>
        <w:spacing w:line="360" w:lineRule="auto"/>
        <w:rPr>
          <w:rFonts w:eastAsia="Times New Roman" w:cs="Tahoma"/>
          <w:b/>
          <w:bCs/>
          <w:iCs/>
        </w:rPr>
      </w:pPr>
      <w:r w:rsidRPr="007A6D6D">
        <w:rPr>
          <w:rFonts w:eastAsia="Times New Roman" w:cs="Tahoma"/>
          <w:b/>
          <w:bCs/>
          <w:iCs/>
        </w:rPr>
        <w:t>Działanie 1.3</w:t>
      </w:r>
      <w:r>
        <w:rPr>
          <w:rFonts w:eastAsia="Times New Roman" w:cs="Tahoma"/>
          <w:b/>
          <w:bCs/>
          <w:iCs/>
        </w:rPr>
        <w:t xml:space="preserve"> Rozwój przedsiębiorczości</w:t>
      </w:r>
    </w:p>
    <w:p w:rsidR="007A6D6D" w:rsidRPr="007A6D6D" w:rsidRDefault="007A6D6D" w:rsidP="007A6D6D">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686"/>
        <w:gridCol w:w="6378"/>
        <w:gridCol w:w="3544"/>
      </w:tblGrid>
      <w:tr w:rsidR="007A6D6D" w:rsidRPr="00713B33" w:rsidTr="007A6D6D">
        <w:trPr>
          <w:trHeight w:val="952"/>
        </w:trPr>
        <w:tc>
          <w:tcPr>
            <w:tcW w:w="709" w:type="dxa"/>
            <w:vAlign w:val="center"/>
          </w:tcPr>
          <w:p w:rsidR="007A6D6D" w:rsidRDefault="007A6D6D" w:rsidP="00885DA9">
            <w:pPr>
              <w:snapToGrid w:val="0"/>
              <w:rPr>
                <w:rFonts w:ascii="Calibri" w:hAnsi="Calibri"/>
              </w:rPr>
            </w:pPr>
            <w:r>
              <w:rPr>
                <w:rFonts w:ascii="Calibri" w:hAnsi="Calibri"/>
              </w:rPr>
              <w:t>1.</w:t>
            </w:r>
          </w:p>
        </w:tc>
        <w:tc>
          <w:tcPr>
            <w:tcW w:w="3686" w:type="dxa"/>
            <w:vAlign w:val="center"/>
          </w:tcPr>
          <w:p w:rsidR="007A6D6D" w:rsidRPr="00C843C6" w:rsidRDefault="007A6D6D" w:rsidP="00885DA9">
            <w:pPr>
              <w:rPr>
                <w:rFonts w:ascii="Calibri" w:hAnsi="Calibri" w:cs="Arial"/>
                <w:b/>
              </w:rPr>
            </w:pPr>
            <w:r>
              <w:rPr>
                <w:rFonts w:ascii="Calibri" w:hAnsi="Calibri" w:cs="Arial"/>
                <w:b/>
              </w:rPr>
              <w:t>Zgodność założeń projektu grantowego z wytycznymi IZ RPO WD</w:t>
            </w:r>
          </w:p>
        </w:tc>
        <w:tc>
          <w:tcPr>
            <w:tcW w:w="6378" w:type="dxa"/>
            <w:vAlign w:val="center"/>
          </w:tcPr>
          <w:p w:rsidR="007A6D6D" w:rsidRPr="00C843C6" w:rsidRDefault="007A6D6D" w:rsidP="00885DA9">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7A6D6D" w:rsidRPr="00C843C6" w:rsidRDefault="007A6D6D" w:rsidP="00885DA9">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7A6D6D" w:rsidRPr="00C843C6" w:rsidRDefault="007A6D6D" w:rsidP="00885DA9">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7A6D6D" w:rsidRPr="00C843C6" w:rsidRDefault="007A6D6D" w:rsidP="00885DA9">
            <w:pPr>
              <w:jc w:val="center"/>
              <w:rPr>
                <w:rFonts w:ascii="Calibri" w:hAnsi="Calibri" w:cs="Arial"/>
              </w:rPr>
            </w:pPr>
            <w:r w:rsidRPr="00C843C6">
              <w:rPr>
                <w:rFonts w:ascii="Calibri" w:hAnsi="Calibri" w:cs="Arial"/>
              </w:rPr>
              <w:t>Tak/Nie</w:t>
            </w:r>
          </w:p>
          <w:p w:rsidR="007A6D6D" w:rsidRPr="00C843C6" w:rsidRDefault="007A6D6D" w:rsidP="00885DA9">
            <w:pPr>
              <w:jc w:val="center"/>
              <w:rPr>
                <w:rFonts w:ascii="Calibri" w:hAnsi="Calibri" w:cs="Arial"/>
              </w:rPr>
            </w:pPr>
            <w:r w:rsidRPr="00C843C6">
              <w:rPr>
                <w:rFonts w:ascii="Calibri" w:hAnsi="Calibri" w:cs="Arial"/>
              </w:rPr>
              <w:t>Kryterium obligatoryjne</w:t>
            </w:r>
          </w:p>
          <w:p w:rsidR="007A6D6D" w:rsidRPr="00C843C6" w:rsidRDefault="007A6D6D" w:rsidP="00885DA9">
            <w:pPr>
              <w:jc w:val="center"/>
              <w:rPr>
                <w:rFonts w:ascii="Calibri" w:hAnsi="Calibri" w:cs="Arial"/>
              </w:rPr>
            </w:pPr>
            <w:r w:rsidRPr="00C843C6">
              <w:rPr>
                <w:rFonts w:ascii="Calibri" w:hAnsi="Calibri" w:cs="Arial"/>
              </w:rPr>
              <w:t>(spełnienie jest niezbędne dla możliwości otrzymania dofinansowania)</w:t>
            </w:r>
          </w:p>
          <w:p w:rsidR="007A6D6D" w:rsidRDefault="007A6D6D" w:rsidP="00885DA9">
            <w:pPr>
              <w:jc w:val="center"/>
              <w:rPr>
                <w:rFonts w:ascii="Calibri" w:hAnsi="Calibri" w:cs="Arial"/>
              </w:rPr>
            </w:pPr>
            <w:r w:rsidRPr="00C843C6">
              <w:rPr>
                <w:rFonts w:ascii="Calibri" w:hAnsi="Calibri" w:cs="Arial"/>
              </w:rPr>
              <w:t>Niespełnienie kryterium oznacza odrzucenie wniosku</w:t>
            </w:r>
          </w:p>
          <w:p w:rsidR="007A6D6D" w:rsidRPr="007A6D6D" w:rsidRDefault="007A6D6D" w:rsidP="00885DA9">
            <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lastRenderedPageBreak/>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371AB8">
            <w:pPr>
              <w:numPr>
                <w:ilvl w:val="0"/>
                <w:numId w:val="61"/>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371AB8">
            <w:pPr>
              <w:numPr>
                <w:ilvl w:val="0"/>
                <w:numId w:val="61"/>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3E4C4D" w:rsidRPr="00A8272F" w:rsidRDefault="003E4C4D" w:rsidP="003E4C4D">
      <w:pPr>
        <w:spacing w:after="0"/>
        <w:jc w:val="both"/>
        <w:rPr>
          <w:rFonts w:eastAsia="Times New Roman" w:cs="Tahoma"/>
          <w:b/>
          <w:bCs/>
          <w:iCs/>
          <w:u w:val="single"/>
          <w:lang w:eastAsia="en-US"/>
        </w:rPr>
      </w:pPr>
      <w:r w:rsidRPr="00A8272F">
        <w:rPr>
          <w:rFonts w:eastAsia="Times New Roman" w:cs="Tahoma"/>
          <w:b/>
          <w:bCs/>
          <w:iCs/>
          <w:lang w:eastAsia="en-US"/>
        </w:rPr>
        <w:t>Działanie 3.1.</w:t>
      </w:r>
      <w:r w:rsidR="004C1A1D">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4"/>
      </w:r>
      <w:r w:rsidRPr="00A8272F">
        <w:rPr>
          <w:rFonts w:eastAsia="Calibri"/>
          <w:b/>
          <w:lang w:eastAsia="en-US"/>
        </w:rPr>
        <w:t xml:space="preserve">  służących wytwarzaniu energii</w:t>
      </w:r>
      <w:r w:rsidR="004C1A1D">
        <w:rPr>
          <w:rFonts w:eastAsia="Calibri"/>
          <w:b/>
          <w:lang w:eastAsia="en-US"/>
        </w:rPr>
        <w:t xml:space="preserve"> z OZE</w:t>
      </w:r>
    </w:p>
    <w:p w:rsidR="003E4C4D" w:rsidRPr="00A8272F"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tblPr>
      <w:tblGrid>
        <w:gridCol w:w="567"/>
        <w:gridCol w:w="3828"/>
        <w:gridCol w:w="6804"/>
        <w:gridCol w:w="3118"/>
      </w:tblGrid>
      <w:tr w:rsidR="003E4C4D" w:rsidRPr="00A8272F" w:rsidTr="003E4C4D">
        <w:trPr>
          <w:trHeight w:val="432"/>
        </w:trPr>
        <w:tc>
          <w:tcPr>
            <w:tcW w:w="567" w:type="dxa"/>
          </w:tcPr>
          <w:p w:rsidR="003E4C4D" w:rsidRPr="00A8272F" w:rsidRDefault="003E4C4D" w:rsidP="00885DA9">
            <w:pPr>
              <w:jc w:val="center"/>
              <w:rPr>
                <w:rFonts w:eastAsia="Times New Roman" w:cs="Arial"/>
                <w:b/>
                <w:kern w:val="1"/>
              </w:rPr>
            </w:pPr>
            <w:r w:rsidRPr="00A8272F">
              <w:rPr>
                <w:rFonts w:eastAsia="Times New Roman" w:cs="Arial"/>
                <w:b/>
                <w:kern w:val="1"/>
              </w:rPr>
              <w:lastRenderedPageBreak/>
              <w:t>Lp.</w:t>
            </w:r>
          </w:p>
        </w:tc>
        <w:tc>
          <w:tcPr>
            <w:tcW w:w="3828" w:type="dxa"/>
          </w:tcPr>
          <w:p w:rsidR="003E4C4D" w:rsidRPr="00A8272F" w:rsidRDefault="003E4C4D" w:rsidP="00885DA9">
            <w:pPr>
              <w:jc w:val="center"/>
              <w:rPr>
                <w:rFonts w:eastAsia="Times New Roman" w:cs="Arial"/>
                <w:b/>
                <w:kern w:val="1"/>
              </w:rPr>
            </w:pPr>
            <w:r w:rsidRPr="00A8272F">
              <w:rPr>
                <w:rFonts w:eastAsia="Times New Roman" w:cs="Arial"/>
                <w:b/>
                <w:kern w:val="1"/>
              </w:rPr>
              <w:t>Nazwa kryterium</w:t>
            </w:r>
          </w:p>
        </w:tc>
        <w:tc>
          <w:tcPr>
            <w:tcW w:w="6804" w:type="dxa"/>
          </w:tcPr>
          <w:p w:rsidR="003E4C4D" w:rsidRPr="00A8272F" w:rsidRDefault="003E4C4D" w:rsidP="00885DA9">
            <w:pPr>
              <w:jc w:val="center"/>
              <w:rPr>
                <w:rFonts w:eastAsia="Times New Roman" w:cs="Arial"/>
                <w:b/>
                <w:kern w:val="1"/>
              </w:rPr>
            </w:pPr>
            <w:r w:rsidRPr="00A8272F">
              <w:rPr>
                <w:rFonts w:eastAsia="Times New Roman" w:cs="Arial"/>
                <w:b/>
                <w:kern w:val="1"/>
              </w:rPr>
              <w:t>Definicja kryterium</w:t>
            </w:r>
          </w:p>
        </w:tc>
        <w:tc>
          <w:tcPr>
            <w:tcW w:w="3118" w:type="dxa"/>
          </w:tcPr>
          <w:p w:rsidR="003E4C4D" w:rsidRPr="00A8272F" w:rsidRDefault="003E4C4D" w:rsidP="00885DA9">
            <w:pPr>
              <w:jc w:val="center"/>
              <w:rPr>
                <w:rFonts w:eastAsia="Times New Roman" w:cs="Tahoma"/>
                <w:b/>
                <w:kern w:val="1"/>
                <w:sz w:val="54"/>
                <w:szCs w:val="32"/>
              </w:rPr>
            </w:pPr>
            <w:r w:rsidRPr="00A8272F">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8"/>
        <w:gridCol w:w="6804"/>
        <w:gridCol w:w="3119"/>
      </w:tblGrid>
      <w:tr w:rsidR="003E4C4D" w:rsidRPr="00A8272F"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Default="003E4C4D" w:rsidP="00371AB8">
            <w:pPr>
              <w:numPr>
                <w:ilvl w:val="0"/>
                <w:numId w:val="282"/>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3E4C4D">
            <w:pPr>
              <w:jc w:val="both"/>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3E4C4D" w:rsidRPr="00A8272F" w:rsidRDefault="003E4C4D" w:rsidP="003E4C4D">
            <w:pPr>
              <w:spacing w:after="0" w:line="240" w:lineRule="auto"/>
              <w:jc w:val="both"/>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3E4C4D" w:rsidRPr="00A8272F" w:rsidRDefault="003E4C4D" w:rsidP="003E4C4D">
            <w:pPr>
              <w:spacing w:after="0" w:line="240" w:lineRule="auto"/>
              <w:jc w:val="both"/>
              <w:rPr>
                <w:rFonts w:eastAsiaTheme="minorHAnsi"/>
                <w:color w:val="000000" w:themeColor="text1"/>
                <w:sz w:val="20"/>
              </w:rPr>
            </w:pPr>
          </w:p>
          <w:p w:rsidR="003E4C4D" w:rsidRPr="00A8272F" w:rsidRDefault="003E4C4D" w:rsidP="003E4C4D">
            <w:pPr>
              <w:snapToGrid w:val="0"/>
              <w:spacing w:after="0"/>
              <w:jc w:val="both"/>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Tak/Nie</w:t>
            </w: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Kryterium obligatoryjne</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Niespełnienie kryterium oznacza</w:t>
            </w:r>
          </w:p>
          <w:p w:rsidR="003E4C4D" w:rsidRDefault="003E4C4D" w:rsidP="00885DA9">
            <w:pPr>
              <w:snapToGrid w:val="0"/>
              <w:spacing w:after="0"/>
              <w:jc w:val="center"/>
              <w:rPr>
                <w:rFonts w:eastAsiaTheme="minorHAnsi" w:cs="Arial"/>
                <w:lang w:eastAsia="en-US"/>
              </w:rPr>
            </w:pPr>
            <w:r w:rsidRPr="00A8272F">
              <w:rPr>
                <w:rFonts w:eastAsiaTheme="minorHAnsi" w:cs="Arial"/>
                <w:lang w:eastAsia="en-US"/>
              </w:rPr>
              <w:t>odrzucenie wniosku</w:t>
            </w:r>
          </w:p>
          <w:p w:rsidR="003E4C4D"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7A6D6D">
              <w:rPr>
                <w:rFonts w:ascii="Calibri" w:hAnsi="Calibri" w:cs="Arial"/>
                <w:b/>
              </w:rPr>
              <w:t>Możliwości jednorazowej korekty</w:t>
            </w:r>
          </w:p>
        </w:tc>
      </w:tr>
    </w:tbl>
    <w:p w:rsidR="007A6D6D" w:rsidRDefault="007A6D6D" w:rsidP="0032251B">
      <w:pPr>
        <w:spacing w:line="360" w:lineRule="auto"/>
        <w:rPr>
          <w:rFonts w:eastAsia="Times New Roman" w:cs="Arial"/>
          <w:b/>
          <w:bCs/>
          <w:iCs/>
        </w:rPr>
      </w:pPr>
    </w:p>
    <w:p w:rsidR="007A6D6D" w:rsidRDefault="007A6D6D" w:rsidP="0032251B">
      <w:pPr>
        <w:spacing w:line="360" w:lineRule="auto"/>
        <w:rPr>
          <w:rFonts w:eastAsia="Times New Roman" w:cs="Arial"/>
          <w:b/>
          <w:bCs/>
          <w:iCs/>
        </w:rPr>
      </w:pPr>
    </w:p>
    <w:p w:rsidR="007F3DBE" w:rsidRPr="007A6D6D" w:rsidRDefault="007F3DBE" w:rsidP="007F3DBE">
      <w:pPr>
        <w:rPr>
          <w:b/>
        </w:rPr>
      </w:pPr>
      <w:r w:rsidRPr="007A6D6D">
        <w:rPr>
          <w:b/>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371AB8">
            <w:pPr>
              <w:numPr>
                <w:ilvl w:val="0"/>
                <w:numId w:val="7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 xml:space="preserve">Plan Gospodarki Niskoemisyjnej powinien zostać przyjęty do realizacji uchwałą gminy, właściwej dla miejsca realizacji projektu. Jeśli projekt </w:t>
            </w:r>
            <w:r w:rsidRPr="001C27E2">
              <w:rPr>
                <w:rFonts w:cs="Arial"/>
                <w:sz w:val="20"/>
                <w:szCs w:val="20"/>
              </w:rPr>
              <w:lastRenderedPageBreak/>
              <w:t>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371AB8">
            <w:pPr>
              <w:pStyle w:val="Akapitzlist"/>
              <w:numPr>
                <w:ilvl w:val="0"/>
                <w:numId w:val="107"/>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371AB8">
            <w:pPr>
              <w:pStyle w:val="Akapitzlist"/>
              <w:numPr>
                <w:ilvl w:val="0"/>
                <w:numId w:val="107"/>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371AB8">
            <w:pPr>
              <w:pStyle w:val="Akapitzlist"/>
              <w:numPr>
                <w:ilvl w:val="0"/>
                <w:numId w:val="107"/>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371AB8">
            <w:pPr>
              <w:numPr>
                <w:ilvl w:val="0"/>
                <w:numId w:val="7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371AB8">
            <w:pPr>
              <w:numPr>
                <w:ilvl w:val="0"/>
                <w:numId w:val="7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lastRenderedPageBreak/>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86369A" w:rsidRDefault="006F1777" w:rsidP="00FB7803">
            <w:pPr>
              <w:pStyle w:val="Akapitzlist"/>
              <w:numPr>
                <w:ilvl w:val="0"/>
                <w:numId w:val="195"/>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86369A" w:rsidRDefault="006F1777" w:rsidP="00FB7803">
            <w:pPr>
              <w:pStyle w:val="Akapitzlist"/>
              <w:numPr>
                <w:ilvl w:val="0"/>
                <w:numId w:val="195"/>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86369A" w:rsidRDefault="006F1777" w:rsidP="00FB7803">
            <w:pPr>
              <w:pStyle w:val="Akapitzlist"/>
              <w:numPr>
                <w:ilvl w:val="0"/>
                <w:numId w:val="195"/>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FE2444" w:rsidRPr="00B4043D" w:rsidRDefault="00FE2444" w:rsidP="00B61DB3">
      <w:pPr>
        <w:pStyle w:val="Default"/>
        <w:rPr>
          <w:rFonts w:eastAsia="Times New Roman" w:cs="Arial"/>
          <w:b/>
          <w:bCs/>
          <w:iCs/>
          <w:sz w:val="22"/>
          <w:szCs w:val="22"/>
        </w:rPr>
      </w:pPr>
      <w:r w:rsidRPr="00FE2444">
        <w:rPr>
          <w:rFonts w:eastAsia="Times New Roman" w:cs="Arial"/>
          <w:b/>
          <w:bCs/>
          <w:iCs/>
          <w:sz w:val="22"/>
          <w:szCs w:val="22"/>
        </w:rPr>
        <w:t xml:space="preserve">Działanie </w:t>
      </w:r>
      <w:r w:rsidRPr="00B4043D">
        <w:rPr>
          <w:rFonts w:eastAsia="Times New Roman" w:cs="Arial"/>
          <w:b/>
          <w:bCs/>
          <w:iCs/>
          <w:sz w:val="22"/>
          <w:szCs w:val="22"/>
        </w:rPr>
        <w:t>4.1 Gospodarka odpadami</w:t>
      </w:r>
    </w:p>
    <w:p w:rsidR="00FE2444" w:rsidRPr="00256709" w:rsidRDefault="00FE2444" w:rsidP="00B61DB3">
      <w:pPr>
        <w:pStyle w:val="Default"/>
        <w:rPr>
          <w:rFonts w:eastAsia="Times New Roman" w:cs="Arial"/>
          <w:bCs/>
          <w:iCs/>
          <w:sz w:val="22"/>
          <w:szCs w:val="22"/>
        </w:rPr>
      </w:pPr>
      <w:r w:rsidRPr="00256709">
        <w:rPr>
          <w:rFonts w:eastAsia="Times New Roman" w:cs="Arial"/>
          <w:bCs/>
          <w:iCs/>
          <w:sz w:val="22"/>
          <w:szCs w:val="22"/>
        </w:rPr>
        <w:t>Typ projektu 4.1 B Projekty dotyczące infrastruktury niezbędnej do zapewnienia kompleksowej gospodarki odpadami komunalnymi w regionie, zaplanowanej zgodnie z hierarchią postępowania z odpadami</w:t>
      </w:r>
    </w:p>
    <w:p w:rsidR="00FE2444" w:rsidRDefault="00FE2444" w:rsidP="00B61DB3">
      <w:pPr>
        <w:pStyle w:val="Default"/>
        <w:rPr>
          <w:rFonts w:eastAsia="Times New Roman" w:cs="Arial"/>
          <w:b/>
          <w:bCs/>
          <w:iCs/>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FE2444" w:rsidRPr="000B7175"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Arial"/>
                <w:b/>
                <w:kern w:val="1"/>
              </w:rPr>
            </w:pPr>
            <w:r w:rsidRPr="000B7175">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Arial"/>
                <w:b/>
                <w:kern w:val="1"/>
              </w:rPr>
            </w:pPr>
            <w:r w:rsidRPr="000B7175">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Tahoma"/>
                <w:b/>
                <w:kern w:val="1"/>
              </w:rPr>
            </w:pPr>
            <w:r w:rsidRPr="000B7175">
              <w:rPr>
                <w:rFonts w:eastAsia="Times New Roman" w:cs="Arial"/>
                <w:b/>
                <w:kern w:val="1"/>
              </w:rPr>
              <w:t>Opis znaczenia kryterium</w:t>
            </w:r>
          </w:p>
        </w:tc>
      </w:tr>
      <w:tr w:rsidR="00FE2444" w:rsidRPr="000B7175"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0B7175"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951A34" w:rsidRDefault="00FE2444" w:rsidP="00FE2444">
            <w:pPr>
              <w:snapToGrid w:val="0"/>
              <w:spacing w:after="0" w:line="240" w:lineRule="auto"/>
              <w:jc w:val="both"/>
              <w:rPr>
                <w:rFonts w:eastAsia="Times New Roman" w:cs="Arial"/>
                <w:b/>
                <w:color w:val="FF0000"/>
                <w:u w:val="single"/>
              </w:rPr>
            </w:pPr>
            <w:r w:rsidRPr="00AA4D69">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0B7175" w:rsidRDefault="00FE2444" w:rsidP="00FE2444">
            <w:pPr>
              <w:snapToGrid w:val="0"/>
              <w:spacing w:after="0" w:line="240" w:lineRule="auto"/>
              <w:contextualSpacing/>
              <w:rPr>
                <w:rFonts w:eastAsia="Times New Roman" w:cs="Arial"/>
                <w:color w:val="FF0000"/>
              </w:rPr>
            </w:pPr>
          </w:p>
          <w:p w:rsidR="00FE2444" w:rsidRDefault="00FE2444" w:rsidP="00FE2444">
            <w:pPr>
              <w:snapToGrid w:val="0"/>
              <w:spacing w:after="0" w:line="240" w:lineRule="auto"/>
              <w:contextualSpacing/>
              <w:jc w:val="both"/>
              <w:rPr>
                <w:rFonts w:cs="Arial"/>
              </w:rPr>
            </w:pPr>
            <w:r w:rsidRPr="000B7175">
              <w:rPr>
                <w:rFonts w:cs="Arial"/>
              </w:rPr>
              <w:t xml:space="preserve">W ramach kryterium należy zweryfikować </w:t>
            </w:r>
            <w:r>
              <w:rPr>
                <w:rFonts w:cs="Arial"/>
              </w:rPr>
              <w:t>c</w:t>
            </w:r>
            <w:r w:rsidRPr="00AA4D69">
              <w:rPr>
                <w:rFonts w:cs="Arial"/>
              </w:rPr>
              <w:t>zy inwestycja została wymieniona w planie inwestycyjnym w zakresie gospodarki odpadami komunalnymi?</w:t>
            </w:r>
          </w:p>
          <w:p w:rsidR="00FE2444" w:rsidRDefault="00FE2444" w:rsidP="00FE2444">
            <w:pPr>
              <w:snapToGrid w:val="0"/>
              <w:spacing w:after="0" w:line="240" w:lineRule="auto"/>
              <w:contextualSpacing/>
              <w:jc w:val="both"/>
              <w:rPr>
                <w:rFonts w:cs="Arial"/>
              </w:rPr>
            </w:pPr>
          </w:p>
          <w:p w:rsidR="00FE2444" w:rsidRDefault="00FE2444" w:rsidP="00FE2444">
            <w:pPr>
              <w:snapToGrid w:val="0"/>
              <w:spacing w:line="240" w:lineRule="auto"/>
              <w:jc w:val="both"/>
              <w:rPr>
                <w:rFonts w:cs="Arial"/>
              </w:rPr>
            </w:pPr>
            <w:r w:rsidRPr="00AA4D69">
              <w:rPr>
                <w:rFonts w:cs="Arial"/>
              </w:rPr>
              <w:t>Plany inwestycyjne mają być załącznikiem do Wojewódzkiego Planu Gospodarki Odpadami (wskazywać mają infrastrukturę niezbędną do osiągnięcia zgodności z unijnymi dyrektywami w zakresie gosp. odpadami komunalnymi)</w:t>
            </w:r>
            <w:r>
              <w:rPr>
                <w:rFonts w:cs="Arial"/>
              </w:rPr>
              <w:t>.</w:t>
            </w:r>
          </w:p>
          <w:p w:rsidR="00FE2444" w:rsidRDefault="00FE2444" w:rsidP="00FE2444">
            <w:pPr>
              <w:snapToGrid w:val="0"/>
              <w:spacing w:line="240" w:lineRule="auto"/>
              <w:jc w:val="both"/>
              <w:rPr>
                <w:rFonts w:cs="Arial"/>
              </w:rPr>
            </w:pPr>
            <w:r>
              <w:rPr>
                <w:rFonts w:cs="Arial"/>
              </w:rPr>
              <w:t>Przez inwestycję ujętą w Planie Inwestycyjnym należy rozumieć inwestycje dotyczące instalacji wskazanych w Planie Inwestycyjnym.</w:t>
            </w:r>
          </w:p>
          <w:p w:rsidR="00FE2444" w:rsidRPr="00E64724" w:rsidRDefault="00FE2444" w:rsidP="00FE2444">
            <w:pPr>
              <w:snapToGrid w:val="0"/>
              <w:spacing w:line="240" w:lineRule="auto"/>
              <w:jc w:val="both"/>
              <w:rPr>
                <w:rFonts w:cs="Arial"/>
              </w:rPr>
            </w:pPr>
            <w:r>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0B7175" w:rsidRDefault="00FE2444" w:rsidP="00FE2444">
            <w:pPr>
              <w:snapToGrid w:val="0"/>
              <w:spacing w:after="0"/>
              <w:jc w:val="center"/>
              <w:rPr>
                <w:rFonts w:cs="Arial"/>
              </w:rPr>
            </w:pPr>
            <w:r w:rsidRPr="000B7175">
              <w:rPr>
                <w:rFonts w:cs="Arial"/>
              </w:rPr>
              <w:t>Tak/Nie</w:t>
            </w:r>
          </w:p>
          <w:p w:rsidR="00FE2444" w:rsidRPr="000B7175" w:rsidRDefault="00FE2444" w:rsidP="00FE2444">
            <w:pPr>
              <w:snapToGrid w:val="0"/>
              <w:spacing w:after="0"/>
              <w:jc w:val="center"/>
              <w:rPr>
                <w:rFonts w:cs="Arial"/>
              </w:rPr>
            </w:pPr>
            <w:r w:rsidRPr="000B7175">
              <w:rPr>
                <w:rFonts w:cs="Arial"/>
              </w:rPr>
              <w:t>(niespełnienie kryterium oznacza</w:t>
            </w:r>
          </w:p>
          <w:p w:rsidR="00FE2444" w:rsidRPr="000B7175" w:rsidRDefault="00FE2444" w:rsidP="00FE2444">
            <w:pPr>
              <w:snapToGrid w:val="0"/>
              <w:spacing w:after="0"/>
              <w:jc w:val="center"/>
              <w:rPr>
                <w:rFonts w:cs="Arial"/>
              </w:rPr>
            </w:pPr>
            <w:r w:rsidRPr="000B7175">
              <w:rPr>
                <w:rFonts w:cs="Arial"/>
              </w:rPr>
              <w:t>odrzucenie wniosku)</w:t>
            </w:r>
          </w:p>
          <w:p w:rsidR="00FE2444" w:rsidRPr="000B7175" w:rsidRDefault="00FE2444" w:rsidP="00FE2444">
            <w:pPr>
              <w:snapToGrid w:val="0"/>
              <w:spacing w:after="0"/>
              <w:jc w:val="center"/>
              <w:rPr>
                <w:rFonts w:cs="Arial"/>
                <w:b/>
                <w:color w:val="FF0000"/>
              </w:rPr>
            </w:pPr>
            <w:r w:rsidRPr="000B7175">
              <w:rPr>
                <w:rFonts w:cs="Arial"/>
                <w:b/>
              </w:rPr>
              <w:t>Brak możliwości korekty</w:t>
            </w:r>
          </w:p>
        </w:tc>
      </w:tr>
      <w:tr w:rsidR="00FE2444" w:rsidRPr="00C87EF4"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C87EF4"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C87EF4" w:rsidRDefault="00FE2444" w:rsidP="00FE2444">
            <w:pPr>
              <w:snapToGrid w:val="0"/>
              <w:spacing w:after="0" w:line="240" w:lineRule="auto"/>
              <w:rPr>
                <w:rFonts w:eastAsia="Times New Roman" w:cs="Arial"/>
                <w:b/>
                <w:u w:val="single"/>
              </w:rPr>
            </w:pPr>
            <w:r w:rsidRPr="00AA4D69">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Default="00FE2444" w:rsidP="00FE2444">
            <w:pPr>
              <w:snapToGrid w:val="0"/>
              <w:spacing w:before="240" w:line="240" w:lineRule="auto"/>
              <w:jc w:val="both"/>
              <w:rPr>
                <w:rFonts w:eastAsia="Times New Roman" w:cs="Arial"/>
              </w:rPr>
            </w:pPr>
            <w:r w:rsidRPr="00AA4D69">
              <w:rPr>
                <w:rFonts w:eastAsia="Times New Roman" w:cs="Arial"/>
              </w:rPr>
              <w:t xml:space="preserve">W ramach kryterium należy zweryfikować </w:t>
            </w:r>
            <w:r>
              <w:rPr>
                <w:rFonts w:eastAsia="Times New Roman" w:cs="Arial"/>
              </w:rPr>
              <w:t>c</w:t>
            </w:r>
            <w:r w:rsidRPr="00AA4D69">
              <w:rPr>
                <w:rFonts w:eastAsia="Times New Roman" w:cs="Arial"/>
              </w:rPr>
              <w:t>zy inwestycja dotyczy niezbędnej infrastruktury służącej zagospodarowaniu odpadów komunalnych</w:t>
            </w:r>
            <w:r>
              <w:rPr>
                <w:rFonts w:eastAsia="Times New Roman" w:cs="Arial"/>
              </w:rPr>
              <w:t xml:space="preserve"> </w:t>
            </w:r>
            <w:r w:rsidRPr="00785C40">
              <w:rPr>
                <w:rFonts w:eastAsia="Times New Roman" w:cs="Arial"/>
              </w:rPr>
              <w:t>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odpadami</w:t>
            </w:r>
            <w:r>
              <w:rPr>
                <w:rFonts w:eastAsia="Times New Roman" w:cs="Arial"/>
              </w:rPr>
              <w:t xml:space="preserve"> [1]</w:t>
            </w:r>
            <w:r w:rsidRPr="00AA4D69">
              <w:rPr>
                <w:rFonts w:eastAsia="Times New Roman" w:cs="Arial"/>
              </w:rPr>
              <w:t xml:space="preserve"> (z wyłączeniem budowy i rozbudowy składowisk) w regionach gospodarki odpadami, w których nie przewidziano komponentu dot. ich termicznego przekształcania</w:t>
            </w:r>
            <w:r>
              <w:rPr>
                <w:rFonts w:eastAsia="Times New Roman" w:cs="Arial"/>
              </w:rPr>
              <w:t xml:space="preserve"> [2]</w:t>
            </w:r>
            <w:r w:rsidRPr="00AA4D69">
              <w:rPr>
                <w:rFonts w:eastAsia="Times New Roman" w:cs="Arial"/>
              </w:rPr>
              <w:t>?</w:t>
            </w:r>
          </w:p>
          <w:p w:rsidR="00FE2444" w:rsidRDefault="00FE2444" w:rsidP="00FE2444">
            <w:pPr>
              <w:snapToGrid w:val="0"/>
              <w:spacing w:after="0" w:line="240" w:lineRule="auto"/>
              <w:jc w:val="both"/>
              <w:rPr>
                <w:rFonts w:eastAsia="Times New Roman" w:cs="Arial"/>
              </w:rPr>
            </w:pPr>
            <w:r>
              <w:rPr>
                <w:rFonts w:eastAsia="Times New Roman" w:cs="Arial"/>
              </w:rPr>
              <w:t xml:space="preserve">[1] Przez </w:t>
            </w:r>
            <w:r w:rsidRPr="00785C40">
              <w:rPr>
                <w:rFonts w:eastAsia="Times New Roman" w:cs="Arial"/>
              </w:rPr>
              <w:t>Projekty</w:t>
            </w:r>
            <w:r>
              <w:rPr>
                <w:rFonts w:eastAsia="Times New Roman" w:cs="Arial"/>
              </w:rPr>
              <w:t xml:space="preserve"> </w:t>
            </w:r>
            <w:r w:rsidRPr="00785C40">
              <w:rPr>
                <w:rFonts w:eastAsia="Times New Roman" w:cs="Arial"/>
              </w:rPr>
              <w:t>dotyczące</w:t>
            </w:r>
            <w:r>
              <w:rPr>
                <w:rFonts w:eastAsia="Times New Roman" w:cs="Arial"/>
              </w:rPr>
              <w:t xml:space="preserve"> </w:t>
            </w:r>
            <w:r w:rsidRPr="00785C40">
              <w:rPr>
                <w:rFonts w:eastAsia="Times New Roman" w:cs="Arial"/>
              </w:rPr>
              <w:t>infrastruktury niezbędnej do  zapewnienia  kompleksowej gospodarki odpadami komunalnymi</w:t>
            </w:r>
            <w:r>
              <w:rPr>
                <w:rFonts w:eastAsia="Times New Roman" w:cs="Arial"/>
              </w:rPr>
              <w:t xml:space="preserve"> </w:t>
            </w:r>
            <w:r w:rsidRPr="00785C40">
              <w:rPr>
                <w:rFonts w:eastAsia="Times New Roman" w:cs="Arial"/>
              </w:rPr>
              <w:t>w</w:t>
            </w:r>
            <w:r>
              <w:rPr>
                <w:rFonts w:eastAsia="Times New Roman" w:cs="Arial"/>
              </w:rPr>
              <w:t xml:space="preserve"> </w:t>
            </w:r>
            <w:r w:rsidRPr="00785C40">
              <w:rPr>
                <w:rFonts w:eastAsia="Times New Roman" w:cs="Arial"/>
              </w:rPr>
              <w:t>regionie, 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odpadami</w:t>
            </w:r>
            <w:r>
              <w:rPr>
                <w:rFonts w:eastAsia="Times New Roman" w:cs="Arial"/>
              </w:rPr>
              <w:t xml:space="preserve"> rozumie się </w:t>
            </w:r>
            <w:r w:rsidRPr="00785C40">
              <w:rPr>
                <w:rFonts w:eastAsia="Times New Roman" w:cs="Arial"/>
              </w:rPr>
              <w:t>m.in.:</w:t>
            </w:r>
            <w:r>
              <w:rPr>
                <w:rFonts w:eastAsia="Times New Roman" w:cs="Arial"/>
              </w:rPr>
              <w:t xml:space="preserve"> </w:t>
            </w:r>
          </w:p>
          <w:p w:rsidR="00FE2444" w:rsidRDefault="00FE2444" w:rsidP="00FE2444">
            <w:pPr>
              <w:pStyle w:val="Akapitzlist"/>
              <w:numPr>
                <w:ilvl w:val="0"/>
                <w:numId w:val="376"/>
              </w:numPr>
              <w:snapToGrid w:val="0"/>
              <w:spacing w:before="240" w:after="0" w:line="240" w:lineRule="auto"/>
              <w:jc w:val="both"/>
              <w:rPr>
                <w:rFonts w:eastAsia="Times New Roman" w:cs="Arial"/>
              </w:rPr>
            </w:pPr>
            <w:r w:rsidRPr="00785C40">
              <w:rPr>
                <w:rFonts w:eastAsia="Times New Roman" w:cs="Arial"/>
              </w:rPr>
              <w:t xml:space="preserve">infrastruktury do selektywnej zbiórki i przetwarzania odpadów: szkła, metalu, plastiku, papieru, odpadów biodegradowalnych oraz pozostałych odpadów komunalnych, </w:t>
            </w:r>
          </w:p>
          <w:p w:rsidR="00FE2444" w:rsidRDefault="00FE2444" w:rsidP="00FE2444">
            <w:pPr>
              <w:pStyle w:val="Akapitzlist"/>
              <w:numPr>
                <w:ilvl w:val="0"/>
                <w:numId w:val="376"/>
              </w:numPr>
              <w:snapToGrid w:val="0"/>
              <w:spacing w:before="240" w:after="0" w:line="240" w:lineRule="auto"/>
              <w:jc w:val="both"/>
              <w:rPr>
                <w:rFonts w:eastAsia="Times New Roman" w:cs="Arial"/>
              </w:rPr>
            </w:pPr>
            <w:r w:rsidRPr="00785C40">
              <w:rPr>
                <w:rFonts w:eastAsia="Times New Roman" w:cs="Arial"/>
              </w:rPr>
              <w:t xml:space="preserve">infrastruktury do recyklingu, sortowania i kompostowania, </w:t>
            </w:r>
          </w:p>
          <w:p w:rsidR="00FE2444" w:rsidRDefault="00FE2444" w:rsidP="00FE2444">
            <w:pPr>
              <w:pStyle w:val="Akapitzlist"/>
              <w:numPr>
                <w:ilvl w:val="0"/>
                <w:numId w:val="376"/>
              </w:numPr>
              <w:snapToGrid w:val="0"/>
              <w:spacing w:before="240" w:line="240" w:lineRule="auto"/>
              <w:rPr>
                <w:rFonts w:eastAsia="Times New Roman" w:cs="Arial"/>
              </w:rPr>
            </w:pPr>
            <w:r w:rsidRPr="0026696D">
              <w:rPr>
                <w:rFonts w:eastAsia="Times New Roman" w:cs="Arial"/>
              </w:rPr>
              <w:t>infrastruktury do mechaniczno-biologicznego przetwarzania zmieszanych odpadów komunalnych</w:t>
            </w:r>
            <w:r>
              <w:rPr>
                <w:rFonts w:eastAsia="Times New Roman" w:cs="Arial"/>
              </w:rPr>
              <w:t>.</w:t>
            </w:r>
          </w:p>
          <w:p w:rsidR="00FE2444" w:rsidRPr="00622B8D" w:rsidRDefault="00FE2444" w:rsidP="00FE2444">
            <w:pPr>
              <w:snapToGrid w:val="0"/>
              <w:spacing w:before="240" w:line="240" w:lineRule="auto"/>
              <w:rPr>
                <w:rFonts w:eastAsia="Times New Roman" w:cs="Arial"/>
              </w:rPr>
            </w:pPr>
            <w:r>
              <w:rPr>
                <w:rFonts w:eastAsia="Times New Roman" w:cs="Arial"/>
              </w:rPr>
              <w:t xml:space="preserve">[2] Definicja </w:t>
            </w:r>
            <w:r w:rsidRPr="00AA4D69">
              <w:rPr>
                <w:rFonts w:eastAsia="Times New Roman" w:cs="Arial"/>
              </w:rPr>
              <w:t>komponentu dot. ich termicznego przekształcania</w:t>
            </w:r>
            <w:r>
              <w:rPr>
                <w:rFonts w:eastAsia="Times New Roman" w:cs="Arial"/>
              </w:rPr>
              <w:t xml:space="preserve">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0B7175" w:rsidRDefault="00FE2444" w:rsidP="00FE2444">
            <w:pPr>
              <w:snapToGrid w:val="0"/>
              <w:spacing w:after="0"/>
              <w:jc w:val="center"/>
              <w:rPr>
                <w:rFonts w:cs="Arial"/>
              </w:rPr>
            </w:pPr>
            <w:r w:rsidRPr="000B7175">
              <w:rPr>
                <w:rFonts w:cs="Arial"/>
              </w:rPr>
              <w:t>Tak/Nie</w:t>
            </w:r>
          </w:p>
          <w:p w:rsidR="00FE2444" w:rsidRPr="000B7175" w:rsidRDefault="00FE2444" w:rsidP="00FE2444">
            <w:pPr>
              <w:snapToGrid w:val="0"/>
              <w:spacing w:after="0"/>
              <w:jc w:val="center"/>
              <w:rPr>
                <w:rFonts w:cs="Arial"/>
              </w:rPr>
            </w:pPr>
            <w:r w:rsidRPr="000B7175">
              <w:rPr>
                <w:rFonts w:cs="Arial"/>
              </w:rPr>
              <w:t>(niespełnienie kryterium oznacza</w:t>
            </w:r>
          </w:p>
          <w:p w:rsidR="00FE2444" w:rsidRPr="000B7175" w:rsidRDefault="00FE2444" w:rsidP="00FE2444">
            <w:pPr>
              <w:snapToGrid w:val="0"/>
              <w:spacing w:after="0"/>
              <w:jc w:val="center"/>
              <w:rPr>
                <w:rFonts w:cs="Arial"/>
              </w:rPr>
            </w:pPr>
            <w:r w:rsidRPr="000B7175">
              <w:rPr>
                <w:rFonts w:cs="Arial"/>
              </w:rPr>
              <w:t>odrzucenie wniosku)</w:t>
            </w:r>
          </w:p>
          <w:p w:rsidR="00FE2444" w:rsidRPr="00C87EF4" w:rsidRDefault="00FE2444" w:rsidP="00FE2444">
            <w:pPr>
              <w:autoSpaceDE w:val="0"/>
              <w:autoSpaceDN w:val="0"/>
              <w:adjustRightInd w:val="0"/>
              <w:spacing w:after="0" w:line="240" w:lineRule="auto"/>
              <w:jc w:val="center"/>
              <w:rPr>
                <w:rFonts w:cs="Arial"/>
              </w:rPr>
            </w:pPr>
            <w:r w:rsidRPr="000B7175">
              <w:rPr>
                <w:rFonts w:cs="Arial"/>
                <w:b/>
              </w:rPr>
              <w:t>Brak możliwości korekty</w:t>
            </w:r>
          </w:p>
        </w:tc>
      </w:tr>
    </w:tbl>
    <w:p w:rsidR="00FE2444" w:rsidRDefault="00FE2444" w:rsidP="00B61DB3">
      <w:pPr>
        <w:pStyle w:val="Default"/>
        <w:rPr>
          <w:rFonts w:eastAsia="Times New Roman" w:cs="Arial"/>
          <w:b/>
          <w:bCs/>
          <w:iCs/>
          <w:sz w:val="22"/>
          <w:szCs w:val="22"/>
        </w:rPr>
      </w:pPr>
    </w:p>
    <w:p w:rsidR="00FE2444" w:rsidRDefault="00FE2444" w:rsidP="00B61DB3">
      <w:pPr>
        <w:pStyle w:val="Default"/>
        <w:rPr>
          <w:rFonts w:eastAsia="Times New Roman" w:cs="Arial"/>
          <w:b/>
          <w:bCs/>
          <w:iCs/>
          <w:sz w:val="22"/>
          <w:szCs w:val="22"/>
        </w:rPr>
      </w:pPr>
    </w:p>
    <w:p w:rsidR="00FE2444" w:rsidRDefault="00FE2444"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lastRenderedPageBreak/>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lastRenderedPageBreak/>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86369A" w:rsidRDefault="00687922" w:rsidP="00FB7803">
      <w:pPr>
        <w:numPr>
          <w:ilvl w:val="0"/>
          <w:numId w:val="274"/>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5"/>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86369A" w:rsidRDefault="00687922" w:rsidP="00FB7803">
      <w:pPr>
        <w:numPr>
          <w:ilvl w:val="0"/>
          <w:numId w:val="274"/>
        </w:numPr>
        <w:autoSpaceDE w:val="0"/>
        <w:autoSpaceDN w:val="0"/>
        <w:adjustRightInd w:val="0"/>
        <w:spacing w:after="0" w:line="240" w:lineRule="auto"/>
        <w:ind w:left="395"/>
        <w:jc w:val="both"/>
        <w:rPr>
          <w:rFonts w:cs="Calibri"/>
          <w:color w:val="000000"/>
        </w:rPr>
      </w:pPr>
      <w:r w:rsidRPr="00C52BEB">
        <w:rPr>
          <w:rFonts w:cs="Calibri"/>
          <w:color w:val="000000"/>
        </w:rPr>
        <w:lastRenderedPageBreak/>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86369A" w:rsidRDefault="00687922" w:rsidP="00FB7803">
      <w:pPr>
        <w:pStyle w:val="Akapitzlist"/>
        <w:numPr>
          <w:ilvl w:val="0"/>
          <w:numId w:val="273"/>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86369A" w:rsidRDefault="00687922" w:rsidP="00FB7803">
      <w:pPr>
        <w:pStyle w:val="Akapitzlist"/>
        <w:numPr>
          <w:ilvl w:val="0"/>
          <w:numId w:val="273"/>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86369A" w:rsidRDefault="00687922" w:rsidP="00FB7803">
      <w:pPr>
        <w:pStyle w:val="Akapitzlist"/>
        <w:numPr>
          <w:ilvl w:val="0"/>
          <w:numId w:val="273"/>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lastRenderedPageBreak/>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lastRenderedPageBreak/>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FB7803">
      <w:pPr>
        <w:numPr>
          <w:ilvl w:val="0"/>
          <w:numId w:val="275"/>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lastRenderedPageBreak/>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w:t>
      </w:r>
      <w:r w:rsidR="005D5C66">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5D5C66">
        <w:rPr>
          <w:rFonts w:ascii="Calibri" w:hAnsi="Calibri" w:cs="Arial"/>
        </w:rPr>
        <w:t>e</w:t>
      </w:r>
      <w:r w:rsidR="002E0447" w:rsidRPr="00623271">
        <w:rPr>
          <w:rFonts w:ascii="Calibri" w:hAnsi="Calibri" w:cs="Arial"/>
        </w:rPr>
        <w:t xml:space="preserve">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5D5C66" w:rsidRDefault="005D5C66" w:rsidP="005D5C66">
      <w:pPr>
        <w:rPr>
          <w:rFonts w:eastAsia="Times New Roman" w:cs="Arial"/>
          <w:b/>
          <w:bCs/>
          <w:iCs/>
        </w:rPr>
      </w:pPr>
    </w:p>
    <w:p w:rsidR="005D5C66" w:rsidRPr="00DD2B9D" w:rsidRDefault="005D5C66" w:rsidP="005D5C66">
      <w:pPr>
        <w:rPr>
          <w:rFonts w:eastAsia="Times New Roman" w:cs="Arial"/>
          <w:b/>
          <w:bCs/>
          <w:iCs/>
        </w:rPr>
      </w:pPr>
      <w:r w:rsidRPr="00DD2B9D">
        <w:rPr>
          <w:rFonts w:eastAsia="Times New Roman" w:cs="Arial"/>
          <w:b/>
          <w:bCs/>
          <w:iCs/>
        </w:rPr>
        <w:lastRenderedPageBreak/>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5D5C66" w:rsidRPr="00DD2B9D" w:rsidRDefault="005D5C66" w:rsidP="005D5C66">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w:t>
      </w:r>
      <w:r>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5D5C66" w:rsidRPr="005D5C66" w:rsidRDefault="005D5C66" w:rsidP="005D5C66">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Pr>
          <w:rFonts w:ascii="Calibri" w:hAnsi="Calibri" w:cs="Arial"/>
        </w:rPr>
        <w:t>e</w:t>
      </w:r>
      <w:r w:rsidRPr="00623271">
        <w:rPr>
          <w:rFonts w:ascii="Calibri" w:hAnsi="Calibri" w:cs="Arial"/>
        </w:rPr>
        <w:t xml:space="preserve"> w sprzęt medyczny.</w:t>
      </w:r>
    </w:p>
    <w:p w:rsidR="005D5C66"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5D5C66" w:rsidRPr="00DC3711"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Opis znaczenia kryterium</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071042" w:rsidRDefault="005D5C66" w:rsidP="001033AB">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center"/>
              <w:rPr>
                <w:rFonts w:ascii="Calibri" w:eastAsia="Times New Roman" w:hAnsi="Calibri" w:cs="Arial"/>
              </w:rPr>
            </w:pPr>
            <w:r w:rsidRPr="00071042">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5D5C66" w:rsidRPr="00291D3C" w:rsidRDefault="005D5C66" w:rsidP="001033AB">
            <w:pPr>
              <w:snapToGrid w:val="0"/>
              <w:jc w:val="center"/>
              <w:rPr>
                <w:rFonts w:ascii="Calibri" w:eastAsia="Times New Roman" w:hAnsi="Calibri" w:cs="Arial"/>
              </w:rPr>
            </w:pP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lastRenderedPageBreak/>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lastRenderedPageBreak/>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lastRenderedPageBreak/>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360697">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5D5C66" w:rsidRDefault="005D5C66" w:rsidP="005D5C66">
      <w:pPr>
        <w:spacing w:line="360" w:lineRule="auto"/>
        <w:rPr>
          <w:rFonts w:eastAsia="Times New Roman" w:cs="Arial"/>
          <w:b/>
          <w:bCs/>
          <w:iCs/>
        </w:rPr>
      </w:pPr>
      <w:r>
        <w:rPr>
          <w:rFonts w:eastAsia="Times New Roman" w:cs="Arial"/>
          <w:b/>
          <w:bCs/>
          <w:iCs/>
        </w:rPr>
        <w:lastRenderedPageBreak/>
        <w:br/>
      </w:r>
      <w:r>
        <w:rPr>
          <w:rFonts w:eastAsia="Times New Roman" w:cs="Arial"/>
          <w:b/>
          <w:bCs/>
          <w:iCs/>
        </w:rPr>
        <w:br/>
      </w:r>
    </w:p>
    <w:p w:rsidR="005D5C66" w:rsidRDefault="005D5C66" w:rsidP="005D5C66">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BE4EE6"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Default="006C3752"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3763BD">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 xml:space="preserve">dla którego przeprowadzono z wynikiem pozytywnym weryfikację spełnienia </w:t>
            </w:r>
            <w:r w:rsidRPr="004510ED">
              <w:rPr>
                <w:rFonts w:eastAsia="Times New Roman" w:cs="Tahoma"/>
              </w:rPr>
              <w:lastRenderedPageBreak/>
              <w:t>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lastRenderedPageBreak/>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lastRenderedPageBreak/>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72325106"/>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72325107"/>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6"/>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w:t>
            </w:r>
            <w:r w:rsidRPr="00DB4FBC">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w:t>
            </w:r>
            <w:r w:rsidR="00E75B69" w:rsidRPr="00DB4FBC">
              <w:rPr>
                <w:rFonts w:cs="Arial"/>
              </w:rPr>
              <w:lastRenderedPageBreak/>
              <w:t>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lastRenderedPageBreak/>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B4FBC">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7"/>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w:t>
            </w:r>
            <w:r w:rsidRPr="00DB4FBC">
              <w:rPr>
                <w:rFonts w:cs="Arial"/>
                <w:sz w:val="18"/>
                <w:szCs w:val="18"/>
              </w:rPr>
              <w:lastRenderedPageBreak/>
              <w:t>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lastRenderedPageBreak/>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lastRenderedPageBreak/>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w:t>
            </w:r>
            <w:r w:rsidR="00B13404"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sidR="000E3E4F">
              <w:rPr>
                <w:rFonts w:cs="Arial"/>
              </w:rPr>
              <w:t xml:space="preserve"> i </w:t>
            </w:r>
            <w:r w:rsidRPr="00DB4FBC">
              <w:rPr>
                <w:rFonts w:cs="Arial"/>
              </w:rPr>
              <w:t>które zostały zrealizowane bądź są w trakcie realizacji</w:t>
            </w:r>
            <w:r w:rsidR="000119F1">
              <w:rPr>
                <w:rFonts w:cs="Arial"/>
              </w:rPr>
              <w:t xml:space="preserve"> </w:t>
            </w:r>
            <w:r w:rsidR="000119F1" w:rsidRPr="007E36FE">
              <w:rPr>
                <w:rFonts w:cs="Arial"/>
              </w:rPr>
              <w:t>i zostały sfinansowane ze środków publicznych zewnętrznych</w:t>
            </w:r>
            <w:r w:rsidR="000119F1">
              <w:rPr>
                <w:rFonts w:cs="Arial"/>
              </w:rPr>
              <w:t>.</w:t>
            </w:r>
            <w:r w:rsidRPr="00DB4FBC">
              <w:rPr>
                <w:rFonts w:cs="Arial"/>
              </w:rPr>
              <w:t xml:space="preserve">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lastRenderedPageBreak/>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FB7803">
            <w:pPr>
              <w:pStyle w:val="Akapitzlist"/>
              <w:numPr>
                <w:ilvl w:val="0"/>
                <w:numId w:val="62"/>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FB7803">
            <w:pPr>
              <w:pStyle w:val="Akapitzlist"/>
              <w:numPr>
                <w:ilvl w:val="0"/>
                <w:numId w:val="62"/>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FB7803">
            <w:pPr>
              <w:pStyle w:val="Akapitzlist"/>
              <w:numPr>
                <w:ilvl w:val="0"/>
                <w:numId w:val="6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lastRenderedPageBreak/>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86369A" w:rsidRDefault="0061430C" w:rsidP="00FB7803">
            <w:pPr>
              <w:numPr>
                <w:ilvl w:val="0"/>
                <w:numId w:val="161"/>
              </w:numPr>
            </w:pPr>
            <w:r>
              <w:t>Z przynajmniej trzema partnerami - 3 pkt;</w:t>
            </w:r>
          </w:p>
          <w:p w:rsidR="0086369A" w:rsidRDefault="0061430C" w:rsidP="00FB7803">
            <w:pPr>
              <w:numPr>
                <w:ilvl w:val="0"/>
                <w:numId w:val="161"/>
              </w:numPr>
            </w:pPr>
            <w:r>
              <w:t xml:space="preserve">Z dwoma partnerami – 2 pkt; </w:t>
            </w:r>
          </w:p>
          <w:p w:rsidR="0086369A" w:rsidRDefault="0061430C" w:rsidP="00FB7803">
            <w:pPr>
              <w:numPr>
                <w:ilvl w:val="0"/>
                <w:numId w:val="161"/>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86369A" w:rsidRDefault="0061430C" w:rsidP="00FB7803">
            <w:pPr>
              <w:pStyle w:val="Akapitzlist"/>
              <w:numPr>
                <w:ilvl w:val="0"/>
                <w:numId w:val="162"/>
              </w:numPr>
              <w:jc w:val="both"/>
            </w:pPr>
            <w:r>
              <w:t>Partnerzy pochodzą z dwóch sektorów- 1 pkt;</w:t>
            </w:r>
          </w:p>
          <w:p w:rsidR="0086369A" w:rsidRDefault="0061430C" w:rsidP="00FB7803">
            <w:pPr>
              <w:pStyle w:val="Akapitzlist"/>
              <w:numPr>
                <w:ilvl w:val="0"/>
                <w:numId w:val="162"/>
              </w:numPr>
              <w:jc w:val="both"/>
            </w:pPr>
            <w:r>
              <w:t>Partnerzy pochodzą z trzech sektorów – 2 pkt</w:t>
            </w:r>
          </w:p>
          <w:p w:rsidR="0061430C" w:rsidRDefault="0061430C" w:rsidP="0061430C"/>
          <w:p w:rsidR="0061430C" w:rsidRDefault="0061430C" w:rsidP="0061430C">
            <w:pPr>
              <w:rPr>
                <w:u w:val="single"/>
              </w:rPr>
            </w:pPr>
            <w:r>
              <w:rPr>
                <w:u w:val="single"/>
              </w:rPr>
              <w:lastRenderedPageBreak/>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0C1448" w:rsidRDefault="000C1448" w:rsidP="00640BE6">
            <w:pPr>
              <w:autoSpaceDE w:val="0"/>
              <w:autoSpaceDN w:val="0"/>
              <w:adjustRightInd w:val="0"/>
              <w:spacing w:after="0" w:line="240" w:lineRule="auto"/>
              <w:rPr>
                <w:b/>
                <w:u w:val="single"/>
              </w:rPr>
            </w:pPr>
            <w:r w:rsidRPr="000C1448">
              <w:rPr>
                <w:b/>
                <w:u w:val="single"/>
              </w:rPr>
              <w:t>Kryterium nie dotyczy działań 1.5, 3.2, 3.5 RPO WD</w:t>
            </w:r>
          </w:p>
          <w:p w:rsidR="000C1448" w:rsidRDefault="000C1448" w:rsidP="00640BE6">
            <w:pPr>
              <w:autoSpaceDE w:val="0"/>
              <w:autoSpaceDN w:val="0"/>
              <w:adjustRightInd w:val="0"/>
              <w:spacing w:after="0" w:line="240" w:lineRule="auto"/>
              <w:rPr>
                <w:b/>
                <w:u w:val="single"/>
              </w:rPr>
            </w:pP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lastRenderedPageBreak/>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72325108"/>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FB7803" w:rsidRDefault="005D3560" w:rsidP="00290140">
            <w:pPr>
              <w:pStyle w:val="Akapitzlist"/>
              <w:numPr>
                <w:ilvl w:val="0"/>
                <w:numId w:val="347"/>
              </w:numPr>
              <w:spacing w:before="240" w:after="120"/>
              <w:ind w:left="319"/>
              <w:jc w:val="both"/>
              <w:rPr>
                <w:rFonts w:ascii="Calibri" w:eastAsia="Times New Roman" w:hAnsi="Calibri" w:cs="Arial"/>
                <w:sz w:val="20"/>
                <w:szCs w:val="20"/>
              </w:rPr>
            </w:pPr>
            <w:r w:rsidRPr="00FB7803">
              <w:rPr>
                <w:rFonts w:ascii="Calibri" w:eastAsia="Times New Roman" w:hAnsi="Calibri" w:cs="Arial"/>
                <w:sz w:val="20"/>
                <w:szCs w:val="20"/>
              </w:rPr>
              <w:t xml:space="preserve">planowany program badawczy oraz analiza popytu w sektorze biznesu na usługi badawcze powiązane z tym programem </w:t>
            </w:r>
            <w:r w:rsidRPr="00FB7803">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290140">
            <w:pPr>
              <w:numPr>
                <w:ilvl w:val="0"/>
                <w:numId w:val="105"/>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290140">
            <w:pPr>
              <w:numPr>
                <w:ilvl w:val="0"/>
                <w:numId w:val="105"/>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290140">
            <w:pPr>
              <w:numPr>
                <w:ilvl w:val="0"/>
                <w:numId w:val="105"/>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290140">
            <w:pPr>
              <w:numPr>
                <w:ilvl w:val="0"/>
                <w:numId w:val="348"/>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903DE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r w:rsidR="00903DEC">
              <w:rPr>
                <w:rFonts w:eastAsia="Times New Roman" w:cs="Arial"/>
              </w:rPr>
              <w: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w:t>
            </w:r>
            <w:r w:rsidR="00343319">
              <w:rPr>
                <w:rFonts w:eastAsia="Times New Roman" w:cs="Arial"/>
              </w:rPr>
              <w:t xml:space="preserve">następującą </w:t>
            </w:r>
            <w:r w:rsidRPr="00DB4FBC">
              <w:rPr>
                <w:rFonts w:eastAsia="Times New Roman" w:cs="Arial"/>
              </w:rPr>
              <w:t>definicję</w:t>
            </w:r>
            <w:r w:rsidR="00343319">
              <w:rPr>
                <w:rFonts w:eastAsia="Times New Roman" w:cs="Arial"/>
              </w:rPr>
              <w:t xml:space="preserve">: </w:t>
            </w:r>
            <w:r w:rsidRPr="00DB4FBC">
              <w:rPr>
                <w:rFonts w:eastAsia="Times New Roman" w:cs="Arial"/>
              </w:rPr>
              <w:t>przez innowację</w:t>
            </w:r>
            <w:r w:rsidR="00343319">
              <w:rPr>
                <w:rFonts w:eastAsia="Times New Roman" w:cs="Arial"/>
              </w:rPr>
              <w:t xml:space="preserve"> </w:t>
            </w: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marketingową</w:t>
            </w:r>
            <w:r w:rsidRPr="00AC31D5">
              <w:rPr>
                <w:rFonts w:eastAsia="Times New Roman" w:cs="Arial"/>
              </w:rPr>
              <w:t xml:space="preserve"> </w:t>
            </w:r>
            <w:r w:rsidR="00AC31D5" w:rsidRPr="00AC31D5">
              <w:rPr>
                <w:rFonts w:eastAsia="Times New Roman" w:cs="Arial"/>
              </w:rPr>
              <w:t>–</w:t>
            </w:r>
            <w:r w:rsidRPr="00AC31D5">
              <w:rPr>
                <w:rFonts w:eastAsia="Times New Roman" w:cs="Arial"/>
              </w:rPr>
              <w:t xml:space="preserve"> </w:t>
            </w:r>
            <w:r w:rsidRPr="00DB4FBC">
              <w:rPr>
                <w:rFonts w:eastAsia="Times New Roman" w:cs="Arial"/>
              </w:rPr>
              <w:t xml:space="preserve">oznaczającą zastosowanie nowej metody marketingowej obejmującej znaczące zmiany w wyglądzie produktu, jego opakowaniu, pozycjonowaniu, promocji, polityce </w:t>
            </w:r>
            <w:r w:rsidRPr="00DB4FBC">
              <w:rPr>
                <w:rFonts w:eastAsia="Times New Roman" w:cs="Arial"/>
              </w:rPr>
              <w:lastRenderedPageBreak/>
              <w:t>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w:t>
            </w:r>
            <w:r w:rsidR="00AC31D5">
              <w:rPr>
                <w:rFonts w:eastAsia="Times New Roman" w:cs="Arial"/>
              </w:rPr>
              <w:t xml:space="preserve">– </w:t>
            </w:r>
            <w:r w:rsidRPr="00DB4FBC">
              <w:rPr>
                <w:rFonts w:eastAsia="Times New Roman" w:cs="Arial"/>
              </w:rPr>
              <w:t>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9709AE" w:rsidRPr="00DB4FBC" w:rsidTr="00D72853">
        <w:trPr>
          <w:trHeight w:val="952"/>
        </w:trPr>
        <w:tc>
          <w:tcPr>
            <w:tcW w:w="567" w:type="dxa"/>
            <w:vAlign w:val="center"/>
          </w:tcPr>
          <w:p w:rsidR="009709AE" w:rsidRPr="00DB4FBC" w:rsidRDefault="009709AE" w:rsidP="0032251B">
            <w:pPr>
              <w:rPr>
                <w:rFonts w:eastAsia="Times New Roman" w:cs="Times New Roman"/>
              </w:rPr>
            </w:pPr>
            <w:r>
              <w:rPr>
                <w:rFonts w:cs="Arial"/>
              </w:rPr>
              <w:lastRenderedPageBreak/>
              <w:t>2</w:t>
            </w:r>
            <w:r w:rsidRPr="00DB4FBC">
              <w:rPr>
                <w:rFonts w:cs="Arial"/>
              </w:rPr>
              <w:t>.</w:t>
            </w:r>
          </w:p>
        </w:tc>
        <w:tc>
          <w:tcPr>
            <w:tcW w:w="3686" w:type="dxa"/>
            <w:vAlign w:val="center"/>
          </w:tcPr>
          <w:p w:rsidR="009709AE" w:rsidRPr="00DB4FBC" w:rsidRDefault="009709AE" w:rsidP="009709AE">
            <w:pPr>
              <w:rPr>
                <w:rFonts w:cs="Arial"/>
                <w:b/>
              </w:rPr>
            </w:pPr>
            <w:r w:rsidRPr="00DB4FBC">
              <w:rPr>
                <w:rFonts w:cs="Arial"/>
                <w:b/>
              </w:rPr>
              <w:t>Dotyczy Schematu 1.2 A:</w:t>
            </w:r>
          </w:p>
          <w:p w:rsidR="009709AE" w:rsidRPr="00DB4FBC" w:rsidRDefault="009709AE" w:rsidP="007A41C2">
            <w:pPr>
              <w:snapToGrid w:val="0"/>
              <w:spacing w:after="0" w:line="240" w:lineRule="auto"/>
              <w:rPr>
                <w:rFonts w:eastAsia="Times New Roman" w:cs="Arial"/>
                <w:b/>
              </w:rPr>
            </w:pPr>
            <w:r w:rsidRPr="00DB4FBC">
              <w:rPr>
                <w:rFonts w:cs="Arial"/>
              </w:rPr>
              <w:t>Rodzaj prowadzonych prac</w:t>
            </w:r>
          </w:p>
        </w:tc>
        <w:tc>
          <w:tcPr>
            <w:tcW w:w="6378" w:type="dxa"/>
            <w:vAlign w:val="center"/>
          </w:tcPr>
          <w:p w:rsidR="009709AE" w:rsidRPr="00DB4FBC" w:rsidRDefault="009709AE" w:rsidP="009709AE">
            <w:pPr>
              <w:rPr>
                <w:rFonts w:cs="Arial"/>
              </w:rPr>
            </w:pPr>
            <w:r w:rsidRPr="00DB4FBC">
              <w:rPr>
                <w:rFonts w:cs="Arial"/>
              </w:rPr>
              <w:t>W ramach kryterium ocenie podlega, czy</w:t>
            </w:r>
          </w:p>
          <w:p w:rsidR="009709AE" w:rsidRPr="00DB4FBC" w:rsidRDefault="009709AE" w:rsidP="009709AE">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9709AE" w:rsidRPr="00DB4FBC" w:rsidRDefault="009709AE" w:rsidP="009709AE">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9709AE" w:rsidRPr="00DB4FBC" w:rsidRDefault="009709AE" w:rsidP="009709AE">
            <w:pPr>
              <w:jc w:val="both"/>
              <w:rPr>
                <w:rFonts w:cs="Arial"/>
              </w:rPr>
            </w:pPr>
            <w:r w:rsidRPr="00DB4FBC">
              <w:rPr>
                <w:rFonts w:cs="Arial"/>
              </w:rPr>
              <w:t>- Przez badania przemysłowe i prace rozwojowe należy rozumieć badania przemysłowe i prace rozwojowe, o których mowa w</w:t>
            </w:r>
            <w:r>
              <w:rPr>
                <w:rFonts w:cs="Arial"/>
              </w:rPr>
              <w:t> </w:t>
            </w:r>
            <w:r w:rsidRPr="00DB4FBC">
              <w:rPr>
                <w:rFonts w:cs="Arial"/>
              </w:rPr>
              <w:t>art.</w:t>
            </w:r>
            <w:r>
              <w:rPr>
                <w:rFonts w:cs="Arial"/>
              </w:rPr>
              <w:t> </w:t>
            </w:r>
            <w:r w:rsidRPr="00DB4FBC">
              <w:rPr>
                <w:rFonts w:cs="Arial"/>
              </w:rPr>
              <w:t xml:space="preserve">2 pkt 85 i 86 rozporządzenia Komisji (UE) nr 651/2014. </w:t>
            </w:r>
            <w:r w:rsidRPr="00DB4FBC">
              <w:rPr>
                <w:rFonts w:cs="Arial"/>
                <w:b/>
              </w:rPr>
              <w:t>„badania przemysłowe”</w:t>
            </w:r>
            <w:r w:rsidRPr="00DB4FBC">
              <w:rPr>
                <w:rFonts w:cs="Arial"/>
              </w:rPr>
              <w:t xml:space="preserve"> </w:t>
            </w:r>
            <w:r>
              <w:rPr>
                <w:rFonts w:cs="Arial"/>
              </w:rPr>
              <w:t>–</w:t>
            </w:r>
            <w:r w:rsidRPr="00DB4FBC">
              <w:rPr>
                <w:rFonts w:cs="Arial"/>
              </w:rPr>
              <w:t xml:space="preserve"> oznaczają badania planowane lub badania </w:t>
            </w:r>
            <w:r w:rsidRPr="00DB4FBC">
              <w:rPr>
                <w:rFonts w:cs="Arial"/>
              </w:rPr>
              <w:lastRenderedPageBreak/>
              <w:t>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B4FBC" w:rsidRDefault="009709AE" w:rsidP="009709AE">
            <w:pPr>
              <w:jc w:val="both"/>
              <w:rPr>
                <w:rFonts w:cs="Arial"/>
              </w:rPr>
            </w:pPr>
            <w:r w:rsidRPr="00DB4FBC">
              <w:rPr>
                <w:rFonts w:cs="Arial"/>
                <w:b/>
              </w:rPr>
              <w:t>„eksperymentalne prace rozwojowe”</w:t>
            </w:r>
            <w:r w:rsidRPr="00DB4FBC">
              <w:rPr>
                <w:rFonts w:cs="Arial"/>
              </w:rPr>
              <w:t xml:space="preserve"> </w:t>
            </w:r>
            <w:r>
              <w:rPr>
                <w:rFonts w:cs="Arial"/>
              </w:rPr>
              <w:t>–</w:t>
            </w:r>
            <w:r w:rsidRPr="00DB4FBC">
              <w:rPr>
                <w:rFonts w:cs="Arial"/>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B4FBC" w:rsidRDefault="009709AE" w:rsidP="007A41C2">
            <w:pPr>
              <w:snapToGrid w:val="0"/>
              <w:spacing w:after="0" w:line="240" w:lineRule="auto"/>
              <w:jc w:val="both"/>
              <w:rPr>
                <w:rFonts w:eastAsia="Times New Roman"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r w:rsidRPr="00DB4FBC">
              <w:rPr>
                <w:rFonts w:cs="Arial"/>
              </w:rPr>
              <w:lastRenderedPageBreak/>
              <w:t>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B4FBC" w:rsidRDefault="009709AE" w:rsidP="009709AE">
            <w:pPr>
              <w:jc w:val="center"/>
              <w:rPr>
                <w:rFonts w:cs="Arial"/>
              </w:rPr>
            </w:pPr>
            <w:r w:rsidRPr="00DB4FBC">
              <w:rPr>
                <w:rFonts w:cs="Arial"/>
              </w:rPr>
              <w:lastRenderedPageBreak/>
              <w:t>Tak/Nie</w:t>
            </w:r>
          </w:p>
          <w:p w:rsidR="009709AE" w:rsidRPr="00DB4FBC" w:rsidRDefault="009709AE" w:rsidP="009709AE">
            <w:pPr>
              <w:jc w:val="center"/>
              <w:rPr>
                <w:rFonts w:cs="Arial"/>
              </w:rPr>
            </w:pPr>
            <w:r w:rsidRPr="00DB4FBC">
              <w:rPr>
                <w:rFonts w:cs="Arial"/>
              </w:rPr>
              <w:t>Kryterium obligatoryjne</w:t>
            </w:r>
          </w:p>
          <w:p w:rsidR="009709AE" w:rsidRPr="00DB4FBC" w:rsidRDefault="009709AE" w:rsidP="009709AE">
            <w:pPr>
              <w:jc w:val="center"/>
              <w:rPr>
                <w:rFonts w:cs="Arial"/>
              </w:rPr>
            </w:pPr>
            <w:r w:rsidRPr="00DB4FBC">
              <w:rPr>
                <w:rFonts w:cs="Arial"/>
              </w:rPr>
              <w:t>(spełnienie jest niezbędne dla możliwości otrzymania dofinansowania).</w:t>
            </w:r>
          </w:p>
          <w:p w:rsidR="009709AE" w:rsidRPr="00DB4FBC" w:rsidRDefault="009709AE" w:rsidP="009709AE">
            <w:pPr>
              <w:jc w:val="center"/>
              <w:rPr>
                <w:rFonts w:cs="Arial"/>
              </w:rPr>
            </w:pPr>
            <w:r w:rsidRPr="00DB4FBC">
              <w:rPr>
                <w:rFonts w:cs="Arial"/>
              </w:rPr>
              <w:t>Niespełnienie kryterium oznacza odrzucenie wniosku</w:t>
            </w:r>
          </w:p>
          <w:p w:rsidR="009709AE" w:rsidRPr="00DB4FBC" w:rsidRDefault="009709AE" w:rsidP="007A41C2">
            <w:pPr>
              <w:snapToGrid w:val="0"/>
              <w:spacing w:after="0" w:line="240" w:lineRule="auto"/>
              <w:ind w:right="-108"/>
              <w:jc w:val="center"/>
              <w:rPr>
                <w:rFonts w:eastAsia="Times New Roman" w:cs="Arial"/>
              </w:rPr>
            </w:pPr>
            <w:r w:rsidRPr="00DB4FBC">
              <w:rPr>
                <w:rFonts w:cs="Arial"/>
                <w:b/>
              </w:rPr>
              <w:t>Brak możliwości korekty</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rPr>
            </w:pPr>
            <w:r>
              <w:rPr>
                <w:rFonts w:eastAsia="Times New Roman" w:cs="Times New Roman"/>
              </w:rPr>
              <w:lastRenderedPageBreak/>
              <w:t>3</w:t>
            </w:r>
            <w:r w:rsidR="00E22497" w:rsidRPr="00DB4FBC">
              <w:rPr>
                <w:rFonts w:eastAsia="Times New Roman" w:cs="Times New Roman"/>
              </w:rPr>
              <w:t>.</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Ocenie podlega, czy pomoc będzie skupiać się na obszarach/</w:t>
            </w:r>
            <w:r w:rsidR="00AC31D5">
              <w:rPr>
                <w:rFonts w:eastAsia="Times New Roman" w:cs="Arial"/>
              </w:rPr>
              <w:t xml:space="preserve"> </w:t>
            </w:r>
            <w:r w:rsidRPr="00DB4FBC">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w:t>
            </w:r>
            <w:r w:rsidR="00AC31D5">
              <w:rPr>
                <w:rFonts w:eastAsia="Times New Roman" w:cs="Arial"/>
              </w:rPr>
              <w:t>dokumentacji projektowe (biznes</w:t>
            </w:r>
            <w:r w:rsidRPr="00DB4FBC">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 xml:space="preserve">Ponadto spełniając jeden z 2 warunków powyżej, Wnioskodawca, powinien (w Biznes planie lub dodatkowym załączniku) posłużyć się </w:t>
            </w:r>
            <w:r w:rsidRPr="00DB4FBC">
              <w:rPr>
                <w:rFonts w:eastAsia="Times New Roman" w:cs="Arial"/>
              </w:rPr>
              <w:lastRenderedPageBreak/>
              <w:t>analizą rynku,</w:t>
            </w:r>
            <w:r w:rsidR="00AC31D5">
              <w:rPr>
                <w:rFonts w:eastAsia="Times New Roman" w:cs="Arial"/>
              </w:rPr>
              <w:t xml:space="preserve"> </w:t>
            </w:r>
            <w:r w:rsidRPr="00DB4FBC">
              <w:rPr>
                <w:rFonts w:eastAsia="Times New Roman" w:cs="Arial"/>
              </w:rPr>
              <w:t>potwierdzającą, że</w:t>
            </w:r>
            <w:r w:rsidR="00AC31D5">
              <w:rPr>
                <w:rFonts w:eastAsia="Times New Roman" w:cs="Arial"/>
              </w:rPr>
              <w:t xml:space="preserve"> </w:t>
            </w:r>
            <w:r w:rsidRPr="00DB4FBC">
              <w:rPr>
                <w:rFonts w:eastAsia="Times New Roman" w:cs="Arial"/>
              </w:rPr>
              <w:t>projekt nie może być realizowany przez MSP oraz że</w:t>
            </w:r>
            <w:r w:rsidR="00AC31D5">
              <w:rPr>
                <w:rFonts w:eastAsia="Times New Roman" w:cs="Arial"/>
              </w:rPr>
              <w:t xml:space="preserve"> </w:t>
            </w:r>
            <w:r w:rsidRPr="00DB4FBC">
              <w:rPr>
                <w:rFonts w:eastAsia="Times New Roman" w:cs="Arial"/>
              </w:rPr>
              <w:t>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lastRenderedPageBreak/>
              <w:t>4</w:t>
            </w:r>
            <w:r w:rsidR="00E22497" w:rsidRPr="00DB4FBC">
              <w:rPr>
                <w:rFonts w:eastAsia="Times New Roman" w:cs="Times New Roman"/>
                <w:b/>
              </w:rPr>
              <w:t>.</w:t>
            </w:r>
          </w:p>
        </w:tc>
        <w:tc>
          <w:tcPr>
            <w:tcW w:w="3686" w:type="dxa"/>
            <w:vAlign w:val="center"/>
          </w:tcPr>
          <w:p w:rsidR="00E22497" w:rsidRDefault="00E22497" w:rsidP="00AC31D5">
            <w:pPr>
              <w:snapToGrid w:val="0"/>
              <w:spacing w:after="0" w:line="240" w:lineRule="auto"/>
              <w:rPr>
                <w:rFonts w:eastAsia="Times New Roman" w:cs="Arial"/>
                <w:b/>
              </w:rPr>
            </w:pPr>
            <w:r w:rsidRPr="00DB4FBC">
              <w:rPr>
                <w:rFonts w:eastAsia="Times New Roman" w:cs="Arial"/>
                <w:b/>
              </w:rPr>
              <w:t>Wzrost liczby etatów badawczych</w:t>
            </w:r>
          </w:p>
          <w:p w:rsidR="00AC31D5" w:rsidRPr="00DB4FBC" w:rsidRDefault="00AC31D5" w:rsidP="00AC31D5">
            <w:pPr>
              <w:snapToGrid w:val="0"/>
              <w:spacing w:after="0" w:line="240" w:lineRule="auto"/>
              <w:rPr>
                <w:rFonts w:eastAsia="Times New Roman" w:cs="Arial"/>
                <w:b/>
              </w:rPr>
            </w:pPr>
          </w:p>
        </w:tc>
        <w:tc>
          <w:tcPr>
            <w:tcW w:w="6378" w:type="dxa"/>
            <w:vAlign w:val="center"/>
          </w:tcPr>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pozostanie na niezmienionym poziomie (0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1/2 etatu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etat (2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i 1/2 etatu (3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2 i powyżej etatów (4 pkt)</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Do kadry badawczej zostaną zaliczone osoby posiadające wykształcenie kierunkowe o stopniu co najmniej magistra w</w:t>
            </w:r>
            <w:r w:rsidR="00AC31D5">
              <w:rPr>
                <w:rFonts w:eastAsia="Times New Roman" w:cs="Arial"/>
              </w:rPr>
              <w:t> </w:t>
            </w:r>
            <w:r w:rsidRPr="00DB4FBC">
              <w:rPr>
                <w:rFonts w:eastAsia="Times New Roman" w:cs="Arial"/>
              </w:rPr>
              <w:t>dziedzinie związanej z projektem.</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Default="00E22497" w:rsidP="00AC31D5">
            <w:pPr>
              <w:snapToGrid w:val="0"/>
              <w:spacing w:after="0" w:line="240" w:lineRule="auto"/>
              <w:jc w:val="both"/>
              <w:rPr>
                <w:rFonts w:eastAsia="Times New Roman" w:cs="Arial"/>
              </w:rPr>
            </w:pPr>
            <w:r w:rsidRPr="00DB4FBC">
              <w:rPr>
                <w:rFonts w:eastAsia="Times New Roman" w:cs="Arial"/>
              </w:rPr>
              <w:lastRenderedPageBreak/>
              <w:t xml:space="preserve">Kryterium </w:t>
            </w:r>
            <w:r>
              <w:rPr>
                <w:rFonts w:eastAsia="Times New Roman" w:cs="Arial"/>
              </w:rPr>
              <w:t xml:space="preserve">wynika z </w:t>
            </w:r>
            <w:r w:rsidRPr="00DB4FBC">
              <w:rPr>
                <w:rFonts w:eastAsia="Times New Roman" w:cs="Arial"/>
              </w:rPr>
              <w:t>preferencj</w:t>
            </w:r>
            <w:r>
              <w:rPr>
                <w:rFonts w:eastAsia="Times New Roman" w:cs="Arial"/>
              </w:rPr>
              <w:t>i</w:t>
            </w: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Oceniane na podstawie opisu wniosku o dofinansowanie</w:t>
            </w:r>
            <w:r w:rsidR="00AC31D5">
              <w:rPr>
                <w:rFonts w:eastAsia="Times New Roman" w:cs="Arial"/>
              </w:rPr>
              <w:t>.</w:t>
            </w:r>
            <w:r w:rsidRPr="00DB4FBC">
              <w:rPr>
                <w:rFonts w:eastAsia="Times New Roman" w:cs="Arial"/>
              </w:rPr>
              <w:t xml:space="preserve"> W</w:t>
            </w:r>
            <w:r w:rsidR="00AC31D5">
              <w:rPr>
                <w:rFonts w:eastAsia="Times New Roman" w:cs="Arial"/>
              </w:rPr>
              <w:t> </w:t>
            </w:r>
            <w:r w:rsidRPr="00DB4FBC">
              <w:rPr>
                <w:rFonts w:eastAsia="Times New Roman" w:cs="Arial"/>
              </w:rPr>
              <w:t>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lastRenderedPageBreak/>
              <w:t>5</w:t>
            </w:r>
            <w:r w:rsidR="00E22497" w:rsidRPr="00DB4FBC">
              <w:rPr>
                <w:rFonts w:eastAsia="Times New Roman" w:cs="Times New Roman"/>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AC31D5">
            <w:pPr>
              <w:jc w:val="both"/>
              <w:rPr>
                <w:rFonts w:eastAsia="Times New Roman" w:cs="Arial"/>
              </w:rPr>
            </w:pPr>
            <w:r w:rsidRPr="00DB4FBC">
              <w:rPr>
                <w:rFonts w:eastAsia="Times New Roman" w:cs="Arial"/>
              </w:rPr>
              <w:t>W ramach kryterium sprawdzane będzie</w:t>
            </w:r>
            <w:r w:rsidR="00AC31D5">
              <w:rPr>
                <w:rFonts w:eastAsia="Times New Roman" w:cs="Arial"/>
              </w:rPr>
              <w:t>,</w:t>
            </w:r>
            <w:r w:rsidRPr="00DB4FBC">
              <w:rPr>
                <w:rFonts w:eastAsia="Times New Roman" w:cs="Arial"/>
              </w:rPr>
              <w:t xml:space="preserve"> czy projekt wpisuje się w</w:t>
            </w:r>
            <w:r w:rsidR="00AC31D5">
              <w:rPr>
                <w:rFonts w:eastAsia="Times New Roman" w:cs="Arial"/>
              </w:rPr>
              <w:t> </w:t>
            </w:r>
            <w:r w:rsidRPr="00DB4FBC">
              <w:rPr>
                <w:rFonts w:eastAsia="Times New Roman" w:cs="Arial"/>
              </w:rPr>
              <w:t>Kluczowe technologie wspomagające (KET)?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AC31D5">
            <w:pPr>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00AC31D5">
              <w:rPr>
                <w:rFonts w:eastAsia="Times New Roman" w:cs="Arial"/>
              </w:rPr>
              <w:t xml:space="preserve">. </w:t>
            </w:r>
            <w:r w:rsidRPr="00DB4FBC">
              <w:rPr>
                <w:rFonts w:eastAsia="Times New Roman" w:cs="Arial"/>
              </w:rPr>
              <w:t>Kluczowe technologie wspomagające (KET) zostały określone w Komunikacie Komisji Europejskiej z 2009 r. COM(2009) 512/3 wraz z jego uaktualnieniami i należą do nich:</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mikro</w:t>
            </w:r>
            <w:r w:rsidR="00AC31D5">
              <w:rPr>
                <w:rFonts w:eastAsia="Times New Roman" w:cs="Arial"/>
              </w:rPr>
              <w:t>-</w:t>
            </w:r>
            <w:r w:rsidRPr="00DB4FBC">
              <w:rPr>
                <w:rFonts w:eastAsia="Times New Roman" w:cs="Arial"/>
              </w:rPr>
              <w:t xml:space="preserve"> i nanoelektronika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materiały zaawansowane</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biotechnologia przemysłowa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fotonika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nanotechnologia</w:t>
            </w:r>
            <w:r w:rsidR="00AC31D5">
              <w:rPr>
                <w:rFonts w:eastAsia="Times New Roman" w:cs="Arial"/>
              </w:rPr>
              <w:t>,</w:t>
            </w:r>
          </w:p>
          <w:p w:rsidR="00E22497" w:rsidRPr="00DB4FBC" w:rsidRDefault="00E22497" w:rsidP="00AC31D5">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Ocena eksperta. Oceniane na po</w:t>
            </w:r>
            <w:r w:rsidR="00AC31D5">
              <w:rPr>
                <w:rFonts w:eastAsia="Times New Roman" w:cs="Arial"/>
              </w:rPr>
              <w:t xml:space="preserve">dstawie opisu wniosku </w:t>
            </w:r>
            <w:r w:rsidR="00AC31D5" w:rsidRPr="00AC31D5">
              <w:t>o</w:t>
            </w:r>
            <w:r w:rsidR="00AC31D5">
              <w:t> </w:t>
            </w:r>
            <w:r w:rsidRPr="00AC31D5">
              <w:t>dofinansowanie</w:t>
            </w:r>
            <w:r w:rsidRPr="00DB4FBC">
              <w:rPr>
                <w:rFonts w:eastAsia="Times New Roman" w:cs="Arial"/>
              </w:rPr>
              <w:t>.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8C27D3">
            <w:pPr>
              <w:rPr>
                <w:rFonts w:eastAsia="Times New Roman" w:cs="Arial"/>
                <w:b/>
              </w:rPr>
            </w:pPr>
            <w:r>
              <w:rPr>
                <w:rFonts w:eastAsia="Times New Roman" w:cs="Arial"/>
                <w:b/>
              </w:rPr>
              <w:t>6</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Arial"/>
              </w:rPr>
            </w:pPr>
            <w:r>
              <w:rPr>
                <w:rFonts w:eastAsia="Times New Roman" w:cs="Arial"/>
                <w:b/>
              </w:rPr>
              <w:lastRenderedPageBreak/>
              <w:t>7</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w:t>
            </w:r>
            <w:r w:rsidR="00AC31D5">
              <w:rPr>
                <w:rFonts w:eastAsia="Times New Roman" w:cs="Arial"/>
              </w:rPr>
              <w:t> </w:t>
            </w:r>
            <w:r w:rsidRPr="00DB4FBC">
              <w:rPr>
                <w:rFonts w:eastAsia="Times New Roman" w:cs="Arial"/>
              </w:rPr>
              <w:t>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w:t>
            </w:r>
            <w:r w:rsidR="00AC31D5">
              <w:rPr>
                <w:rFonts w:eastAsia="Times New Roman" w:cs="Arial"/>
              </w:rPr>
              <w:t> </w:t>
            </w:r>
            <w:r w:rsidRPr="00C21901">
              <w:rPr>
                <w:rFonts w:eastAsia="Times New Roman" w:cs="Arial"/>
              </w:rPr>
              <w:t>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lastRenderedPageBreak/>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NGO to niebędące jednostkami sektora finansów publicznych, w</w:t>
            </w:r>
            <w:r w:rsidR="00AC31D5">
              <w:rPr>
                <w:rFonts w:eastAsia="Times New Roman" w:cs="Arial"/>
              </w:rPr>
              <w:t> </w:t>
            </w:r>
            <w:r w:rsidRPr="00DB4FBC">
              <w:rPr>
                <w:rFonts w:eastAsia="Times New Roman" w:cs="Arial"/>
              </w:rPr>
              <w:t>rozumieniu przepisów o finansach publicznych, i niedziałające w</w:t>
            </w:r>
            <w:r w:rsidR="00AC31D5">
              <w:rPr>
                <w:rFonts w:eastAsia="Times New Roman" w:cs="Arial"/>
              </w:rPr>
              <w:t> </w:t>
            </w:r>
            <w:r w:rsidRPr="00DB4FBC">
              <w:rPr>
                <w:rFonts w:eastAsia="Times New Roman" w:cs="Arial"/>
              </w:rPr>
              <w:t>celu osiągnięcia zysku, osoby prawne lub jednostki nieposiadające osobowości prawnej utworzone na podstawie przepisów ustaw, w</w:t>
            </w:r>
            <w:r w:rsidR="00AC31D5">
              <w:rPr>
                <w:rFonts w:eastAsia="Times New Roman" w:cs="Arial"/>
              </w:rPr>
              <w:t> </w:t>
            </w:r>
            <w:r w:rsidRPr="00DB4FBC">
              <w:rPr>
                <w:rFonts w:eastAsia="Times New Roman" w:cs="Arial"/>
              </w:rPr>
              <w:t xml:space="preserve">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Pr>
                <w:rFonts w:eastAsia="Times New Roman" w:cs="Arial"/>
              </w:rPr>
              <w:t xml:space="preserve"> </w:t>
            </w: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w:t>
            </w:r>
            <w:r w:rsidR="009709AE">
              <w:rPr>
                <w:rFonts w:eastAsia="Times New Roman" w:cs="Arial"/>
                <w:b/>
              </w:rPr>
              <w:t>.</w:t>
            </w:r>
            <w:r w:rsidRPr="00DB4FBC">
              <w:rPr>
                <w:rFonts w:eastAsia="Times New Roman" w:cs="Arial"/>
                <w:b/>
              </w:rPr>
              <w:t>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lastRenderedPageBreak/>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w:t>
            </w:r>
            <w:r w:rsidR="0009789C">
              <w:rPr>
                <w:rFonts w:eastAsia="Times New Roman" w:cs="Arial"/>
                <w:b/>
              </w:rPr>
              <w:t>0</w:t>
            </w:r>
            <w:r w:rsidRPr="00D36A05">
              <w:rPr>
                <w:rFonts w:eastAsia="Times New Roman" w:cs="Arial"/>
                <w:b/>
              </w:rPr>
              <w:t xml:space="preserve"> pkt.</w:t>
            </w:r>
          </w:p>
          <w:p w:rsidR="00D36A05" w:rsidRPr="00DB4FBC" w:rsidRDefault="00D36A05" w:rsidP="0009789C">
            <w:pPr>
              <w:snapToGrid w:val="0"/>
              <w:spacing w:after="0" w:line="240" w:lineRule="auto"/>
              <w:jc w:val="center"/>
              <w:rPr>
                <w:rFonts w:eastAsia="Times New Roman" w:cs="Arial"/>
              </w:rPr>
            </w:pPr>
            <w:r w:rsidRPr="00D36A05">
              <w:rPr>
                <w:rFonts w:eastAsia="Times New Roman" w:cs="Arial"/>
                <w:b/>
              </w:rPr>
              <w:t>Schemat 1.2 B:  2</w:t>
            </w:r>
            <w:r w:rsidR="0009789C">
              <w:rPr>
                <w:rFonts w:eastAsia="Times New Roman" w:cs="Arial"/>
                <w:b/>
              </w:rPr>
              <w:t>1</w:t>
            </w:r>
            <w:r w:rsidRPr="00D36A05">
              <w:rPr>
                <w:rFonts w:eastAsia="Times New Roman" w:cs="Arial"/>
                <w:b/>
              </w:rPr>
              <w:t xml:space="preserve">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lastRenderedPageBreak/>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rPr>
          <w:trHeight w:val="952"/>
        </w:trPr>
        <w:tc>
          <w:tcPr>
            <w:tcW w:w="567" w:type="dxa"/>
          </w:tcPr>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CA4C42" w:rsidRPr="00CA4C42" w:rsidRDefault="003A558F" w:rsidP="00CA4C42">
            <w:pPr>
              <w:jc w:val="center"/>
              <w:rPr>
                <w:rFonts w:ascii="Calibri" w:eastAsia="Times New Roman" w:hAnsi="Calibri" w:cs="Times New Roman"/>
              </w:rPr>
            </w:pPr>
            <w:r>
              <w:rPr>
                <w:rFonts w:ascii="Calibri" w:eastAsia="Times New Roman" w:hAnsi="Calibri" w:cs="Times New Roman"/>
              </w:rPr>
              <w:t>1.</w:t>
            </w:r>
            <w:r w:rsidR="00CA4C42" w:rsidRPr="00CA4C42">
              <w:rPr>
                <w:rFonts w:ascii="Calibri" w:eastAsia="Times New Roman" w:hAnsi="Calibri" w:cs="Times New Roman"/>
              </w:rPr>
              <w:t>.</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2</w:t>
            </w:r>
            <w:r w:rsidR="00CA4C42" w:rsidRPr="00CA4C42">
              <w:rPr>
                <w:rFonts w:ascii="Calibri" w:eastAsia="Times New Roman" w:hAnsi="Calibri" w:cs="Arial"/>
                <w:kern w:val="1"/>
              </w:rPr>
              <w:t>.</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3</w:t>
            </w:r>
            <w:r w:rsidR="00CA4C42" w:rsidRPr="00CA4C42">
              <w:rPr>
                <w:rFonts w:ascii="Calibri" w:eastAsia="Times New Roman" w:hAnsi="Calibri" w:cs="Arial"/>
                <w:kern w:val="1"/>
              </w:rPr>
              <w:t>.</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lastRenderedPageBreak/>
              <w:t xml:space="preserve">Zgodność z regionalnymi inteligentnymi specjalizacjami Dolnego </w:t>
            </w:r>
            <w:r w:rsidRPr="00CA4C42">
              <w:rPr>
                <w:rFonts w:ascii="Calibri" w:hAnsi="Calibri" w:cs="Arial"/>
                <w:b/>
              </w:rPr>
              <w:lastRenderedPageBreak/>
              <w:t>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będzie czy  założenia realizacji </w:t>
            </w:r>
            <w:r w:rsidRPr="00CA4C42">
              <w:rPr>
                <w:rFonts w:ascii="Calibri" w:hAnsi="Calibri" w:cs="Arial"/>
              </w:rPr>
              <w:lastRenderedPageBreak/>
              <w:t>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lastRenderedPageBreak/>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CA4C42" w:rsidRPr="00CA4C42" w:rsidRDefault="003A558F" w:rsidP="00CA4C42">
            <w:pPr>
              <w:snapToGrid w:val="0"/>
              <w:jc w:val="center"/>
              <w:rPr>
                <w:rFonts w:ascii="Calibri" w:hAnsi="Calibri" w:cs="Arial"/>
              </w:rPr>
            </w:pPr>
            <w:r>
              <w:rPr>
                <w:rFonts w:ascii="Calibri" w:hAnsi="Calibri" w:cs="Arial"/>
              </w:rPr>
              <w:t>4</w:t>
            </w:r>
            <w:r w:rsidR="00CA4C42" w:rsidRPr="00CA4C42">
              <w:rPr>
                <w:rFonts w:ascii="Calibri" w:hAnsi="Calibri" w:cs="Arial"/>
              </w:rPr>
              <w:t>.</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lastRenderedPageBreak/>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lang w:eastAsia="en-US"/>
              </w:rPr>
            </w:pPr>
            <w:r>
              <w:rPr>
                <w:rFonts w:ascii="Calibri" w:eastAsiaTheme="minorHAnsi" w:hAnsi="Calibri" w:cs="Arial"/>
                <w:lang w:eastAsia="en-US"/>
              </w:rPr>
              <w:lastRenderedPageBreak/>
              <w:t>5</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cs="Arial"/>
                <w:lang w:eastAsia="en-US"/>
              </w:rPr>
            </w:pPr>
            <w:r>
              <w:rPr>
                <w:rFonts w:ascii="Calibri" w:eastAsiaTheme="minorHAnsi" w:hAnsi="Calibri" w:cs="Arial"/>
                <w:lang w:eastAsia="en-US"/>
              </w:rPr>
              <w:lastRenderedPageBreak/>
              <w:t>6</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Default="00CA4C42" w:rsidP="00290140">
            <w:pPr>
              <w:numPr>
                <w:ilvl w:val="0"/>
                <w:numId w:val="277"/>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Default="00CA4C42" w:rsidP="00290140">
            <w:pPr>
              <w:numPr>
                <w:ilvl w:val="0"/>
                <w:numId w:val="277"/>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nie</w:t>
            </w:r>
            <w:r w:rsidR="003B264F">
              <w:rPr>
                <w:rFonts w:ascii="Calibri" w:eastAsia="SimSun" w:hAnsi="Calibri" w:cs="Arial"/>
                <w:kern w:val="3"/>
                <w:lang w:eastAsia="en-US"/>
              </w:rPr>
              <w:t xml:space="preserve"> </w:t>
            </w:r>
            <w:r w:rsidRPr="00CA4C42">
              <w:rPr>
                <w:rFonts w:ascii="Calibri" w:eastAsia="SimSun" w:hAnsi="Calibri" w:cs="Arial"/>
                <w:kern w:val="3"/>
                <w:lang w:eastAsia="en-US"/>
              </w:rPr>
              <w:t>jest wystarczające; – (1 pkt.);</w:t>
            </w:r>
          </w:p>
          <w:p w:rsidR="0086369A" w:rsidRDefault="00CA4C42" w:rsidP="00290140">
            <w:pPr>
              <w:numPr>
                <w:ilvl w:val="0"/>
                <w:numId w:val="277"/>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3A558F" w:rsidP="00CA4C42">
            <w:pPr>
              <w:jc w:val="center"/>
              <w:rPr>
                <w:rFonts w:ascii="Calibri" w:eastAsiaTheme="minorHAnsi" w:hAnsi="Calibri"/>
                <w:lang w:eastAsia="en-US"/>
              </w:rPr>
            </w:pPr>
            <w:r>
              <w:rPr>
                <w:rFonts w:ascii="Calibri" w:eastAsiaTheme="minorHAnsi" w:hAnsi="Calibri"/>
                <w:lang w:eastAsia="en-US"/>
              </w:rPr>
              <w:t>7</w:t>
            </w:r>
            <w:r w:rsidR="00CA4C42" w:rsidRPr="00CA4C42">
              <w:rPr>
                <w:rFonts w:ascii="Calibri" w:eastAsiaTheme="minorHAnsi" w:hAnsi="Calibri"/>
                <w:lang w:eastAsia="en-US"/>
              </w:rPr>
              <w:t>.</w:t>
            </w:r>
          </w:p>
        </w:tc>
        <w:tc>
          <w:tcPr>
            <w:tcW w:w="3828" w:type="dxa"/>
            <w:vAlign w:val="center"/>
          </w:tcPr>
          <w:p w:rsidR="00CA4C42" w:rsidRPr="00CA4C42" w:rsidRDefault="00CA4C42" w:rsidP="004D7175">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t>
            </w:r>
            <w:r w:rsidR="004D7175">
              <w:rPr>
                <w:rFonts w:ascii="Calibri" w:eastAsiaTheme="minorHAnsi" w:hAnsi="Calibri" w:cs="Arial"/>
                <w:b/>
                <w:i/>
                <w:lang w:eastAsia="en-US"/>
              </w:rPr>
              <w:t>dotacje</w:t>
            </w:r>
            <w:r w:rsidR="004D7175" w:rsidRPr="00CA4C42">
              <w:rPr>
                <w:rFonts w:ascii="Calibri" w:eastAsiaTheme="minorHAnsi" w:hAnsi="Calibri" w:cs="Arial"/>
                <w:b/>
                <w:i/>
                <w:lang w:eastAsia="en-US"/>
              </w:rPr>
              <w:t xml:space="preserv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t>
            </w:r>
            <w:r w:rsidR="004D7175">
              <w:rPr>
                <w:rFonts w:ascii="Calibri" w:eastAsiaTheme="minorHAnsi" w:hAnsi="Calibri" w:cs="Arial"/>
                <w:i/>
                <w:lang w:eastAsia="en-US"/>
              </w:rPr>
              <w:t>dotacje</w:t>
            </w:r>
            <w:r w:rsidR="00F12F87">
              <w:rPr>
                <w:rFonts w:ascii="Calibri" w:eastAsiaTheme="minorHAnsi" w:hAnsi="Calibri" w:cs="Arial"/>
                <w:i/>
                <w:lang w:eastAsia="en-US"/>
              </w:rPr>
              <w:t xml:space="preserv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lastRenderedPageBreak/>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lastRenderedPageBreak/>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lastRenderedPageBreak/>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lastRenderedPageBreak/>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lastRenderedPageBreak/>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86369A" w:rsidRDefault="00E47A25" w:rsidP="00290140">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86369A" w:rsidRDefault="00E47A25" w:rsidP="00290140">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86369A" w:rsidRDefault="00E47A25" w:rsidP="00290140">
            <w:pPr>
              <w:widowControl w:val="0"/>
              <w:numPr>
                <w:ilvl w:val="0"/>
                <w:numId w:val="22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co najmniej 10 punktów procentowych (4 pkt);</w:t>
            </w:r>
          </w:p>
          <w:p w:rsidR="0086369A" w:rsidRDefault="00E47A25" w:rsidP="00290140">
            <w:pPr>
              <w:widowControl w:val="0"/>
              <w:numPr>
                <w:ilvl w:val="0"/>
                <w:numId w:val="22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Default="00E47A25" w:rsidP="00290140">
            <w:pPr>
              <w:widowControl w:val="0"/>
              <w:numPr>
                <w:ilvl w:val="0"/>
                <w:numId w:val="234"/>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86369A" w:rsidRDefault="00E47A25" w:rsidP="00290140">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86369A" w:rsidRDefault="00E47A25" w:rsidP="00290140">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Default="00E47A25" w:rsidP="00290140">
            <w:pPr>
              <w:widowControl w:val="0"/>
              <w:numPr>
                <w:ilvl w:val="0"/>
                <w:numId w:val="236"/>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86369A" w:rsidRDefault="00E47A25" w:rsidP="00290140">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86369A" w:rsidRDefault="00E47A25" w:rsidP="00290140">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86369A" w:rsidRDefault="00E47A25" w:rsidP="00290140">
            <w:pPr>
              <w:widowControl w:val="0"/>
              <w:numPr>
                <w:ilvl w:val="0"/>
                <w:numId w:val="23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9"/>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 xml:space="preserve">Za każde medium zapewnione w wyniku realizacji projektu </w:t>
            </w:r>
            <w:r w:rsidRPr="007025A7">
              <w:rPr>
                <w:rFonts w:ascii="Calibri" w:eastAsia="Times New Roman" w:hAnsi="Calibri" w:cs="Arial"/>
                <w:kern w:val="3"/>
              </w:rPr>
              <w:lastRenderedPageBreak/>
              <w:t>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86369A" w:rsidRDefault="00E47A25" w:rsidP="00290140">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86369A" w:rsidRDefault="00E47A25" w:rsidP="00290140">
            <w:pPr>
              <w:widowControl w:val="0"/>
              <w:numPr>
                <w:ilvl w:val="0"/>
                <w:numId w:val="24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86369A" w:rsidRDefault="00E47A25" w:rsidP="00290140">
            <w:pPr>
              <w:widowControl w:val="0"/>
              <w:numPr>
                <w:ilvl w:val="0"/>
                <w:numId w:val="23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86369A" w:rsidRDefault="00E47A25" w:rsidP="00290140">
            <w:pPr>
              <w:widowControl w:val="0"/>
              <w:numPr>
                <w:ilvl w:val="0"/>
                <w:numId w:val="23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86369A" w:rsidRDefault="00E47A25" w:rsidP="00290140">
            <w:pPr>
              <w:widowControl w:val="0"/>
              <w:numPr>
                <w:ilvl w:val="0"/>
                <w:numId w:val="23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Default="00E47A25" w:rsidP="00290140">
            <w:pPr>
              <w:widowControl w:val="0"/>
              <w:numPr>
                <w:ilvl w:val="0"/>
                <w:numId w:val="24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86369A" w:rsidRDefault="00E47A25" w:rsidP="00290140">
            <w:pPr>
              <w:widowControl w:val="0"/>
              <w:numPr>
                <w:ilvl w:val="0"/>
                <w:numId w:val="243"/>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w:t>
            </w:r>
            <w:r w:rsidRPr="009A1C83">
              <w:rPr>
                <w:rFonts w:ascii="Calibri" w:eastAsia="Times New Roman" w:hAnsi="Calibri" w:cs="Arial"/>
                <w:kern w:val="3"/>
              </w:rPr>
              <w:lastRenderedPageBreak/>
              <w:t>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Default="00E47A25" w:rsidP="00290140">
            <w:pPr>
              <w:widowControl w:val="0"/>
              <w:numPr>
                <w:ilvl w:val="0"/>
                <w:numId w:val="241"/>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86369A" w:rsidRDefault="00E47A25" w:rsidP="00290140">
            <w:pPr>
              <w:widowControl w:val="0"/>
              <w:numPr>
                <w:ilvl w:val="0"/>
                <w:numId w:val="23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86369A" w:rsidRDefault="00E47A25" w:rsidP="00290140">
            <w:pPr>
              <w:widowControl w:val="0"/>
              <w:numPr>
                <w:ilvl w:val="0"/>
                <w:numId w:val="23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Ocenie eksperta podlega, czy wnioskodawca odpowiednio uzasadnił realizację projektu. Kryterium sprawdza celowość, spójność i realność założeń przedstawionej przez wnioskodawcę strategii zagospodarowania infrastruktury stworzonej w ramach projektu i jej </w:t>
            </w:r>
            <w:r w:rsidRPr="009A1C83">
              <w:rPr>
                <w:rFonts w:ascii="Calibri" w:eastAsia="Times New Roman" w:hAnsi="Calibri" w:cs="Arial"/>
                <w:kern w:val="3"/>
              </w:rPr>
              <w:lastRenderedPageBreak/>
              <w:t>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10"/>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D</w:t>
            </w:r>
            <w:r w:rsidRPr="009A1C83">
              <w:rPr>
                <w:rFonts w:ascii="Calibri" w:eastAsia="SimSun" w:hAnsi="Calibri" w:cs="Arial"/>
                <w:kern w:val="3"/>
                <w:lang w:eastAsia="en-US"/>
              </w:rPr>
              <w:t>eklarowany przez wnioskodawcę wkład własny jest większy od minimalnego wymaganego wkładu:</w:t>
            </w:r>
          </w:p>
          <w:p w:rsidR="0086369A" w:rsidRDefault="00E47A25" w:rsidP="00290140">
            <w:pPr>
              <w:widowControl w:val="0"/>
              <w:numPr>
                <w:ilvl w:val="0"/>
                <w:numId w:val="242"/>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86369A" w:rsidRDefault="00E47A25" w:rsidP="00290140">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86369A" w:rsidRDefault="00E47A25" w:rsidP="00290140">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Liczba przedsiębiorstw bezpośrednio korzystających z powstałej </w:t>
            </w:r>
            <w:r w:rsidRPr="009A1C83">
              <w:rPr>
                <w:rFonts w:ascii="Calibri" w:eastAsia="Times New Roman" w:hAnsi="Calibri" w:cs="Arial"/>
                <w:kern w:val="3"/>
              </w:rPr>
              <w:lastRenderedPageBreak/>
              <w:t>infrastruktury (zlokalizowanych w infrastrukturze):</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86369A" w:rsidRDefault="00E47A25" w:rsidP="00290140">
            <w:pPr>
              <w:widowControl w:val="0"/>
              <w:numPr>
                <w:ilvl w:val="0"/>
                <w:numId w:val="24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86369A" w:rsidRDefault="00E47A25" w:rsidP="00290140">
            <w:pPr>
              <w:widowControl w:val="0"/>
              <w:numPr>
                <w:ilvl w:val="0"/>
                <w:numId w:val="24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86369A" w:rsidRDefault="00E47A25" w:rsidP="00290140">
            <w:pPr>
              <w:widowControl w:val="0"/>
              <w:numPr>
                <w:ilvl w:val="0"/>
                <w:numId w:val="24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w:t>
            </w:r>
            <w:r w:rsidRPr="00DB4FBC">
              <w:rPr>
                <w:rFonts w:eastAsia="Times New Roman" w:cs="Arial"/>
                <w:b/>
                <w:lang w:eastAsia="en-US"/>
              </w:rPr>
              <w:lastRenderedPageBreak/>
              <w:t xml:space="preserve">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lastRenderedPageBreak/>
              <w:t xml:space="preserve">W ramach tego kryterium będzie sprawdzane czy, projekt otrzymał </w:t>
            </w:r>
            <w:r w:rsidRPr="00DB4FBC">
              <w:rPr>
                <w:rFonts w:eastAsia="Times New Roman" w:cs="Arial"/>
                <w:lang w:eastAsia="en-US"/>
              </w:rPr>
              <w:lastRenderedPageBreak/>
              <w:t>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lastRenderedPageBreak/>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7751E4" w:rsidRDefault="007751E4" w:rsidP="00F32E1E">
      <w:pPr>
        <w:spacing w:line="360" w:lineRule="auto"/>
        <w:rPr>
          <w:rFonts w:eastAsia="Times New Roman" w:cs="Tahoma"/>
          <w:b/>
          <w:bCs/>
          <w:iCs/>
          <w:sz w:val="28"/>
          <w:szCs w:val="28"/>
        </w:rPr>
      </w:pPr>
    </w:p>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4E0C7C" w:rsidRPr="00713B33" w:rsidTr="00CA4C42">
        <w:trPr>
          <w:trHeight w:val="952"/>
        </w:trPr>
        <w:tc>
          <w:tcPr>
            <w:tcW w:w="567" w:type="dxa"/>
            <w:vAlign w:val="center"/>
          </w:tcPr>
          <w:p w:rsidR="004E0C7C" w:rsidRPr="00A641C5" w:rsidRDefault="009A5D4E" w:rsidP="00CA4C42">
            <w:pPr>
              <w:snapToGrid w:val="0"/>
              <w:rPr>
                <w:rFonts w:ascii="Calibri" w:hAnsi="Calibri"/>
              </w:rPr>
            </w:pPr>
            <w:r>
              <w:rPr>
                <w:rFonts w:ascii="Calibri" w:hAnsi="Calibri"/>
              </w:rPr>
              <w:t>1</w:t>
            </w:r>
            <w:r w:rsidR="007751E4">
              <w:rPr>
                <w:rFonts w:ascii="Calibri" w:hAnsi="Calibri"/>
              </w:rPr>
              <w:t>.</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9A5D4E" w:rsidP="00CA4C42">
            <w:pPr>
              <w:snapToGrid w:val="0"/>
              <w:rPr>
                <w:rFonts w:ascii="Calibri" w:hAnsi="Calibri" w:cs="Arial"/>
              </w:rPr>
            </w:pPr>
            <w:r>
              <w:rPr>
                <w:rFonts w:ascii="Calibri" w:hAnsi="Calibri" w:cs="Arial"/>
              </w:rPr>
              <w:t>2</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lastRenderedPageBreak/>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lastRenderedPageBreak/>
              <w:t>Kryterium obligatoryjne</w:t>
            </w:r>
          </w:p>
          <w:p w:rsidR="004E0C7C" w:rsidRPr="00C843C6" w:rsidRDefault="004E0C7C" w:rsidP="00CA4C42">
            <w:pPr>
              <w:jc w:val="center"/>
              <w:rPr>
                <w:rFonts w:ascii="Calibri" w:hAnsi="Calibri" w:cs="Arial"/>
              </w:rPr>
            </w:pPr>
            <w:r w:rsidRPr="00C843C6">
              <w:rPr>
                <w:rFonts w:ascii="Calibri" w:hAnsi="Calibri" w:cs="Arial"/>
              </w:rPr>
              <w:t xml:space="preserve">(spełnienie jest niezbędne dla możliwości </w:t>
            </w:r>
            <w:r w:rsidRPr="00C843C6">
              <w:rPr>
                <w:rFonts w:ascii="Calibri" w:hAnsi="Calibri" w:cs="Arial"/>
              </w:rPr>
              <w:lastRenderedPageBreak/>
              <w:t>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3</w:t>
            </w:r>
            <w:r w:rsidR="007751E4">
              <w:rPr>
                <w:rFonts w:ascii="Calibri" w:hAnsi="Calibri" w:cs="Arial"/>
              </w:rPr>
              <w:t>.</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xml:space="preserve">, w logiczny i przemyślany sposób pokazujący </w:t>
            </w:r>
            <w:r>
              <w:rPr>
                <w:rFonts w:cs="Arial"/>
              </w:rPr>
              <w:lastRenderedPageBreak/>
              <w:t>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4</w:t>
            </w:r>
            <w:r w:rsidR="007751E4">
              <w:rPr>
                <w:rFonts w:ascii="Calibri" w:hAnsi="Calibri" w:cs="Arial"/>
              </w:rPr>
              <w:t>.</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nie – 0 pkt.;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 xml:space="preserve">których wynika między innymi, że Wnioskodawca ma wprowadzony odpowiedni system do obsługi określonego rodzaju klientów, że posługuje się jednolitymi </w:t>
            </w:r>
            <w:r w:rsidRPr="009D267A">
              <w:lastRenderedPageBreak/>
              <w:t>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lastRenderedPageBreak/>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5</w:t>
            </w:r>
            <w:r w:rsidR="007751E4">
              <w:rPr>
                <w:rFonts w:ascii="Calibri" w:hAnsi="Calibri" w:cs="Arial"/>
              </w:rPr>
              <w:t>.</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9A5D4E" w:rsidP="00CA4C42">
            <w:pPr>
              <w:snapToGrid w:val="0"/>
              <w:rPr>
                <w:rFonts w:ascii="Calibri" w:hAnsi="Calibri" w:cs="Arial"/>
              </w:rPr>
            </w:pPr>
            <w:r>
              <w:rPr>
                <w:rFonts w:ascii="Calibri" w:hAnsi="Calibri" w:cs="Arial"/>
              </w:rPr>
              <w:lastRenderedPageBreak/>
              <w:t>6</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86369A" w:rsidRDefault="004E0C7C" w:rsidP="00290140">
            <w:pPr>
              <w:pStyle w:val="Akapitzlist"/>
              <w:numPr>
                <w:ilvl w:val="0"/>
                <w:numId w:val="279"/>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86369A" w:rsidRDefault="004E0C7C" w:rsidP="00290140">
            <w:pPr>
              <w:pStyle w:val="Akapitzlist"/>
              <w:numPr>
                <w:ilvl w:val="0"/>
                <w:numId w:val="279"/>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9A5D4E" w:rsidP="00CA4C42">
            <w:pPr>
              <w:rPr>
                <w:rFonts w:ascii="Calibri" w:hAnsi="Calibri"/>
              </w:rPr>
            </w:pPr>
            <w:r>
              <w:rPr>
                <w:rFonts w:ascii="Calibri" w:hAnsi="Calibri"/>
              </w:rPr>
              <w:t>7</w:t>
            </w:r>
            <w:r w:rsidR="007751E4">
              <w:rPr>
                <w:rFonts w:ascii="Calibri" w:hAnsi="Calibri"/>
              </w:rPr>
              <w:t>.</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Pr>
                <w:rFonts w:cs="Arial"/>
              </w:rPr>
              <w:t>46-60 wspartych przedsiębiorstw – 3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Pr>
                <w:rFonts w:cs="Arial"/>
              </w:rPr>
              <w:t xml:space="preserve">powyżej </w:t>
            </w:r>
            <w:r w:rsidR="007751E4">
              <w:rPr>
                <w:rFonts w:cs="Arial"/>
              </w:rPr>
              <w:t>60</w:t>
            </w:r>
            <w:r w:rsidRPr="00272E34">
              <w:rPr>
                <w:rFonts w:cs="Arial"/>
              </w:rPr>
              <w:t xml:space="preserve">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w:t>
            </w:r>
            <w:r w:rsidR="007751E4">
              <w:rPr>
                <w:rFonts w:ascii="Calibri" w:hAnsi="Calibri" w:cs="Arial"/>
              </w:rPr>
              <w:t>3/</w:t>
            </w:r>
            <w:r>
              <w:rPr>
                <w:rFonts w:ascii="Calibri" w:hAnsi="Calibri" w:cs="Arial"/>
              </w:rPr>
              <w:t>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lastRenderedPageBreak/>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Pr="003F1AB9" w:rsidRDefault="003F1AB9" w:rsidP="003F1AB9">
      <w:pPr>
        <w:spacing w:after="0" w:line="240" w:lineRule="auto"/>
        <w:rPr>
          <w:rFonts w:ascii="Calibri" w:eastAsia="Times New Roman" w:hAnsi="Calibri" w:cs="Tahoma"/>
          <w:b/>
          <w:bCs/>
          <w:iCs/>
          <w:sz w:val="18"/>
          <w:szCs w:val="18"/>
          <w:lang w:eastAsia="en-US"/>
        </w:rPr>
      </w:pPr>
    </w:p>
    <w:p w:rsidR="003F1AB9" w:rsidRDefault="003F1AB9" w:rsidP="003F1AB9">
      <w:pPr>
        <w:spacing w:after="0" w:line="360" w:lineRule="auto"/>
        <w:rPr>
          <w:rFonts w:eastAsia="Times New Roman" w:cs="Tahoma"/>
          <w:b/>
          <w:bCs/>
          <w:iCs/>
          <w:sz w:val="28"/>
          <w:szCs w:val="28"/>
        </w:rPr>
      </w:pPr>
      <w:r w:rsidRPr="003F1AB9">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tblPr>
      <w:tblGrid>
        <w:gridCol w:w="897"/>
        <w:gridCol w:w="3605"/>
        <w:gridCol w:w="6056"/>
        <w:gridCol w:w="3584"/>
      </w:tblGrid>
      <w:tr w:rsidR="003F1AB9" w:rsidRPr="003F1AB9" w:rsidTr="003F1AB9">
        <w:trPr>
          <w:trHeight w:val="432"/>
        </w:trPr>
        <w:tc>
          <w:tcPr>
            <w:tcW w:w="897" w:type="dxa"/>
          </w:tcPr>
          <w:p w:rsidR="003F1AB9" w:rsidRPr="003F1AB9" w:rsidRDefault="003F1AB9" w:rsidP="003F1AB9">
            <w:pPr>
              <w:spacing w:after="120"/>
              <w:jc w:val="center"/>
              <w:rPr>
                <w:rFonts w:eastAsia="Times New Roman" w:cs="Arial"/>
                <w:b/>
                <w:kern w:val="1"/>
                <w:sz w:val="24"/>
                <w:szCs w:val="24"/>
              </w:rPr>
            </w:pPr>
            <w:r w:rsidRPr="003F1AB9">
              <w:rPr>
                <w:rFonts w:eastAsia="Times New Roman" w:cs="Arial"/>
                <w:b/>
                <w:kern w:val="1"/>
                <w:sz w:val="24"/>
                <w:szCs w:val="24"/>
              </w:rPr>
              <w:t>Lp.</w:t>
            </w:r>
          </w:p>
        </w:tc>
        <w:tc>
          <w:tcPr>
            <w:tcW w:w="3605" w:type="dxa"/>
          </w:tcPr>
          <w:p w:rsidR="003F1AB9" w:rsidRPr="003F1AB9" w:rsidRDefault="003F1AB9" w:rsidP="003F1AB9">
            <w:pPr>
              <w:spacing w:after="120"/>
              <w:jc w:val="center"/>
              <w:rPr>
                <w:rFonts w:eastAsia="Times New Roman" w:cs="Arial"/>
                <w:b/>
                <w:kern w:val="1"/>
                <w:sz w:val="24"/>
                <w:szCs w:val="24"/>
              </w:rPr>
            </w:pPr>
            <w:r w:rsidRPr="003F1AB9">
              <w:rPr>
                <w:rFonts w:eastAsia="Times New Roman" w:cs="Arial"/>
                <w:b/>
                <w:kern w:val="1"/>
                <w:sz w:val="24"/>
                <w:szCs w:val="24"/>
              </w:rPr>
              <w:t>Nazwa kryterium</w:t>
            </w:r>
          </w:p>
        </w:tc>
        <w:tc>
          <w:tcPr>
            <w:tcW w:w="6056" w:type="dxa"/>
          </w:tcPr>
          <w:p w:rsidR="003F1AB9" w:rsidRPr="003F1AB9" w:rsidRDefault="003F1AB9" w:rsidP="003F1AB9">
            <w:pPr>
              <w:spacing w:after="120"/>
              <w:jc w:val="center"/>
              <w:rPr>
                <w:rFonts w:eastAsia="Times New Roman" w:cs="Arial"/>
                <w:b/>
                <w:kern w:val="1"/>
                <w:sz w:val="24"/>
                <w:szCs w:val="24"/>
              </w:rPr>
            </w:pPr>
            <w:r w:rsidRPr="003F1AB9">
              <w:rPr>
                <w:rFonts w:eastAsia="Times New Roman" w:cs="Arial"/>
                <w:b/>
                <w:kern w:val="1"/>
                <w:sz w:val="24"/>
                <w:szCs w:val="24"/>
              </w:rPr>
              <w:t>Definicja kryterium</w:t>
            </w:r>
          </w:p>
        </w:tc>
        <w:tc>
          <w:tcPr>
            <w:tcW w:w="3584" w:type="dxa"/>
          </w:tcPr>
          <w:p w:rsidR="003F1AB9" w:rsidRPr="003F1AB9" w:rsidRDefault="003F1AB9" w:rsidP="003F1AB9">
            <w:pPr>
              <w:spacing w:after="120"/>
              <w:jc w:val="center"/>
              <w:rPr>
                <w:rFonts w:eastAsia="Times New Roman" w:cs="Tahoma"/>
                <w:b/>
                <w:kern w:val="1"/>
                <w:sz w:val="24"/>
                <w:szCs w:val="24"/>
              </w:rPr>
            </w:pPr>
            <w:r w:rsidRPr="003F1AB9">
              <w:rPr>
                <w:rFonts w:eastAsia="Times New Roman" w:cs="Arial"/>
                <w:b/>
                <w:kern w:val="1"/>
                <w:sz w:val="24"/>
                <w:szCs w:val="24"/>
              </w:rPr>
              <w:t>Opis znaczenia kryterium</w:t>
            </w: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1.</w:t>
            </w:r>
          </w:p>
        </w:tc>
        <w:tc>
          <w:tcPr>
            <w:tcW w:w="3605" w:type="dxa"/>
          </w:tcPr>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1"/>
              </w:rPr>
            </w:pPr>
            <w:r w:rsidRPr="003F1AB9">
              <w:rPr>
                <w:rFonts w:eastAsia="Times New Roman" w:cs="Arial"/>
                <w:b/>
              </w:rPr>
              <w:t>Długoterminowa (kompleksowa) strategia biznesowa</w:t>
            </w:r>
            <w:r w:rsidRPr="003F1AB9">
              <w:rPr>
                <w:rFonts w:ascii="Calibri" w:eastAsia="Times New Roman" w:hAnsi="Calibri" w:cs="Arial"/>
                <w:b/>
                <w:kern w:val="2"/>
              </w:rPr>
              <w:t xml:space="preserve"> przedsiębiorstwa</w:t>
            </w:r>
          </w:p>
        </w:tc>
        <w:tc>
          <w:tcPr>
            <w:tcW w:w="6056" w:type="dxa"/>
          </w:tcPr>
          <w:p w:rsidR="003F1AB9" w:rsidRPr="003F1AB9" w:rsidRDefault="003F1AB9" w:rsidP="003F1AB9">
            <w:pPr>
              <w:snapToGrid w:val="0"/>
              <w:jc w:val="both"/>
              <w:rPr>
                <w:rFonts w:ascii="Calibri" w:eastAsia="Times New Roman" w:hAnsi="Calibri" w:cs="Times New Roman"/>
              </w:rPr>
            </w:pPr>
            <w:r w:rsidRPr="003F1AB9">
              <w:rPr>
                <w:rFonts w:ascii="Calibri" w:hAnsi="Calibri"/>
              </w:rPr>
              <w:t>W ramach kryterium sprawdzane będzie  czy  wnioskodawca posiada aktualną d</w:t>
            </w:r>
            <w:r w:rsidRPr="003F1AB9">
              <w:rPr>
                <w:rFonts w:eastAsia="Times New Roman" w:cs="Arial"/>
              </w:rPr>
              <w:t>ługoterminową</w:t>
            </w:r>
            <w:r w:rsidRPr="003F1AB9">
              <w:rPr>
                <w:rFonts w:eastAsia="Times New Roman" w:cs="Arial"/>
                <w:b/>
              </w:rPr>
              <w:t xml:space="preserve"> </w:t>
            </w:r>
            <w:r w:rsidRPr="003F1AB9">
              <w:rPr>
                <w:rFonts w:eastAsia="Times New Roman" w:cs="Arial"/>
              </w:rPr>
              <w:t>(kompleksową) „strategię biznesową</w:t>
            </w:r>
            <w:r w:rsidRPr="003F1AB9">
              <w:rPr>
                <w:rFonts w:ascii="Calibri" w:hAnsi="Calibri"/>
              </w:rPr>
              <w:t xml:space="preserve">  przedsiębiorstwa” lub dokument równoważny, sporządzony w wyniku usługi doradczej/lub samodzielnie przez przedsiębiorcę i </w:t>
            </w:r>
            <w:r w:rsidRPr="003F1AB9">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3F1AB9" w:rsidRDefault="003F1AB9" w:rsidP="003F1AB9">
            <w:pPr>
              <w:snapToGrid w:val="0"/>
              <w:jc w:val="both"/>
              <w:rPr>
                <w:rFonts w:ascii="Calibri" w:eastAsia="Times New Roman" w:hAnsi="Calibri" w:cs="Times New Roman"/>
              </w:rPr>
            </w:pPr>
          </w:p>
          <w:p w:rsidR="003F1AB9" w:rsidRPr="003F1AB9" w:rsidRDefault="003F1AB9" w:rsidP="003F1AB9">
            <w:pPr>
              <w:jc w:val="both"/>
              <w:rPr>
                <w:rFonts w:ascii="Calibri" w:eastAsia="Times New Roman" w:hAnsi="Calibri" w:cs="Times New Roman"/>
              </w:rPr>
            </w:pPr>
            <w:r w:rsidRPr="003F1AB9">
              <w:rPr>
                <w:rFonts w:ascii="Calibri" w:eastAsia="Times New Roman" w:hAnsi="Calibri" w:cs="Times New Roman"/>
              </w:rPr>
              <w:t>Plan nie może być starszy niż 4 lata, czas liczony od momentu odebrania protokołem/napisania planu przez przedsiębiorstwo.</w:t>
            </w:r>
          </w:p>
          <w:p w:rsidR="003F1AB9" w:rsidRPr="003F1AB9" w:rsidRDefault="003F1AB9" w:rsidP="003F1AB9">
            <w:pPr>
              <w:jc w:val="both"/>
              <w:rPr>
                <w:rFonts w:ascii="Calibri" w:eastAsia="Times New Roman" w:hAnsi="Calibri" w:cs="Times New Roman"/>
              </w:rPr>
            </w:pPr>
          </w:p>
          <w:p w:rsidR="003F1AB9" w:rsidRPr="003F1AB9" w:rsidRDefault="003F1AB9" w:rsidP="003F1AB9">
            <w:pPr>
              <w:jc w:val="both"/>
              <w:rPr>
                <w:rFonts w:ascii="Calibri" w:eastAsia="Times New Roman" w:hAnsi="Calibri" w:cs="Times New Roman"/>
              </w:rPr>
            </w:pPr>
            <w:r w:rsidRPr="003F1AB9">
              <w:rPr>
                <w:rFonts w:ascii="Calibri" w:eastAsia="Times New Roman" w:hAnsi="Calibri" w:cs="Times New Roman"/>
              </w:rPr>
              <w:t>Kryterium oceniane na podstawie dołączonego dokumentu (strategii)  i wniosku o dofinansowanie.</w:t>
            </w:r>
          </w:p>
          <w:p w:rsidR="003F1AB9" w:rsidRPr="003F1AB9" w:rsidRDefault="003F1AB9" w:rsidP="003F1AB9">
            <w:pPr>
              <w:jc w:val="both"/>
              <w:rPr>
                <w:rFonts w:ascii="Calibri" w:eastAsia="Times New Roman" w:hAnsi="Calibri" w:cs="Times New Roman"/>
              </w:rPr>
            </w:pPr>
          </w:p>
          <w:p w:rsidR="003F1AB9" w:rsidRPr="003F1AB9" w:rsidRDefault="003F1AB9" w:rsidP="003F1AB9">
            <w:pPr>
              <w:jc w:val="both"/>
              <w:rPr>
                <w:rFonts w:ascii="Calibri" w:eastAsia="Calibri" w:hAnsi="Calibri" w:cs="Times New Roman"/>
                <w:color w:val="000000"/>
              </w:rPr>
            </w:pPr>
            <w:r w:rsidRPr="003F1AB9">
              <w:rPr>
                <w:rFonts w:ascii="Calibri" w:eastAsia="Calibri" w:hAnsi="Calibri" w:cs="Times New Roman"/>
                <w:b/>
                <w:bCs/>
                <w:color w:val="000000"/>
                <w:u w:val="single"/>
              </w:rPr>
              <w:t>Wyjaśnienie do kryterium:</w:t>
            </w:r>
            <w:r w:rsidRPr="003F1AB9">
              <w:rPr>
                <w:rFonts w:ascii="Calibri" w:eastAsia="Calibri" w:hAnsi="Calibri" w:cs="Times New Roman"/>
                <w:color w:val="000000"/>
              </w:rPr>
              <w:t xml:space="preserve"> </w:t>
            </w:r>
          </w:p>
          <w:p w:rsidR="003F1AB9" w:rsidRPr="003F1AB9" w:rsidRDefault="003F1AB9" w:rsidP="003F1AB9">
            <w:pPr>
              <w:spacing w:after="120"/>
              <w:rPr>
                <w:rFonts w:ascii="Calibri" w:eastAsia="Times New Roman" w:hAnsi="Calibri" w:cs="Arial"/>
                <w:b/>
                <w:kern w:val="1"/>
              </w:rPr>
            </w:pPr>
            <w:r w:rsidRPr="003F1AB9">
              <w:rPr>
                <w:rFonts w:ascii="Calibri" w:eastAsia="Calibri" w:hAnsi="Calibri" w:cs="Times New Roman"/>
                <w:color w:val="000000"/>
              </w:rPr>
              <w:t>W przypadku projektów partnerskich sprawdzane będzie posiadanie w/w dokument/ów przez wszystkich partnerów projektu.</w:t>
            </w:r>
          </w:p>
        </w:tc>
        <w:tc>
          <w:tcPr>
            <w:tcW w:w="3584" w:type="dxa"/>
          </w:tcPr>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r w:rsidRPr="003F1AB9">
              <w:rPr>
                <w:rFonts w:ascii="Calibri" w:hAnsi="Calibri"/>
                <w:bCs/>
                <w:iCs/>
              </w:rPr>
              <w:t>Tak/Nie</w:t>
            </w:r>
          </w:p>
          <w:p w:rsidR="003F1AB9" w:rsidRPr="003F1AB9" w:rsidRDefault="003F1AB9" w:rsidP="003F1AB9">
            <w:pPr>
              <w:jc w:val="center"/>
              <w:rPr>
                <w:rFonts w:ascii="Calibri" w:hAnsi="Calibri"/>
                <w:bCs/>
                <w:iCs/>
              </w:rPr>
            </w:pPr>
            <w:r w:rsidRPr="003F1AB9">
              <w:rPr>
                <w:rFonts w:ascii="Calibri" w:hAnsi="Calibri"/>
                <w:bCs/>
                <w:iCs/>
              </w:rPr>
              <w:t>Kryterium obligatoryjne</w:t>
            </w:r>
          </w:p>
          <w:p w:rsidR="003F1AB9" w:rsidRPr="003F1AB9" w:rsidRDefault="003F1AB9" w:rsidP="003F1AB9">
            <w:pPr>
              <w:jc w:val="center"/>
              <w:rPr>
                <w:rFonts w:ascii="Calibri" w:hAnsi="Calibri"/>
                <w:bCs/>
                <w:iCs/>
              </w:rPr>
            </w:pPr>
            <w:r w:rsidRPr="003F1AB9">
              <w:rPr>
                <w:rFonts w:ascii="Calibri" w:hAnsi="Calibri"/>
                <w:bCs/>
                <w:iCs/>
              </w:rPr>
              <w:t>(spełnienie jest niezbędne dla możliwości otrzymania dofinansowania).</w:t>
            </w:r>
          </w:p>
          <w:p w:rsidR="003F1AB9" w:rsidRPr="003F1AB9" w:rsidRDefault="003F1AB9" w:rsidP="003F1AB9">
            <w:pPr>
              <w:jc w:val="center"/>
              <w:rPr>
                <w:rFonts w:ascii="Calibri" w:hAnsi="Calibri"/>
                <w:bCs/>
                <w:iCs/>
              </w:rPr>
            </w:pPr>
            <w:r w:rsidRPr="003F1AB9">
              <w:rPr>
                <w:rFonts w:ascii="Calibri" w:hAnsi="Calibri"/>
                <w:bCs/>
                <w:iCs/>
              </w:rPr>
              <w:t>Niespełnienie kryterium oznacza odrzucenie wniosku</w:t>
            </w:r>
          </w:p>
          <w:p w:rsidR="003F1AB9" w:rsidRPr="003F1AB9" w:rsidRDefault="003F1AB9" w:rsidP="003F1AB9">
            <w:pPr>
              <w:spacing w:after="120"/>
              <w:jc w:val="center"/>
              <w:rPr>
                <w:rFonts w:ascii="Calibri" w:eastAsia="Times New Roman" w:hAnsi="Calibri" w:cs="Arial"/>
                <w:b/>
                <w:kern w:val="1"/>
              </w:rPr>
            </w:pP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2.</w:t>
            </w:r>
          </w:p>
        </w:tc>
        <w:tc>
          <w:tcPr>
            <w:tcW w:w="3605" w:type="dxa"/>
            <w:vAlign w:val="center"/>
          </w:tcPr>
          <w:p w:rsidR="003F1AB9" w:rsidRPr="003F1AB9" w:rsidRDefault="003F1AB9" w:rsidP="003F1AB9">
            <w:pPr>
              <w:snapToGrid w:val="0"/>
              <w:rPr>
                <w:rFonts w:ascii="Calibri" w:hAnsi="Calibri" w:cs="Arial"/>
                <w:b/>
              </w:rPr>
            </w:pPr>
            <w:r w:rsidRPr="003F1AB9">
              <w:rPr>
                <w:rFonts w:ascii="Calibri" w:hAnsi="Calibri" w:cs="Arial"/>
                <w:b/>
              </w:rPr>
              <w:t>Zgodność z regionalnymi inteligentnymi specjalizacjami Dolnego Śląska</w:t>
            </w:r>
          </w:p>
          <w:p w:rsidR="003F1AB9" w:rsidRPr="003F1AB9" w:rsidRDefault="003F1AB9" w:rsidP="003F1AB9">
            <w:pPr>
              <w:snapToGrid w:val="0"/>
              <w:rPr>
                <w:rFonts w:ascii="Calibri" w:hAnsi="Calibri" w:cs="Arial"/>
                <w:b/>
              </w:rPr>
            </w:pPr>
          </w:p>
          <w:p w:rsidR="003F1AB9" w:rsidRPr="003F1AB9" w:rsidRDefault="003F1AB9" w:rsidP="003F1AB9">
            <w:pPr>
              <w:rPr>
                <w:rFonts w:ascii="Calibri" w:eastAsia="Calibri" w:hAnsi="Calibri" w:cs="Arial"/>
              </w:rPr>
            </w:pPr>
          </w:p>
          <w:p w:rsidR="003F1AB9" w:rsidRPr="003F1AB9" w:rsidRDefault="003F1AB9" w:rsidP="003F1AB9">
            <w:pPr>
              <w:rPr>
                <w:rFonts w:ascii="Calibri" w:eastAsia="Calibri" w:hAnsi="Calibri" w:cs="Arial"/>
              </w:rPr>
            </w:pPr>
          </w:p>
          <w:p w:rsidR="003F1AB9" w:rsidRPr="003F1AB9" w:rsidRDefault="003F1AB9" w:rsidP="003F1AB9">
            <w:pPr>
              <w:rPr>
                <w:rFonts w:ascii="Calibri" w:eastAsia="Calibri" w:hAnsi="Calibri" w:cs="Arial"/>
              </w:rPr>
            </w:pPr>
          </w:p>
          <w:p w:rsidR="003F1AB9" w:rsidRPr="003F1AB9" w:rsidRDefault="003F1AB9" w:rsidP="003F1AB9">
            <w:pPr>
              <w:rPr>
                <w:rFonts w:ascii="Calibri" w:eastAsia="Calibri" w:hAnsi="Calibri" w:cs="Arial"/>
              </w:rPr>
            </w:pPr>
          </w:p>
          <w:p w:rsidR="003F1AB9" w:rsidRPr="003F1AB9" w:rsidRDefault="003F1AB9" w:rsidP="003F1AB9">
            <w:pPr>
              <w:snapToGrid w:val="0"/>
              <w:rPr>
                <w:rFonts w:ascii="Calibri" w:eastAsia="Times New Roman" w:hAnsi="Calibri" w:cs="Arial"/>
                <w:b/>
              </w:rPr>
            </w:pPr>
          </w:p>
          <w:p w:rsidR="003F1AB9" w:rsidRPr="003F1AB9" w:rsidRDefault="003F1AB9" w:rsidP="003F1AB9">
            <w:pPr>
              <w:snapToGrid w:val="0"/>
              <w:rPr>
                <w:rFonts w:ascii="Calibri" w:eastAsia="Times New Roman" w:hAnsi="Calibri" w:cs="Arial"/>
                <w:b/>
              </w:rPr>
            </w:pPr>
          </w:p>
          <w:p w:rsidR="003F1AB9" w:rsidRPr="003F1AB9" w:rsidRDefault="003F1AB9" w:rsidP="003F1AB9">
            <w:pPr>
              <w:snapToGrid w:val="0"/>
              <w:rPr>
                <w:rFonts w:ascii="Calibri" w:eastAsia="Times New Roman" w:hAnsi="Calibri" w:cs="Arial"/>
                <w:b/>
              </w:rPr>
            </w:pP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3F1AB9">
              <w:rPr>
                <w:rFonts w:ascii="Calibri" w:eastAsia="Times New Roman" w:hAnsi="Calibri" w:cs="Arial"/>
              </w:rPr>
              <w:lastRenderedPageBreak/>
              <w:t>dnia 30 sierpnia 2011 r. (z późn. zm.)</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jc w:val="both"/>
              <w:rPr>
                <w:rFonts w:ascii="Calibri" w:eastAsia="Calibri" w:hAnsi="Calibri" w:cs="Arial"/>
              </w:rPr>
            </w:pPr>
            <w:r w:rsidRPr="003F1AB9">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3F1AB9" w:rsidRDefault="003F1AB9" w:rsidP="003F1AB9">
            <w:pPr>
              <w:jc w:val="both"/>
              <w:rPr>
                <w:rFonts w:ascii="Calibri" w:eastAsia="Calibri" w:hAnsi="Calibri" w:cs="Arial"/>
              </w:rPr>
            </w:pPr>
          </w:p>
          <w:p w:rsidR="003F1AB9" w:rsidRPr="003F1AB9" w:rsidRDefault="003F1AB9" w:rsidP="003F1AB9">
            <w:pPr>
              <w:jc w:val="both"/>
              <w:rPr>
                <w:rFonts w:ascii="Calibri" w:eastAsia="Calibri" w:hAnsi="Calibri" w:cs="Arial"/>
              </w:rPr>
            </w:pPr>
            <w:r w:rsidRPr="003F1AB9">
              <w:rPr>
                <w:rFonts w:ascii="Calibri" w:eastAsia="Calibri" w:hAnsi="Calibri" w:cs="Arial"/>
              </w:rPr>
              <w:t>- projekt wpisuje się w przynajmniej 1 podobszar wskazany w RSI (4 pkt.)</w:t>
            </w:r>
          </w:p>
          <w:p w:rsidR="003F1AB9" w:rsidRPr="003F1AB9" w:rsidRDefault="003F1AB9" w:rsidP="003F1AB9">
            <w:pPr>
              <w:jc w:val="both"/>
              <w:rPr>
                <w:rFonts w:ascii="Calibri" w:eastAsia="Calibri" w:hAnsi="Calibri" w:cs="Arial"/>
              </w:rPr>
            </w:pPr>
            <w:r w:rsidRPr="003F1AB9">
              <w:rPr>
                <w:rFonts w:ascii="Calibri" w:eastAsia="Calibri" w:hAnsi="Calibri" w:cs="Arial"/>
              </w:rPr>
              <w:t>- projekt nie wpisuje się w przynajmniej 1 podobszar wskazany w RSI (0 pkt.)</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Kryterium oceniane na podstawie</w:t>
            </w:r>
            <w:r w:rsidRPr="003F1AB9">
              <w:rPr>
                <w:rFonts w:ascii="Calibri" w:hAnsi="Calibri"/>
              </w:rPr>
              <w:t xml:space="preserve"> </w:t>
            </w:r>
            <w:r w:rsidRPr="003F1AB9">
              <w:rPr>
                <w:rFonts w:ascii="Calibri" w:eastAsia="Times New Roman" w:hAnsi="Calibri" w:cs="Arial"/>
              </w:rPr>
              <w:t xml:space="preserve">wniosku </w:t>
            </w:r>
            <w:r w:rsidRPr="003F1AB9">
              <w:rPr>
                <w:rFonts w:ascii="Calibri" w:eastAsia="Times New Roman" w:hAnsi="Calibri" w:cs="Arial"/>
              </w:rPr>
              <w:br/>
              <w:t xml:space="preserve">o dofinansowanie.   </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rPr>
                <w:rFonts w:ascii="Calibri" w:eastAsia="Times New Roman" w:hAnsi="Calibri" w:cs="Arial"/>
              </w:rPr>
            </w:pPr>
          </w:p>
        </w:tc>
        <w:tc>
          <w:tcPr>
            <w:tcW w:w="3584" w:type="dxa"/>
            <w:vAlign w:val="center"/>
          </w:tcPr>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lastRenderedPageBreak/>
              <w:t>0/4 punktów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(0 punktów 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kryterium nie</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oznacza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odrzucenia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wniosku)</w:t>
            </w: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3.</w:t>
            </w:r>
          </w:p>
          <w:p w:rsidR="003F1AB9" w:rsidRPr="003F1AB9" w:rsidRDefault="003F1AB9" w:rsidP="003F1AB9">
            <w:pPr>
              <w:spacing w:after="120"/>
              <w:jc w:val="center"/>
              <w:rPr>
                <w:rFonts w:ascii="Calibri" w:eastAsia="Times New Roman" w:hAnsi="Calibri" w:cs="Arial"/>
                <w:b/>
                <w:kern w:val="1"/>
              </w:rPr>
            </w:pPr>
          </w:p>
        </w:tc>
        <w:tc>
          <w:tcPr>
            <w:tcW w:w="3605" w:type="dxa"/>
            <w:vAlign w:val="center"/>
          </w:tcPr>
          <w:p w:rsidR="003F1AB9" w:rsidRPr="003F1AB9" w:rsidRDefault="003F1AB9" w:rsidP="003F1AB9">
            <w:pPr>
              <w:snapToGrid w:val="0"/>
              <w:rPr>
                <w:rFonts w:ascii="Calibri" w:eastAsia="Times New Roman" w:hAnsi="Calibri" w:cs="Arial"/>
                <w:b/>
              </w:rPr>
            </w:pPr>
          </w:p>
          <w:p w:rsidR="003F1AB9" w:rsidRPr="003F1AB9" w:rsidRDefault="003F1AB9" w:rsidP="003F1AB9">
            <w:pPr>
              <w:snapToGrid w:val="0"/>
              <w:rPr>
                <w:rFonts w:ascii="Calibri" w:eastAsia="Times New Roman" w:hAnsi="Calibri" w:cs="Arial"/>
                <w:b/>
              </w:rPr>
            </w:pPr>
            <w:r w:rsidRPr="003F1AB9">
              <w:rPr>
                <w:rFonts w:ascii="Calibri" w:eastAsia="Times New Roman" w:hAnsi="Calibri" w:cs="Arial"/>
                <w:b/>
              </w:rPr>
              <w:t>Partnerstwo</w:t>
            </w:r>
          </w:p>
          <w:p w:rsidR="003F1AB9" w:rsidRPr="003F1AB9" w:rsidRDefault="003F1AB9" w:rsidP="003F1AB9">
            <w:pPr>
              <w:snapToGrid w:val="0"/>
              <w:rPr>
                <w:rFonts w:ascii="Calibri" w:eastAsia="Times New Roman" w:hAnsi="Calibri" w:cs="Arial"/>
                <w:b/>
              </w:rPr>
            </w:pP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W ramach kryterium sprawdzane będzie czy projekt jest realizowany w ramach partnerstwa MŚP?  </w:t>
            </w: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W przypadku realizacji projektu w partnerstwie,</w:t>
            </w:r>
            <w:r w:rsidRPr="003F1AB9">
              <w:rPr>
                <w:rFonts w:ascii="Calibri" w:hAnsi="Calibri"/>
              </w:rPr>
              <w:t xml:space="preserve"> </w:t>
            </w:r>
            <w:r w:rsidRPr="003F1AB9">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projekt jest realizowany w partnerstwie (1 pkt.)</w:t>
            </w: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projekt nie jest realizowany w partnerstwie (0 pkt.)</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Kryterium oceniane na podstawie dołączonej umowy partnerskiej  i wniosku o dofinansowanie.   </w:t>
            </w:r>
          </w:p>
          <w:p w:rsidR="003F1AB9" w:rsidRPr="003F1AB9" w:rsidRDefault="003F1AB9" w:rsidP="003F1AB9">
            <w:pPr>
              <w:snapToGrid w:val="0"/>
              <w:rPr>
                <w:rFonts w:ascii="Calibri" w:eastAsia="Times New Roman" w:hAnsi="Calibri" w:cs="Arial"/>
              </w:rPr>
            </w:pPr>
          </w:p>
        </w:tc>
        <w:tc>
          <w:tcPr>
            <w:tcW w:w="3584" w:type="dxa"/>
            <w:vAlign w:val="center"/>
          </w:tcPr>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0/1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 punktów 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kryterium nie</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oznacza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odrzucenia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wniosku)</w:t>
            </w: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4.</w:t>
            </w:r>
          </w:p>
        </w:tc>
        <w:tc>
          <w:tcPr>
            <w:tcW w:w="3605" w:type="dxa"/>
            <w:vAlign w:val="center"/>
          </w:tcPr>
          <w:p w:rsidR="003F1AB9" w:rsidRPr="003F1AB9" w:rsidRDefault="003F1AB9" w:rsidP="003F1AB9">
            <w:pPr>
              <w:autoSpaceDE w:val="0"/>
              <w:autoSpaceDN w:val="0"/>
              <w:adjustRightInd w:val="0"/>
              <w:rPr>
                <w:rFonts w:ascii="Calibri" w:eastAsia="Times New Roman" w:hAnsi="Calibri" w:cs="Tahoma"/>
                <w:b/>
                <w:color w:val="000000"/>
              </w:rPr>
            </w:pPr>
            <w:r w:rsidRPr="003F1AB9">
              <w:rPr>
                <w:rFonts w:ascii="Calibri" w:eastAsia="Times New Roman" w:hAnsi="Calibri" w:cs="Tahoma"/>
                <w:b/>
                <w:color w:val="000000"/>
              </w:rPr>
              <w:t>Czy projekt wdraża aktualną strategię biznesową przedsiębiorstwa</w:t>
            </w:r>
          </w:p>
        </w:tc>
        <w:tc>
          <w:tcPr>
            <w:tcW w:w="6056" w:type="dxa"/>
            <w:vAlign w:val="center"/>
          </w:tcPr>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xml:space="preserve">Czy </w:t>
            </w:r>
            <w:r w:rsidRPr="003F1AB9">
              <w:rPr>
                <w:rFonts w:ascii="Calibri" w:hAnsi="Calibri"/>
              </w:rPr>
              <w:t>d</w:t>
            </w:r>
            <w:r w:rsidRPr="003F1AB9">
              <w:rPr>
                <w:rFonts w:eastAsia="Times New Roman" w:cs="Arial"/>
              </w:rPr>
              <w:t>ługoterminowa</w:t>
            </w:r>
            <w:r w:rsidRPr="003F1AB9">
              <w:rPr>
                <w:rFonts w:eastAsia="Times New Roman" w:cs="Arial"/>
                <w:b/>
              </w:rPr>
              <w:t xml:space="preserve"> </w:t>
            </w:r>
            <w:r w:rsidRPr="003F1AB9">
              <w:rPr>
                <w:rFonts w:eastAsia="Times New Roman" w:cs="Arial"/>
              </w:rPr>
              <w:t>(kompleksowa)</w:t>
            </w:r>
            <w:r w:rsidRPr="003F1AB9">
              <w:rPr>
                <w:rFonts w:ascii="Calibri" w:eastAsia="Times New Roman" w:hAnsi="Calibri" w:cs="Tahoma"/>
              </w:rPr>
              <w:t xml:space="preserve"> „strategia biznesowa  przedsiębiorstwa/stw”  lub dokument równoważny:</w:t>
            </w:r>
          </w:p>
          <w:p w:rsidR="003F1AB9" w:rsidRPr="003F1AB9" w:rsidRDefault="003F1AB9" w:rsidP="003F1AB9">
            <w:pPr>
              <w:snapToGrid w:val="0"/>
              <w:jc w:val="both"/>
              <w:rPr>
                <w:rFonts w:ascii="Calibri" w:eastAsia="Times New Roman" w:hAnsi="Calibri" w:cs="Tahoma"/>
              </w:rPr>
            </w:pP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została stworzona  w wyniku dofinansowania z RPO WD 2014-2020 Działania 1.4, Schematu Ab   (3 pkt.)</w:t>
            </w: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została stworzona w wyniku dofinansowania z innych  niż powyższy instrumentów/programów finansowanych z UE (2 pkt.)</w:t>
            </w: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xml:space="preserve">- została stworzona/zlecona w ramach środków własnych lub samodzielnie przez przedsiębiorcę  (0 pkt.) </w:t>
            </w:r>
          </w:p>
          <w:p w:rsidR="003F1AB9" w:rsidRPr="003F1AB9" w:rsidRDefault="003F1AB9" w:rsidP="003F1AB9">
            <w:pPr>
              <w:snapToGrid w:val="0"/>
              <w:jc w:val="both"/>
              <w:rPr>
                <w:rFonts w:ascii="Calibri" w:eastAsia="Times New Roman" w:hAnsi="Calibri" w:cs="Tahoma"/>
              </w:rPr>
            </w:pPr>
          </w:p>
          <w:p w:rsidR="003F1AB9" w:rsidRPr="003F1AB9" w:rsidRDefault="003F1AB9" w:rsidP="003F1AB9">
            <w:pPr>
              <w:snapToGrid w:val="0"/>
              <w:jc w:val="both"/>
              <w:rPr>
                <w:rFonts w:ascii="Calibri" w:eastAsia="Times New Roman" w:hAnsi="Calibri" w:cs="Tahoma"/>
              </w:rPr>
            </w:pP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Punkty nie podlegają sumowaniu.</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W przypadku projektów partnerskich,  liczba punktów będzie wyliczana na podstawie danych dla poszczególnych partnerów, dzielonych przez ich ilość.</w:t>
            </w:r>
          </w:p>
          <w:p w:rsidR="003F1AB9" w:rsidRPr="003F1AB9" w:rsidRDefault="003F1AB9" w:rsidP="003F1AB9">
            <w:pPr>
              <w:snapToGrid w:val="0"/>
              <w:contextualSpacing/>
              <w:jc w:val="both"/>
              <w:rPr>
                <w:rFonts w:ascii="Calibri" w:eastAsia="Times New Roman" w:hAnsi="Calibri" w:cs="Tahoma"/>
              </w:rPr>
            </w:pPr>
          </w:p>
        </w:tc>
        <w:tc>
          <w:tcPr>
            <w:tcW w:w="3584" w:type="dxa"/>
            <w:vAlign w:val="center"/>
          </w:tcPr>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0/2/3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(maksymalnie można otrzymać 3 pkt.)</w:t>
            </w:r>
          </w:p>
          <w:p w:rsidR="003F1AB9" w:rsidRPr="003F1AB9" w:rsidRDefault="003F1AB9" w:rsidP="003F1AB9">
            <w:pPr>
              <w:snapToGrid w:val="0"/>
              <w:jc w:val="center"/>
              <w:rPr>
                <w:rFonts w:ascii="Calibri" w:eastAsia="Times New Roman" w:hAnsi="Calibri" w:cs="Arial"/>
              </w:rPr>
            </w:pP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Pr="003F1AB9" w:rsidDel="00292A1E"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5.</w:t>
            </w:r>
          </w:p>
        </w:tc>
        <w:tc>
          <w:tcPr>
            <w:tcW w:w="3605" w:type="dxa"/>
            <w:vAlign w:val="center"/>
          </w:tcPr>
          <w:p w:rsidR="003F1AB9" w:rsidRPr="003F1AB9" w:rsidDel="00292A1E" w:rsidRDefault="003F1AB9" w:rsidP="003F1AB9">
            <w:pPr>
              <w:autoSpaceDE w:val="0"/>
              <w:autoSpaceDN w:val="0"/>
              <w:adjustRightInd w:val="0"/>
              <w:rPr>
                <w:rFonts w:ascii="Calibri" w:hAnsi="Calibri"/>
                <w:b/>
              </w:rPr>
            </w:pPr>
            <w:r w:rsidRPr="003F1AB9">
              <w:rPr>
                <w:rFonts w:ascii="Calibri" w:eastAsia="Times New Roman" w:hAnsi="Calibri" w:cs="Arial"/>
                <w:b/>
              </w:rPr>
              <w:t xml:space="preserve">Zmiany organizacyjno-procesowe </w:t>
            </w:r>
            <w:r w:rsidRPr="003F1AB9">
              <w:rPr>
                <w:rFonts w:ascii="Calibri" w:eastAsia="Times New Roman" w:hAnsi="Calibri" w:cs="Arial"/>
                <w:b/>
              </w:rPr>
              <w:br/>
              <w:t>w przedsiębiorstwie</w:t>
            </w: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3F1AB9" w:rsidRDefault="003F1AB9" w:rsidP="003F1AB9">
            <w:pPr>
              <w:snapToGrid w:val="0"/>
              <w:jc w:val="both"/>
              <w:rPr>
                <w:rFonts w:eastAsia="Times New Roman" w:cs="Arial"/>
              </w:rPr>
            </w:pPr>
            <w:r w:rsidRPr="003F1AB9">
              <w:rPr>
                <w:rFonts w:ascii="Calibri" w:eastAsia="Times New Roman" w:hAnsi="Calibri" w:cs="Arial"/>
              </w:rPr>
              <w:t xml:space="preserve"> </w:t>
            </w:r>
            <w:r w:rsidRPr="003F1AB9">
              <w:rPr>
                <w:rFonts w:eastAsia="Times New Roman" w:cs="Arial"/>
              </w:rPr>
              <w:t xml:space="preserve">• </w:t>
            </w:r>
            <w:r w:rsidRPr="003F1AB9">
              <w:rPr>
                <w:rFonts w:eastAsia="Times New Roman" w:cs="Arial"/>
                <w:b/>
              </w:rPr>
              <w:t>innowacja marketingowa</w:t>
            </w:r>
            <w:r w:rsidRPr="003F1AB9">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3F1AB9" w:rsidRDefault="003F1AB9" w:rsidP="003F1AB9">
            <w:pPr>
              <w:snapToGrid w:val="0"/>
              <w:jc w:val="both"/>
              <w:rPr>
                <w:rFonts w:eastAsia="Times New Roman" w:cs="Arial"/>
              </w:rPr>
            </w:pPr>
            <w:r w:rsidRPr="003F1AB9">
              <w:rPr>
                <w:rFonts w:eastAsia="Times New Roman" w:cs="Arial"/>
              </w:rPr>
              <w:t xml:space="preserve">• </w:t>
            </w:r>
            <w:r w:rsidRPr="003F1AB9">
              <w:rPr>
                <w:rFonts w:eastAsia="Times New Roman" w:cs="Arial"/>
                <w:b/>
              </w:rPr>
              <w:t>innowację organizacyjną</w:t>
            </w:r>
            <w:r w:rsidRPr="003F1AB9">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3F1AB9" w:rsidRDefault="003F1AB9" w:rsidP="003F1AB9">
            <w:pPr>
              <w:snapToGrid w:val="0"/>
              <w:jc w:val="both"/>
              <w:rPr>
                <w:rFonts w:eastAsia="Times New Roman" w:cs="Arial"/>
              </w:rPr>
            </w:pPr>
            <w:r w:rsidRPr="003F1AB9">
              <w:rPr>
                <w:rFonts w:eastAsia="Times New Roman" w:cs="Arial"/>
                <w:sz w:val="20"/>
                <w:szCs w:val="20"/>
              </w:rPr>
              <w:t xml:space="preserve">• </w:t>
            </w:r>
            <w:r w:rsidRPr="003F1AB9">
              <w:rPr>
                <w:rFonts w:eastAsia="Times New Roman" w:cs="Arial"/>
                <w:b/>
              </w:rPr>
              <w:t>innowację procesową</w:t>
            </w:r>
            <w:r w:rsidRPr="003F1AB9">
              <w:rPr>
                <w:rFonts w:eastAsia="Times New Roman" w:cs="Arial"/>
              </w:rPr>
              <w:t xml:space="preserve"> -oznaczającą wprowadzenie do praktyki </w:t>
            </w:r>
            <w:r w:rsidRPr="003F1AB9">
              <w:rPr>
                <w:rFonts w:eastAsia="Times New Roman" w:cs="Arial"/>
              </w:rPr>
              <w:lastRenderedPageBreak/>
              <w:t>w przedsiębiorstwie nowych lub znacząco ulepszonych metod produkcji lub dostawy;</w:t>
            </w:r>
          </w:p>
          <w:p w:rsidR="003F1AB9" w:rsidRPr="003F1AB9" w:rsidRDefault="003F1AB9" w:rsidP="003F1AB9">
            <w:pPr>
              <w:snapToGrid w:val="0"/>
              <w:jc w:val="both"/>
              <w:rPr>
                <w:rFonts w:eastAsia="Times New Roman" w:cs="Arial"/>
              </w:rPr>
            </w:pPr>
          </w:p>
          <w:p w:rsidR="003F1AB9" w:rsidRPr="003F1AB9" w:rsidRDefault="003F1AB9" w:rsidP="003F1AB9">
            <w:pPr>
              <w:snapToGrid w:val="0"/>
              <w:rPr>
                <w:rFonts w:ascii="Calibri" w:eastAsia="Times New Roman" w:hAnsi="Calibri" w:cs="Arial"/>
              </w:rPr>
            </w:pPr>
            <w:r w:rsidRPr="003F1AB9">
              <w:rPr>
                <w:rFonts w:ascii="Calibri" w:eastAsia="Times New Roman" w:hAnsi="Calibri" w:cs="Arial"/>
              </w:rPr>
              <w:t>- tak (4 pkt.);</w:t>
            </w:r>
          </w:p>
          <w:p w:rsidR="003F1AB9" w:rsidRPr="003F1AB9" w:rsidRDefault="003F1AB9" w:rsidP="003F1AB9">
            <w:pPr>
              <w:jc w:val="both"/>
              <w:rPr>
                <w:rFonts w:ascii="Calibri" w:eastAsia="Times New Roman" w:hAnsi="Calibri" w:cs="Arial"/>
              </w:rPr>
            </w:pPr>
            <w:r w:rsidRPr="003F1AB9">
              <w:rPr>
                <w:rFonts w:ascii="Calibri" w:eastAsia="Times New Roman" w:hAnsi="Calibri" w:cs="Arial"/>
              </w:rPr>
              <w:t>- nie (0 pkt.).</w:t>
            </w:r>
          </w:p>
          <w:p w:rsidR="003F1AB9" w:rsidRPr="003F1AB9" w:rsidRDefault="003F1AB9" w:rsidP="003F1AB9">
            <w:pPr>
              <w:jc w:val="both"/>
              <w:rPr>
                <w:rFonts w:ascii="Calibri" w:eastAsia="Times New Roman" w:hAnsi="Calibri" w:cs="Arial"/>
              </w:rPr>
            </w:pPr>
          </w:p>
          <w:p w:rsidR="003F1AB9" w:rsidRPr="003F1AB9" w:rsidDel="00292A1E" w:rsidRDefault="003F1AB9" w:rsidP="003F1AB9">
            <w:pPr>
              <w:jc w:val="both"/>
              <w:rPr>
                <w:rFonts w:ascii="Calibri" w:hAnsi="Calibri" w:cs="Arial"/>
              </w:rPr>
            </w:pPr>
            <w:r w:rsidRPr="003F1AB9">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lastRenderedPageBreak/>
              <w:t>0-4 punktów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 xml:space="preserve"> (0 punktów 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kryterium nie</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oznacza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odrzucenia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wniosku)</w:t>
            </w:r>
          </w:p>
          <w:p w:rsidR="003F1AB9" w:rsidRPr="003F1AB9" w:rsidDel="00292A1E" w:rsidRDefault="003F1AB9" w:rsidP="003F1AB9">
            <w:pPr>
              <w:snapToGrid w:val="0"/>
              <w:jc w:val="center"/>
              <w:rPr>
                <w:rFonts w:ascii="Calibri" w:eastAsia="Times New Roman" w:hAnsi="Calibri" w:cs="Arial"/>
              </w:rPr>
            </w:pPr>
          </w:p>
        </w:tc>
      </w:tr>
      <w:tr w:rsidR="003F1AB9" w:rsidRPr="003F1AB9" w:rsidTr="003F1AB9">
        <w:trPr>
          <w:trHeight w:val="432"/>
        </w:trPr>
        <w:tc>
          <w:tcPr>
            <w:tcW w:w="897" w:type="dxa"/>
          </w:tcPr>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6.</w:t>
            </w:r>
          </w:p>
        </w:tc>
        <w:tc>
          <w:tcPr>
            <w:tcW w:w="3605" w:type="dxa"/>
            <w:vAlign w:val="center"/>
          </w:tcPr>
          <w:p w:rsidR="003F1AB9" w:rsidRPr="003F1AB9" w:rsidRDefault="003F1AB9" w:rsidP="003F1AB9">
            <w:pPr>
              <w:autoSpaceDE w:val="0"/>
              <w:autoSpaceDN w:val="0"/>
              <w:adjustRightInd w:val="0"/>
              <w:rPr>
                <w:rFonts w:ascii="Calibri" w:eastAsia="Times New Roman" w:hAnsi="Calibri" w:cs="Arial"/>
                <w:b/>
              </w:rPr>
            </w:pPr>
            <w:r w:rsidRPr="003F1AB9">
              <w:rPr>
                <w:rFonts w:ascii="Calibri" w:eastAsia="Times New Roman" w:hAnsi="Calibri" w:cs="Arial"/>
                <w:b/>
              </w:rPr>
              <w:t>Zasięg projektu</w:t>
            </w: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Czy projekt przyczyni się do ekspansji przedsiębiorstw/a na rynki zewnętrzne o zasięgu:</w:t>
            </w: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 </w:t>
            </w:r>
          </w:p>
          <w:p w:rsidR="003F1AB9" w:rsidRPr="003F1AB9" w:rsidRDefault="003F1AB9" w:rsidP="003F1AB9">
            <w:pPr>
              <w:ind w:left="35"/>
              <w:rPr>
                <w:rFonts w:ascii="Calibri" w:eastAsia="Calibri" w:hAnsi="Calibri" w:cs="Arial"/>
              </w:rPr>
            </w:pPr>
            <w:r w:rsidRPr="003F1AB9">
              <w:rPr>
                <w:rFonts w:ascii="Calibri" w:eastAsia="Calibri" w:hAnsi="Calibri" w:cs="Arial"/>
              </w:rPr>
              <w:t>- 1 kraju – 0 pkt.</w:t>
            </w:r>
          </w:p>
          <w:p w:rsidR="003F1AB9" w:rsidRPr="003F1AB9" w:rsidRDefault="003F1AB9" w:rsidP="003F1AB9">
            <w:pPr>
              <w:ind w:left="35"/>
              <w:rPr>
                <w:rFonts w:ascii="Calibri" w:eastAsia="Calibri" w:hAnsi="Calibri" w:cs="Arial"/>
              </w:rPr>
            </w:pPr>
            <w:r w:rsidRPr="003F1AB9">
              <w:rPr>
                <w:rFonts w:ascii="Calibri" w:eastAsia="Calibri" w:hAnsi="Calibri" w:cs="Arial"/>
              </w:rPr>
              <w:t>- 2 krajów – 1 pkt.</w:t>
            </w:r>
          </w:p>
          <w:p w:rsidR="003F1AB9" w:rsidRPr="003F1AB9" w:rsidRDefault="003F1AB9" w:rsidP="003F1AB9">
            <w:pPr>
              <w:ind w:left="35"/>
              <w:rPr>
                <w:rFonts w:ascii="Calibri" w:eastAsia="Calibri" w:hAnsi="Calibri" w:cs="Arial"/>
              </w:rPr>
            </w:pPr>
            <w:r w:rsidRPr="003F1AB9">
              <w:rPr>
                <w:rFonts w:ascii="Calibri" w:eastAsia="Calibri" w:hAnsi="Calibri" w:cs="Arial"/>
              </w:rPr>
              <w:t>- 3  krajów – 2 pkt.</w:t>
            </w:r>
          </w:p>
          <w:p w:rsidR="003F1AB9" w:rsidRPr="003F1AB9" w:rsidRDefault="003F1AB9" w:rsidP="003F1AB9">
            <w:pPr>
              <w:ind w:left="35"/>
              <w:rPr>
                <w:rFonts w:ascii="Calibri" w:eastAsia="Calibri" w:hAnsi="Calibri" w:cs="Arial"/>
                <w:sz w:val="20"/>
                <w:szCs w:val="20"/>
              </w:rPr>
            </w:pPr>
            <w:r w:rsidRPr="003F1AB9">
              <w:rPr>
                <w:rFonts w:ascii="Calibri" w:eastAsia="Calibri" w:hAnsi="Calibri" w:cs="Arial"/>
              </w:rPr>
              <w:t>- 4 krajów (i powyżej) – 3 pkt</w:t>
            </w:r>
            <w:r w:rsidRPr="003F1AB9">
              <w:rPr>
                <w:rFonts w:ascii="Calibri" w:eastAsia="Calibri" w:hAnsi="Calibri" w:cs="Arial"/>
                <w:sz w:val="20"/>
                <w:szCs w:val="20"/>
              </w:rPr>
              <w:t>.</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W przypadku projektów partnerskich,  liczba punktów będzie wyliczana na podstawie danych dla poszczególnych partnerów, dzielonych przez ich ilość.</w:t>
            </w:r>
          </w:p>
          <w:p w:rsidR="003F1AB9" w:rsidRPr="003F1AB9" w:rsidRDefault="003F1AB9" w:rsidP="003F1AB9">
            <w:pPr>
              <w:snapToGrid w:val="0"/>
              <w:jc w:val="both"/>
              <w:rPr>
                <w:rFonts w:ascii="Calibri" w:hAnsi="Calibri" w:cs="Arial"/>
              </w:rPr>
            </w:pPr>
          </w:p>
          <w:p w:rsidR="003F1AB9" w:rsidRPr="003F1AB9" w:rsidRDefault="003F1AB9" w:rsidP="003F1AB9">
            <w:pPr>
              <w:snapToGrid w:val="0"/>
              <w:jc w:val="both"/>
              <w:rPr>
                <w:rFonts w:ascii="Calibri" w:eastAsia="Times New Roman" w:hAnsi="Calibri" w:cs="Arial"/>
              </w:rPr>
            </w:pPr>
            <w:r w:rsidRPr="003F1AB9">
              <w:rPr>
                <w:rFonts w:ascii="Calibri" w:hAnsi="Calibri" w:cs="Arial"/>
              </w:rPr>
              <w:t>Punkty nie podlegają sumowaniu.</w:t>
            </w:r>
          </w:p>
        </w:tc>
        <w:tc>
          <w:tcPr>
            <w:tcW w:w="3584" w:type="dxa"/>
            <w:vAlign w:val="center"/>
          </w:tcPr>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0/1/2/3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 xml:space="preserve">(0 punktów </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nie oznacza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odrzucenia</w:t>
            </w:r>
          </w:p>
          <w:p w:rsidR="003F1AB9" w:rsidRPr="003F1AB9" w:rsidRDefault="003F1AB9" w:rsidP="003F1AB9">
            <w:pPr>
              <w:suppressAutoHyphens/>
              <w:autoSpaceDN w:val="0"/>
              <w:ind w:left="24" w:right="91"/>
              <w:jc w:val="center"/>
              <w:textAlignment w:val="baseline"/>
              <w:rPr>
                <w:rFonts w:ascii="Calibri" w:eastAsia="Times New Roman" w:hAnsi="Calibri" w:cs="Arial"/>
                <w:kern w:val="3"/>
              </w:rPr>
            </w:pPr>
            <w:r w:rsidRPr="003F1AB9">
              <w:rPr>
                <w:rFonts w:ascii="Calibri" w:eastAsia="Times New Roman" w:hAnsi="Calibri" w:cs="Arial"/>
              </w:rPr>
              <w:t>wniosku)</w:t>
            </w:r>
          </w:p>
          <w:p w:rsidR="003F1AB9" w:rsidRPr="003F1AB9" w:rsidRDefault="003F1AB9" w:rsidP="003F1AB9">
            <w:pPr>
              <w:autoSpaceDE w:val="0"/>
              <w:autoSpaceDN w:val="0"/>
              <w:adjustRightInd w:val="0"/>
              <w:jc w:val="center"/>
              <w:rPr>
                <w:rFonts w:ascii="Calibri" w:hAnsi="Calibri" w:cs="Arial"/>
              </w:rPr>
            </w:pP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7.</w:t>
            </w:r>
          </w:p>
        </w:tc>
        <w:tc>
          <w:tcPr>
            <w:tcW w:w="3605" w:type="dxa"/>
            <w:vAlign w:val="center"/>
          </w:tcPr>
          <w:p w:rsidR="003F1AB9" w:rsidRPr="003F1AB9" w:rsidRDefault="003F1AB9" w:rsidP="003F1AB9">
            <w:pPr>
              <w:autoSpaceDE w:val="0"/>
              <w:autoSpaceDN w:val="0"/>
              <w:adjustRightInd w:val="0"/>
              <w:rPr>
                <w:rFonts w:ascii="Calibri" w:eastAsia="Times New Roman" w:hAnsi="Calibri" w:cs="Tahoma"/>
                <w:b/>
                <w:color w:val="000000"/>
              </w:rPr>
            </w:pPr>
            <w:r w:rsidRPr="003F1AB9">
              <w:rPr>
                <w:rFonts w:ascii="Calibri" w:eastAsia="Times New Roman" w:hAnsi="Calibri" w:cs="Tahoma"/>
                <w:b/>
                <w:color w:val="000000"/>
              </w:rPr>
              <w:t>Wpływ realizacji projektu na wartości docelowe wskaźnika</w:t>
            </w:r>
          </w:p>
          <w:p w:rsidR="003F1AB9" w:rsidRPr="003F1AB9" w:rsidRDefault="003F1AB9" w:rsidP="003F1AB9">
            <w:pPr>
              <w:autoSpaceDE w:val="0"/>
              <w:autoSpaceDN w:val="0"/>
              <w:adjustRightInd w:val="0"/>
              <w:rPr>
                <w:rFonts w:ascii="Calibri" w:eastAsia="Times New Roman" w:hAnsi="Calibri" w:cs="Tahoma"/>
                <w:b/>
                <w:color w:val="000000"/>
              </w:rPr>
            </w:pPr>
          </w:p>
          <w:p w:rsidR="003F1AB9" w:rsidRPr="003F1AB9" w:rsidRDefault="003F1AB9" w:rsidP="003F1AB9">
            <w:pPr>
              <w:autoSpaceDE w:val="0"/>
              <w:autoSpaceDN w:val="0"/>
              <w:adjustRightInd w:val="0"/>
              <w:rPr>
                <w:rFonts w:ascii="Calibri" w:eastAsia="Times New Roman" w:hAnsi="Calibri" w:cs="Tahoma"/>
                <w:b/>
                <w:color w:val="000000"/>
              </w:rPr>
            </w:pPr>
            <w:r w:rsidRPr="003F1AB9">
              <w:rPr>
                <w:rFonts w:ascii="Calibri" w:eastAsia="Times New Roman" w:hAnsi="Calibri" w:cs="Tahoma"/>
                <w:b/>
                <w:color w:val="000000"/>
              </w:rPr>
              <w:t>(nie dotyczy projektów ocenianych w ramach naborów skierowanych do ZITów)</w:t>
            </w:r>
            <w:r w:rsidRPr="003F1AB9">
              <w:rPr>
                <w:rFonts w:ascii="Calibri" w:eastAsia="Times New Roman" w:hAnsi="Calibri" w:cs="Tahoma"/>
                <w:b/>
                <w:color w:val="000000"/>
              </w:rPr>
              <w:tab/>
            </w:r>
          </w:p>
          <w:p w:rsidR="003F1AB9" w:rsidRPr="003F1AB9" w:rsidRDefault="003F1AB9" w:rsidP="003F1AB9">
            <w:pPr>
              <w:autoSpaceDE w:val="0"/>
              <w:autoSpaceDN w:val="0"/>
              <w:adjustRightInd w:val="0"/>
              <w:rPr>
                <w:rFonts w:ascii="Calibri" w:eastAsia="Times New Roman" w:hAnsi="Calibri" w:cs="Tahoma"/>
                <w:b/>
                <w:color w:val="000000"/>
              </w:rPr>
            </w:pPr>
          </w:p>
        </w:tc>
        <w:tc>
          <w:tcPr>
            <w:tcW w:w="6056" w:type="dxa"/>
          </w:tcPr>
          <w:p w:rsidR="003F1AB9" w:rsidRPr="003F1AB9" w:rsidRDefault="003F1AB9" w:rsidP="003F1AB9">
            <w:pPr>
              <w:snapToGrid w:val="0"/>
              <w:contextualSpacing/>
              <w:jc w:val="both"/>
              <w:rPr>
                <w:rFonts w:ascii="Calibri" w:hAnsi="Calibri" w:cs="Arial"/>
              </w:rPr>
            </w:pPr>
            <w:r w:rsidRPr="003F1AB9">
              <w:rPr>
                <w:rFonts w:ascii="Calibri" w:hAnsi="Calibri" w:cs="Arial"/>
              </w:rPr>
              <w:t>W ramach kryterium należy zweryfikować jak  projekt przyczynia się do realizacji wskaźnika rezultatu bezpośredniego:</w:t>
            </w:r>
          </w:p>
          <w:p w:rsidR="003F1AB9" w:rsidRPr="003F1AB9" w:rsidRDefault="003F1AB9" w:rsidP="003F1AB9">
            <w:pPr>
              <w:snapToGrid w:val="0"/>
              <w:contextualSpacing/>
              <w:jc w:val="both"/>
              <w:rPr>
                <w:rFonts w:ascii="Calibri" w:hAnsi="Calibri" w:cs="Arial"/>
              </w:rPr>
            </w:pPr>
            <w:r w:rsidRPr="003F1AB9">
              <w:rPr>
                <w:rFonts w:ascii="Calibri" w:hAnsi="Calibri" w:cs="Arial"/>
                <w:i/>
              </w:rPr>
              <w:t>1. Liczba kontraktów handlowych zagranicznych podpisanych przez przedsiębiorstwa wsparte w zakresie internacjonalizacji</w:t>
            </w:r>
            <w:r w:rsidRPr="003F1AB9">
              <w:rPr>
                <w:rFonts w:ascii="Calibri" w:hAnsi="Calibri" w:cs="Arial"/>
              </w:rPr>
              <w:t>.</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 xml:space="preserve">Liczba podpisanych do zawarcia kontraktów handlowych </w:t>
            </w:r>
            <w:r w:rsidRPr="003F1AB9">
              <w:rPr>
                <w:rFonts w:ascii="Calibri" w:hAnsi="Calibri" w:cs="Arial"/>
              </w:rPr>
              <w:br/>
              <w:t>w wyniku projektu:</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- 1    kontrakt handlowy  – 0 pkt.</w:t>
            </w:r>
          </w:p>
          <w:p w:rsidR="003F1AB9" w:rsidRPr="003F1AB9" w:rsidRDefault="003F1AB9" w:rsidP="003F1AB9">
            <w:pPr>
              <w:snapToGrid w:val="0"/>
              <w:contextualSpacing/>
              <w:jc w:val="both"/>
              <w:rPr>
                <w:rFonts w:ascii="Calibri" w:hAnsi="Calibri" w:cs="Arial"/>
              </w:rPr>
            </w:pPr>
            <w:r w:rsidRPr="003F1AB9">
              <w:rPr>
                <w:rFonts w:ascii="Calibri" w:hAnsi="Calibri" w:cs="Arial"/>
              </w:rPr>
              <w:t xml:space="preserve">- 2    kontrakty handlowe – 1 pkt. </w:t>
            </w:r>
          </w:p>
          <w:p w:rsidR="003F1AB9" w:rsidRPr="003F1AB9" w:rsidRDefault="003F1AB9" w:rsidP="003F1AB9">
            <w:pPr>
              <w:snapToGrid w:val="0"/>
              <w:contextualSpacing/>
              <w:jc w:val="both"/>
              <w:rPr>
                <w:rFonts w:ascii="Calibri" w:hAnsi="Calibri" w:cs="Arial"/>
              </w:rPr>
            </w:pPr>
            <w:r w:rsidRPr="003F1AB9">
              <w:rPr>
                <w:rFonts w:ascii="Calibri" w:hAnsi="Calibri" w:cs="Arial"/>
              </w:rPr>
              <w:t>- 3    kontrakty handlowe – 2 pkt</w:t>
            </w:r>
          </w:p>
          <w:p w:rsidR="003F1AB9" w:rsidRPr="003F1AB9" w:rsidRDefault="003F1AB9" w:rsidP="003F1AB9">
            <w:pPr>
              <w:snapToGrid w:val="0"/>
              <w:contextualSpacing/>
              <w:jc w:val="both"/>
              <w:rPr>
                <w:rFonts w:ascii="Calibri" w:hAnsi="Calibri" w:cs="Arial"/>
              </w:rPr>
            </w:pPr>
            <w:r w:rsidRPr="003F1AB9">
              <w:rPr>
                <w:rFonts w:ascii="Calibri" w:hAnsi="Calibri" w:cs="Arial"/>
              </w:rPr>
              <w:lastRenderedPageBreak/>
              <w:t>- 4    kontrakty handlowe (i powyżej) – 3 pkt</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W przypadku projektów partnerskich,  liczba punktów będzie wyliczana na podstawie danych dla poszczególnych partnerów, dzielonych przez ich ilość.</w:t>
            </w:r>
          </w:p>
          <w:p w:rsidR="003F1AB9" w:rsidRPr="003F1AB9" w:rsidRDefault="003F1AB9" w:rsidP="003F1AB9">
            <w:pPr>
              <w:snapToGrid w:val="0"/>
              <w:jc w:val="both"/>
              <w:rPr>
                <w:rFonts w:ascii="Calibri" w:hAnsi="Calibri" w:cs="Arial"/>
              </w:rPr>
            </w:pPr>
          </w:p>
          <w:p w:rsidR="003F1AB9" w:rsidRPr="003F1AB9" w:rsidRDefault="003F1AB9" w:rsidP="003F1AB9">
            <w:pPr>
              <w:snapToGrid w:val="0"/>
              <w:jc w:val="both"/>
              <w:rPr>
                <w:rFonts w:ascii="Calibri" w:hAnsi="Calibri" w:cs="Arial"/>
              </w:rPr>
            </w:pPr>
            <w:r w:rsidRPr="003F1AB9">
              <w:rPr>
                <w:rFonts w:ascii="Calibri" w:hAnsi="Calibri" w:cs="Arial"/>
              </w:rPr>
              <w:t xml:space="preserve">Przykład: Projekt jest realizowany (przez dwóch partnerów) </w:t>
            </w:r>
            <w:r w:rsidRPr="003F1AB9">
              <w:rPr>
                <w:rFonts w:ascii="Calibri" w:hAnsi="Calibri" w:cs="Arial"/>
              </w:rPr>
              <w:br/>
              <w:t>i zaplanowano podpisanie 4 kontraktów –– w takim przypadku projekt otrzyma 1 pkt. ( 4/2 = 2).</w:t>
            </w:r>
          </w:p>
          <w:p w:rsidR="003F1AB9" w:rsidRPr="003F1AB9" w:rsidRDefault="003F1AB9" w:rsidP="003F1AB9">
            <w:pPr>
              <w:snapToGrid w:val="0"/>
              <w:jc w:val="both"/>
              <w:rPr>
                <w:rFonts w:ascii="Calibri" w:hAnsi="Calibri" w:cs="Arial"/>
              </w:rPr>
            </w:pPr>
          </w:p>
          <w:p w:rsidR="003F1AB9" w:rsidRPr="003F1AB9" w:rsidRDefault="003F1AB9" w:rsidP="003F1AB9">
            <w:pPr>
              <w:snapToGrid w:val="0"/>
              <w:jc w:val="both"/>
              <w:rPr>
                <w:rFonts w:ascii="Calibri" w:hAnsi="Calibri" w:cs="Arial"/>
              </w:rPr>
            </w:pPr>
            <w:r w:rsidRPr="003F1AB9">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3F1AB9" w:rsidRDefault="003F1AB9" w:rsidP="003F1AB9">
            <w:pPr>
              <w:snapToGrid w:val="0"/>
              <w:rPr>
                <w:rFonts w:ascii="Calibri" w:hAnsi="Calibri" w:cs="Arial"/>
              </w:rPr>
            </w:pPr>
          </w:p>
          <w:p w:rsidR="003F1AB9" w:rsidRPr="003F1AB9" w:rsidRDefault="003F1AB9" w:rsidP="003F1AB9">
            <w:pPr>
              <w:snapToGrid w:val="0"/>
              <w:rPr>
                <w:rFonts w:ascii="Calibri" w:eastAsia="Times New Roman" w:hAnsi="Calibri" w:cs="Tahoma"/>
              </w:rPr>
            </w:pPr>
            <w:r w:rsidRPr="003F1AB9">
              <w:rPr>
                <w:rFonts w:ascii="Calibri" w:hAnsi="Calibri" w:cs="Arial"/>
              </w:rPr>
              <w:t>Punkty nie podlegają sumowaniu.</w:t>
            </w:r>
          </w:p>
        </w:tc>
        <w:tc>
          <w:tcPr>
            <w:tcW w:w="3584" w:type="dxa"/>
            <w:vAlign w:val="center"/>
          </w:tcPr>
          <w:p w:rsidR="003F1AB9" w:rsidRPr="003F1AB9" w:rsidRDefault="003F1AB9" w:rsidP="003F1AB9">
            <w:pPr>
              <w:suppressAutoHyphens/>
              <w:autoSpaceDN w:val="0"/>
              <w:ind w:left="24" w:right="91"/>
              <w:jc w:val="both"/>
              <w:textAlignment w:val="baseline"/>
              <w:rPr>
                <w:rFonts w:ascii="Calibri" w:eastAsia="SimSun" w:hAnsi="Calibri" w:cs="F"/>
                <w:kern w:val="3"/>
              </w:rPr>
            </w:pPr>
            <w:r w:rsidRPr="003F1AB9">
              <w:rPr>
                <w:rFonts w:ascii="Calibri" w:eastAsia="Times New Roman" w:hAnsi="Calibri" w:cs="Arial"/>
              </w:rPr>
              <w:lastRenderedPageBreak/>
              <w:tab/>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0/1/2/3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 punktów 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kryterium nie</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oznacza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odrzucenia</w:t>
            </w:r>
          </w:p>
          <w:p w:rsidR="003F1AB9" w:rsidRPr="003F1AB9" w:rsidRDefault="003F1AB9" w:rsidP="003F1AB9">
            <w:pPr>
              <w:suppressAutoHyphens/>
              <w:autoSpaceDN w:val="0"/>
              <w:ind w:left="24" w:right="91"/>
              <w:jc w:val="center"/>
              <w:textAlignment w:val="baseline"/>
              <w:rPr>
                <w:rFonts w:ascii="Calibri" w:eastAsia="Times New Roman" w:hAnsi="Calibri" w:cs="Arial"/>
                <w:kern w:val="3"/>
              </w:rPr>
            </w:pPr>
            <w:r w:rsidRPr="003F1AB9">
              <w:rPr>
                <w:rFonts w:ascii="Calibri" w:eastAsia="Times New Roman" w:hAnsi="Calibri" w:cs="Arial"/>
              </w:rPr>
              <w:t>wniosku)</w:t>
            </w:r>
          </w:p>
          <w:p w:rsidR="003F1AB9" w:rsidRPr="003F1AB9" w:rsidRDefault="003F1AB9" w:rsidP="003F1AB9">
            <w:pPr>
              <w:spacing w:before="40" w:after="40"/>
              <w:ind w:left="33"/>
              <w:rPr>
                <w:rFonts w:ascii="Calibri" w:eastAsia="Times New Roman" w:hAnsi="Calibri" w:cs="Arial"/>
              </w:rPr>
            </w:pPr>
          </w:p>
        </w:tc>
      </w:tr>
      <w:tr w:rsidR="003F1AB9" w:rsidRPr="003F1AB9" w:rsidTr="003F1AB9">
        <w:trPr>
          <w:trHeight w:val="432"/>
        </w:trPr>
        <w:tc>
          <w:tcPr>
            <w:tcW w:w="10558" w:type="dxa"/>
            <w:gridSpan w:val="3"/>
            <w:vAlign w:val="center"/>
          </w:tcPr>
          <w:p w:rsidR="003F1AB9" w:rsidRPr="003F1AB9" w:rsidRDefault="003F1AB9" w:rsidP="003F1AB9">
            <w:pPr>
              <w:snapToGrid w:val="0"/>
              <w:contextualSpacing/>
              <w:jc w:val="right"/>
              <w:rPr>
                <w:rFonts w:ascii="Calibri" w:hAnsi="Calibri" w:cs="Arial"/>
              </w:rPr>
            </w:pPr>
            <w:r w:rsidRPr="001F00D4">
              <w:rPr>
                <w:rFonts w:ascii="Calibri" w:eastAsia="Times New Roman" w:hAnsi="Calibri" w:cs="Tahoma"/>
                <w:b/>
              </w:rPr>
              <w:lastRenderedPageBreak/>
              <w:t>SUMA</w:t>
            </w:r>
          </w:p>
        </w:tc>
        <w:tc>
          <w:tcPr>
            <w:tcW w:w="3584" w:type="dxa"/>
            <w:vAlign w:val="center"/>
          </w:tcPr>
          <w:p w:rsidR="003F1AB9" w:rsidRPr="001F00D4" w:rsidRDefault="00F37B49" w:rsidP="00130038">
            <w:pPr>
              <w:snapToGrid w:val="0"/>
              <w:jc w:val="center"/>
              <w:rPr>
                <w:rFonts w:ascii="Calibri" w:eastAsia="Times New Roman" w:hAnsi="Calibri" w:cs="Arial"/>
                <w:b/>
              </w:rPr>
            </w:pPr>
            <w:r>
              <w:rPr>
                <w:rFonts w:ascii="Calibri" w:eastAsia="Times New Roman" w:hAnsi="Calibri" w:cs="Arial"/>
                <w:b/>
              </w:rPr>
              <w:t xml:space="preserve">18 </w:t>
            </w:r>
            <w:r w:rsidR="003F1AB9" w:rsidRPr="001F00D4">
              <w:rPr>
                <w:rFonts w:ascii="Calibri" w:eastAsia="Times New Roman" w:hAnsi="Calibri" w:cs="Arial"/>
                <w:b/>
              </w:rPr>
              <w:t>pkt.</w:t>
            </w:r>
          </w:p>
          <w:p w:rsidR="003F1AB9" w:rsidRPr="003F1AB9" w:rsidRDefault="003F1AB9" w:rsidP="00130038">
            <w:pPr>
              <w:suppressAutoHyphens/>
              <w:autoSpaceDN w:val="0"/>
              <w:ind w:left="24" w:right="91"/>
              <w:jc w:val="center"/>
              <w:textAlignment w:val="baseline"/>
              <w:rPr>
                <w:rFonts w:ascii="Calibri" w:eastAsia="Times New Roman" w:hAnsi="Calibri" w:cs="Arial"/>
              </w:rPr>
            </w:pPr>
            <w:r w:rsidRPr="001F00D4">
              <w:rPr>
                <w:rFonts w:ascii="Calibri" w:eastAsia="Times New Roman" w:hAnsi="Calibri" w:cs="Arial"/>
                <w:b/>
              </w:rPr>
              <w:t xml:space="preserve">ZIT: </w:t>
            </w:r>
            <w:r w:rsidR="00130038">
              <w:rPr>
                <w:rFonts w:ascii="Calibri" w:eastAsia="Times New Roman" w:hAnsi="Calibri" w:cs="Arial"/>
                <w:b/>
              </w:rPr>
              <w:t>15 pkt.</w:t>
            </w:r>
          </w:p>
        </w:tc>
      </w:tr>
    </w:tbl>
    <w:p w:rsidR="00F550E0"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685"/>
        <w:gridCol w:w="6095"/>
        <w:gridCol w:w="3544"/>
      </w:tblGrid>
      <w:tr w:rsidR="003F1AB9" w:rsidRPr="00307642" w:rsidTr="003F1AB9">
        <w:tc>
          <w:tcPr>
            <w:tcW w:w="851"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685"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095"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F1AB9" w:rsidRPr="00307642"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F1AB9" w:rsidRPr="00307642" w:rsidTr="003F1AB9">
        <w:tc>
          <w:tcPr>
            <w:tcW w:w="851" w:type="dxa"/>
          </w:tcPr>
          <w:p w:rsidR="003F1AB9" w:rsidRPr="00307642" w:rsidRDefault="003F1AB9" w:rsidP="003F1AB9">
            <w:pPr>
              <w:spacing w:after="0" w:line="240" w:lineRule="auto"/>
              <w:jc w:val="center"/>
              <w:rPr>
                <w:rFonts w:ascii="Calibri" w:eastAsia="Times New Roman" w:hAnsi="Calibri" w:cs="Arial"/>
                <w:b/>
                <w:sz w:val="24"/>
                <w:szCs w:val="24"/>
                <w:lang w:eastAsia="en-US"/>
              </w:rPr>
            </w:pPr>
          </w:p>
          <w:p w:rsidR="003F1AB9" w:rsidRPr="00307642" w:rsidRDefault="003F1AB9" w:rsidP="003F1AB9">
            <w:pPr>
              <w:spacing w:after="0" w:line="240" w:lineRule="auto"/>
              <w:jc w:val="center"/>
              <w:rPr>
                <w:rFonts w:ascii="Calibri" w:eastAsia="Times New Roman" w:hAnsi="Calibri" w:cs="Arial"/>
                <w:b/>
                <w:sz w:val="24"/>
                <w:szCs w:val="24"/>
                <w:lang w:eastAsia="en-US"/>
              </w:rPr>
            </w:pPr>
          </w:p>
          <w:p w:rsidR="003F1AB9" w:rsidRPr="00307642" w:rsidRDefault="003F1AB9" w:rsidP="003F1AB9">
            <w:pPr>
              <w:spacing w:after="0" w:line="240" w:lineRule="auto"/>
              <w:jc w:val="center"/>
              <w:rPr>
                <w:rFonts w:ascii="Calibri" w:eastAsia="Times New Roman" w:hAnsi="Calibri" w:cs="Arial"/>
                <w:b/>
                <w:sz w:val="24"/>
                <w:szCs w:val="24"/>
                <w:lang w:eastAsia="en-US"/>
              </w:rPr>
            </w:pPr>
          </w:p>
          <w:p w:rsidR="003F1AB9" w:rsidRPr="00307642" w:rsidRDefault="003F1AB9" w:rsidP="003F1AB9">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685" w:type="dxa"/>
          </w:tcPr>
          <w:p w:rsidR="003F1AB9" w:rsidRPr="002714FD" w:rsidRDefault="003F1AB9" w:rsidP="003F1AB9">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095" w:type="dxa"/>
          </w:tcPr>
          <w:p w:rsidR="003F1AB9" w:rsidRPr="00307642" w:rsidRDefault="003F1AB9" w:rsidP="003F1AB9">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F1AB9" w:rsidRPr="00307642" w:rsidRDefault="003F1AB9" w:rsidP="003F1AB9">
            <w:pPr>
              <w:spacing w:after="0" w:line="240" w:lineRule="auto"/>
              <w:jc w:val="center"/>
              <w:rPr>
                <w:rFonts w:ascii="Calibri" w:eastAsia="Times New Roman" w:hAnsi="Calibri" w:cs="Arial"/>
                <w:sz w:val="24"/>
                <w:szCs w:val="24"/>
                <w:lang w:eastAsia="en-US"/>
              </w:rPr>
            </w:pPr>
          </w:p>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sidR="00465EF0">
        <w:rPr>
          <w:rFonts w:eastAsia="Times New Roman" w:cs="Tahoma"/>
          <w:b/>
          <w:bCs/>
          <w:iCs/>
          <w:sz w:val="28"/>
          <w:szCs w:val="28"/>
        </w:rPr>
        <w:t>Bc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w:t>
      </w:r>
      <w:r w:rsidR="00465EF0">
        <w:rPr>
          <w:rFonts w:cs="Arial"/>
          <w:b/>
          <w:sz w:val="28"/>
          <w:szCs w:val="28"/>
        </w:rPr>
        <w:t>Bc</w:t>
      </w:r>
      <w:r w:rsidRPr="006A2EFF">
        <w:rPr>
          <w:rFonts w:cs="Arial"/>
          <w:b/>
          <w:sz w:val="28"/>
          <w:szCs w:val="28"/>
        </w:rPr>
        <w:t>. Wsparcie MSP w zakresie ekspansji na rynki zewnętrzne.</w:t>
      </w:r>
    </w:p>
    <w:tbl>
      <w:tblPr>
        <w:tblStyle w:val="Tabela-Siatka"/>
        <w:tblW w:w="14142" w:type="dxa"/>
        <w:tblInd w:w="283" w:type="dxa"/>
        <w:tblLook w:val="04A0"/>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7133FD">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r>
            <w:r w:rsidRPr="001F00D4">
              <w:rPr>
                <w:rFonts w:ascii="Calibri" w:eastAsia="Times New Roman" w:hAnsi="Calibri" w:cs="Arial"/>
                <w:lang w:eastAsia="en-US"/>
              </w:rPr>
              <w:lastRenderedPageBreak/>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lastRenderedPageBreak/>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lastRenderedPageBreak/>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0102D0" w:rsidP="00F550E0">
            <w:pPr>
              <w:snapToGrid w:val="0"/>
              <w:jc w:val="both"/>
              <w:rPr>
                <w:rFonts w:ascii="Calibri" w:eastAsia="Times New Roman" w:hAnsi="Calibri" w:cs="Tahoma"/>
              </w:rPr>
            </w:pPr>
            <w:r>
              <w:rPr>
                <w:rFonts w:ascii="Calibri" w:eastAsia="Times New Roman" w:hAnsi="Calibri" w:cs="Tahoma"/>
              </w:rPr>
              <w:t>0</w:t>
            </w:r>
            <w:r w:rsidRPr="001F00D4">
              <w:rPr>
                <w:rFonts w:ascii="Calibri" w:eastAsia="Times New Roman" w:hAnsi="Calibri" w:cs="Tahoma"/>
              </w:rPr>
              <w:t xml:space="preserve"> </w:t>
            </w:r>
            <w:r w:rsidR="00F550E0" w:rsidRPr="001F00D4">
              <w:rPr>
                <w:rFonts w:ascii="Calibri" w:eastAsia="Times New Roman" w:hAnsi="Calibri" w:cs="Tahoma"/>
              </w:rPr>
              <w:t>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0102D0" w:rsidP="00F550E0">
            <w:pPr>
              <w:snapToGrid w:val="0"/>
              <w:jc w:val="center"/>
              <w:rPr>
                <w:rFonts w:ascii="Calibri" w:eastAsia="Times New Roman" w:hAnsi="Calibri" w:cs="Arial"/>
              </w:rPr>
            </w:pPr>
            <w:r>
              <w:rPr>
                <w:rFonts w:ascii="Calibri" w:eastAsia="Times New Roman" w:hAnsi="Calibri" w:cs="Arial"/>
              </w:rPr>
              <w:lastRenderedPageBreak/>
              <w:t>0/</w:t>
            </w:r>
            <w:r w:rsidR="00F550E0"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lastRenderedPageBreak/>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lastRenderedPageBreak/>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lastRenderedPageBreak/>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w:t>
      </w:r>
      <w:r w:rsidR="00465EF0">
        <w:rPr>
          <w:rFonts w:eastAsia="Times New Roman" w:cs="Tahoma"/>
          <w:b/>
          <w:bCs/>
          <w:iCs/>
          <w:sz w:val="28"/>
          <w:szCs w:val="28"/>
        </w:rPr>
        <w:t>C</w:t>
      </w:r>
      <w:r w:rsidR="00465EF0" w:rsidRPr="002714FD">
        <w:rPr>
          <w:rFonts w:eastAsia="Times New Roman" w:cs="Tahoma"/>
          <w:b/>
          <w:bCs/>
          <w:iCs/>
          <w:sz w:val="28"/>
          <w:szCs w:val="28"/>
        </w:rPr>
        <w:t xml:space="preserve">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1.4.</w:t>
      </w:r>
      <w:r w:rsidR="00465EF0">
        <w:rPr>
          <w:rFonts w:eastAsia="Times New Roman"/>
          <w:bCs/>
          <w:iCs/>
          <w:sz w:val="28"/>
          <w:szCs w:val="28"/>
          <w:lang w:eastAsia="en-US"/>
        </w:rPr>
        <w:t>C</w:t>
      </w:r>
      <w:r w:rsidRPr="00600D9B">
        <w:rPr>
          <w:rFonts w:eastAsia="Times New Roman"/>
          <w:bCs/>
          <w:iCs/>
          <w:sz w:val="28"/>
          <w:szCs w:val="28"/>
          <w:lang w:eastAsia="en-US"/>
        </w:rPr>
        <w:t xml:space="preserve">.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1"/>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xml:space="preserve">- realizuje podtyp 1.4 </w:t>
            </w:r>
            <w:r w:rsidR="007B669E">
              <w:rPr>
                <w:rFonts w:eastAsia="Times New Roman" w:cs="Arial"/>
              </w:rPr>
              <w:t>C</w:t>
            </w:r>
            <w:r w:rsidR="007B669E" w:rsidRPr="00307642">
              <w:rPr>
                <w:rFonts w:eastAsia="Times New Roman" w:cs="Arial"/>
              </w:rPr>
              <w:t xml:space="preserve">a </w:t>
            </w:r>
            <w:r w:rsidRPr="00307642">
              <w:rPr>
                <w:rFonts w:eastAsia="Times New Roman" w:cs="Arial"/>
              </w:rPr>
              <w:t xml:space="preserve">i 1.4 </w:t>
            </w:r>
            <w:r w:rsidR="007B669E">
              <w:rPr>
                <w:rFonts w:eastAsia="Times New Roman" w:cs="Arial"/>
              </w:rPr>
              <w:t>C</w:t>
            </w:r>
            <w:r w:rsidR="007B669E" w:rsidRPr="00307642">
              <w:rPr>
                <w:rFonts w:eastAsia="Times New Roman" w:cs="Arial"/>
              </w:rPr>
              <w:t xml:space="preserve">b </w:t>
            </w:r>
            <w:r w:rsidRPr="00307642">
              <w:rPr>
                <w:rFonts w:eastAsia="Times New Roman" w:cs="Arial"/>
              </w:rPr>
              <w:t>( 3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xml:space="preserve">- realizuje podtyp 1.4 </w:t>
            </w:r>
            <w:r w:rsidR="007B669E">
              <w:rPr>
                <w:rFonts w:eastAsia="Times New Roman" w:cs="Arial"/>
              </w:rPr>
              <w:t>C</w:t>
            </w:r>
            <w:r w:rsidR="007B669E" w:rsidRPr="00307642">
              <w:rPr>
                <w:rFonts w:eastAsia="Times New Roman" w:cs="Arial"/>
              </w:rPr>
              <w:t xml:space="preserve">b </w:t>
            </w:r>
            <w:r w:rsidRPr="00307642">
              <w:rPr>
                <w:rFonts w:eastAsia="Times New Roman" w:cs="Arial"/>
              </w:rPr>
              <w:t>(1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xml:space="preserve">- realizuje podtyp 1.4 </w:t>
            </w:r>
            <w:r w:rsidR="007B669E">
              <w:rPr>
                <w:rFonts w:eastAsia="Times New Roman" w:cs="Arial"/>
              </w:rPr>
              <w:t>C</w:t>
            </w:r>
            <w:r w:rsidR="007B669E" w:rsidRPr="00307642">
              <w:rPr>
                <w:rFonts w:eastAsia="Times New Roman" w:cs="Arial"/>
              </w:rPr>
              <w:t xml:space="preserve">a </w:t>
            </w:r>
            <w:r w:rsidRPr="00307642">
              <w:rPr>
                <w:rFonts w:eastAsia="Times New Roman" w:cs="Arial"/>
              </w:rPr>
              <w:t>(0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7D7345" w:rsidRPr="007D7345" w:rsidRDefault="000A3AFE" w:rsidP="000A3AFE">
      <w:pPr>
        <w:spacing w:line="360" w:lineRule="auto"/>
        <w:rPr>
          <w:rFonts w:cs="Arial"/>
          <w:b/>
          <w:sz w:val="28"/>
          <w:szCs w:val="28"/>
        </w:rPr>
      </w:pPr>
      <w:r>
        <w:rPr>
          <w:rFonts w:eastAsia="Times New Roman" w:cs="Tahoma"/>
          <w:b/>
          <w:bCs/>
          <w:iCs/>
          <w:sz w:val="28"/>
          <w:szCs w:val="28"/>
        </w:rPr>
        <w:lastRenderedPageBreak/>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r w:rsidR="0032251B" w:rsidRPr="00DB4FBC">
        <w:rPr>
          <w:rFonts w:eastAsia="Times New Roman" w:cs="Tahoma"/>
          <w:b/>
          <w:bCs/>
          <w:iCs/>
          <w:sz w:val="28"/>
          <w:szCs w:val="28"/>
        </w:rPr>
        <w:t>Kryteria dla projektów dotyczących schematu:</w:t>
      </w:r>
      <w:r w:rsidR="0032251B" w:rsidRPr="00DB4FBC">
        <w:rPr>
          <w:rFonts w:eastAsia="Times New Roman" w:cs="Tahoma"/>
          <w:b/>
          <w:bCs/>
          <w:iCs/>
          <w:sz w:val="28"/>
          <w:szCs w:val="28"/>
        </w:rPr>
        <w:br/>
        <w:t xml:space="preserve">1.5 A  </w:t>
      </w:r>
      <w:r w:rsidR="0032251B" w:rsidRPr="00DB4FBC">
        <w:rPr>
          <w:rFonts w:cs="Arial"/>
          <w:b/>
          <w:sz w:val="28"/>
          <w:szCs w:val="28"/>
        </w:rPr>
        <w:t>Wsparcie innowacyjności produktowej</w:t>
      </w:r>
      <w:r w:rsidR="0032251B" w:rsidRPr="00DB4FBC">
        <w:rPr>
          <w:rFonts w:cstheme="minorHAnsi"/>
          <w:b/>
          <w:sz w:val="28"/>
          <w:szCs w:val="28"/>
        </w:rPr>
        <w:t xml:space="preserve"> i </w:t>
      </w:r>
      <w:r w:rsidR="0032251B"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143532">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w:t>
            </w:r>
            <w:r w:rsidR="00143532">
              <w:rPr>
                <w:rFonts w:eastAsia="Times New Roman" w:cs="Arial"/>
                <w:sz w:val="20"/>
                <w:szCs w:val="20"/>
              </w:rPr>
              <w:t xml:space="preserve">następującą </w:t>
            </w:r>
            <w:r w:rsidRPr="00DB4FBC">
              <w:rPr>
                <w:rFonts w:eastAsia="Times New Roman" w:cs="Arial"/>
                <w:sz w:val="20"/>
                <w:szCs w:val="20"/>
              </w:rPr>
              <w:t>definicję</w:t>
            </w:r>
            <w:r w:rsidR="00143532">
              <w:rPr>
                <w:rFonts w:eastAsia="Times New Roman" w:cs="Arial"/>
                <w:sz w:val="20"/>
                <w:szCs w:val="20"/>
              </w:rPr>
              <w:t xml:space="preserve">: </w:t>
            </w:r>
            <w:r w:rsidRPr="00DB4FBC">
              <w:rPr>
                <w:rFonts w:eastAsia="Times New Roman" w:cs="Arial"/>
                <w:sz w:val="20"/>
                <w:szCs w:val="20"/>
              </w:rPr>
              <w:t>przez innowację</w:t>
            </w:r>
            <w:r w:rsidR="00143532">
              <w:rPr>
                <w:rFonts w:eastAsia="Times New Roman" w:cs="Arial"/>
                <w:sz w:val="20"/>
                <w:szCs w:val="20"/>
              </w:rPr>
              <w:t xml:space="preserve"> </w:t>
            </w: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45"/>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3"/>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3"/>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3"/>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3"/>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Pr>
                <w:rFonts w:ascii="Calibri" w:eastAsia="Calibri" w:hAnsi="Calibri" w:cs="Arial"/>
                <w:lang w:eastAsia="en-US"/>
              </w:rPr>
              <w:t xml:space="preserve"> </w:t>
            </w:r>
            <w:r w:rsidR="000102D0">
              <w:rPr>
                <w:rFonts w:ascii="Calibri" w:eastAsia="Calibri" w:hAnsi="Calibri" w:cs="Arial"/>
              </w:rPr>
              <w:t>Komitetu Sterującego ds. EFSI</w:t>
            </w:r>
            <w:r w:rsidR="000102D0" w:rsidRPr="003F092A">
              <w:rPr>
                <w:rFonts w:ascii="Calibri" w:eastAsia="Calibri" w:hAnsi="Calibri" w:cs="Arial"/>
              </w:rPr>
              <w:t>.</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290140">
            <w:pPr>
              <w:numPr>
                <w:ilvl w:val="0"/>
                <w:numId w:val="95"/>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290140">
            <w:pPr>
              <w:numPr>
                <w:ilvl w:val="0"/>
                <w:numId w:val="95"/>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290140">
            <w:pPr>
              <w:numPr>
                <w:ilvl w:val="0"/>
                <w:numId w:val="94"/>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2"/>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3"/>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0102D0"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0102D0"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w:t>
            </w:r>
            <w:r w:rsidRPr="00552EDB">
              <w:rPr>
                <w:rFonts w:ascii="Calibri" w:eastAsia="Calibri" w:hAnsi="Calibri" w:cs="Arial"/>
                <w:lang w:eastAsia="en-US"/>
              </w:rPr>
              <w:lastRenderedPageBreak/>
              <w:t>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8</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9417AC" w:rsidRDefault="003F659B" w:rsidP="00BA1E79">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w:t>
            </w:r>
          </w:p>
          <w:p w:rsidR="000102D0" w:rsidRPr="000102D0" w:rsidRDefault="000102D0" w:rsidP="000102D0">
            <w:pPr>
              <w:spacing w:after="0" w:line="240" w:lineRule="auto"/>
              <w:ind w:right="91"/>
              <w:jc w:val="both"/>
              <w:rPr>
                <w:rFonts w:ascii="Calibri" w:eastAsia="Calibri" w:hAnsi="Calibri" w:cs="Arial"/>
                <w:lang w:eastAsia="en-US"/>
              </w:rPr>
            </w:pPr>
            <w:r w:rsidRPr="000102D0">
              <w:rPr>
                <w:rFonts w:ascii="Calibri" w:eastAsia="Calibri" w:hAnsi="Calibri" w:cs="Arial"/>
                <w:lang w:eastAsia="en-US"/>
              </w:rPr>
              <w:t xml:space="preserve">Czy projekt wprowadza polepszenie komunikacji między administracją a gospodarką, w tym ułatwienia dla przedsiębiorcy, tzn.: </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wprowadza ułatwienie prowadzenia działalności gospodarczej (np. większ</w:t>
            </w:r>
            <w:r>
              <w:rPr>
                <w:rFonts w:ascii="Calibri" w:eastAsia="Calibri" w:hAnsi="Calibri" w:cs="Arial"/>
                <w:lang w:eastAsia="en-US"/>
              </w:rPr>
              <w:t>ą</w:t>
            </w:r>
            <w:r w:rsidRPr="000102D0">
              <w:rPr>
                <w:rFonts w:ascii="Calibri" w:eastAsia="Calibri" w:hAnsi="Calibri" w:cs="Arial"/>
                <w:lang w:eastAsia="en-US"/>
              </w:rPr>
              <w:t xml:space="preserve"> wygod</w:t>
            </w:r>
            <w:r>
              <w:rPr>
                <w:rFonts w:ascii="Calibri" w:eastAsia="Calibri" w:hAnsi="Calibri" w:cs="Arial"/>
                <w:lang w:eastAsia="en-US"/>
              </w:rPr>
              <w:t>ę</w:t>
            </w:r>
            <w:r w:rsidRPr="000102D0">
              <w:rPr>
                <w:rFonts w:ascii="Calibri" w:eastAsia="Calibri" w:hAnsi="Calibri" w:cs="Arial"/>
                <w:lang w:eastAsia="en-US"/>
              </w:rPr>
              <w:t xml:space="preserve">, skrócenie czasu realizacji) (2 pkt.) </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 xml:space="preserve">zapewnienia oszczędności kosztów ponoszonych przez przedsiębiorstwa (2 pkt.). </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wprowadza polepszenie komunikacji między administracją a gospodarką w inny niż ww. sposoby (1 pkt.)</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brak spełnienia ww. warunku lub brak informacji w tym zakresie –  pkt. (0 pkt.)</w:t>
            </w:r>
          </w:p>
          <w:p w:rsidR="000102D0" w:rsidRDefault="000102D0" w:rsidP="000102D0">
            <w:pPr>
              <w:spacing w:after="0" w:line="240" w:lineRule="auto"/>
              <w:ind w:left="130" w:right="91"/>
              <w:jc w:val="both"/>
              <w:rPr>
                <w:rFonts w:ascii="Calibri" w:eastAsia="Calibri" w:hAnsi="Calibri" w:cs="Arial"/>
                <w:lang w:eastAsia="en-US"/>
              </w:rPr>
            </w:pPr>
          </w:p>
          <w:p w:rsidR="000102D0" w:rsidRPr="000102D0" w:rsidRDefault="000102D0" w:rsidP="000102D0">
            <w:pPr>
              <w:spacing w:after="0" w:line="240" w:lineRule="auto"/>
              <w:ind w:left="130" w:right="91"/>
              <w:jc w:val="both"/>
              <w:rPr>
                <w:rFonts w:ascii="Calibri" w:eastAsia="Calibri" w:hAnsi="Calibri" w:cs="Arial"/>
                <w:lang w:eastAsia="en-US"/>
              </w:rPr>
            </w:pPr>
            <w:r w:rsidRPr="000102D0">
              <w:rPr>
                <w:rFonts w:ascii="Calibri" w:eastAsia="Calibri" w:hAnsi="Calibri" w:cs="Arial"/>
                <w:lang w:eastAsia="en-US"/>
              </w:rPr>
              <w:t>Łącznie wnioskodawca nie może otrzymać więcej niż  5 pkt.</w:t>
            </w:r>
          </w:p>
          <w:p w:rsidR="009417AC" w:rsidRDefault="009417AC" w:rsidP="00012E45">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lastRenderedPageBreak/>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lastRenderedPageBreak/>
              <w:t>10</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9417AC" w:rsidRDefault="00ED629A" w:rsidP="00763372">
            <w:pPr>
              <w:spacing w:after="0" w:line="240" w:lineRule="auto"/>
              <w:ind w:right="91"/>
              <w:jc w:val="both"/>
              <w:rPr>
                <w:rFonts w:ascii="Calibri" w:eastAsia="Calibri" w:hAnsi="Calibri" w:cs="Arial"/>
                <w:lang w:eastAsia="en-US"/>
              </w:rPr>
            </w:pPr>
            <w:r w:rsidRPr="00ED629A">
              <w:rPr>
                <w:rFonts w:ascii="Calibri" w:eastAsia="Calibri" w:hAnsi="Calibri" w:cs="Arial"/>
                <w:lang w:eastAsia="en-US"/>
              </w:rPr>
              <w:t>Łącznie wnioskodawca nie może otrzymać więcej niż  5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3F659B" w:rsidRPr="00552EDB" w:rsidRDefault="000102D0" w:rsidP="000102D0">
            <w:pPr>
              <w:rPr>
                <w:rFonts w:ascii="Calibri" w:eastAsiaTheme="minorHAnsi" w:hAnsi="Calibri"/>
                <w:lang w:eastAsia="en-US"/>
              </w:rPr>
            </w:pPr>
            <w:r>
              <w:rPr>
                <w:rFonts w:ascii="Calibri" w:eastAsiaTheme="minorHAnsi" w:hAnsi="Calibri"/>
                <w:lang w:eastAsia="en-US"/>
              </w:rPr>
              <w:lastRenderedPageBreak/>
              <w:t>11</w:t>
            </w:r>
            <w:r w:rsidR="003F659B"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ED629A" w:rsidRDefault="00ED629A" w:rsidP="003F659B">
            <w:pPr>
              <w:snapToGrid w:val="0"/>
              <w:spacing w:after="0" w:line="240" w:lineRule="auto"/>
              <w:rPr>
                <w:rFonts w:ascii="Calibri" w:eastAsiaTheme="minorHAnsi" w:hAnsi="Calibri" w:cs="Arial"/>
                <w:lang w:eastAsia="en-US"/>
              </w:rPr>
            </w:pPr>
          </w:p>
          <w:p w:rsidR="00ED629A" w:rsidRPr="00012E45" w:rsidRDefault="00ED629A" w:rsidP="003F659B">
            <w:pPr>
              <w:snapToGrid w:val="0"/>
              <w:spacing w:after="0" w:line="240" w:lineRule="auto"/>
              <w:rPr>
                <w:rFonts w:ascii="Calibri" w:eastAsiaTheme="minorHAnsi" w:hAnsi="Calibri" w:cs="Arial"/>
                <w:b/>
                <w:lang w:eastAsia="en-US"/>
              </w:rPr>
            </w:pPr>
            <w:r w:rsidRPr="00ED629A">
              <w:rPr>
                <w:rFonts w:ascii="Calibri" w:hAnsi="Calibri" w:cs="Arial"/>
                <w:b/>
              </w:rPr>
              <w:t>Za e-usługi na poziomie 3 wnioskodawcy mogą otrzymać maksymalnie 4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lastRenderedPageBreak/>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3F659B" w:rsidRPr="00552EDB" w:rsidRDefault="003F659B" w:rsidP="000102D0">
            <w:pPr>
              <w:rPr>
                <w:rFonts w:ascii="Calibri" w:eastAsiaTheme="minorHAnsi" w:hAnsi="Calibri"/>
                <w:lang w:eastAsia="en-US"/>
              </w:rPr>
            </w:pPr>
            <w:r w:rsidRPr="00552EDB">
              <w:rPr>
                <w:rFonts w:ascii="Calibri" w:eastAsiaTheme="minorHAnsi" w:hAnsi="Calibri"/>
                <w:lang w:eastAsia="en-US"/>
              </w:rPr>
              <w:lastRenderedPageBreak/>
              <w:t xml:space="preserve">  </w:t>
            </w:r>
            <w:r w:rsidR="000102D0">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Default="003F659B" w:rsidP="003F659B">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Projekt otrzymuje punktację, jeśli realizuje wskaźniki:  </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i/>
                <w:lang w:eastAsia="en-US"/>
              </w:rPr>
              <w:t xml:space="preserve">- </w:t>
            </w:r>
            <w:r w:rsidRPr="00ED629A">
              <w:rPr>
                <w:rFonts w:ascii="Calibri" w:eastAsiaTheme="minorHAnsi" w:hAnsi="Calibri" w:cs="Arial"/>
                <w:lang w:eastAsia="en-US"/>
              </w:rPr>
              <w:t>Liczba usług publicznych udostępnionych on-line o stopniu dojrzałości co najmniej 3 dwustronna interakcja</w:t>
            </w:r>
            <w:r>
              <w:rPr>
                <w:rFonts w:ascii="Calibri" w:eastAsiaTheme="minorHAnsi" w:hAnsi="Calibri" w:cs="Arial"/>
                <w:lang w:eastAsia="en-US"/>
              </w:rPr>
              <w:t>,</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Liczba podmiotów, które udostępniły on-line informacje sektora publicznego</w:t>
            </w:r>
            <w:r>
              <w:rPr>
                <w:rFonts w:ascii="Calibri" w:eastAsiaTheme="minorHAnsi" w:hAnsi="Calibri" w:cs="Arial"/>
                <w:lang w:eastAsia="en-US"/>
              </w:rPr>
              <w:t>.</w:t>
            </w:r>
            <w:r w:rsidRPr="00ED629A">
              <w:rPr>
                <w:rFonts w:ascii="Calibri" w:eastAsiaTheme="minorHAnsi" w:hAnsi="Calibri" w:cs="Arial"/>
                <w:lang w:eastAsia="en-US"/>
              </w:rPr>
              <w:tab/>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Wpływ na jeden z powyżej wyszczególniony</w:t>
            </w:r>
            <w:r>
              <w:rPr>
                <w:rFonts w:ascii="Calibri" w:eastAsiaTheme="minorHAnsi" w:hAnsi="Calibri" w:cs="Arial"/>
                <w:lang w:eastAsia="en-US"/>
              </w:rPr>
              <w:t>ch</w:t>
            </w:r>
            <w:r w:rsidRPr="00ED629A">
              <w:rPr>
                <w:rFonts w:ascii="Calibri" w:eastAsiaTheme="minorHAnsi" w:hAnsi="Calibri" w:cs="Arial"/>
                <w:lang w:eastAsia="en-US"/>
              </w:rPr>
              <w:t xml:space="preserve"> wskaźnik</w:t>
            </w:r>
            <w:r>
              <w:rPr>
                <w:rFonts w:ascii="Calibri" w:eastAsiaTheme="minorHAnsi" w:hAnsi="Calibri" w:cs="Arial"/>
                <w:lang w:eastAsia="en-US"/>
              </w:rPr>
              <w:t>ów</w:t>
            </w:r>
            <w:r w:rsidRPr="00ED629A">
              <w:rPr>
                <w:rFonts w:ascii="Calibri" w:eastAsiaTheme="minorHAnsi" w:hAnsi="Calibri" w:cs="Arial"/>
                <w:lang w:eastAsia="en-US"/>
              </w:rPr>
              <w:t xml:space="preserve"> – 2 pkt.</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Wpływ na 2 powyżej wyszczególnione wskaźniki – 5 pkt.</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Wpływ na wskaźnik:</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i/>
                <w:lang w:eastAsia="en-US"/>
              </w:rPr>
              <w:t xml:space="preserve">Liczba usług publicznych udostępnionych on-line o stopniu dojrzałości co najmniej 3 dwustronna interakcja </w:t>
            </w:r>
            <w:r w:rsidRPr="00ED629A">
              <w:rPr>
                <w:rFonts w:ascii="Calibri" w:eastAsiaTheme="minorHAnsi" w:hAnsi="Calibri" w:cs="Arial"/>
                <w:lang w:eastAsia="en-US"/>
              </w:rPr>
              <w:t xml:space="preserve">  </w:t>
            </w:r>
            <w:r w:rsidR="009B0F24" w:rsidRPr="00012E45">
              <w:rPr>
                <w:rFonts w:ascii="Calibri" w:eastAsiaTheme="minorHAnsi" w:hAnsi="Calibri" w:cs="Arial"/>
                <w:b/>
                <w:lang w:eastAsia="en-US"/>
              </w:rPr>
              <w:t>powyżej 8 szt.</w:t>
            </w:r>
            <w:r w:rsidRPr="00ED629A">
              <w:rPr>
                <w:rFonts w:ascii="Calibri" w:eastAsiaTheme="minorHAnsi" w:hAnsi="Calibri" w:cs="Arial"/>
                <w:lang w:eastAsia="en-US"/>
              </w:rPr>
              <w:t xml:space="preserve"> </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 lub na wskaźnik</w:t>
            </w:r>
            <w:r>
              <w:rPr>
                <w:rFonts w:ascii="Calibri" w:eastAsiaTheme="minorHAnsi" w:hAnsi="Calibri" w:cs="Arial"/>
                <w:lang w:eastAsia="en-US"/>
              </w:rPr>
              <w:t>:</w:t>
            </w:r>
            <w:r w:rsidRPr="00ED629A">
              <w:rPr>
                <w:rFonts w:ascii="Calibri" w:eastAsiaTheme="minorHAnsi" w:hAnsi="Calibri" w:cs="Arial"/>
                <w:lang w:eastAsia="en-US"/>
              </w:rPr>
              <w:t xml:space="preserve"> </w:t>
            </w:r>
            <w:r w:rsidRPr="00ED629A">
              <w:rPr>
                <w:rFonts w:eastAsiaTheme="minorHAnsi"/>
                <w:lang w:eastAsia="en-US"/>
              </w:rPr>
              <w:t xml:space="preserve"> </w:t>
            </w:r>
            <w:r w:rsidRPr="00ED629A">
              <w:rPr>
                <w:rFonts w:ascii="Calibri" w:eastAsiaTheme="minorHAnsi" w:hAnsi="Calibri" w:cs="Arial"/>
                <w:i/>
                <w:lang w:eastAsia="en-US"/>
              </w:rPr>
              <w:t>Liczba podmiotów, które udostępniły on-line informacje sektora publicznego</w:t>
            </w:r>
            <w:r w:rsidRPr="00ED629A">
              <w:rPr>
                <w:rFonts w:ascii="Calibri" w:eastAsiaTheme="minorHAnsi" w:hAnsi="Calibri" w:cs="Arial"/>
                <w:lang w:eastAsia="en-US"/>
              </w:rPr>
              <w:t xml:space="preserve"> </w:t>
            </w:r>
            <w:r w:rsidR="009B0F24" w:rsidRPr="00012E45">
              <w:rPr>
                <w:rFonts w:ascii="Calibri" w:eastAsiaTheme="minorHAnsi" w:hAnsi="Calibri" w:cs="Arial"/>
                <w:b/>
                <w:lang w:eastAsia="en-US"/>
              </w:rPr>
              <w:t>na poziomie</w:t>
            </w:r>
            <w:r w:rsidR="009B0F24" w:rsidRPr="00012E45">
              <w:rPr>
                <w:rFonts w:eastAsiaTheme="minorHAnsi"/>
                <w:b/>
                <w:lang w:eastAsia="en-US"/>
              </w:rPr>
              <w:t xml:space="preserve"> </w:t>
            </w:r>
            <w:r w:rsidR="009B0F24" w:rsidRPr="00012E45">
              <w:rPr>
                <w:rFonts w:ascii="Calibri" w:eastAsiaTheme="minorHAnsi" w:hAnsi="Calibri" w:cs="Arial"/>
                <w:b/>
                <w:lang w:eastAsia="en-US"/>
              </w:rPr>
              <w:t>powyżej 3 szt.</w:t>
            </w:r>
            <w:r w:rsidRPr="00ED629A">
              <w:rPr>
                <w:rFonts w:ascii="Calibri" w:eastAsiaTheme="minorHAnsi" w:hAnsi="Calibri" w:cs="Arial"/>
                <w:lang w:eastAsia="en-US"/>
              </w:rPr>
              <w:t xml:space="preserve"> - 10 pkt.; </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Powyższe punkty się nie sumują.</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Dodatkowo projekt otrzymuje punkty, jeśli realizuje wskaźnik:  </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 Liczba urzędów, które wdrożyły katalog rekomendacji dotyczących awansu cyfrowego [szt.] </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projekt realizuje w/w wskaźnik – 2 pkt.</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lastRenderedPageBreak/>
              <w:t>Brak wpływu na którykolwiek z wyszczególnionych wskaźników - 0 pkt;</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552EDB"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lastRenderedPageBreak/>
              <w:t>13</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003F659B"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lastRenderedPageBreak/>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290140">
            <w:pPr>
              <w:numPr>
                <w:ilvl w:val="0"/>
                <w:numId w:val="93"/>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3"/>
            </w:r>
            <w:r w:rsidRPr="00552EDB">
              <w:rPr>
                <w:rFonts w:ascii="Calibri" w:eastAsia="Calibri" w:hAnsi="Calibri" w:cs="Arial"/>
                <w:lang w:eastAsia="en-US"/>
              </w:rPr>
              <w:t xml:space="preserve"> usług/cyfrowego udostępniania danych proponowany w ramach projektu jest zgodny z wynikami badań potrzeb usługobiorców i/lub grup </w:t>
            </w:r>
            <w:r w:rsidRPr="00552EDB">
              <w:rPr>
                <w:rFonts w:ascii="Calibri" w:eastAsia="Calibri" w:hAnsi="Calibri" w:cs="Arial"/>
                <w:lang w:eastAsia="en-US"/>
              </w:rPr>
              <w:lastRenderedPageBreak/>
              <w:t>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290140">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290140">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lastRenderedPageBreak/>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003F659B"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Jeżeli wnioskodawca wykaże, że konieczność realizacji projektu wynika z prawnych zobowiązań wobec UE, projekt otrzyma 4 </w:t>
            </w:r>
            <w:r w:rsidRPr="00552EDB">
              <w:rPr>
                <w:rFonts w:ascii="Calibri" w:eastAsia="Times New Roman" w:hAnsi="Calibri" w:cs="Arial"/>
              </w:rPr>
              <w:lastRenderedPageBreak/>
              <w:t>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003F659B"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lastRenderedPageBreak/>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lastRenderedPageBreak/>
              <w:t>- otwartość przeważającej procentowo części udostępnianych zasobów ISP na poziomie:</w:t>
            </w:r>
          </w:p>
          <w:p w:rsidR="003F659B" w:rsidRPr="00552EDB" w:rsidRDefault="003F659B" w:rsidP="00290140">
            <w:pPr>
              <w:numPr>
                <w:ilvl w:val="0"/>
                <w:numId w:val="96"/>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290140">
            <w:pPr>
              <w:numPr>
                <w:ilvl w:val="0"/>
                <w:numId w:val="96"/>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w:t>
            </w:r>
            <w:r w:rsidRPr="00552EDB">
              <w:rPr>
                <w:rFonts w:ascii="Calibri" w:eastAsia="Calibri" w:hAnsi="Calibri" w:cs="Arial"/>
                <w:lang w:eastAsia="en-US"/>
              </w:rPr>
              <w:lastRenderedPageBreak/>
              <w:t xml:space="preserve">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lastRenderedPageBreak/>
              <w:t>17</w:t>
            </w:r>
            <w:r w:rsidR="003F659B"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t>18</w:t>
            </w:r>
            <w:r w:rsidR="003F659B"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w:t>
            </w:r>
            <w:r w:rsidRPr="00552EDB">
              <w:rPr>
                <w:rFonts w:ascii="Calibri" w:eastAsiaTheme="minorHAnsi" w:hAnsi="Calibri" w:cs="Arial"/>
                <w:lang w:eastAsia="en-US"/>
              </w:rPr>
              <w:lastRenderedPageBreak/>
              <w:t xml:space="preserve">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lastRenderedPageBreak/>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827"/>
        <w:gridCol w:w="6232"/>
        <w:gridCol w:w="3691"/>
      </w:tblGrid>
      <w:tr w:rsidR="0049410C" w:rsidRPr="0049410C"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290140">
            <w:pPr>
              <w:pStyle w:val="Akapitzlist"/>
              <w:numPr>
                <w:ilvl w:val="0"/>
                <w:numId w:val="100"/>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100"/>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290140">
            <w:pPr>
              <w:numPr>
                <w:ilvl w:val="0"/>
                <w:numId w:val="349"/>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290140">
            <w:pPr>
              <w:numPr>
                <w:ilvl w:val="0"/>
                <w:numId w:val="349"/>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290140">
            <w:pPr>
              <w:numPr>
                <w:ilvl w:val="0"/>
                <w:numId w:val="349"/>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290140" w:rsidRDefault="00290140" w:rsidP="00290140">
            <w:pPr>
              <w:snapToGrid w:val="0"/>
              <w:spacing w:after="0" w:line="240" w:lineRule="auto"/>
              <w:ind w:left="-108" w:right="-23"/>
              <w:jc w:val="center"/>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290140">
            <w:pPr>
              <w:numPr>
                <w:ilvl w:val="0"/>
                <w:numId w:val="87"/>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lastRenderedPageBreak/>
              <w:t>oraz</w:t>
            </w:r>
          </w:p>
          <w:p w:rsidR="0049410C" w:rsidRDefault="0049410C" w:rsidP="00290140">
            <w:pPr>
              <w:numPr>
                <w:ilvl w:val="0"/>
                <w:numId w:val="87"/>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lastRenderedPageBreak/>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lastRenderedPageBreak/>
              <w:t>odrzucenie wniosku</w:t>
            </w:r>
          </w:p>
        </w:tc>
      </w:tr>
      <w:tr w:rsidR="0030413D"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290140">
            <w:pPr>
              <w:pStyle w:val="Akapitzlist"/>
              <w:numPr>
                <w:ilvl w:val="0"/>
                <w:numId w:val="34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290140">
            <w:pPr>
              <w:pStyle w:val="Akapitzlist"/>
              <w:numPr>
                <w:ilvl w:val="0"/>
                <w:numId w:val="34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w:t>
            </w:r>
            <w:r w:rsidRPr="0049410C">
              <w:rPr>
                <w:rFonts w:cs="Arial"/>
              </w:rPr>
              <w:lastRenderedPageBreak/>
              <w:t>KOBiZE).</w:t>
            </w:r>
          </w:p>
          <w:p w:rsidR="0049410C" w:rsidRPr="0049410C" w:rsidRDefault="0049410C" w:rsidP="0049410C">
            <w:pPr>
              <w:snapToGrid w:val="0"/>
              <w:spacing w:after="0" w:line="240" w:lineRule="auto"/>
              <w:jc w:val="both"/>
              <w:rPr>
                <w:rFonts w:cs="Arial"/>
              </w:rPr>
            </w:pPr>
          </w:p>
          <w:p w:rsidR="0049410C" w:rsidRPr="0049410C" w:rsidRDefault="0049410C" w:rsidP="00290140">
            <w:pPr>
              <w:numPr>
                <w:ilvl w:val="0"/>
                <w:numId w:val="51"/>
              </w:numPr>
              <w:spacing w:after="0" w:line="240" w:lineRule="auto"/>
              <w:contextualSpacing/>
              <w:jc w:val="both"/>
              <w:rPr>
                <w:rFonts w:cs="Arial"/>
              </w:rPr>
            </w:pPr>
            <w:r w:rsidRPr="0049410C">
              <w:rPr>
                <w:rFonts w:cs="Arial"/>
              </w:rPr>
              <w:t>mniej niż 30% - 0 pkt</w:t>
            </w:r>
          </w:p>
          <w:p w:rsidR="0049410C" w:rsidRPr="0049410C" w:rsidRDefault="0049410C" w:rsidP="00290140">
            <w:pPr>
              <w:numPr>
                <w:ilvl w:val="0"/>
                <w:numId w:val="51"/>
              </w:numPr>
              <w:spacing w:after="0" w:line="240" w:lineRule="auto"/>
              <w:contextualSpacing/>
              <w:jc w:val="both"/>
              <w:rPr>
                <w:rFonts w:cs="Arial"/>
              </w:rPr>
            </w:pPr>
            <w:r w:rsidRPr="0049410C">
              <w:rPr>
                <w:rFonts w:cs="Arial"/>
              </w:rPr>
              <w:t>od 30 % do 45 %  - 1 pkt</w:t>
            </w:r>
          </w:p>
          <w:p w:rsidR="0049410C" w:rsidRPr="0049410C" w:rsidRDefault="0049410C" w:rsidP="00290140">
            <w:pPr>
              <w:numPr>
                <w:ilvl w:val="0"/>
                <w:numId w:val="51"/>
              </w:numPr>
              <w:spacing w:after="0" w:line="240" w:lineRule="auto"/>
              <w:contextualSpacing/>
              <w:jc w:val="both"/>
              <w:rPr>
                <w:rFonts w:cs="Arial"/>
              </w:rPr>
            </w:pPr>
            <w:r w:rsidRPr="0049410C">
              <w:rPr>
                <w:rFonts w:cs="Arial"/>
              </w:rPr>
              <w:t xml:space="preserve">powyżej 45 % do 60 % - 3 pkt </w:t>
            </w:r>
          </w:p>
          <w:p w:rsidR="0049410C" w:rsidRPr="0049410C" w:rsidRDefault="0049410C" w:rsidP="00290140">
            <w:pPr>
              <w:numPr>
                <w:ilvl w:val="0"/>
                <w:numId w:val="51"/>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34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34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34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5B7DBD">
            <w:pPr>
              <w:numPr>
                <w:ilvl w:val="0"/>
                <w:numId w:val="88"/>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lastRenderedPageBreak/>
              <w:t>lub</w:t>
            </w:r>
          </w:p>
          <w:p w:rsidR="0049410C" w:rsidRPr="0049410C" w:rsidRDefault="0049410C" w:rsidP="005B7DBD">
            <w:pPr>
              <w:numPr>
                <w:ilvl w:val="0"/>
                <w:numId w:val="88"/>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5B7DBD">
            <w:pPr>
              <w:pStyle w:val="Akapitzlist"/>
              <w:numPr>
                <w:ilvl w:val="0"/>
                <w:numId w:val="34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5B7DBD">
            <w:pPr>
              <w:pStyle w:val="Akapitzlist"/>
              <w:numPr>
                <w:ilvl w:val="0"/>
                <w:numId w:val="34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5B7DBD">
            <w:pPr>
              <w:pStyle w:val="Akapitzlist"/>
              <w:numPr>
                <w:ilvl w:val="0"/>
                <w:numId w:val="34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4"/>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290140">
        <w:tblPrEx>
          <w:tblLook w:val="04A0"/>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 xml:space="preserve">W ramach kryterium weryfikowane będzie, czy projekt jest </w:t>
            </w:r>
            <w:r w:rsidRPr="00B1036B">
              <w:rPr>
                <w:rFonts w:cs="Arial"/>
              </w:rPr>
              <w:lastRenderedPageBreak/>
              <w:t>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lastRenderedPageBreak/>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lastRenderedPageBreak/>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lastRenderedPageBreak/>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Default="00B1036B" w:rsidP="005B7DBD">
            <w:pPr>
              <w:numPr>
                <w:ilvl w:val="0"/>
                <w:numId w:val="163"/>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86369A" w:rsidRDefault="00B1036B" w:rsidP="005B7DBD">
            <w:pPr>
              <w:numPr>
                <w:ilvl w:val="0"/>
                <w:numId w:val="163"/>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86369A" w:rsidRDefault="00B1036B" w:rsidP="005B7DBD">
            <w:pPr>
              <w:numPr>
                <w:ilvl w:val="0"/>
                <w:numId w:val="163"/>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86369A" w:rsidRDefault="00B1036B" w:rsidP="005B7DBD">
            <w:pPr>
              <w:numPr>
                <w:ilvl w:val="0"/>
                <w:numId w:val="163"/>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86369A" w:rsidRDefault="00B1036B" w:rsidP="005B7DBD">
            <w:pPr>
              <w:numPr>
                <w:ilvl w:val="0"/>
                <w:numId w:val="163"/>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 xml:space="preserve">X- wskaźnik efektywności kosztowej najniższy w grupie złożonych projektów, gdzie wskaźnik efektywności kosztowej = środki UE /dodatkowa zdolność do przyłączenia energii z odnawialnych źródeł </w:t>
            </w:r>
            <w:r w:rsidRPr="00B1036B">
              <w:rPr>
                <w:sz w:val="20"/>
              </w:rPr>
              <w:lastRenderedPageBreak/>
              <w:t>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86369A" w:rsidRDefault="00B1036B" w:rsidP="005B7DBD">
            <w:pPr>
              <w:numPr>
                <w:ilvl w:val="0"/>
                <w:numId w:val="163"/>
              </w:numPr>
              <w:tabs>
                <w:tab w:val="right" w:pos="5532"/>
              </w:tabs>
              <w:spacing w:after="0" w:line="240" w:lineRule="auto"/>
            </w:pPr>
            <w:r w:rsidRPr="00B1036B">
              <w:t xml:space="preserve">do  1,4: </w:t>
            </w:r>
            <w:r w:rsidRPr="00B1036B">
              <w:tab/>
              <w:t xml:space="preserve"> 3 pkt </w:t>
            </w:r>
          </w:p>
          <w:p w:rsidR="0086369A" w:rsidRDefault="00B1036B" w:rsidP="005B7DBD">
            <w:pPr>
              <w:numPr>
                <w:ilvl w:val="0"/>
                <w:numId w:val="163"/>
              </w:numPr>
              <w:tabs>
                <w:tab w:val="right" w:pos="5532"/>
              </w:tabs>
              <w:spacing w:after="0" w:line="240" w:lineRule="auto"/>
            </w:pPr>
            <w:r w:rsidRPr="00B1036B">
              <w:t xml:space="preserve">powyżej 1,4 do 2,0: </w:t>
            </w:r>
            <w:r w:rsidRPr="00B1036B">
              <w:tab/>
              <w:t xml:space="preserve"> 1 pkt </w:t>
            </w:r>
          </w:p>
          <w:p w:rsidR="0086369A" w:rsidRDefault="00B1036B" w:rsidP="005B7DBD">
            <w:pPr>
              <w:numPr>
                <w:ilvl w:val="0"/>
                <w:numId w:val="163"/>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lastRenderedPageBreak/>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lastRenderedPageBreak/>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5"/>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Działanie 3.1.</w:t>
      </w:r>
      <w:r w:rsidR="00842E17">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6"/>
      </w:r>
      <w:r w:rsidRPr="00A8272F">
        <w:rPr>
          <w:rFonts w:eastAsia="Calibri"/>
          <w:b/>
          <w:lang w:eastAsia="en-US"/>
        </w:rPr>
        <w:t xml:space="preserve">  służących wytwarzaniu energii</w:t>
      </w:r>
      <w:r w:rsidR="00842E17">
        <w:rPr>
          <w:rFonts w:eastAsia="Calibri"/>
          <w:b/>
          <w:lang w:eastAsia="en-US"/>
        </w:rPr>
        <w:t xml:space="preserve"> z OZE</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A8272F" w:rsidRPr="00A8272F"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3E4C4D" w:rsidP="00A8272F">
            <w:pPr>
              <w:snapToGrid w:val="0"/>
              <w:spacing w:after="0"/>
              <w:contextualSpacing/>
              <w:rPr>
                <w:rFonts w:ascii="Calibri" w:eastAsiaTheme="minorHAnsi" w:hAnsi="Calibri"/>
                <w:szCs w:val="20"/>
                <w:lang w:eastAsia="en-US"/>
              </w:rPr>
            </w:pPr>
            <w:r>
              <w:rPr>
                <w:rFonts w:ascii="Calibri" w:eastAsiaTheme="minorHAnsi" w:hAnsi="Calibri"/>
                <w:szCs w:val="20"/>
                <w:lang w:eastAsia="en-US"/>
              </w:rPr>
              <w:lastRenderedPageBreak/>
              <w:t>1</w:t>
            </w:r>
            <w:r w:rsidR="00A8272F" w:rsidRPr="00A8272F">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3E4C4D" w:rsidP="00A8272F">
            <w:pPr>
              <w:snapToGrid w:val="0"/>
              <w:spacing w:after="0" w:line="240" w:lineRule="auto"/>
              <w:contextualSpacing/>
              <w:rPr>
                <w:rFonts w:eastAsiaTheme="minorHAnsi" w:cs="Arial"/>
                <w:lang w:eastAsia="en-US"/>
              </w:rPr>
            </w:pPr>
            <w:r>
              <w:rPr>
                <w:rFonts w:eastAsiaTheme="minorHAnsi" w:cs="Arial"/>
                <w:lang w:eastAsia="en-US"/>
              </w:rPr>
              <w:t>2</w:t>
            </w:r>
            <w:r w:rsidR="00A8272F" w:rsidRPr="00A8272F">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r>
      <w:tr w:rsidR="00A8272F" w:rsidRPr="00A8272F"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A8272F" w:rsidRDefault="00842E17" w:rsidP="00842E17">
            <w:pPr>
              <w:snapToGrid w:val="0"/>
              <w:spacing w:after="0" w:line="240" w:lineRule="auto"/>
              <w:contextualSpacing/>
              <w:rPr>
                <w:rFonts w:eastAsiaTheme="minorHAnsi" w:cs="Arial"/>
                <w:lang w:eastAsia="en-US"/>
              </w:rPr>
            </w:pPr>
            <w:r>
              <w:rPr>
                <w:rFonts w:eastAsiaTheme="minorHAnsi" w:cs="Arial"/>
                <w:lang w:eastAsia="en-US"/>
              </w:rPr>
              <w:t>3</w:t>
            </w:r>
            <w:r w:rsidR="00A8272F" w:rsidRPr="00A8272F">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5B7DBD">
            <w:pPr>
              <w:numPr>
                <w:ilvl w:val="0"/>
                <w:numId w:val="107"/>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5B7DBD">
            <w:pPr>
              <w:numPr>
                <w:ilvl w:val="0"/>
                <w:numId w:val="107"/>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lastRenderedPageBreak/>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842E17" w:rsidP="00842E17">
            <w:pPr>
              <w:tabs>
                <w:tab w:val="left" w:pos="226"/>
              </w:tabs>
              <w:snapToGrid w:val="0"/>
              <w:spacing w:after="0"/>
              <w:contextualSpacing/>
              <w:rPr>
                <w:rFonts w:eastAsiaTheme="minorHAnsi" w:cs="Arial"/>
                <w:lang w:eastAsia="en-US"/>
              </w:rPr>
            </w:pPr>
            <w:r>
              <w:rPr>
                <w:rFonts w:eastAsiaTheme="minorHAnsi" w:cs="Arial"/>
                <w:lang w:eastAsia="en-US"/>
              </w:rPr>
              <w:lastRenderedPageBreak/>
              <w:t>4</w:t>
            </w:r>
            <w:r w:rsidR="00A8272F" w:rsidRPr="00A8272F">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D8239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 xml:space="preserve">1 MW planowanej </w:t>
            </w:r>
            <w:r w:rsidR="00D8239F">
              <w:rPr>
                <w:rFonts w:eastAsia="Times New Roman"/>
                <w:color w:val="000000"/>
                <w:sz w:val="20"/>
                <w:szCs w:val="20"/>
              </w:rPr>
              <w:t xml:space="preserve">mocy </w:t>
            </w:r>
            <w:r w:rsidRPr="00A8272F">
              <w:rPr>
                <w:rFonts w:eastAsia="Times New Roman"/>
                <w:color w:val="000000"/>
                <w:sz w:val="20"/>
                <w:szCs w:val="20"/>
              </w:rPr>
              <w:t>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283"/>
        </w:trPr>
        <w:tc>
          <w:tcPr>
            <w:tcW w:w="565" w:type="dxa"/>
            <w:vMerge/>
            <w:tcBorders>
              <w:left w:val="single" w:sz="4" w:space="0" w:color="000000"/>
              <w:right w:val="single" w:sz="4" w:space="0" w:color="000000"/>
            </w:tcBorders>
            <w:shd w:val="clear" w:color="auto" w:fill="auto"/>
            <w:vAlign w:val="center"/>
          </w:tcPr>
          <w:p w:rsidR="009417AC" w:rsidRDefault="009417AC" w:rsidP="00824AB5">
            <w:pPr>
              <w:numPr>
                <w:ilvl w:val="0"/>
                <w:numId w:val="34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1957B7">
        <w:trPr>
          <w:trHeight w:val="567"/>
        </w:trPr>
        <w:tc>
          <w:tcPr>
            <w:tcW w:w="565" w:type="dxa"/>
            <w:shd w:val="clear" w:color="auto" w:fill="auto"/>
            <w:vAlign w:val="center"/>
          </w:tcPr>
          <w:p w:rsidR="00A8272F" w:rsidRPr="00A8272F" w:rsidRDefault="00842E17" w:rsidP="00842E17">
            <w:pPr>
              <w:snapToGrid w:val="0"/>
              <w:spacing w:after="0"/>
              <w:rPr>
                <w:rFonts w:ascii="Calibri" w:eastAsiaTheme="minorHAnsi" w:hAnsi="Calibri"/>
                <w:szCs w:val="20"/>
                <w:lang w:eastAsia="en-US"/>
              </w:rPr>
            </w:pPr>
            <w:r>
              <w:rPr>
                <w:rFonts w:ascii="Calibri" w:eastAsiaTheme="minorHAnsi" w:hAnsi="Calibri" w:cs="Arial"/>
                <w:szCs w:val="20"/>
                <w:lang w:eastAsia="en-US"/>
              </w:rPr>
              <w:lastRenderedPageBreak/>
              <w:t>5</w:t>
            </w:r>
            <w:r w:rsidR="00A8272F" w:rsidRPr="00A8272F">
              <w:rPr>
                <w:rFonts w:ascii="Calibri" w:eastAsiaTheme="minorHAnsi" w:hAnsi="Calibri" w:cs="Arial"/>
                <w:szCs w:val="20"/>
                <w:lang w:eastAsia="en-US"/>
              </w:rPr>
              <w:t>.</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853"/>
        </w:trPr>
        <w:tc>
          <w:tcPr>
            <w:tcW w:w="565" w:type="dxa"/>
            <w:vAlign w:val="center"/>
          </w:tcPr>
          <w:p w:rsidR="00A8272F" w:rsidRPr="00A8272F" w:rsidRDefault="00842E17" w:rsidP="00842E17">
            <w:pPr>
              <w:spacing w:after="0"/>
              <w:rPr>
                <w:rFonts w:ascii="Calibri" w:eastAsiaTheme="minorHAnsi" w:hAnsi="Calibri"/>
                <w:szCs w:val="20"/>
                <w:lang w:eastAsia="en-US"/>
              </w:rPr>
            </w:pPr>
            <w:r>
              <w:rPr>
                <w:rFonts w:ascii="Calibri" w:eastAsiaTheme="minorHAnsi" w:hAnsi="Calibri"/>
                <w:szCs w:val="20"/>
                <w:lang w:eastAsia="en-US"/>
              </w:rPr>
              <w:t>6</w:t>
            </w:r>
            <w:r w:rsidR="00A8272F" w:rsidRPr="00A8272F">
              <w:rPr>
                <w:rFonts w:ascii="Calibri" w:eastAsiaTheme="minorHAnsi" w:hAnsi="Calibri"/>
                <w:szCs w:val="20"/>
                <w:lang w:eastAsia="en-US"/>
              </w:rPr>
              <w:t>.</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7</w:t>
            </w:r>
            <w:r w:rsidR="00A8272F" w:rsidRPr="00A8272F">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842E17" w:rsidP="00842E17">
            <w:pPr>
              <w:rPr>
                <w:rFonts w:ascii="Calibri" w:eastAsiaTheme="minorHAnsi" w:hAnsi="Calibri"/>
                <w:lang w:eastAsia="en-US"/>
              </w:rPr>
            </w:pPr>
            <w:r>
              <w:rPr>
                <w:rFonts w:eastAsiaTheme="minorHAnsi"/>
                <w:lang w:eastAsia="en-US"/>
              </w:rPr>
              <w:lastRenderedPageBreak/>
              <w:t>8</w:t>
            </w:r>
            <w:r w:rsidR="00A8272F" w:rsidRPr="00A8272F">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3046BD"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9</w:t>
            </w:r>
            <w:r w:rsidR="00A8272F" w:rsidRPr="00A8272F">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825"/>
        </w:trPr>
        <w:tc>
          <w:tcPr>
            <w:tcW w:w="565"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Default="00A8272F" w:rsidP="00047C72">
            <w:pPr>
              <w:numPr>
                <w:ilvl w:val="0"/>
                <w:numId w:val="281"/>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86369A" w:rsidRDefault="00A8272F" w:rsidP="00047C72">
            <w:pPr>
              <w:numPr>
                <w:ilvl w:val="0"/>
                <w:numId w:val="281"/>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86369A" w:rsidRDefault="00A8272F" w:rsidP="00047C72">
            <w:pPr>
              <w:numPr>
                <w:ilvl w:val="0"/>
                <w:numId w:val="281"/>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blPrEx>
          <w:tblLook w:val="04A0"/>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5A3099">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w:t>
            </w:r>
            <w:r w:rsidR="005A3099">
              <w:rPr>
                <w:rFonts w:ascii="Calibri" w:eastAsia="Times New Roman" w:hAnsi="Calibri" w:cs="Tahoma"/>
                <w:b/>
                <w:bCs/>
                <w:iCs/>
                <w:sz w:val="20"/>
                <w:szCs w:val="20"/>
                <w:lang w:eastAsia="en-US"/>
              </w:rPr>
              <w:t>0</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Weryfikowane będzie czy wybór wariantu realizacji projektu jest </w:t>
            </w:r>
            <w:r w:rsidRPr="00DF6365">
              <w:rPr>
                <w:rFonts w:eastAsia="Times New Roman" w:cs="Arial"/>
                <w:sz w:val="20"/>
                <w:szCs w:val="20"/>
              </w:rPr>
              <w:lastRenderedPageBreak/>
              <w:t>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lastRenderedPageBreak/>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047C72">
            <w:pPr>
              <w:pStyle w:val="Akapitzlist"/>
              <w:numPr>
                <w:ilvl w:val="0"/>
                <w:numId w:val="50"/>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047C72">
            <w:pPr>
              <w:pStyle w:val="Akapitzlist"/>
              <w:numPr>
                <w:ilvl w:val="0"/>
                <w:numId w:val="50"/>
              </w:numPr>
              <w:rPr>
                <w:rFonts w:cs="Arial"/>
              </w:rPr>
            </w:pPr>
            <w:r w:rsidRPr="00DF6365">
              <w:rPr>
                <w:rFonts w:cs="Arial"/>
              </w:rPr>
              <w:t>od 35% do 45% - 1 pkt</w:t>
            </w:r>
          </w:p>
          <w:p w:rsidR="006B0458" w:rsidRPr="00DF6365" w:rsidRDefault="006B0458" w:rsidP="00047C72">
            <w:pPr>
              <w:pStyle w:val="Akapitzlist"/>
              <w:numPr>
                <w:ilvl w:val="0"/>
                <w:numId w:val="50"/>
              </w:numPr>
              <w:rPr>
                <w:rFonts w:cs="Arial"/>
              </w:rPr>
            </w:pPr>
            <w:r w:rsidRPr="00DF6365">
              <w:rPr>
                <w:rFonts w:cs="Arial"/>
              </w:rPr>
              <w:t>powyżej 45% do 60%  - 3 pkt</w:t>
            </w:r>
          </w:p>
          <w:p w:rsidR="006B0458" w:rsidRPr="00DF6365" w:rsidRDefault="006B0458" w:rsidP="00047C72">
            <w:pPr>
              <w:pStyle w:val="Akapitzlist"/>
              <w:numPr>
                <w:ilvl w:val="0"/>
                <w:numId w:val="50"/>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047C72">
            <w:pPr>
              <w:pStyle w:val="Akapitzlist"/>
              <w:numPr>
                <w:ilvl w:val="0"/>
                <w:numId w:val="51"/>
              </w:numPr>
              <w:spacing w:after="0" w:line="240" w:lineRule="auto"/>
              <w:rPr>
                <w:rFonts w:cs="Arial"/>
              </w:rPr>
            </w:pPr>
            <w:r w:rsidRPr="00DF6365">
              <w:rPr>
                <w:rFonts w:cs="Arial"/>
              </w:rPr>
              <w:t>mniej niż 30% - 0 pkt</w:t>
            </w:r>
          </w:p>
          <w:p w:rsidR="006B0458" w:rsidRPr="00DF6365" w:rsidRDefault="006B0458" w:rsidP="00047C72">
            <w:pPr>
              <w:pStyle w:val="Akapitzlist"/>
              <w:numPr>
                <w:ilvl w:val="0"/>
                <w:numId w:val="51"/>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047C72">
            <w:pPr>
              <w:pStyle w:val="Akapitzlist"/>
              <w:numPr>
                <w:ilvl w:val="0"/>
                <w:numId w:val="51"/>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047C72">
            <w:pPr>
              <w:pStyle w:val="Akapitzlist"/>
              <w:numPr>
                <w:ilvl w:val="0"/>
                <w:numId w:val="51"/>
              </w:numPr>
              <w:spacing w:after="0" w:line="240" w:lineRule="auto"/>
              <w:rPr>
                <w:rFonts w:cs="Arial"/>
              </w:rPr>
            </w:pPr>
            <w:r w:rsidRPr="00DF6365">
              <w:rPr>
                <w:rFonts w:cs="Arial"/>
              </w:rPr>
              <w:t xml:space="preserve">powyżej 50 % do 60 % - 4 pkt </w:t>
            </w:r>
          </w:p>
          <w:p w:rsidR="006B0458" w:rsidRPr="00DF6365" w:rsidRDefault="006B0458" w:rsidP="00047C72">
            <w:pPr>
              <w:pStyle w:val="Akapitzlist"/>
              <w:numPr>
                <w:ilvl w:val="0"/>
                <w:numId w:val="51"/>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lastRenderedPageBreak/>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047C72">
            <w:pPr>
              <w:pStyle w:val="Akapitzlist"/>
              <w:numPr>
                <w:ilvl w:val="0"/>
                <w:numId w:val="52"/>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lastRenderedPageBreak/>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047C72">
            <w:pPr>
              <w:pStyle w:val="Akapitzlist"/>
              <w:numPr>
                <w:ilvl w:val="0"/>
                <w:numId w:val="107"/>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047C72">
            <w:pPr>
              <w:pStyle w:val="Akapitzlist"/>
              <w:numPr>
                <w:ilvl w:val="0"/>
                <w:numId w:val="107"/>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047C72">
            <w:pPr>
              <w:pStyle w:val="Akapitzlist"/>
              <w:numPr>
                <w:ilvl w:val="0"/>
                <w:numId w:val="114"/>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Audyt w powyższym zakresie podlega weryfikacji pod kątem poprawności </w:t>
            </w:r>
            <w:r w:rsidRPr="001C27E2">
              <w:rPr>
                <w:rFonts w:cs="Arial"/>
                <w:sz w:val="20"/>
                <w:szCs w:val="20"/>
              </w:rPr>
              <w:lastRenderedPageBreak/>
              <w:t>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047C72">
            <w:pPr>
              <w:pStyle w:val="Akapitzlist"/>
              <w:numPr>
                <w:ilvl w:val="0"/>
                <w:numId w:val="7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termomodernizacyjny (przy czym oszczędność energii w budynku w wyniku inwestycji musi wynieść co najmniej 25%, zgodnie z </w:t>
            </w:r>
            <w:r w:rsidRPr="001C27E2">
              <w:rPr>
                <w:rFonts w:eastAsia="Times New Roman" w:cs="Arial"/>
                <w:sz w:val="20"/>
                <w:szCs w:val="20"/>
              </w:rPr>
              <w:lastRenderedPageBreak/>
              <w:t>audytem energetycznym/efektywności energetycznej);</w:t>
            </w:r>
          </w:p>
          <w:p w:rsidR="002A1BCC" w:rsidRPr="001C27E2" w:rsidRDefault="002A1BCC" w:rsidP="00047C72">
            <w:pPr>
              <w:pStyle w:val="Akapitzlist"/>
              <w:numPr>
                <w:ilvl w:val="0"/>
                <w:numId w:val="7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047C72">
            <w:pPr>
              <w:pStyle w:val="Akapitzlist"/>
              <w:numPr>
                <w:ilvl w:val="0"/>
                <w:numId w:val="7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047C72">
            <w:pPr>
              <w:pStyle w:val="Akapitzlist"/>
              <w:numPr>
                <w:ilvl w:val="0"/>
                <w:numId w:val="115"/>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047C72">
            <w:pPr>
              <w:pStyle w:val="Akapitzlist"/>
              <w:numPr>
                <w:ilvl w:val="0"/>
                <w:numId w:val="115"/>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047C72">
            <w:pPr>
              <w:pStyle w:val="Akapitzlist"/>
              <w:numPr>
                <w:ilvl w:val="0"/>
                <w:numId w:val="115"/>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 xml:space="preserve">poprzez wymianę kotła następuje zwiększenie efektywności </w:t>
            </w:r>
            <w:r w:rsidRPr="001C27E2">
              <w:rPr>
                <w:rFonts w:eastAsia="Times New Roman" w:cs="Arial"/>
                <w:sz w:val="20"/>
                <w:szCs w:val="20"/>
              </w:rPr>
              <w:lastRenderedPageBreak/>
              <w:t>energetycznej źródła ciepła (wyrażona   deklarowaną przez producenta sprawnością kotła)</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lastRenderedPageBreak/>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047C72">
            <w:pPr>
              <w:pStyle w:val="Akapitzlist"/>
              <w:numPr>
                <w:ilvl w:val="0"/>
                <w:numId w:val="109"/>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047C72">
            <w:pPr>
              <w:pStyle w:val="Akapitzlist"/>
              <w:numPr>
                <w:ilvl w:val="0"/>
                <w:numId w:val="110"/>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Zarządzanie energią powinno odbywać się we wszystkich budynkach ujętych w projekcie (zarówno indywidualnie dla każdego budynku jak i poprzez jeden scentralizowany system dla wszystkich budynków). Jeśli </w:t>
            </w:r>
            <w:r w:rsidRPr="001C27E2">
              <w:rPr>
                <w:rFonts w:cs="Arial"/>
                <w:sz w:val="20"/>
                <w:szCs w:val="20"/>
              </w:rPr>
              <w:lastRenderedPageBreak/>
              <w:t>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047C72">
            <w:pPr>
              <w:pStyle w:val="Akapitzlist"/>
              <w:numPr>
                <w:ilvl w:val="0"/>
                <w:numId w:val="110"/>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047C72">
            <w:pPr>
              <w:pStyle w:val="Akapitzlist"/>
              <w:numPr>
                <w:ilvl w:val="0"/>
                <w:numId w:val="110"/>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047C72">
            <w:pPr>
              <w:pStyle w:val="Akapitzlist"/>
              <w:numPr>
                <w:ilvl w:val="0"/>
                <w:numId w:val="116"/>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047C72">
            <w:pPr>
              <w:pStyle w:val="Akapitzlist"/>
              <w:numPr>
                <w:ilvl w:val="0"/>
                <w:numId w:val="116"/>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 xml:space="preserve">0 punktów, jeśli redukcja CO2 mieści się w zakresie od 0% do </w:t>
            </w:r>
            <w:r w:rsidRPr="001C27E2">
              <w:rPr>
                <w:rFonts w:cs="Arial"/>
                <w:sz w:val="20"/>
                <w:szCs w:val="20"/>
              </w:rPr>
              <w:lastRenderedPageBreak/>
              <w:t>30%;</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047C72">
            <w:pPr>
              <w:pStyle w:val="Akapitzlist"/>
              <w:numPr>
                <w:ilvl w:val="0"/>
                <w:numId w:val="118"/>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047C72">
            <w:pPr>
              <w:pStyle w:val="Akapitzlist"/>
              <w:numPr>
                <w:ilvl w:val="0"/>
                <w:numId w:val="118"/>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047C72">
            <w:pPr>
              <w:pStyle w:val="Akapitzlist"/>
              <w:numPr>
                <w:ilvl w:val="0"/>
                <w:numId w:val="118"/>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047C72">
            <w:pPr>
              <w:pStyle w:val="Akapitzlist"/>
              <w:numPr>
                <w:ilvl w:val="0"/>
                <w:numId w:val="112"/>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047C72">
            <w:pPr>
              <w:pStyle w:val="Akapitzlist"/>
              <w:numPr>
                <w:ilvl w:val="0"/>
                <w:numId w:val="112"/>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047C72">
            <w:pPr>
              <w:pStyle w:val="Akapitzlist"/>
              <w:numPr>
                <w:ilvl w:val="0"/>
                <w:numId w:val="112"/>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3541"/>
        <w:gridCol w:w="6230"/>
        <w:gridCol w:w="3692"/>
      </w:tblGrid>
      <w:tr w:rsidR="004F3331" w:rsidRPr="000D26EF"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86369A" w:rsidRDefault="004F3331" w:rsidP="00517D96">
            <w:pPr>
              <w:pStyle w:val="Akapitzlist"/>
              <w:numPr>
                <w:ilvl w:val="0"/>
                <w:numId w:val="262"/>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86369A" w:rsidRDefault="004F3331" w:rsidP="00517D96">
            <w:pPr>
              <w:pStyle w:val="Akapitzlist"/>
              <w:numPr>
                <w:ilvl w:val="0"/>
                <w:numId w:val="251"/>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86369A" w:rsidRDefault="004F3331" w:rsidP="00517D96">
            <w:pPr>
              <w:pStyle w:val="Akapitzlist"/>
              <w:numPr>
                <w:ilvl w:val="0"/>
                <w:numId w:val="253"/>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86369A" w:rsidRDefault="004F3331" w:rsidP="00517D96">
            <w:pPr>
              <w:pStyle w:val="Akapitzlist"/>
              <w:numPr>
                <w:ilvl w:val="0"/>
                <w:numId w:val="251"/>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w:t>
            </w:r>
            <w:r>
              <w:rPr>
                <w:rFonts w:cs="Arial"/>
                <w:sz w:val="20"/>
                <w:szCs w:val="20"/>
              </w:rPr>
              <w:lastRenderedPageBreak/>
              <w:t>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lastRenderedPageBreak/>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517D96">
            <w:pPr>
              <w:pStyle w:val="Akapitzlist"/>
              <w:numPr>
                <w:ilvl w:val="0"/>
                <w:numId w:val="114"/>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517D96">
            <w:pPr>
              <w:pStyle w:val="Akapitzlist"/>
              <w:numPr>
                <w:ilvl w:val="0"/>
                <w:numId w:val="114"/>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86369A" w:rsidRDefault="004F3331" w:rsidP="00517D96">
            <w:pPr>
              <w:pStyle w:val="Akapitzlist"/>
              <w:numPr>
                <w:ilvl w:val="0"/>
                <w:numId w:val="252"/>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 xml:space="preserve">w sprawie szczegółowego zakresu i form audytu energetycznego oraz części audytu remontowego, wzorów kart audytów, a także </w:t>
            </w:r>
            <w:r w:rsidRPr="00D60BAF">
              <w:rPr>
                <w:rFonts w:cs="Arial"/>
                <w:sz w:val="20"/>
                <w:szCs w:val="20"/>
              </w:rPr>
              <w:lastRenderedPageBreak/>
              <w:t>algorytmu oceny opłacalności przedsięwzięcia termomodernizacyjnego (Dz.U. 2009 nr 43 poz. 346 z późn. zm.)</w:t>
            </w:r>
            <w:r>
              <w:rPr>
                <w:rFonts w:cs="Arial"/>
                <w:sz w:val="20"/>
                <w:szCs w:val="20"/>
              </w:rPr>
              <w:t>.</w:t>
            </w:r>
          </w:p>
          <w:p w:rsidR="0086369A" w:rsidRDefault="004F3331" w:rsidP="00517D96">
            <w:pPr>
              <w:pStyle w:val="Akapitzlist"/>
              <w:numPr>
                <w:ilvl w:val="0"/>
                <w:numId w:val="252"/>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86369A" w:rsidRDefault="004F3331" w:rsidP="00517D96">
            <w:pPr>
              <w:pStyle w:val="Akapitzlist"/>
              <w:numPr>
                <w:ilvl w:val="0"/>
                <w:numId w:val="252"/>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lastRenderedPageBreak/>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w:t>
            </w:r>
            <w:r w:rsidRPr="002B5B05">
              <w:rPr>
                <w:rFonts w:eastAsia="Times New Roman" w:cs="Arial"/>
                <w:sz w:val="20"/>
                <w:szCs w:val="20"/>
              </w:rPr>
              <w:lastRenderedPageBreak/>
              <w:t xml:space="preserve">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lastRenderedPageBreak/>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517D96">
            <w:pPr>
              <w:pStyle w:val="Akapitzlist"/>
              <w:numPr>
                <w:ilvl w:val="0"/>
                <w:numId w:val="115"/>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517D96">
            <w:pPr>
              <w:pStyle w:val="Akapitzlist"/>
              <w:numPr>
                <w:ilvl w:val="0"/>
                <w:numId w:val="115"/>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517D96">
            <w:pPr>
              <w:pStyle w:val="Akapitzlist"/>
              <w:numPr>
                <w:ilvl w:val="0"/>
                <w:numId w:val="115"/>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w:t>
            </w:r>
            <w:r w:rsidRPr="006B42A4">
              <w:rPr>
                <w:rFonts w:eastAsia="Times New Roman" w:cs="Arial"/>
                <w:sz w:val="20"/>
                <w:szCs w:val="20"/>
              </w:rPr>
              <w:lastRenderedPageBreak/>
              <w:t>skutkującego zmianą spalanego paliwa zmniejszenie emisji CO2 powinno wynieść co najmniej 30%;</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lastRenderedPageBreak/>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92265E" w:rsidRDefault="0086369A" w:rsidP="00517D96">
            <w:pPr>
              <w:pStyle w:val="Akapitzlist"/>
              <w:numPr>
                <w:ilvl w:val="0"/>
                <w:numId w:val="26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86369A" w:rsidRDefault="004F3331" w:rsidP="00517D96">
            <w:pPr>
              <w:pStyle w:val="Akapitzlist"/>
              <w:numPr>
                <w:ilvl w:val="0"/>
                <w:numId w:val="258"/>
              </w:numPr>
              <w:snapToGrid w:val="0"/>
              <w:spacing w:after="0" w:line="240" w:lineRule="auto"/>
              <w:jc w:val="both"/>
              <w:rPr>
                <w:sz w:val="20"/>
                <w:szCs w:val="20"/>
              </w:rPr>
            </w:pPr>
            <w:r>
              <w:rPr>
                <w:sz w:val="20"/>
                <w:szCs w:val="20"/>
              </w:rPr>
              <w:t xml:space="preserve">projekt otrzymuje 1 punkt jeśli została sporządzona ekspertyza </w:t>
            </w:r>
            <w:r>
              <w:rPr>
                <w:sz w:val="20"/>
                <w:szCs w:val="20"/>
              </w:rPr>
              <w:lastRenderedPageBreak/>
              <w:t>przyrodnicza;</w:t>
            </w:r>
          </w:p>
          <w:p w:rsidR="0086369A" w:rsidRDefault="004F3331" w:rsidP="00517D96">
            <w:pPr>
              <w:pStyle w:val="Akapitzlist"/>
              <w:numPr>
                <w:ilvl w:val="0"/>
                <w:numId w:val="258"/>
              </w:numPr>
              <w:snapToGrid w:val="0"/>
              <w:spacing w:after="0" w:line="240" w:lineRule="auto"/>
              <w:jc w:val="both"/>
              <w:rPr>
                <w:sz w:val="20"/>
                <w:szCs w:val="20"/>
              </w:rPr>
            </w:pPr>
            <w:r>
              <w:rPr>
                <w:sz w:val="20"/>
                <w:szCs w:val="20"/>
              </w:rPr>
              <w:t>1 punkt przysługuje niezależnie od liczby sporządzonych ekspertyz;</w:t>
            </w:r>
          </w:p>
          <w:p w:rsidR="0086369A" w:rsidRDefault="004F3331" w:rsidP="00517D96">
            <w:pPr>
              <w:pStyle w:val="Akapitzlist"/>
              <w:numPr>
                <w:ilvl w:val="0"/>
                <w:numId w:val="258"/>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lastRenderedPageBreak/>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517D96">
            <w:pPr>
              <w:pStyle w:val="Akapitzlist"/>
              <w:numPr>
                <w:ilvl w:val="0"/>
                <w:numId w:val="109"/>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517D96">
            <w:pPr>
              <w:pStyle w:val="Akapitzlist"/>
              <w:numPr>
                <w:ilvl w:val="0"/>
                <w:numId w:val="109"/>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517D96">
            <w:pPr>
              <w:pStyle w:val="Akapitzlist"/>
              <w:numPr>
                <w:ilvl w:val="0"/>
                <w:numId w:val="109"/>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517D96">
            <w:pPr>
              <w:pStyle w:val="Akapitzlist"/>
              <w:numPr>
                <w:ilvl w:val="0"/>
                <w:numId w:val="110"/>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517D96">
            <w:pPr>
              <w:pStyle w:val="Akapitzlist"/>
              <w:numPr>
                <w:ilvl w:val="0"/>
                <w:numId w:val="110"/>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517D96">
            <w:pPr>
              <w:pStyle w:val="Akapitzlist"/>
              <w:numPr>
                <w:ilvl w:val="0"/>
                <w:numId w:val="110"/>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lastRenderedPageBreak/>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517D96">
            <w:pPr>
              <w:pStyle w:val="Akapitzlist"/>
              <w:numPr>
                <w:ilvl w:val="0"/>
                <w:numId w:val="116"/>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517D96">
            <w:pPr>
              <w:pStyle w:val="Akapitzlist"/>
              <w:numPr>
                <w:ilvl w:val="0"/>
                <w:numId w:val="116"/>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517D96">
            <w:pPr>
              <w:pStyle w:val="Akapitzlist"/>
              <w:numPr>
                <w:ilvl w:val="0"/>
                <w:numId w:val="117"/>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517D96">
            <w:pPr>
              <w:pStyle w:val="Akapitzlist"/>
              <w:numPr>
                <w:ilvl w:val="0"/>
                <w:numId w:val="118"/>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517D96">
            <w:pPr>
              <w:pStyle w:val="Akapitzlist"/>
              <w:numPr>
                <w:ilvl w:val="0"/>
                <w:numId w:val="118"/>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517D96">
            <w:pPr>
              <w:pStyle w:val="Akapitzlist"/>
              <w:numPr>
                <w:ilvl w:val="0"/>
                <w:numId w:val="118"/>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4F3331" w:rsidP="00517D96">
            <w:pPr>
              <w:pStyle w:val="Akapitzlist"/>
              <w:numPr>
                <w:ilvl w:val="0"/>
                <w:numId w:val="257"/>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4F3331" w:rsidP="00517D96">
            <w:pPr>
              <w:pStyle w:val="Akapitzlist"/>
              <w:numPr>
                <w:ilvl w:val="0"/>
                <w:numId w:val="256"/>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sidRPr="00235F1B">
              <w:rPr>
                <w:rFonts w:cs="Arial"/>
                <w:sz w:val="20"/>
                <w:szCs w:val="20"/>
              </w:rPr>
              <w:t xml:space="preserve">1 punkt jeśli projekt realizowany jest za pośrednictwem ESCO, </w:t>
            </w:r>
            <w:r w:rsidRPr="00235F1B">
              <w:rPr>
                <w:rFonts w:cs="Arial"/>
                <w:sz w:val="20"/>
                <w:szCs w:val="20"/>
              </w:rPr>
              <w:lastRenderedPageBreak/>
              <w:t>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lastRenderedPageBreak/>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lastRenderedPageBreak/>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poniżej 5 punktów procentowych - 0 pkt;</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 xml:space="preserve">W przypadku jeśli w projekcie występuje   budynek/budynki który posiada elementy zabytkowe  wpisane do rejestru </w:t>
            </w:r>
            <w:r w:rsidRPr="00635354">
              <w:rPr>
                <w:rFonts w:eastAsia="Times New Roman" w:cs="Tahoma"/>
                <w:sz w:val="20"/>
                <w:szCs w:val="20"/>
              </w:rPr>
              <w:lastRenderedPageBreak/>
              <w:t>prowadzonego przez Wojewódzkiego Konserwatora Zabytków we Wrocławiu -1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lastRenderedPageBreak/>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86369A" w:rsidRDefault="004F3331" w:rsidP="00517D96">
            <w:pPr>
              <w:pStyle w:val="Akapitzlist"/>
              <w:numPr>
                <w:ilvl w:val="0"/>
                <w:numId w:val="260"/>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86369A" w:rsidRDefault="004F3331" w:rsidP="00517D96">
            <w:pPr>
              <w:pStyle w:val="Akapitzlist"/>
              <w:numPr>
                <w:ilvl w:val="0"/>
                <w:numId w:val="260"/>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86369A" w:rsidRDefault="004F3331" w:rsidP="00517D96">
            <w:pPr>
              <w:pStyle w:val="Akapitzlist"/>
              <w:numPr>
                <w:ilvl w:val="0"/>
                <w:numId w:val="260"/>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lastRenderedPageBreak/>
              <w:t>4 punkty za przekroczenie 10</w:t>
            </w:r>
            <w:r w:rsidRPr="00235F1B">
              <w:rPr>
                <w:rFonts w:cs="Arial"/>
                <w:sz w:val="20"/>
                <w:szCs w:val="20"/>
              </w:rPr>
              <w:t>% wartości wskaźnika wskazanego powyżej w pkt 2;</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lastRenderedPageBreak/>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6369A" w:rsidRDefault="00816A41" w:rsidP="00517D96">
            <w:pPr>
              <w:pStyle w:val="Akapitzlist"/>
              <w:numPr>
                <w:ilvl w:val="0"/>
                <w:numId w:val="253"/>
              </w:numPr>
              <w:snapToGrid w:val="0"/>
              <w:spacing w:after="0" w:line="240" w:lineRule="auto"/>
              <w:jc w:val="both"/>
              <w:rPr>
                <w:rFonts w:cs="Arial"/>
                <w:sz w:val="20"/>
                <w:szCs w:val="20"/>
              </w:rPr>
            </w:pPr>
            <w:r w:rsidRPr="000D15A8">
              <w:rPr>
                <w:rFonts w:cs="Arial"/>
                <w:sz w:val="20"/>
                <w:szCs w:val="20"/>
              </w:rPr>
              <w:t>dotyczy inwestycji publicznej;</w:t>
            </w:r>
          </w:p>
          <w:p w:rsidR="0086369A" w:rsidRDefault="00816A41" w:rsidP="00517D96">
            <w:pPr>
              <w:pStyle w:val="Akapitzlist"/>
              <w:numPr>
                <w:ilvl w:val="0"/>
                <w:numId w:val="253"/>
              </w:numPr>
              <w:snapToGrid w:val="0"/>
              <w:spacing w:after="0" w:line="240" w:lineRule="auto"/>
              <w:jc w:val="both"/>
              <w:rPr>
                <w:rFonts w:cs="Arial"/>
                <w:sz w:val="20"/>
                <w:szCs w:val="20"/>
              </w:rPr>
            </w:pPr>
            <w:r w:rsidRPr="000D15A8">
              <w:rPr>
                <w:rFonts w:cs="Arial"/>
                <w:sz w:val="20"/>
                <w:szCs w:val="20"/>
              </w:rPr>
              <w:t xml:space="preserve">polega na budowie budynku o podwyższonych parametrach charakterystyki energetycznej/modernizacji budynku do </w:t>
            </w:r>
            <w:r w:rsidRPr="000D15A8">
              <w:rPr>
                <w:rFonts w:cs="Arial"/>
                <w:sz w:val="20"/>
                <w:szCs w:val="20"/>
              </w:rPr>
              <w:lastRenderedPageBreak/>
              <w:t>standardu budynku o podwyższonych parametrach charakterystyki energetycznej;</w:t>
            </w:r>
          </w:p>
          <w:p w:rsidR="0086369A" w:rsidRDefault="00816A41" w:rsidP="00517D96">
            <w:pPr>
              <w:pStyle w:val="Akapitzlist"/>
              <w:numPr>
                <w:ilvl w:val="0"/>
                <w:numId w:val="251"/>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6369A" w:rsidRDefault="00816A41" w:rsidP="00517D96">
            <w:pPr>
              <w:pStyle w:val="Akapitzlist"/>
              <w:numPr>
                <w:ilvl w:val="0"/>
                <w:numId w:val="251"/>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w:t>
            </w:r>
            <w:r w:rsidRPr="002B3AB2">
              <w:rPr>
                <w:sz w:val="20"/>
                <w:szCs w:val="20"/>
              </w:rPr>
              <w:lastRenderedPageBreak/>
              <w:t>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lastRenderedPageBreak/>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517D96">
            <w:pPr>
              <w:pStyle w:val="Akapitzlist"/>
              <w:numPr>
                <w:ilvl w:val="0"/>
                <w:numId w:val="114"/>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t>
            </w:r>
            <w:r w:rsidRPr="00BD06FB">
              <w:rPr>
                <w:rFonts w:cs="Arial"/>
                <w:sz w:val="20"/>
                <w:szCs w:val="20"/>
              </w:rPr>
              <w:lastRenderedPageBreak/>
              <w:t>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6369A" w:rsidRDefault="00816A41" w:rsidP="00517D96">
            <w:pPr>
              <w:pStyle w:val="Akapitzlist"/>
              <w:numPr>
                <w:ilvl w:val="0"/>
                <w:numId w:val="252"/>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86369A" w:rsidRDefault="00816A41" w:rsidP="00517D96">
            <w:pPr>
              <w:pStyle w:val="Akapitzlist"/>
              <w:numPr>
                <w:ilvl w:val="0"/>
                <w:numId w:val="252"/>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lastRenderedPageBreak/>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 xml:space="preserve">termomodernizacja całego szpitala natomiast mapa potrzeb zdrowotnych występuje np. tylko w przypadku schorzeń kardiologicznych możliwe jest udzielania wsparcia w </w:t>
            </w:r>
            <w:r w:rsidRPr="001C27E2">
              <w:rPr>
                <w:rFonts w:eastAsia="Times New Roman" w:cs="Tahoma"/>
                <w:sz w:val="20"/>
                <w:szCs w:val="20"/>
              </w:rPr>
              <w:lastRenderedPageBreak/>
              <w:t>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lastRenderedPageBreak/>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 xml:space="preserve">w budynku informację o osiągniętym przez projekt efekcie </w:t>
            </w:r>
            <w:r w:rsidRPr="00FC5343">
              <w:rPr>
                <w:rFonts w:eastAsia="Times New Roman" w:cs="Arial"/>
                <w:sz w:val="20"/>
                <w:szCs w:val="20"/>
              </w:rPr>
              <w:lastRenderedPageBreak/>
              <w:t>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lastRenderedPageBreak/>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517D96">
            <w:pPr>
              <w:pStyle w:val="Akapitzlist"/>
              <w:numPr>
                <w:ilvl w:val="0"/>
                <w:numId w:val="115"/>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517D96">
            <w:pPr>
              <w:pStyle w:val="Akapitzlist"/>
              <w:numPr>
                <w:ilvl w:val="0"/>
                <w:numId w:val="115"/>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517D96">
            <w:pPr>
              <w:pStyle w:val="Akapitzlist"/>
              <w:numPr>
                <w:ilvl w:val="0"/>
                <w:numId w:val="115"/>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w:t>
            </w:r>
            <w:r w:rsidRPr="00E0090B">
              <w:rPr>
                <w:rFonts w:eastAsia="Times New Roman" w:cs="Arial"/>
                <w:sz w:val="20"/>
                <w:szCs w:val="20"/>
              </w:rPr>
              <w:lastRenderedPageBreak/>
              <w:t>powinno wynieść co najmniej 30%;</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Możliwe jest stosowanie rozwiązań hybrydowych, łączących rozwiązania z punktów 2 i 3 pod warunkiem łącznego spełnienia wszystkich warunków </w:t>
            </w:r>
            <w:r w:rsidRPr="00E0090B">
              <w:rPr>
                <w:rFonts w:eastAsia="Times New Roman" w:cs="Arial"/>
                <w:sz w:val="20"/>
                <w:szCs w:val="20"/>
              </w:rPr>
              <w:lastRenderedPageBreak/>
              <w:t>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lastRenderedPageBreak/>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020042">
            <w:pPr>
              <w:pStyle w:val="Akapitzlist"/>
              <w:numPr>
                <w:ilvl w:val="0"/>
                <w:numId w:val="110"/>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w:t>
            </w:r>
            <w:r w:rsidRPr="006915F4">
              <w:rPr>
                <w:rFonts w:cs="Arial"/>
                <w:sz w:val="20"/>
                <w:szCs w:val="20"/>
              </w:rPr>
              <w:lastRenderedPageBreak/>
              <w:t>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lastRenderedPageBreak/>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020042">
            <w:pPr>
              <w:pStyle w:val="Akapitzlist"/>
              <w:numPr>
                <w:ilvl w:val="0"/>
                <w:numId w:val="110"/>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020042">
            <w:pPr>
              <w:pStyle w:val="Akapitzlist"/>
              <w:numPr>
                <w:ilvl w:val="0"/>
                <w:numId w:val="110"/>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020042">
            <w:pPr>
              <w:pStyle w:val="Akapitzlist"/>
              <w:numPr>
                <w:ilvl w:val="0"/>
                <w:numId w:val="110"/>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 xml:space="preserve">2 punkty, jeśli projekt zakłada zmniejszenie zapotrzebowania na </w:t>
            </w:r>
            <w:r>
              <w:rPr>
                <w:rFonts w:cs="Arial"/>
                <w:sz w:val="20"/>
                <w:szCs w:val="20"/>
              </w:rPr>
              <w:lastRenderedPageBreak/>
              <w:t>energię pierwotną pow. 10% do 15%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lastRenderedPageBreak/>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lastRenderedPageBreak/>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020042">
            <w:pPr>
              <w:pStyle w:val="Akapitzlist"/>
              <w:numPr>
                <w:ilvl w:val="0"/>
                <w:numId w:val="116"/>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020042">
            <w:pPr>
              <w:pStyle w:val="Akapitzlist"/>
              <w:numPr>
                <w:ilvl w:val="0"/>
                <w:numId w:val="116"/>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020042">
            <w:pPr>
              <w:pStyle w:val="Akapitzlist"/>
              <w:numPr>
                <w:ilvl w:val="0"/>
                <w:numId w:val="117"/>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020042">
            <w:pPr>
              <w:pStyle w:val="Akapitzlist"/>
              <w:numPr>
                <w:ilvl w:val="0"/>
                <w:numId w:val="118"/>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020042">
            <w:pPr>
              <w:pStyle w:val="Akapitzlist"/>
              <w:numPr>
                <w:ilvl w:val="0"/>
                <w:numId w:val="118"/>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020042">
            <w:pPr>
              <w:pStyle w:val="Akapitzlist"/>
              <w:numPr>
                <w:ilvl w:val="0"/>
                <w:numId w:val="118"/>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 xml:space="preserve">Punkty z sekcji dot. redukcji emisji CO2 sumują się z punktami z sekcji dot. </w:t>
            </w:r>
            <w:r w:rsidRPr="00482FFB">
              <w:rPr>
                <w:rFonts w:cs="Arial"/>
                <w:sz w:val="20"/>
                <w:szCs w:val="20"/>
              </w:rPr>
              <w:lastRenderedPageBreak/>
              <w:t>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816A41" w:rsidP="00020042">
            <w:pPr>
              <w:pStyle w:val="Akapitzlist"/>
              <w:numPr>
                <w:ilvl w:val="0"/>
                <w:numId w:val="257"/>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816A41" w:rsidP="00020042">
            <w:pPr>
              <w:pStyle w:val="Akapitzlist"/>
              <w:numPr>
                <w:ilvl w:val="0"/>
                <w:numId w:val="257"/>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020042">
            <w:pPr>
              <w:pStyle w:val="Akapitzlist"/>
              <w:numPr>
                <w:ilvl w:val="0"/>
                <w:numId w:val="111"/>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020042">
            <w:pPr>
              <w:pStyle w:val="Akapitzlist"/>
              <w:numPr>
                <w:ilvl w:val="0"/>
                <w:numId w:val="111"/>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6369A" w:rsidRDefault="00816A41" w:rsidP="00020042">
            <w:pPr>
              <w:pStyle w:val="Akapitzlist"/>
              <w:numPr>
                <w:ilvl w:val="0"/>
                <w:numId w:val="262"/>
              </w:numPr>
              <w:snapToGrid w:val="0"/>
              <w:spacing w:after="0" w:line="240" w:lineRule="auto"/>
              <w:jc w:val="both"/>
              <w:rPr>
                <w:rFonts w:cs="Arial"/>
                <w:sz w:val="20"/>
                <w:szCs w:val="20"/>
              </w:rPr>
            </w:pPr>
            <w:r>
              <w:rPr>
                <w:rFonts w:cs="Arial"/>
                <w:sz w:val="20"/>
                <w:szCs w:val="20"/>
              </w:rPr>
              <w:t>zielone dachy – 2 pkt;</w:t>
            </w:r>
          </w:p>
          <w:p w:rsidR="0086369A" w:rsidRDefault="00816A41" w:rsidP="00020042">
            <w:pPr>
              <w:pStyle w:val="Akapitzlist"/>
              <w:numPr>
                <w:ilvl w:val="0"/>
                <w:numId w:val="262"/>
              </w:numPr>
              <w:snapToGrid w:val="0"/>
              <w:spacing w:after="0" w:line="240" w:lineRule="auto"/>
              <w:jc w:val="both"/>
              <w:rPr>
                <w:rFonts w:cs="Arial"/>
                <w:sz w:val="20"/>
                <w:szCs w:val="20"/>
              </w:rPr>
            </w:pPr>
            <w:r>
              <w:rPr>
                <w:rFonts w:cs="Arial"/>
                <w:sz w:val="20"/>
                <w:szCs w:val="20"/>
              </w:rPr>
              <w:t>zielone ściany – 1 pkt;</w:t>
            </w:r>
          </w:p>
          <w:p w:rsidR="0086369A" w:rsidRDefault="00816A41" w:rsidP="00020042">
            <w:pPr>
              <w:pStyle w:val="Akapitzlist"/>
              <w:numPr>
                <w:ilvl w:val="0"/>
                <w:numId w:val="262"/>
              </w:numPr>
              <w:snapToGrid w:val="0"/>
              <w:spacing w:after="0" w:line="240" w:lineRule="auto"/>
              <w:jc w:val="both"/>
              <w:rPr>
                <w:rFonts w:cs="Arial"/>
                <w:sz w:val="20"/>
                <w:szCs w:val="20"/>
              </w:rPr>
            </w:pPr>
            <w:r>
              <w:rPr>
                <w:rFonts w:cs="Arial"/>
                <w:sz w:val="20"/>
                <w:szCs w:val="20"/>
              </w:rPr>
              <w:t xml:space="preserve">system pozyskiwania wody deszczowej lub odzyskiwania wody </w:t>
            </w:r>
            <w:r>
              <w:rPr>
                <w:rFonts w:cs="Arial"/>
                <w:sz w:val="20"/>
                <w:szCs w:val="20"/>
              </w:rPr>
              <w:lastRenderedPageBreak/>
              <w:t>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poniżej 5 punktów procentowych - 0 pkt;</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020042">
            <w:pPr>
              <w:pStyle w:val="Akapitzlist"/>
              <w:numPr>
                <w:ilvl w:val="0"/>
                <w:numId w:val="260"/>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020042">
            <w:pPr>
              <w:pStyle w:val="Akapitzlist"/>
              <w:numPr>
                <w:ilvl w:val="0"/>
                <w:numId w:val="260"/>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020042">
            <w:pPr>
              <w:pStyle w:val="Akapitzlist"/>
              <w:numPr>
                <w:ilvl w:val="0"/>
                <w:numId w:val="260"/>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lastRenderedPageBreak/>
              <w:t>8 punktów za przekroczenie 7% wartości wskaźnika wskazanego powyżej w pkt 1;</w:t>
            </w:r>
          </w:p>
          <w:p w:rsidR="00816A41"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lastRenderedPageBreak/>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473EE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8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 xml:space="preserve">„indywidualny transport niezmotoryzowany” – transport indywidualny, realizowany za pomocą pojazdów innych niż wyposażone w silnik </w:t>
            </w:r>
            <w:r>
              <w:rPr>
                <w:rFonts w:cs="Arial"/>
                <w:sz w:val="20"/>
                <w:szCs w:val="20"/>
              </w:rPr>
              <w:lastRenderedPageBreak/>
              <w:t>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86369A" w:rsidRDefault="00473EE4" w:rsidP="00020042">
            <w:pPr>
              <w:pStyle w:val="Akapitzlist"/>
              <w:numPr>
                <w:ilvl w:val="0"/>
                <w:numId w:val="192"/>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473EE4" w:rsidP="00020042">
            <w:pPr>
              <w:pStyle w:val="Akapitzlist"/>
              <w:numPr>
                <w:ilvl w:val="0"/>
                <w:numId w:val="192"/>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473EE4" w:rsidP="00020042">
            <w:pPr>
              <w:pStyle w:val="Akapitzlist"/>
              <w:numPr>
                <w:ilvl w:val="0"/>
                <w:numId w:val="192"/>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lastRenderedPageBreak/>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473EE4" w:rsidP="00020042">
            <w:pPr>
              <w:pStyle w:val="Akapitzlist"/>
              <w:numPr>
                <w:ilvl w:val="0"/>
                <w:numId w:val="193"/>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473EE4" w:rsidP="00020042">
            <w:pPr>
              <w:pStyle w:val="Akapitzlist"/>
              <w:numPr>
                <w:ilvl w:val="0"/>
                <w:numId w:val="193"/>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473EE4" w:rsidP="00020042">
            <w:pPr>
              <w:pStyle w:val="Akapitzlist"/>
              <w:numPr>
                <w:ilvl w:val="0"/>
                <w:numId w:val="193"/>
              </w:numPr>
              <w:snapToGrid w:val="0"/>
              <w:jc w:val="both"/>
              <w:rPr>
                <w:rFonts w:eastAsiaTheme="minorEastAsia" w:cs="Arial"/>
                <w:color w:val="FF0000"/>
                <w:sz w:val="20"/>
                <w:szCs w:val="20"/>
                <w:lang w:eastAsia="pl-PL"/>
              </w:rPr>
            </w:pPr>
            <w:r>
              <w:rPr>
                <w:rFonts w:cs="Arial"/>
                <w:sz w:val="20"/>
                <w:szCs w:val="20"/>
              </w:rPr>
              <w:t xml:space="preserve">wykazanie, że w wyniku realizacji projektu udostępniona </w:t>
            </w:r>
            <w:r>
              <w:rPr>
                <w:rFonts w:cs="Arial"/>
                <w:sz w:val="20"/>
                <w:szCs w:val="20"/>
              </w:rPr>
              <w:lastRenderedPageBreak/>
              <w:t>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xml:space="preserve">* w przypadku projektów, w których występuje wyłącznie element </w:t>
            </w:r>
            <w:r w:rsidRPr="00A70A21">
              <w:rPr>
                <w:rFonts w:cs="Arial"/>
                <w:sz w:val="20"/>
                <w:szCs w:val="20"/>
              </w:rPr>
              <w:lastRenderedPageBreak/>
              <w:t>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73EE4" w:rsidP="00020042">
            <w:pPr>
              <w:pStyle w:val="Akapitzlist"/>
              <w:numPr>
                <w:ilvl w:val="0"/>
                <w:numId w:val="201"/>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73EE4" w:rsidP="00020042">
            <w:pPr>
              <w:pStyle w:val="Akapitzlist"/>
              <w:numPr>
                <w:ilvl w:val="0"/>
                <w:numId w:val="201"/>
              </w:numPr>
              <w:snapToGrid w:val="0"/>
              <w:spacing w:after="200" w:line="276" w:lineRule="auto"/>
              <w:jc w:val="both"/>
              <w:rPr>
                <w:rFonts w:eastAsiaTheme="minorEastAsia"/>
                <w:lang w:eastAsia="pl-PL"/>
              </w:rPr>
            </w:pPr>
            <w:r>
              <w:rPr>
                <w:rFonts w:cs="Arial"/>
                <w:sz w:val="20"/>
                <w:szCs w:val="20"/>
              </w:rPr>
              <w:t xml:space="preserve">wykazanie, że w wyniku realizacji projektu udostępniona zostanie infrastruktura o takiej potencjalnej skali oddziaływania, </w:t>
            </w:r>
            <w:r>
              <w:rPr>
                <w:rFonts w:cs="Arial"/>
                <w:sz w:val="20"/>
                <w:szCs w:val="20"/>
              </w:rPr>
              <w:lastRenderedPageBreak/>
              <w:t>która będzie miała istotny wpływ na ograniczenie indywidualnego ruchu zmotoryzowanego w centrach miast (np. budowa drogi dla rowerów od obiektu P&amp;R na 200 miejsc parkingowych do centrum miasta, gdzie jest np. 800 miejsc parkingowych)</w:t>
            </w:r>
          </w:p>
          <w:p w:rsidR="0086369A" w:rsidRDefault="00473EE4" w:rsidP="00020042">
            <w:pPr>
              <w:pStyle w:val="Akapitzlist"/>
              <w:numPr>
                <w:ilvl w:val="0"/>
                <w:numId w:val="201"/>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 xml:space="preserve">Weryfikowane będzie czy wybór wariantu realizacji projektu jest najkorzystniejszy wśród innych analizowanych wariantów </w:t>
            </w:r>
            <w:r>
              <w:rPr>
                <w:rFonts w:eastAsia="Times New Roman" w:cs="Arial"/>
                <w:sz w:val="20"/>
                <w:szCs w:val="20"/>
              </w:rPr>
              <w:lastRenderedPageBreak/>
              <w:t>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73EE4" w:rsidP="00020042">
            <w:pPr>
              <w:pStyle w:val="Akapitzlist"/>
              <w:numPr>
                <w:ilvl w:val="0"/>
                <w:numId w:val="200"/>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73EE4" w:rsidP="00020042">
            <w:pPr>
              <w:pStyle w:val="Akapitzlist"/>
              <w:numPr>
                <w:ilvl w:val="0"/>
                <w:numId w:val="200"/>
              </w:numPr>
              <w:snapToGrid w:val="0"/>
              <w:jc w:val="both"/>
              <w:rPr>
                <w:rFonts w:eastAsiaTheme="minorEastAsia"/>
                <w:lang w:eastAsia="pl-PL"/>
              </w:rPr>
            </w:pPr>
            <w:r>
              <w:rPr>
                <w:rFonts w:cs="Arial"/>
                <w:sz w:val="20"/>
                <w:szCs w:val="20"/>
              </w:rPr>
              <w:t>pyłów PM10;</w:t>
            </w:r>
          </w:p>
          <w:p w:rsidR="0086369A" w:rsidRDefault="00473EE4" w:rsidP="00020042">
            <w:pPr>
              <w:pStyle w:val="Akapitzlist"/>
              <w:numPr>
                <w:ilvl w:val="0"/>
                <w:numId w:val="200"/>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411"/>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473EE4" w:rsidP="00020042">
            <w:pPr>
              <w:pStyle w:val="Akapitzlist"/>
              <w:numPr>
                <w:ilvl w:val="0"/>
                <w:numId w:val="194"/>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473EE4" w:rsidP="00020042">
            <w:pPr>
              <w:pStyle w:val="Akapitzlist"/>
              <w:numPr>
                <w:ilvl w:val="0"/>
                <w:numId w:val="194"/>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publicznemu, np. buspasy, obiekty przeznaczone dla transportu publicznego (tunele, wiadukty) – nie jest możliwe sfinansowanie </w:t>
            </w:r>
            <w:r>
              <w:rPr>
                <w:rFonts w:cs="Arial"/>
                <w:sz w:val="20"/>
                <w:szCs w:val="20"/>
              </w:rPr>
              <w:lastRenderedPageBreak/>
              <w:t>zakresu rzeczowego projektu, który nie służy bezpośrednio transportowi publicznemu;</w:t>
            </w:r>
          </w:p>
          <w:p w:rsidR="0086369A" w:rsidRDefault="00473EE4" w:rsidP="00020042">
            <w:pPr>
              <w:pStyle w:val="Akapitzlist"/>
              <w:numPr>
                <w:ilvl w:val="0"/>
                <w:numId w:val="194"/>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473EE4" w:rsidP="00020042">
            <w:pPr>
              <w:pStyle w:val="Akapitzlist"/>
              <w:numPr>
                <w:ilvl w:val="0"/>
                <w:numId w:val="194"/>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86369A" w:rsidRDefault="00473EE4" w:rsidP="0002004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86369A" w:rsidRDefault="00473EE4" w:rsidP="0002004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86369A" w:rsidRDefault="00473EE4" w:rsidP="0002004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xml:space="preserve">, dla którego przeprowadzono z wynikiem pozytywnym weryfikację spełnienia wymogów dotyczących cech i </w:t>
            </w:r>
            <w:r w:rsidRPr="00DD04F7">
              <w:rPr>
                <w:sz w:val="20"/>
                <w:szCs w:val="20"/>
              </w:rPr>
              <w:lastRenderedPageBreak/>
              <w:t>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86369A" w:rsidRDefault="00473EE4" w:rsidP="00020042">
            <w:pPr>
              <w:pStyle w:val="Akapitzlist"/>
              <w:numPr>
                <w:ilvl w:val="0"/>
                <w:numId w:val="190"/>
              </w:numPr>
              <w:snapToGrid w:val="0"/>
              <w:jc w:val="both"/>
              <w:rPr>
                <w:rFonts w:eastAsiaTheme="minorEastAsia" w:cs="Arial"/>
                <w:sz w:val="20"/>
                <w:szCs w:val="20"/>
                <w:lang w:eastAsia="pl-PL"/>
              </w:rPr>
            </w:pPr>
            <w:r>
              <w:rPr>
                <w:rFonts w:cs="Arial"/>
                <w:sz w:val="20"/>
                <w:szCs w:val="20"/>
              </w:rPr>
              <w:t>0 punktów, jeśli projekt nie został ujęty w LPR</w:t>
            </w:r>
          </w:p>
          <w:p w:rsidR="0086369A" w:rsidRDefault="00473EE4" w:rsidP="00020042">
            <w:pPr>
              <w:pStyle w:val="Akapitzlist"/>
              <w:numPr>
                <w:ilvl w:val="0"/>
                <w:numId w:val="190"/>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86369A" w:rsidRDefault="00473EE4" w:rsidP="00020042">
            <w:pPr>
              <w:pStyle w:val="Akapitzlist"/>
              <w:numPr>
                <w:ilvl w:val="0"/>
                <w:numId w:val="202"/>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86369A" w:rsidRDefault="00473EE4" w:rsidP="00020042">
            <w:pPr>
              <w:pStyle w:val="Akapitzlist"/>
              <w:numPr>
                <w:ilvl w:val="0"/>
                <w:numId w:val="202"/>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zakupu taboru na potrzeby  publicznego transportu zbiorowego, (typ 3.4.A.a);</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 xml:space="preserve">inwestycji związanych z systemami zarządzania ruchem i energią </w:t>
            </w:r>
            <w:r>
              <w:rPr>
                <w:rFonts w:cs="Arial"/>
                <w:sz w:val="20"/>
                <w:szCs w:val="20"/>
              </w:rPr>
              <w:lastRenderedPageBreak/>
              <w:t>(typ 3.4.A.c);</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inwestycji związanych z drogami dla rowerów (typ 3.4.A.d);</w:t>
            </w:r>
          </w:p>
          <w:p w:rsidR="0086369A" w:rsidRDefault="00473EE4" w:rsidP="00020042">
            <w:pPr>
              <w:pStyle w:val="Akapitzlist"/>
              <w:numPr>
                <w:ilvl w:val="0"/>
                <w:numId w:val="196"/>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tcBorders>
              <w:top w:val="nil"/>
            </w:tcBorders>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86369A" w:rsidRDefault="00473EE4" w:rsidP="00020042">
            <w:pPr>
              <w:pStyle w:val="Akapitzlist"/>
              <w:numPr>
                <w:ilvl w:val="0"/>
                <w:numId w:val="190"/>
              </w:numPr>
              <w:snapToGrid w:val="0"/>
              <w:jc w:val="both"/>
              <w:rPr>
                <w:rFonts w:eastAsiaTheme="minorEastAsia"/>
                <w:lang w:eastAsia="pl-PL"/>
              </w:rPr>
            </w:pPr>
            <w:r>
              <w:rPr>
                <w:rFonts w:cs="Arial"/>
                <w:sz w:val="20"/>
                <w:szCs w:val="20"/>
              </w:rPr>
              <w:t>0 punktów – jeśli projekt nie poprawia dostępności do ww. obszarów;</w:t>
            </w:r>
          </w:p>
          <w:p w:rsidR="0086369A" w:rsidRDefault="00473EE4" w:rsidP="00020042">
            <w:pPr>
              <w:pStyle w:val="Akapitzlist"/>
              <w:numPr>
                <w:ilvl w:val="0"/>
                <w:numId w:val="190"/>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86369A" w:rsidRDefault="00473EE4" w:rsidP="00020042">
            <w:pPr>
              <w:pStyle w:val="Akapitzlist"/>
              <w:numPr>
                <w:ilvl w:val="0"/>
                <w:numId w:val="190"/>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473EE4" w:rsidP="00020042">
            <w:pPr>
              <w:numPr>
                <w:ilvl w:val="0"/>
                <w:numId w:val="206"/>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86369A" w:rsidRDefault="00473EE4" w:rsidP="00020042">
            <w:pPr>
              <w:numPr>
                <w:ilvl w:val="0"/>
                <w:numId w:val="206"/>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473EE4" w:rsidP="00020042">
            <w:pPr>
              <w:pStyle w:val="Akapitzlist"/>
              <w:numPr>
                <w:ilvl w:val="0"/>
                <w:numId w:val="198"/>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86369A" w:rsidRDefault="00473EE4" w:rsidP="00020042">
            <w:pPr>
              <w:pStyle w:val="Akapitzlist"/>
              <w:numPr>
                <w:ilvl w:val="0"/>
                <w:numId w:val="195"/>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86369A" w:rsidRDefault="00473EE4" w:rsidP="00020042">
            <w:pPr>
              <w:pStyle w:val="Akapitzlist"/>
              <w:numPr>
                <w:ilvl w:val="0"/>
                <w:numId w:val="195"/>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10594"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723" w:type="dxa"/>
        <w:tblInd w:w="276" w:type="dxa"/>
        <w:tblLook w:val="0000"/>
      </w:tblPr>
      <w:tblGrid>
        <w:gridCol w:w="825"/>
        <w:gridCol w:w="3540"/>
        <w:gridCol w:w="10"/>
        <w:gridCol w:w="6219"/>
        <w:gridCol w:w="19"/>
        <w:gridCol w:w="4100"/>
        <w:gridCol w:w="10"/>
      </w:tblGrid>
      <w:tr w:rsidR="00AB145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8"/>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86369A" w:rsidRDefault="00AB1454" w:rsidP="00020042">
            <w:pPr>
              <w:pStyle w:val="Akapitzlist"/>
              <w:numPr>
                <w:ilvl w:val="0"/>
                <w:numId w:val="203"/>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AB1454" w:rsidP="00020042">
            <w:pPr>
              <w:pStyle w:val="Akapitzlist"/>
              <w:numPr>
                <w:ilvl w:val="0"/>
                <w:numId w:val="203"/>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AB1454" w:rsidP="00020042">
            <w:pPr>
              <w:pStyle w:val="Akapitzlist"/>
              <w:numPr>
                <w:ilvl w:val="0"/>
                <w:numId w:val="203"/>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w:t>
            </w:r>
            <w:r>
              <w:rPr>
                <w:rFonts w:cs="Arial"/>
                <w:sz w:val="20"/>
                <w:szCs w:val="20"/>
              </w:rPr>
              <w:lastRenderedPageBreak/>
              <w:t>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8"/>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AB1454" w:rsidP="00020042">
            <w:pPr>
              <w:pStyle w:val="Akapitzlist"/>
              <w:numPr>
                <w:ilvl w:val="0"/>
                <w:numId w:val="204"/>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AB1454" w:rsidP="00020042">
            <w:pPr>
              <w:pStyle w:val="Akapitzlist"/>
              <w:numPr>
                <w:ilvl w:val="0"/>
                <w:numId w:val="204"/>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AB1454" w:rsidP="00020042">
            <w:pPr>
              <w:pStyle w:val="Akapitzlist"/>
              <w:numPr>
                <w:ilvl w:val="0"/>
                <w:numId w:val="204"/>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lastRenderedPageBreak/>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558"/>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lastRenderedPageBreak/>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lastRenderedPageBreak/>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D90CD2">
        <w:trPr>
          <w:gridAfter w:val="1"/>
          <w:wAfter w:w="10" w:type="dxa"/>
          <w:trHeight w:val="699"/>
        </w:trPr>
        <w:tc>
          <w:tcPr>
            <w:tcW w:w="825" w:type="dxa"/>
            <w:tcBorders>
              <w:top w:val="nil"/>
            </w:tcBorders>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gridSpan w:val="2"/>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AB1454" w:rsidP="00020042">
            <w:pPr>
              <w:pStyle w:val="Akapitzlist"/>
              <w:numPr>
                <w:ilvl w:val="0"/>
                <w:numId w:val="209"/>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AB1454" w:rsidP="00020042">
            <w:pPr>
              <w:pStyle w:val="Akapitzlist"/>
              <w:numPr>
                <w:ilvl w:val="0"/>
                <w:numId w:val="209"/>
              </w:numPr>
              <w:snapToGrid w:val="0"/>
              <w:spacing w:after="200" w:line="276" w:lineRule="auto"/>
              <w:jc w:val="both"/>
              <w:rPr>
                <w:rFonts w:eastAsiaTheme="minorEastAsia"/>
                <w:lang w:eastAsia="pl-PL"/>
              </w:rPr>
            </w:pPr>
            <w:r>
              <w:rPr>
                <w:rFonts w:cs="Arial"/>
                <w:sz w:val="20"/>
                <w:szCs w:val="20"/>
              </w:rPr>
              <w:t>pyłów PM10;</w:t>
            </w:r>
          </w:p>
          <w:p w:rsidR="0086369A" w:rsidRDefault="00AB1454" w:rsidP="00020042">
            <w:pPr>
              <w:pStyle w:val="Akapitzlist"/>
              <w:numPr>
                <w:ilvl w:val="0"/>
                <w:numId w:val="209"/>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D90CD2">
        <w:trPr>
          <w:gridAfter w:val="1"/>
          <w:wAfter w:w="10" w:type="dxa"/>
          <w:trHeight w:val="411"/>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AB1454" w:rsidP="00020042">
            <w:pPr>
              <w:pStyle w:val="Akapitzlist"/>
              <w:numPr>
                <w:ilvl w:val="0"/>
                <w:numId w:val="205"/>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AB1454" w:rsidP="00020042">
            <w:pPr>
              <w:pStyle w:val="Akapitzlist"/>
              <w:numPr>
                <w:ilvl w:val="0"/>
                <w:numId w:val="205"/>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w:t>
            </w:r>
            <w:r>
              <w:rPr>
                <w:rFonts w:cs="Arial"/>
                <w:sz w:val="20"/>
                <w:szCs w:val="20"/>
              </w:rPr>
              <w:lastRenderedPageBreak/>
              <w:t>publicznemu, np. buspasy, obiekty przeznaczone dla transportu publicznego (tunele, wiadukty) – nie jest możliwe sfinansowanie zakresu rzeczowego projektu, który nie służy bezpośrednio transportowi publicznemu;</w:t>
            </w:r>
          </w:p>
          <w:p w:rsidR="0086369A" w:rsidRDefault="00AB1454" w:rsidP="00020042">
            <w:pPr>
              <w:pStyle w:val="Akapitzlist"/>
              <w:numPr>
                <w:ilvl w:val="0"/>
                <w:numId w:val="205"/>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AB1454" w:rsidP="00020042">
            <w:pPr>
              <w:pStyle w:val="Akapitzlist"/>
              <w:numPr>
                <w:ilvl w:val="0"/>
                <w:numId w:val="205"/>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86369A" w:rsidRDefault="00AB1454" w:rsidP="00020042">
            <w:pPr>
              <w:pStyle w:val="Akapitzlist"/>
              <w:numPr>
                <w:ilvl w:val="0"/>
                <w:numId w:val="207"/>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86369A" w:rsidRDefault="00AB1454" w:rsidP="00020042">
            <w:pPr>
              <w:pStyle w:val="Akapitzlist"/>
              <w:numPr>
                <w:ilvl w:val="0"/>
                <w:numId w:val="207"/>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86369A" w:rsidRDefault="00AB1454" w:rsidP="00020042">
            <w:pPr>
              <w:pStyle w:val="Akapitzlist"/>
              <w:numPr>
                <w:ilvl w:val="0"/>
                <w:numId w:val="206"/>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86369A" w:rsidRDefault="00AB1454" w:rsidP="00020042">
            <w:pPr>
              <w:pStyle w:val="Akapitzlist"/>
              <w:numPr>
                <w:ilvl w:val="0"/>
                <w:numId w:val="206"/>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gridSpan w:val="2"/>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D90CD2">
        <w:trPr>
          <w:gridAfter w:val="1"/>
          <w:wAfter w:w="10" w:type="dxa"/>
          <w:trHeight w:val="952"/>
        </w:trPr>
        <w:tc>
          <w:tcPr>
            <w:tcW w:w="10594"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lastRenderedPageBreak/>
              <w:t>zmniejszenie wykorzystania samochodów osobowych;</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17D3D" w:rsidP="00020042">
            <w:pPr>
              <w:pStyle w:val="Akapitzlist"/>
              <w:numPr>
                <w:ilvl w:val="0"/>
                <w:numId w:val="212"/>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 xml:space="preserve">wykazanie, że projekt przewiduje zastosowanie rozwiązań </w:t>
            </w:r>
            <w:r>
              <w:rPr>
                <w:rFonts w:cs="Arial"/>
                <w:color w:val="000000" w:themeColor="text1"/>
                <w:sz w:val="20"/>
                <w:szCs w:val="20"/>
              </w:rPr>
              <w:lastRenderedPageBreak/>
              <w:t>zwiększających spójność istniejącej sieci, bezpośredniość i czytelność proponowanych przebiegów, bezpieczeństwo oraz wygodę użytkowników;</w:t>
            </w:r>
          </w:p>
          <w:p w:rsidR="0086369A" w:rsidRDefault="00417D3D" w:rsidP="00020042">
            <w:pPr>
              <w:pStyle w:val="Akapitzlist"/>
              <w:numPr>
                <w:ilvl w:val="0"/>
                <w:numId w:val="212"/>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86369A" w:rsidRDefault="00417D3D" w:rsidP="00020042">
            <w:pPr>
              <w:pStyle w:val="Akapitzlist"/>
              <w:numPr>
                <w:ilvl w:val="0"/>
                <w:numId w:val="212"/>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lastRenderedPageBreak/>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17D3D" w:rsidP="00020042">
            <w:pPr>
              <w:pStyle w:val="Akapitzlist"/>
              <w:numPr>
                <w:ilvl w:val="0"/>
                <w:numId w:val="213"/>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86369A" w:rsidRDefault="00417D3D" w:rsidP="00020042">
            <w:pPr>
              <w:pStyle w:val="Akapitzlist"/>
              <w:numPr>
                <w:ilvl w:val="0"/>
                <w:numId w:val="213"/>
              </w:numPr>
              <w:snapToGrid w:val="0"/>
              <w:spacing w:after="200" w:line="276" w:lineRule="auto"/>
              <w:jc w:val="both"/>
              <w:rPr>
                <w:rFonts w:eastAsiaTheme="minorEastAsia"/>
                <w:lang w:eastAsia="pl-PL"/>
              </w:rPr>
            </w:pPr>
            <w:r>
              <w:rPr>
                <w:rFonts w:cs="Arial"/>
                <w:sz w:val="20"/>
                <w:szCs w:val="20"/>
              </w:rPr>
              <w:t>pyłów PM10;</w:t>
            </w:r>
          </w:p>
          <w:p w:rsidR="0086369A" w:rsidRDefault="00417D3D" w:rsidP="00020042">
            <w:pPr>
              <w:pStyle w:val="Akapitzlist"/>
              <w:numPr>
                <w:ilvl w:val="0"/>
                <w:numId w:val="213"/>
              </w:numPr>
              <w:snapToGrid w:val="0"/>
              <w:spacing w:after="200" w:line="276" w:lineRule="auto"/>
              <w:jc w:val="both"/>
              <w:rPr>
                <w:rFonts w:eastAsiaTheme="minorEastAsia"/>
                <w:lang w:eastAsia="pl-PL"/>
              </w:rPr>
            </w:pPr>
            <w:r>
              <w:rPr>
                <w:rFonts w:cs="Arial"/>
                <w:sz w:val="20"/>
                <w:szCs w:val="20"/>
              </w:rPr>
              <w:lastRenderedPageBreak/>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lastRenderedPageBreak/>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lastRenderedPageBreak/>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86369A" w:rsidRDefault="00417D3D" w:rsidP="00020042">
            <w:pPr>
              <w:pStyle w:val="Akapitzlist"/>
              <w:numPr>
                <w:ilvl w:val="0"/>
                <w:numId w:val="214"/>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86369A" w:rsidRDefault="00417D3D" w:rsidP="00020042">
            <w:pPr>
              <w:pStyle w:val="Akapitzlist"/>
              <w:numPr>
                <w:ilvl w:val="0"/>
                <w:numId w:val="214"/>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lastRenderedPageBreak/>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020042">
            <w:pPr>
              <w:pStyle w:val="Akapitzlist"/>
              <w:numPr>
                <w:ilvl w:val="0"/>
                <w:numId w:val="90"/>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020042">
            <w:pPr>
              <w:pStyle w:val="Akapitzlist"/>
              <w:numPr>
                <w:ilvl w:val="0"/>
                <w:numId w:val="90"/>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020042">
            <w:pPr>
              <w:pStyle w:val="Akapitzlist"/>
              <w:numPr>
                <w:ilvl w:val="0"/>
                <w:numId w:val="90"/>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020042">
            <w:pPr>
              <w:pStyle w:val="Akapitzlist"/>
              <w:numPr>
                <w:ilvl w:val="0"/>
                <w:numId w:val="89"/>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w:t>
            </w:r>
            <w:r w:rsidR="00A75123" w:rsidRPr="003A2B47">
              <w:rPr>
                <w:rFonts w:cs="Arial"/>
                <w:color w:val="FF0000"/>
                <w:sz w:val="20"/>
              </w:rPr>
              <w:t>efektów ekologicznych</w:t>
            </w:r>
            <w:r w:rsidRPr="00D6231A">
              <w:rPr>
                <w:rFonts w:cs="Arial"/>
                <w:sz w:val="20"/>
              </w:rPr>
              <w:t xml:space="preserve">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020042">
            <w:pPr>
              <w:pStyle w:val="Akapitzlist"/>
              <w:numPr>
                <w:ilvl w:val="0"/>
                <w:numId w:val="51"/>
              </w:numPr>
              <w:spacing w:after="0" w:line="240" w:lineRule="auto"/>
              <w:jc w:val="both"/>
              <w:rPr>
                <w:rFonts w:cs="Arial"/>
              </w:rPr>
            </w:pPr>
            <w:r w:rsidRPr="00D6231A">
              <w:rPr>
                <w:rFonts w:cs="Arial"/>
              </w:rPr>
              <w:t>mniej niż 10% - 0 pkt</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020042">
            <w:pPr>
              <w:pStyle w:val="Akapitzlist"/>
              <w:numPr>
                <w:ilvl w:val="0"/>
                <w:numId w:val="51"/>
              </w:numPr>
              <w:spacing w:after="0" w:line="240" w:lineRule="auto"/>
              <w:jc w:val="both"/>
              <w:rPr>
                <w:rFonts w:cs="Arial"/>
              </w:rPr>
            </w:pPr>
            <w:r w:rsidRPr="00D6231A">
              <w:rPr>
                <w:rFonts w:cs="Arial"/>
              </w:rPr>
              <w:t>mniej niż 30% - 0 pkt</w:t>
            </w:r>
          </w:p>
          <w:p w:rsidR="0037389F" w:rsidRDefault="00DF6365" w:rsidP="00020042">
            <w:pPr>
              <w:pStyle w:val="Akapitzlist"/>
              <w:numPr>
                <w:ilvl w:val="0"/>
                <w:numId w:val="51"/>
              </w:numPr>
              <w:spacing w:after="0" w:line="240" w:lineRule="auto"/>
              <w:jc w:val="both"/>
              <w:rPr>
                <w:rFonts w:cs="Arial"/>
              </w:rPr>
            </w:pPr>
            <w:r w:rsidRPr="00D6231A">
              <w:rPr>
                <w:rFonts w:cs="Arial"/>
              </w:rPr>
              <w:t>od 30 % do 45 %  - 1 pkt</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powyżej 45 % do 60 % - 3 pkt </w:t>
            </w:r>
          </w:p>
          <w:p w:rsidR="0037389F" w:rsidRDefault="00DF6365" w:rsidP="00020042">
            <w:pPr>
              <w:pStyle w:val="Akapitzlist"/>
              <w:numPr>
                <w:ilvl w:val="0"/>
                <w:numId w:val="51"/>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lastRenderedPageBreak/>
              <w:t>Jeżeli udział energii z OZE powstałej w wyniku realizacji projektu w łącznej produkcji energii wynosi:</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lastRenderedPageBreak/>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snapToGrid w:val="0"/>
              <w:spacing w:after="0" w:line="240" w:lineRule="auto"/>
              <w:jc w:val="both"/>
              <w:rPr>
                <w:rFonts w:cs="Arial"/>
              </w:rPr>
            </w:pPr>
            <w:r w:rsidRPr="00D6231A">
              <w:rPr>
                <w:rFonts w:cs="Arial"/>
              </w:rPr>
              <w:t xml:space="preserve">W ramach kryterium będzie sprawdzane czy inwestycja zakłada </w:t>
            </w:r>
            <w:r>
              <w:rPr>
                <w:rFonts w:cs="Arial"/>
              </w:rPr>
              <w:t>wdrożenie</w:t>
            </w:r>
            <w:r w:rsidRPr="00D6231A">
              <w:rPr>
                <w:rFonts w:cs="Arial"/>
              </w:rPr>
              <w:t xml:space="preserv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A75123" w:rsidRPr="00D6231A" w:rsidRDefault="00A75123" w:rsidP="00103454">
            <w:pPr>
              <w:snapToGrid w:val="0"/>
              <w:spacing w:after="0" w:line="240" w:lineRule="auto"/>
              <w:jc w:val="both"/>
              <w:rPr>
                <w:rFonts w:cs="Arial"/>
              </w:rPr>
            </w:pPr>
          </w:p>
          <w:p w:rsidR="00A75123" w:rsidRPr="00D6231A" w:rsidRDefault="00A75123" w:rsidP="00103454">
            <w:pPr>
              <w:snapToGrid w:val="0"/>
              <w:spacing w:after="0" w:line="240" w:lineRule="auto"/>
              <w:jc w:val="both"/>
              <w:rPr>
                <w:rFonts w:cs="Arial"/>
              </w:rPr>
            </w:pPr>
            <w:r w:rsidRPr="00D6231A">
              <w:rPr>
                <w:rFonts w:cs="Arial"/>
              </w:rPr>
              <w:t>- Tak – 2 pkt</w:t>
            </w:r>
          </w:p>
          <w:p w:rsidR="00A75123" w:rsidRPr="00D6231A" w:rsidRDefault="00A75123" w:rsidP="00103454">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autoSpaceDE w:val="0"/>
              <w:autoSpaceDN w:val="0"/>
              <w:adjustRightInd w:val="0"/>
              <w:spacing w:after="0" w:line="240" w:lineRule="auto"/>
              <w:jc w:val="center"/>
              <w:rPr>
                <w:rFonts w:cs="Arial"/>
              </w:rPr>
            </w:pPr>
            <w:r w:rsidRPr="00D6231A">
              <w:rPr>
                <w:rFonts w:cs="Arial"/>
              </w:rPr>
              <w:t>0-2pkt</w:t>
            </w:r>
          </w:p>
          <w:p w:rsidR="00A75123" w:rsidRPr="00D6231A" w:rsidRDefault="00A75123" w:rsidP="00103454">
            <w:pPr>
              <w:autoSpaceDE w:val="0"/>
              <w:autoSpaceDN w:val="0"/>
              <w:adjustRightInd w:val="0"/>
              <w:spacing w:after="0" w:line="240" w:lineRule="auto"/>
              <w:jc w:val="center"/>
              <w:rPr>
                <w:rFonts w:cs="Arial"/>
              </w:rPr>
            </w:pPr>
            <w:r w:rsidRPr="00D6231A">
              <w:rPr>
                <w:rFonts w:cs="Arial"/>
              </w:rPr>
              <w:t>(0 punktów w kryterium nie oznacza</w:t>
            </w:r>
          </w:p>
          <w:p w:rsidR="00A75123" w:rsidRPr="00D6231A" w:rsidRDefault="00A75123" w:rsidP="00103454">
            <w:pPr>
              <w:autoSpaceDE w:val="0"/>
              <w:autoSpaceDN w:val="0"/>
              <w:adjustRightInd w:val="0"/>
              <w:spacing w:after="0" w:line="240" w:lineRule="auto"/>
              <w:jc w:val="center"/>
              <w:rPr>
                <w:rFonts w:cs="Arial"/>
              </w:rPr>
            </w:pPr>
            <w:r w:rsidRPr="00D6231A">
              <w:rPr>
                <w:rFonts w:cs="Arial"/>
              </w:rPr>
              <w:t>odrzucenia wniosku)</w:t>
            </w: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napToGrid w:val="0"/>
              <w:spacing w:after="0"/>
              <w:ind w:left="37"/>
              <w:rPr>
                <w:rFonts w:eastAsiaTheme="minorHAnsi"/>
                <w:b/>
                <w:bCs/>
                <w:color w:val="FF0000"/>
              </w:rPr>
            </w:pPr>
            <w:r>
              <w:rPr>
                <w:rFonts w:eastAsiaTheme="minorHAnsi"/>
                <w:b/>
                <w:bCs/>
                <w:color w:val="FF0000"/>
              </w:rPr>
              <w:t>Nakład ze środków UE na 1 km zmodernizowanej lub wybudowanej sieci ciepłowniczej</w:t>
            </w:r>
          </w:p>
          <w:p w:rsidR="00A75123" w:rsidRPr="00D6231A" w:rsidRDefault="00A75123" w:rsidP="00A75123">
            <w:pPr>
              <w:snapToGrid w:val="0"/>
              <w:spacing w:after="0" w:line="240" w:lineRule="auto"/>
              <w:rPr>
                <w:rFonts w:eastAsia="Times New Roman" w:cs="Arial"/>
                <w:b/>
              </w:rPr>
            </w:pPr>
            <w:r>
              <w:rPr>
                <w:rFonts w:eastAsia="Times New Roman" w:cs="Arial"/>
                <w:color w:val="FF0000"/>
                <w:sz w:val="20"/>
                <w:szCs w:val="20"/>
              </w:rPr>
              <w:lastRenderedPageBreak/>
              <w:t>(</w:t>
            </w:r>
            <w:r>
              <w:rPr>
                <w:rFonts w:cs="Arial"/>
                <w:color w:val="FF0000"/>
                <w:sz w:val="20"/>
                <w:szCs w:val="20"/>
              </w:rPr>
              <w:t>dotyczy projektów z zakresu rozbudowy i/lub modernizacji sieci ciepłowniczych</w:t>
            </w:r>
            <w:r>
              <w:rPr>
                <w:rFonts w:eastAsia="Times New Roman" w:cs="Arial"/>
                <w:color w:val="FF0000"/>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pacing w:after="0"/>
              <w:ind w:left="37"/>
              <w:jc w:val="both"/>
              <w:rPr>
                <w:rFonts w:cs="Arial"/>
                <w:color w:val="FF0000"/>
                <w:szCs w:val="24"/>
              </w:rPr>
            </w:pPr>
            <w:r>
              <w:rPr>
                <w:rFonts w:cs="Arial"/>
                <w:color w:val="FF0000"/>
                <w:szCs w:val="24"/>
              </w:rPr>
              <w:lastRenderedPageBreak/>
              <w:t>W ramach kryterium sprawdzane będzie wartość wydatków planowanych do poniesienia ze środków UE na 1 km zmodernizowanej i/lub wybudowanej sieci ciepłowniczej.</w:t>
            </w:r>
          </w:p>
          <w:p w:rsidR="00A75123" w:rsidRDefault="00A75123" w:rsidP="00A75123">
            <w:pPr>
              <w:spacing w:after="0"/>
              <w:ind w:left="37"/>
              <w:jc w:val="both"/>
              <w:rPr>
                <w:rFonts w:cs="Arial"/>
                <w:color w:val="FF0000"/>
                <w:szCs w:val="24"/>
              </w:rPr>
            </w:pPr>
          </w:p>
          <w:p w:rsidR="00A75123" w:rsidRDefault="00A75123" w:rsidP="00A75123">
            <w:pPr>
              <w:spacing w:after="0"/>
              <w:ind w:left="37"/>
              <w:jc w:val="both"/>
              <w:rPr>
                <w:rFonts w:cs="Arial"/>
                <w:color w:val="FF0000"/>
              </w:rPr>
            </w:pPr>
            <w:r>
              <w:rPr>
                <w:rFonts w:eastAsia="Times New Roman"/>
                <w:color w:val="FF0000"/>
              </w:rPr>
              <w:t xml:space="preserve">Punkty przyznawane będą </w:t>
            </w:r>
            <w:r>
              <w:rPr>
                <w:rFonts w:eastAsia="Times New Roman" w:cs="Calibri"/>
                <w:color w:val="FF0000"/>
              </w:rPr>
              <w:t xml:space="preserve">za osiągnięcie danej wartości wskaźnika nakładów UE (PLN) na </w:t>
            </w:r>
            <w:r>
              <w:rPr>
                <w:rFonts w:eastAsia="Times New Roman"/>
                <w:color w:val="FF0000"/>
              </w:rPr>
              <w:t xml:space="preserve">1 km sieci (X) </w:t>
            </w:r>
            <w:r w:rsidRPr="000D6ECB">
              <w:rPr>
                <w:rFonts w:eastAsia="Times New Roman"/>
                <w:color w:val="000000"/>
              </w:rPr>
              <w:t>w odniesieniu do średniej wartości wskaźnika (X</w:t>
            </w:r>
            <w:r w:rsidRPr="000D6ECB">
              <w:rPr>
                <w:rFonts w:eastAsia="Times New Roman"/>
                <w:color w:val="000000"/>
                <w:vertAlign w:val="subscript"/>
              </w:rPr>
              <w:t>śr</w:t>
            </w:r>
            <w:r w:rsidRPr="000D6ECB">
              <w:rPr>
                <w:rFonts w:eastAsia="Times New Roman"/>
                <w:color w:val="000000"/>
              </w:rPr>
              <w:t>) obliczonej dla wszystkich projektów w ramach danego naboru biorących udział w ocenie merytorycznej.</w:t>
            </w:r>
            <w:r>
              <w:rPr>
                <w:rFonts w:eastAsia="Times New Roman"/>
                <w:color w:val="FF0000"/>
              </w:rPr>
              <w:t xml:space="preserve"> Punkty przyznawane będą </w:t>
            </w:r>
            <w:r>
              <w:rPr>
                <w:rFonts w:eastAsia="Times New Roman" w:cs="Calibri"/>
                <w:color w:val="FF0000"/>
              </w:rPr>
              <w:t>w następujący sposób:</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X ≤ 1,2</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eastAsia="Times New Roman"/>
                <w:color w:val="FF0000"/>
                <w:sz w:val="20"/>
                <w:vertAlign w:val="subscript"/>
              </w:rPr>
              <w:tab/>
              <w:t xml:space="preserve"> </w:t>
            </w:r>
            <w:r>
              <w:rPr>
                <w:rFonts w:cs="Arial"/>
                <w:color w:val="FF0000"/>
                <w:szCs w:val="24"/>
              </w:rPr>
              <w:t xml:space="preserve">     10 pkt</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1,2</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sidRPr="00A8272F">
              <w:rPr>
                <w:rFonts w:eastAsia="Times New Roman" w:cs="Calibri"/>
                <w:sz w:val="20"/>
              </w:rPr>
              <w:t xml:space="preserve"> </w:t>
            </w:r>
            <w:r>
              <w:rPr>
                <w:rFonts w:cs="Arial"/>
                <w:color w:val="FF0000"/>
                <w:szCs w:val="24"/>
              </w:rPr>
              <w:t>&lt; X ≤ 1,6</w:t>
            </w:r>
            <w:r>
              <w:rPr>
                <w:rFonts w:eastAsia="Times New Roman"/>
                <w:color w:val="FF0000"/>
                <w:sz w:val="20"/>
                <w:vertAlign w:val="subscript"/>
              </w:rPr>
              <w:t xml:space="preserve"> </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eastAsia="Times New Roman"/>
                <w:color w:val="FF0000"/>
                <w:sz w:val="20"/>
              </w:rPr>
              <w:t xml:space="preserve"> </w:t>
            </w:r>
            <w:r>
              <w:rPr>
                <w:rFonts w:cs="Arial"/>
                <w:color w:val="FF0000"/>
                <w:szCs w:val="24"/>
              </w:rPr>
              <w:t>8 pkt</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1,6</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cs="Arial"/>
                <w:color w:val="FF0000"/>
                <w:szCs w:val="24"/>
              </w:rPr>
              <w:t>&lt; X ≤ 2,0</w:t>
            </w:r>
            <w:r>
              <w:rPr>
                <w:rFonts w:eastAsia="Times New Roman"/>
                <w:color w:val="FF0000"/>
                <w:sz w:val="20"/>
                <w:vertAlign w:val="subscript"/>
              </w:rPr>
              <w:t xml:space="preserve">   </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vertAlign w:val="subscript"/>
              </w:rPr>
              <w:t xml:space="preserve">                   </w:t>
            </w:r>
            <w:r>
              <w:rPr>
                <w:rFonts w:cs="Arial"/>
                <w:color w:val="FF0000"/>
                <w:szCs w:val="24"/>
              </w:rPr>
              <w:t>5 pkt</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2,0</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sidRPr="00A8272F">
              <w:rPr>
                <w:rFonts w:eastAsia="Times New Roman" w:cs="Calibri"/>
                <w:sz w:val="20"/>
              </w:rPr>
              <w:t xml:space="preserve"> </w:t>
            </w:r>
            <w:r>
              <w:rPr>
                <w:rFonts w:cs="Arial"/>
                <w:color w:val="FF0000"/>
                <w:szCs w:val="24"/>
              </w:rPr>
              <w:t>&lt; X ≤ 2,4</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eastAsia="Times New Roman"/>
                <w:color w:val="FF0000"/>
                <w:sz w:val="20"/>
              </w:rPr>
              <w:t xml:space="preserve">              </w:t>
            </w:r>
            <w:r>
              <w:rPr>
                <w:rFonts w:cs="Arial"/>
                <w:color w:val="FF0000"/>
                <w:szCs w:val="24"/>
              </w:rPr>
              <w:t>3 pkt</w:t>
            </w:r>
            <w:r>
              <w:rPr>
                <w:rFonts w:eastAsia="Times New Roman"/>
                <w:color w:val="FF0000"/>
                <w:sz w:val="20"/>
              </w:rPr>
              <w:t xml:space="preserve"> </w:t>
            </w:r>
          </w:p>
          <w:p w:rsidR="00A75123" w:rsidRPr="00251031" w:rsidRDefault="00A75123" w:rsidP="00020042">
            <w:pPr>
              <w:pStyle w:val="Akapitzlist"/>
              <w:numPr>
                <w:ilvl w:val="0"/>
                <w:numId w:val="313"/>
              </w:numPr>
              <w:spacing w:after="0"/>
              <w:ind w:left="37"/>
              <w:jc w:val="both"/>
              <w:rPr>
                <w:rFonts w:cs="Arial"/>
                <w:color w:val="FF0000"/>
                <w:szCs w:val="24"/>
              </w:rPr>
            </w:pPr>
            <w:r>
              <w:rPr>
                <w:rFonts w:cs="Arial"/>
                <w:color w:val="FF0000"/>
                <w:szCs w:val="24"/>
              </w:rPr>
              <w:t>X &gt; 2,4</w:t>
            </w:r>
            <w:r w:rsidRPr="00A8272F">
              <w:rPr>
                <w:rFonts w:eastAsia="Times New Roman" w:cs="Calibri"/>
                <w:sz w:val="20"/>
              </w:rPr>
              <w:t>*</w:t>
            </w:r>
            <w:r w:rsidRPr="00A8272F">
              <w:rPr>
                <w:rFonts w:eastAsia="Times New Roman"/>
                <w:color w:val="000000"/>
                <w:sz w:val="20"/>
              </w:rPr>
              <w:t xml:space="preserve"> X</w:t>
            </w:r>
            <w:r w:rsidRPr="00A8272F">
              <w:rPr>
                <w:rFonts w:eastAsia="Times New Roman"/>
                <w:color w:val="000000"/>
                <w:sz w:val="20"/>
                <w:vertAlign w:val="subscript"/>
              </w:rPr>
              <w:t>śr</w:t>
            </w:r>
            <w:r>
              <w:rPr>
                <w:rFonts w:cs="Arial"/>
                <w:color w:val="FF0000"/>
                <w:szCs w:val="24"/>
              </w:rPr>
              <w:t xml:space="preserve"> </w:t>
            </w:r>
            <w:r>
              <w:rPr>
                <w:rFonts w:eastAsia="Times New Roman"/>
                <w:color w:val="FF0000"/>
                <w:sz w:val="20"/>
              </w:rPr>
              <w:t xml:space="preserve">                               </w:t>
            </w:r>
            <w:r>
              <w:rPr>
                <w:rFonts w:eastAsia="Times New Roman"/>
                <w:color w:val="FF0000"/>
              </w:rPr>
              <w:t>0 pkt</w:t>
            </w:r>
          </w:p>
          <w:p w:rsidR="00A75123" w:rsidRPr="00D6231A"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lastRenderedPageBreak/>
              <w:t>0-10</w:t>
            </w:r>
            <w:r w:rsidR="00103454">
              <w:rPr>
                <w:rFonts w:cs="Arial"/>
                <w:color w:val="FF0000"/>
              </w:rPr>
              <w:t xml:space="preserve"> </w:t>
            </w:r>
            <w:r>
              <w:rPr>
                <w:rFonts w:cs="Arial"/>
                <w:color w:val="FF0000"/>
              </w:rPr>
              <w:t>pkt</w:t>
            </w:r>
          </w:p>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 punktów w kryterium nie oznacza</w:t>
            </w:r>
          </w:p>
          <w:p w:rsidR="00A75123" w:rsidRDefault="00A75123" w:rsidP="00A75123">
            <w:pPr>
              <w:spacing w:after="0" w:line="240" w:lineRule="auto"/>
              <w:ind w:left="37"/>
              <w:jc w:val="center"/>
              <w:rPr>
                <w:rFonts w:cs="Arial"/>
              </w:rPr>
            </w:pPr>
            <w:r>
              <w:rPr>
                <w:rFonts w:cs="Arial"/>
                <w:color w:val="FF0000"/>
              </w:rPr>
              <w:t>odrzucenia wniosku)</w:t>
            </w:r>
          </w:p>
          <w:p w:rsidR="00A75123" w:rsidRDefault="00A75123" w:rsidP="00A75123">
            <w:pPr>
              <w:spacing w:after="0" w:line="240" w:lineRule="auto"/>
              <w:ind w:left="37"/>
              <w:jc w:val="center"/>
              <w:rPr>
                <w:rFonts w:cs="Arial"/>
              </w:rPr>
            </w:pPr>
          </w:p>
          <w:p w:rsidR="00A75123" w:rsidRPr="00D6231A" w:rsidRDefault="00A75123" w:rsidP="00103454">
            <w:pPr>
              <w:autoSpaceDE w:val="0"/>
              <w:autoSpaceDN w:val="0"/>
              <w:adjustRightInd w:val="0"/>
              <w:spacing w:after="0" w:line="240" w:lineRule="auto"/>
              <w:jc w:val="center"/>
              <w:rPr>
                <w:rFonts w:cs="Arial"/>
              </w:rPr>
            </w:pP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3A2B47" w:rsidRDefault="00A75123" w:rsidP="00A75123">
            <w:pPr>
              <w:autoSpaceDE w:val="0"/>
              <w:autoSpaceDN w:val="0"/>
              <w:adjustRightInd w:val="0"/>
              <w:spacing w:after="0" w:line="240" w:lineRule="auto"/>
              <w:rPr>
                <w:rFonts w:eastAsiaTheme="minorHAnsi"/>
                <w:b/>
                <w:bCs/>
                <w:color w:val="FF0000"/>
              </w:rPr>
            </w:pPr>
            <w:r w:rsidRPr="003A2B47">
              <w:rPr>
                <w:rFonts w:eastAsiaTheme="minorHAnsi"/>
                <w:b/>
                <w:bCs/>
                <w:color w:val="FF0000"/>
              </w:rPr>
              <w:t xml:space="preserve">Nakład ze środków UE </w:t>
            </w:r>
            <w:r w:rsidRPr="003A2B47">
              <w:rPr>
                <w:rFonts w:cs="Calibri"/>
                <w:b/>
              </w:rPr>
              <w:t xml:space="preserve"> na 1 MWh planowanej rocznej produkcji energii</w:t>
            </w:r>
          </w:p>
          <w:p w:rsidR="00A75123" w:rsidRPr="00D6231A" w:rsidRDefault="00A75123" w:rsidP="00A75123">
            <w:pPr>
              <w:snapToGrid w:val="0"/>
              <w:spacing w:after="0" w:line="240" w:lineRule="auto"/>
              <w:rPr>
                <w:rFonts w:eastAsia="Times New Roman" w:cs="Arial"/>
                <w:b/>
              </w:rPr>
            </w:pPr>
            <w:r w:rsidRPr="003A2B47">
              <w:rPr>
                <w:rFonts w:eastAsia="Times New Roman" w:cs="Arial"/>
                <w:color w:val="FF0000"/>
              </w:rPr>
              <w:t>(</w:t>
            </w:r>
            <w:r w:rsidRPr="003A2B47">
              <w:rPr>
                <w:rFonts w:cs="Arial"/>
                <w:color w:val="FF0000"/>
              </w:rPr>
              <w:t>dotyczy projektów z zakresu budowy, przebudowy jednostek wytwarzania energii elektrycznej i ciepła w wysokosprawnej kogeneracji  i trigeneracji  o całkowitej nominalnej mocy elektrycznej do 1 MW</w:t>
            </w:r>
            <w:r w:rsidRPr="003A2B47">
              <w:rPr>
                <w:rFonts w:eastAsia="Times New Roman" w:cs="Arial"/>
                <w:color w:val="FF000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pacing w:after="0"/>
              <w:ind w:left="37"/>
              <w:jc w:val="both"/>
              <w:rPr>
                <w:rFonts w:cs="Arial"/>
                <w:color w:val="FF0000"/>
                <w:szCs w:val="24"/>
              </w:rPr>
            </w:pPr>
            <w:r w:rsidRPr="003A2B47">
              <w:rPr>
                <w:rFonts w:cs="Arial"/>
                <w:color w:val="FF0000"/>
                <w:szCs w:val="24"/>
              </w:rPr>
              <w:t>W ramach kryterium sprawdzane będzie wartość wydatków planowanych do poniesienia ze środków UE na 1 MWh łącznej rocznej planowanej produkcji energii elektrycznej i cieplnej</w:t>
            </w:r>
            <w:r>
              <w:rPr>
                <w:rFonts w:cs="Arial"/>
                <w:color w:val="FF0000"/>
                <w:szCs w:val="24"/>
              </w:rPr>
              <w:t xml:space="preserve"> (i/lub chłodu)</w:t>
            </w:r>
            <w:r w:rsidRPr="003A2B47">
              <w:rPr>
                <w:rFonts w:cs="Arial"/>
                <w:color w:val="FF0000"/>
                <w:szCs w:val="24"/>
              </w:rPr>
              <w:t>.</w:t>
            </w:r>
          </w:p>
          <w:p w:rsidR="00A75123" w:rsidRDefault="00A75123" w:rsidP="00A75123">
            <w:pPr>
              <w:spacing w:after="0"/>
              <w:jc w:val="both"/>
              <w:rPr>
                <w:rFonts w:eastAsia="Times New Roman"/>
                <w:color w:val="000000"/>
              </w:rPr>
            </w:pPr>
          </w:p>
          <w:p w:rsidR="00A75123" w:rsidRPr="000D6ECB" w:rsidRDefault="00A75123" w:rsidP="00A75123">
            <w:pPr>
              <w:spacing w:after="0"/>
              <w:jc w:val="both"/>
              <w:rPr>
                <w:rFonts w:eastAsia="Times New Roman" w:cs="Calibri"/>
              </w:rPr>
            </w:pPr>
            <w:r w:rsidRPr="000D6ECB">
              <w:rPr>
                <w:rFonts w:eastAsia="Times New Roman"/>
                <w:color w:val="000000"/>
              </w:rPr>
              <w:t xml:space="preserve">Punkty przyznawane będą </w:t>
            </w:r>
            <w:r w:rsidRPr="000D6ECB">
              <w:rPr>
                <w:rFonts w:eastAsia="Times New Roman" w:cs="Calibri"/>
              </w:rPr>
              <w:t xml:space="preserve">za osiągnięcie danej wartości wskaźnika nakładów UE (PLN) na </w:t>
            </w:r>
            <w:r w:rsidRPr="000D6ECB">
              <w:rPr>
                <w:rFonts w:eastAsia="Times New Roman"/>
                <w:color w:val="000000"/>
              </w:rPr>
              <w:t xml:space="preserve">1 MWh łącznej rocznej  planowanej </w:t>
            </w:r>
            <w:r w:rsidRPr="000D6ECB">
              <w:rPr>
                <w:rFonts w:cs="Arial"/>
                <w:color w:val="FF0000"/>
              </w:rPr>
              <w:t>produkcji energii elektrycznej i cieplnej</w:t>
            </w:r>
            <w:r w:rsidRPr="000D6ECB">
              <w:rPr>
                <w:rFonts w:eastAsia="Times New Roman"/>
                <w:color w:val="000000"/>
              </w:rPr>
              <w:t xml:space="preserve"> (i/lub chłodu) (X) w odniesieniu do średniej wartości wskaźnika</w:t>
            </w:r>
            <w:r>
              <w:rPr>
                <w:rFonts w:eastAsia="Times New Roman"/>
                <w:color w:val="000000"/>
              </w:rPr>
              <w:t xml:space="preserve"> </w:t>
            </w:r>
            <w:r w:rsidRPr="000D6ECB">
              <w:rPr>
                <w:rFonts w:eastAsia="Times New Roman"/>
                <w:color w:val="000000"/>
              </w:rPr>
              <w:t>(X</w:t>
            </w:r>
            <w:r w:rsidRPr="000D6ECB">
              <w:rPr>
                <w:rFonts w:eastAsia="Times New Roman"/>
                <w:color w:val="000000"/>
                <w:vertAlign w:val="subscript"/>
              </w:rPr>
              <w:t>śr</w:t>
            </w:r>
            <w:r w:rsidRPr="000D6ECB">
              <w:rPr>
                <w:rFonts w:eastAsia="Times New Roman"/>
                <w:color w:val="000000"/>
              </w:rPr>
              <w:t xml:space="preserve">)  </w:t>
            </w:r>
            <w:r>
              <w:rPr>
                <w:rFonts w:eastAsia="Times New Roman"/>
                <w:color w:val="000000"/>
              </w:rPr>
              <w:t>o</w:t>
            </w:r>
            <w:r w:rsidRPr="000D6ECB">
              <w:rPr>
                <w:rFonts w:eastAsia="Times New Roman"/>
                <w:color w:val="000000"/>
              </w:rPr>
              <w:t xml:space="preserve">bliczonej dla wszystkich projektów w ramach danego naboru biorących udział w ocenie merytorycznej. Punkty przyznawane są </w:t>
            </w:r>
            <w:r w:rsidRPr="000D6ECB">
              <w:rPr>
                <w:rFonts w:eastAsia="Times New Roman" w:cs="Calibri"/>
              </w:rPr>
              <w:t>w następujący sposób:</w:t>
            </w:r>
          </w:p>
          <w:p w:rsidR="00A75123" w:rsidRPr="000D6ECB" w:rsidRDefault="00A75123" w:rsidP="00A75123">
            <w:pPr>
              <w:spacing w:after="0"/>
              <w:rPr>
                <w:rFonts w:eastAsia="Times New Roman" w:cs="Calibri"/>
              </w:rPr>
            </w:pPr>
            <w:r w:rsidRPr="000D6ECB">
              <w:rPr>
                <w:rFonts w:eastAsia="Times New Roman" w:cs="Calibri"/>
              </w:rPr>
              <w:t>X ≤ 0,6</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s="Calibri"/>
              </w:rPr>
              <w:t xml:space="preserve"> </w:t>
            </w:r>
            <w:r w:rsidRPr="000D6ECB">
              <w:rPr>
                <w:rFonts w:eastAsia="Times New Roman" w:cs="Calibri"/>
              </w:rPr>
              <w:tab/>
            </w:r>
            <w:r w:rsidRPr="000D6ECB">
              <w:rPr>
                <w:rFonts w:eastAsia="Times New Roman" w:cs="Calibri"/>
              </w:rPr>
              <w:tab/>
            </w:r>
            <w:r>
              <w:rPr>
                <w:rFonts w:cs="Arial"/>
                <w:color w:val="FF0000"/>
                <w:szCs w:val="24"/>
              </w:rPr>
              <w:t>10 pkt</w:t>
            </w:r>
          </w:p>
          <w:p w:rsidR="00A75123" w:rsidRPr="00335303" w:rsidRDefault="00A75123" w:rsidP="00A75123">
            <w:pPr>
              <w:spacing w:after="0"/>
              <w:jc w:val="both"/>
              <w:rPr>
                <w:rFonts w:cs="Arial"/>
                <w:color w:val="FF0000"/>
                <w:szCs w:val="24"/>
              </w:rPr>
            </w:pPr>
            <w:r w:rsidRPr="00335303">
              <w:rPr>
                <w:rFonts w:eastAsia="Times New Roman" w:cs="Calibri"/>
              </w:rPr>
              <w:t>0,6</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335303">
              <w:rPr>
                <w:rFonts w:eastAsia="Times New Roman"/>
                <w:color w:val="000000"/>
              </w:rPr>
              <w:t xml:space="preserve"> </w:t>
            </w:r>
            <w:r w:rsidRPr="00335303">
              <w:rPr>
                <w:rFonts w:eastAsia="Times New Roman" w:cs="Calibri"/>
              </w:rPr>
              <w:t xml:space="preserve">&lt; X ≤ </w:t>
            </w:r>
            <w:r>
              <w:rPr>
                <w:rFonts w:eastAsia="Times New Roman" w:cs="Calibri"/>
              </w:rPr>
              <w:t>1,2</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335303">
              <w:rPr>
                <w:rFonts w:eastAsia="Times New Roman"/>
                <w:color w:val="000000"/>
              </w:rPr>
              <w:t xml:space="preserve"> </w:t>
            </w:r>
            <w:r w:rsidRPr="00335303">
              <w:rPr>
                <w:rFonts w:eastAsia="Times New Roman" w:cs="Calibri"/>
              </w:rPr>
              <w:t xml:space="preserve">  </w:t>
            </w:r>
            <w:r>
              <w:rPr>
                <w:rFonts w:eastAsia="Times New Roman" w:cs="Calibri"/>
              </w:rPr>
              <w:tab/>
              <w:t xml:space="preserve">  6</w:t>
            </w:r>
            <w:r w:rsidRPr="00335303">
              <w:rPr>
                <w:rFonts w:cs="Arial"/>
                <w:color w:val="FF0000"/>
                <w:szCs w:val="24"/>
              </w:rPr>
              <w:t xml:space="preserve"> pkt</w:t>
            </w:r>
          </w:p>
          <w:p w:rsidR="00A75123" w:rsidRPr="000D6ECB" w:rsidRDefault="00A75123" w:rsidP="00A75123">
            <w:pPr>
              <w:spacing w:after="0"/>
              <w:rPr>
                <w:rFonts w:eastAsia="Times New Roman" w:cs="Calibri"/>
              </w:rPr>
            </w:pPr>
            <w:r w:rsidRPr="000D6ECB">
              <w:rPr>
                <w:rFonts w:eastAsia="Times New Roman" w:cs="Calibri"/>
              </w:rPr>
              <w:t>1,2</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olor w:val="000000"/>
              </w:rPr>
              <w:t xml:space="preserve"> </w:t>
            </w:r>
            <w:r w:rsidRPr="000D6ECB">
              <w:rPr>
                <w:rFonts w:eastAsia="Times New Roman" w:cs="Calibri"/>
              </w:rPr>
              <w:t xml:space="preserve"> &lt; X ≤ 1,4</w:t>
            </w:r>
            <w:r w:rsidRPr="000D6ECB">
              <w:rPr>
                <w:rFonts w:eastAsia="Times New Roman"/>
                <w:color w:val="000000"/>
              </w:rPr>
              <w:t xml:space="preserve"> </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0D6ECB">
              <w:rPr>
                <w:rFonts w:eastAsia="Times New Roman" w:cs="Calibri"/>
              </w:rPr>
              <w:t xml:space="preserve"> </w:t>
            </w:r>
            <w:r>
              <w:rPr>
                <w:rFonts w:eastAsia="Times New Roman" w:cs="Calibri"/>
              </w:rPr>
              <w:tab/>
              <w:t xml:space="preserve">  </w:t>
            </w:r>
            <w:r>
              <w:rPr>
                <w:rFonts w:cs="Arial"/>
                <w:color w:val="FF0000"/>
                <w:szCs w:val="24"/>
              </w:rPr>
              <w:t>3 pkt</w:t>
            </w:r>
          </w:p>
          <w:p w:rsidR="00A75123" w:rsidRPr="000D6ECB" w:rsidRDefault="00A75123" w:rsidP="00A75123">
            <w:pPr>
              <w:spacing w:after="0"/>
              <w:jc w:val="both"/>
              <w:rPr>
                <w:rFonts w:cs="Arial"/>
                <w:color w:val="FF0000"/>
              </w:rPr>
            </w:pPr>
            <w:r w:rsidRPr="000D6ECB">
              <w:rPr>
                <w:rFonts w:eastAsia="Times New Roman" w:cs="Calibri"/>
              </w:rPr>
              <w:t>X &gt; 1,4</w:t>
            </w:r>
            <w:r w:rsidRPr="000D6ECB">
              <w:rPr>
                <w:rFonts w:eastAsia="Times New Roman"/>
                <w:color w:val="000000"/>
              </w:rPr>
              <w:t xml:space="preserve"> </w:t>
            </w:r>
            <w:r w:rsidRPr="00A8272F">
              <w:rPr>
                <w:rFonts w:eastAsia="Times New Roman" w:cs="Calibri"/>
                <w:sz w:val="20"/>
                <w:szCs w:val="20"/>
              </w:rPr>
              <w:t>*</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Pr>
                <w:rFonts w:eastAsia="Times New Roman"/>
                <w:color w:val="000000"/>
              </w:rPr>
              <w:tab/>
            </w:r>
            <w:r>
              <w:rPr>
                <w:rFonts w:eastAsia="Times New Roman"/>
                <w:color w:val="000000"/>
              </w:rPr>
              <w:tab/>
              <w:t xml:space="preserve">  0</w:t>
            </w:r>
            <w:r>
              <w:rPr>
                <w:rFonts w:cs="Arial"/>
                <w:color w:val="FF0000"/>
                <w:szCs w:val="24"/>
              </w:rPr>
              <w:t xml:space="preserve"> pkt</w:t>
            </w:r>
          </w:p>
          <w:p w:rsidR="00A75123" w:rsidRDefault="00A75123" w:rsidP="00A75123">
            <w:pPr>
              <w:spacing w:after="0"/>
              <w:jc w:val="both"/>
              <w:rPr>
                <w:rFonts w:cs="Arial"/>
                <w:color w:val="FF0000"/>
                <w:szCs w:val="24"/>
              </w:rPr>
            </w:pPr>
          </w:p>
          <w:p w:rsidR="00A75123" w:rsidRPr="00D6231A"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lastRenderedPageBreak/>
              <w:t>0-10</w:t>
            </w:r>
            <w:r w:rsidR="00103454">
              <w:rPr>
                <w:rFonts w:cs="Arial"/>
                <w:color w:val="FF0000"/>
              </w:rPr>
              <w:t xml:space="preserve"> </w:t>
            </w:r>
            <w:r>
              <w:rPr>
                <w:rFonts w:cs="Arial"/>
                <w:color w:val="FF0000"/>
              </w:rPr>
              <w:t>pkt</w:t>
            </w:r>
          </w:p>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 punktów w kryterium nie oznacza</w:t>
            </w:r>
          </w:p>
          <w:p w:rsidR="00A75123" w:rsidRDefault="00A75123" w:rsidP="00A75123">
            <w:pPr>
              <w:spacing w:after="0" w:line="240" w:lineRule="auto"/>
              <w:ind w:left="37"/>
              <w:jc w:val="center"/>
              <w:rPr>
                <w:rFonts w:cs="Arial"/>
              </w:rPr>
            </w:pPr>
            <w:r>
              <w:rPr>
                <w:rFonts w:cs="Arial"/>
                <w:color w:val="FF0000"/>
              </w:rPr>
              <w:t>odrzucenia wniosku)</w:t>
            </w:r>
          </w:p>
          <w:p w:rsidR="00A75123" w:rsidRDefault="00A75123" w:rsidP="00A75123">
            <w:pPr>
              <w:spacing w:after="0" w:line="240" w:lineRule="auto"/>
              <w:ind w:left="37"/>
              <w:jc w:val="center"/>
              <w:rPr>
                <w:rFonts w:cs="Arial"/>
              </w:rPr>
            </w:pPr>
          </w:p>
          <w:p w:rsidR="00A75123" w:rsidRPr="00D6231A" w:rsidRDefault="00A75123" w:rsidP="00103454">
            <w:pPr>
              <w:autoSpaceDE w:val="0"/>
              <w:autoSpaceDN w:val="0"/>
              <w:adjustRightInd w:val="0"/>
              <w:spacing w:after="0" w:line="240" w:lineRule="auto"/>
              <w:jc w:val="center"/>
              <w:rPr>
                <w:rFonts w:cs="Arial"/>
              </w:rPr>
            </w:pP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lastRenderedPageBreak/>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A75123" w:rsidP="00DC48E9">
            <w:pPr>
              <w:autoSpaceDE w:val="0"/>
              <w:autoSpaceDN w:val="0"/>
              <w:adjustRightInd w:val="0"/>
              <w:spacing w:after="0" w:line="240" w:lineRule="auto"/>
              <w:jc w:val="center"/>
              <w:rPr>
                <w:rFonts w:cs="Arial"/>
                <w:b/>
              </w:rPr>
            </w:pPr>
            <w:r>
              <w:rPr>
                <w:rFonts w:cs="Arial"/>
                <w:b/>
              </w:rPr>
              <w:t>4</w:t>
            </w:r>
            <w:r w:rsidR="006433C6">
              <w:rPr>
                <w:rFonts w:cs="Arial"/>
                <w:b/>
              </w:rPr>
              <w:t>4</w:t>
            </w:r>
            <w:r w:rsidR="007F14B8">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444155" w:rsidRDefault="00444155" w:rsidP="00444155">
      <w:pPr>
        <w:pStyle w:val="Default"/>
        <w:rPr>
          <w:rFonts w:eastAsia="Times New Roman" w:cs="Arial"/>
          <w:b/>
          <w:bCs/>
          <w:iCs/>
          <w:color w:val="auto"/>
          <w:sz w:val="22"/>
          <w:szCs w:val="22"/>
        </w:rPr>
      </w:pPr>
      <w:r>
        <w:rPr>
          <w:rFonts w:eastAsia="Times New Roman" w:cs="Arial"/>
          <w:b/>
          <w:bCs/>
          <w:iCs/>
          <w:color w:val="auto"/>
          <w:sz w:val="22"/>
          <w:szCs w:val="22"/>
        </w:rPr>
        <w:t>Działanie 4.1 Gospodarka odpadami</w:t>
      </w:r>
    </w:p>
    <w:p w:rsidR="00444155" w:rsidRDefault="00444155" w:rsidP="00444155">
      <w:pPr>
        <w:pStyle w:val="Default"/>
        <w:rPr>
          <w:rFonts w:eastAsia="Times New Roman" w:cs="Arial"/>
          <w:bCs/>
          <w:iCs/>
          <w:color w:val="auto"/>
          <w:sz w:val="22"/>
          <w:szCs w:val="22"/>
        </w:rPr>
      </w:pPr>
      <w:r>
        <w:rPr>
          <w:rFonts w:eastAsia="Times New Roman" w:cs="Arial"/>
          <w:bCs/>
          <w:iCs/>
          <w:color w:val="auto"/>
          <w:sz w:val="22"/>
          <w:szCs w:val="22"/>
        </w:rPr>
        <w:t>Typ 4.1.A Projekty dotyczące Punktów Selektywnego Zbierania Odpadów Komunalnych (PSZOK)</w:t>
      </w:r>
    </w:p>
    <w:p w:rsidR="00444155" w:rsidRDefault="00444155" w:rsidP="00B61DB3">
      <w:pPr>
        <w:pStyle w:val="Default"/>
        <w:rPr>
          <w:rFonts w:eastAsia="Times New Roman"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260"/>
        <w:gridCol w:w="6521"/>
        <w:gridCol w:w="4117"/>
      </w:tblGrid>
      <w:tr w:rsidR="0008104E" w:rsidRPr="000B7175"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Tahoma"/>
                <w:b/>
                <w:kern w:val="1"/>
              </w:rPr>
            </w:pPr>
            <w:r w:rsidRPr="000B7175">
              <w:rPr>
                <w:rFonts w:eastAsia="Times New Roman" w:cs="Arial"/>
                <w:b/>
                <w:kern w:val="1"/>
              </w:rPr>
              <w:t>Opis znaczenia kryterium</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4C6FA1" w:rsidRDefault="0008104E" w:rsidP="009A5D4E">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08104E" w:rsidRPr="00F33958" w:rsidRDefault="0008104E" w:rsidP="009A5D4E">
            <w:pPr>
              <w:snapToGrid w:val="0"/>
              <w:spacing w:after="0" w:line="240" w:lineRule="auto"/>
              <w:contextualSpacing/>
              <w:rPr>
                <w:rFonts w:eastAsia="Times New Roman" w:cs="Arial"/>
              </w:rPr>
            </w:pPr>
          </w:p>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PSZOK funkcjonuje:</w:t>
            </w:r>
          </w:p>
          <w:p w:rsidR="0008104E" w:rsidRPr="000E0C13" w:rsidRDefault="0008104E" w:rsidP="00020042">
            <w:pPr>
              <w:pStyle w:val="Akapitzlist"/>
              <w:numPr>
                <w:ilvl w:val="0"/>
                <w:numId w:val="294"/>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08104E" w:rsidRPr="000E0C13" w:rsidRDefault="0008104E" w:rsidP="00020042">
            <w:pPr>
              <w:pStyle w:val="Akapitzlist"/>
              <w:numPr>
                <w:ilvl w:val="0"/>
                <w:numId w:val="294"/>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08104E" w:rsidRPr="000E0C13" w:rsidRDefault="0008104E" w:rsidP="00020042">
            <w:pPr>
              <w:pStyle w:val="Akapitzlist"/>
              <w:numPr>
                <w:ilvl w:val="0"/>
                <w:numId w:val="294"/>
              </w:numPr>
              <w:snapToGrid w:val="0"/>
              <w:spacing w:after="0" w:line="240" w:lineRule="auto"/>
              <w:rPr>
                <w:rFonts w:eastAsia="Times New Roman" w:cs="Arial"/>
              </w:rPr>
            </w:pPr>
            <w:r w:rsidRPr="000E0C13">
              <w:rPr>
                <w:rFonts w:eastAsia="Times New Roman" w:cs="Arial"/>
              </w:rPr>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powyższe godziny funkcjonowania muszą dotyczyć każdego z nich</w:t>
            </w:r>
            <w:r w:rsidRPr="009545EB">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jc w:val="center"/>
              <w:rPr>
                <w:rFonts w:cs="Arial"/>
              </w:rPr>
            </w:pPr>
            <w:r w:rsidRPr="0050596A">
              <w:rPr>
                <w:rFonts w:cs="Arial"/>
              </w:rPr>
              <w:t xml:space="preserve">0-4 </w:t>
            </w:r>
            <w:r>
              <w:rPr>
                <w:rFonts w:cs="Arial"/>
              </w:rPr>
              <w:t>pkt</w:t>
            </w:r>
          </w:p>
          <w:p w:rsidR="0008104E" w:rsidRPr="0050596A" w:rsidRDefault="0008104E" w:rsidP="009A5D4E">
            <w:pPr>
              <w:snapToGrid w:val="0"/>
              <w:spacing w:after="0"/>
              <w:jc w:val="center"/>
              <w:rPr>
                <w:rFonts w:cs="Arial"/>
              </w:rPr>
            </w:pPr>
            <w:r w:rsidRPr="0050596A">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213D54" w:rsidRDefault="0008104E" w:rsidP="009A5D4E">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Rodzaj odpadów weryfikowany na podstawie załącznika do regulaminu oraz zezwolenia na zbieranie odpadów</w:t>
            </w:r>
            <w:r w:rsidR="00102D0E">
              <w:rPr>
                <w:rFonts w:eastAsia="Times New Roman" w:cs="Arial"/>
              </w:rPr>
              <w:t xml:space="preserve"> </w:t>
            </w:r>
            <w:r w:rsidR="00102D0E" w:rsidRPr="00102D0E">
              <w:rPr>
                <w:rFonts w:eastAsia="Times New Roman" w:cs="Arial"/>
              </w:rPr>
              <w:t>lub wniosku o wydanie zezwolenia na zbieranie odpadów.</w:t>
            </w:r>
            <w:r>
              <w:rPr>
                <w:rFonts w:eastAsia="Times New Roman" w:cs="Arial"/>
              </w:rPr>
              <w:t xml:space="preserve"> dołączonego do wniosku o</w:t>
            </w:r>
            <w:r w:rsidR="00286663">
              <w:rPr>
                <w:rFonts w:eastAsia="Times New Roman" w:cs="Arial"/>
              </w:rPr>
              <w:t xml:space="preserve"> dofinansowanie</w:t>
            </w:r>
            <w:r w:rsidRPr="004A3846">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Jeżeli projekt obejmuje kilka PSZOKów określana będzie średnia liczba frakcji.</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0-8 </w:t>
            </w:r>
            <w:r w:rsidRPr="00946354">
              <w:rPr>
                <w:rFonts w:cs="Arial"/>
              </w:rPr>
              <w:t>pkt</w:t>
            </w:r>
          </w:p>
          <w:p w:rsidR="0008104E" w:rsidRPr="0050596A"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1545D6" w:rsidRDefault="0008104E" w:rsidP="009A5D4E">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1545D6" w:rsidRDefault="0008104E" w:rsidP="009A5D4E">
            <w:pPr>
              <w:spacing w:after="0" w:line="240" w:lineRule="auto"/>
              <w:jc w:val="both"/>
              <w:rPr>
                <w:rFonts w:eastAsia="Times New Roman" w:cs="Arial"/>
              </w:rPr>
            </w:pPr>
          </w:p>
          <w:p w:rsidR="0008104E" w:rsidRPr="001545D6" w:rsidRDefault="0008104E" w:rsidP="009A5D4E">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1545D6" w:rsidRDefault="0008104E" w:rsidP="009A5D4E">
            <w:pPr>
              <w:spacing w:after="0" w:line="240" w:lineRule="auto"/>
              <w:rPr>
                <w:rFonts w:eastAsia="Times New Roman" w:cs="Arial"/>
              </w:rPr>
            </w:pPr>
          </w:p>
          <w:p w:rsidR="0008104E" w:rsidRPr="001545D6" w:rsidRDefault="0008104E" w:rsidP="009A5D4E">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08104E" w:rsidRDefault="0008104E" w:rsidP="00020042">
            <w:pPr>
              <w:numPr>
                <w:ilvl w:val="0"/>
                <w:numId w:val="183"/>
              </w:numPr>
              <w:snapToGrid w:val="0"/>
              <w:spacing w:line="240" w:lineRule="auto"/>
              <w:contextualSpacing/>
              <w:jc w:val="both"/>
              <w:rPr>
                <w:rFonts w:cs="Arial"/>
              </w:rPr>
            </w:pPr>
            <w:r w:rsidRPr="001545D6">
              <w:rPr>
                <w:rFonts w:cs="Arial"/>
              </w:rPr>
              <w:t xml:space="preserve">I grupa – projekt zostanie zlokalizowany w gminie z grupy do </w:t>
            </w:r>
            <w:r w:rsidRPr="001545D6">
              <w:rPr>
                <w:rFonts w:cs="Arial"/>
              </w:rPr>
              <w:lastRenderedPageBreak/>
              <w:t>70% średniej wartości wskaźnika G – 4 pkt;</w:t>
            </w:r>
          </w:p>
          <w:p w:rsidR="0008104E" w:rsidRDefault="0008104E" w:rsidP="00020042">
            <w:pPr>
              <w:numPr>
                <w:ilvl w:val="0"/>
                <w:numId w:val="18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08104E" w:rsidRDefault="0008104E" w:rsidP="00020042">
            <w:pPr>
              <w:numPr>
                <w:ilvl w:val="0"/>
                <w:numId w:val="18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08104E" w:rsidRDefault="0008104E" w:rsidP="00020042">
            <w:pPr>
              <w:numPr>
                <w:ilvl w:val="0"/>
                <w:numId w:val="18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08104E" w:rsidRDefault="0008104E" w:rsidP="00020042">
            <w:pPr>
              <w:numPr>
                <w:ilvl w:val="0"/>
                <w:numId w:val="183"/>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08104E" w:rsidRDefault="0008104E" w:rsidP="009A5D4E">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08104E" w:rsidRPr="000F51DC"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AA3536" w:rsidRDefault="0008104E" w:rsidP="009A5D4E">
            <w:pPr>
              <w:pStyle w:val="Akapitzlist"/>
              <w:snapToGrid w:val="0"/>
              <w:spacing w:after="0"/>
              <w:ind w:left="327"/>
              <w:jc w:val="center"/>
              <w:rPr>
                <w:rFonts w:cs="Arial"/>
              </w:rPr>
            </w:pPr>
            <w:r w:rsidRPr="00AA3536">
              <w:rPr>
                <w:rFonts w:cs="Arial"/>
              </w:rPr>
              <w:lastRenderedPageBreak/>
              <w:t>0-4 pkt</w:t>
            </w:r>
          </w:p>
          <w:p w:rsidR="0008104E" w:rsidRDefault="0008104E" w:rsidP="009A5D4E">
            <w:pPr>
              <w:pStyle w:val="Akapitzlist"/>
              <w:snapToGrid w:val="0"/>
              <w:spacing w:after="0"/>
              <w:ind w:left="327"/>
              <w:jc w:val="center"/>
              <w:rPr>
                <w:rFonts w:cs="Arial"/>
              </w:rPr>
            </w:pPr>
            <w:r w:rsidRPr="00AA3536">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0F51DC" w:rsidRDefault="0008104E" w:rsidP="009A5D4E">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08104E" w:rsidRPr="000F51DC" w:rsidRDefault="0008104E" w:rsidP="009A5D4E">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poniżej 5 punktów procentowych - 0 pkt;</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od 5 punktów procentowych do 10 punktów  procentowych  -  1 pkt;</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powyżej 10 punktów procentowych do 20 punktów procentowych - 2 pkt;</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powyżej 20 punktów procentowych – 3 pkt.</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Projekty, które nie przewidują zwiększonego wkładu własnego niż wymagany minimalny wkład – 0 pkt.</w:t>
            </w:r>
          </w:p>
          <w:p w:rsidR="0008104E" w:rsidRPr="00F20657"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lastRenderedPageBreak/>
              <w:t>Jeżeli PSZOK obsługuje maksymalnie jedną gminę i zlokalizowany jest na terenie:</w:t>
            </w:r>
          </w:p>
          <w:p w:rsidR="0008104E" w:rsidRDefault="0008104E" w:rsidP="00020042">
            <w:pPr>
              <w:pStyle w:val="Akapitzlist"/>
              <w:numPr>
                <w:ilvl w:val="0"/>
                <w:numId w:val="293"/>
              </w:numPr>
              <w:snapToGrid w:val="0"/>
              <w:spacing w:after="0" w:line="240" w:lineRule="auto"/>
              <w:rPr>
                <w:rFonts w:eastAsia="Times New Roman" w:cs="Arial"/>
              </w:rPr>
            </w:pPr>
            <w:r>
              <w:rPr>
                <w:rFonts w:eastAsia="Times New Roman" w:cs="Arial"/>
              </w:rPr>
              <w:t>gminy wiejskiej – 3 pkt</w:t>
            </w:r>
          </w:p>
          <w:p w:rsidR="0008104E" w:rsidRDefault="0008104E" w:rsidP="00020042">
            <w:pPr>
              <w:pStyle w:val="Akapitzlist"/>
              <w:numPr>
                <w:ilvl w:val="0"/>
                <w:numId w:val="293"/>
              </w:numPr>
              <w:snapToGrid w:val="0"/>
              <w:spacing w:after="0" w:line="240" w:lineRule="auto"/>
              <w:rPr>
                <w:rFonts w:eastAsia="Times New Roman" w:cs="Arial"/>
              </w:rPr>
            </w:pPr>
            <w:r>
              <w:rPr>
                <w:rFonts w:eastAsia="Times New Roman" w:cs="Arial"/>
              </w:rPr>
              <w:t>gminy miejsko-wiejskiej – 2 pkt</w:t>
            </w:r>
          </w:p>
          <w:p w:rsidR="0008104E" w:rsidRDefault="0008104E" w:rsidP="00020042">
            <w:pPr>
              <w:pStyle w:val="Akapitzlist"/>
              <w:numPr>
                <w:ilvl w:val="0"/>
                <w:numId w:val="293"/>
              </w:numPr>
              <w:snapToGrid w:val="0"/>
              <w:spacing w:after="0" w:line="240" w:lineRule="auto"/>
              <w:rPr>
                <w:rFonts w:eastAsia="Times New Roman" w:cs="Arial"/>
              </w:rPr>
            </w:pPr>
            <w:r w:rsidRPr="00AA3536">
              <w:rPr>
                <w:rFonts w:eastAsia="Times New Roman" w:cs="Arial"/>
              </w:rPr>
              <w:t>gminy miejskiej ale dotyczy tylko 1dzielnicy lub jest kolejnym PSZOK-iem w danym mieście (jeżeli dane miasto ni</w:t>
            </w:r>
            <w:r>
              <w:rPr>
                <w:rFonts w:eastAsia="Times New Roman" w:cs="Arial"/>
              </w:rPr>
              <w:t>e jest podzielone na dzielnice) – 1 pkt</w:t>
            </w:r>
          </w:p>
          <w:p w:rsidR="0008104E" w:rsidRDefault="0008104E" w:rsidP="009A5D4E">
            <w:pPr>
              <w:snapToGrid w:val="0"/>
              <w:spacing w:after="0" w:line="240" w:lineRule="auto"/>
              <w:rPr>
                <w:rFonts w:eastAsia="Times New Roman" w:cs="Arial"/>
              </w:rPr>
            </w:pPr>
          </w:p>
          <w:p w:rsidR="0008104E" w:rsidRDefault="0008104E" w:rsidP="009A5D4E">
            <w:pPr>
              <w:snapToGrid w:val="0"/>
              <w:spacing w:after="0" w:line="240" w:lineRule="auto"/>
              <w:rPr>
                <w:rFonts w:eastAsia="Times New Roman" w:cs="Arial"/>
              </w:rPr>
            </w:pPr>
            <w:r w:rsidRPr="0083233B">
              <w:rPr>
                <w:rFonts w:eastAsia="Times New Roman" w:cs="Arial"/>
              </w:rPr>
              <w:t xml:space="preserve"> </w:t>
            </w:r>
            <w:r>
              <w:rPr>
                <w:rFonts w:eastAsia="Times New Roman" w:cs="Arial"/>
              </w:rPr>
              <w:t>Brak spełnienia powyższych warunków lub brak informacji w tym zakresie – 0 pkt</w:t>
            </w:r>
          </w:p>
          <w:p w:rsidR="0008104E" w:rsidRDefault="0008104E" w:rsidP="009A5D4E">
            <w:pPr>
              <w:snapToGrid w:val="0"/>
              <w:spacing w:after="0" w:line="240" w:lineRule="auto"/>
              <w:rPr>
                <w:rFonts w:eastAsia="Times New Roman" w:cs="Arial"/>
              </w:rPr>
            </w:pPr>
          </w:p>
          <w:p w:rsidR="0008104E" w:rsidRPr="0083233B" w:rsidRDefault="0008104E" w:rsidP="009A5D4E">
            <w:pPr>
              <w:snapToGrid w:val="0"/>
              <w:spacing w:after="0" w:line="240" w:lineRule="auto"/>
              <w:rPr>
                <w:rFonts w:eastAsia="Times New Roman" w:cs="Arial"/>
              </w:rPr>
            </w:pPr>
            <w:r>
              <w:rPr>
                <w:rFonts w:eastAsia="Times New Roman" w:cs="Arial"/>
              </w:rPr>
              <w:t>D</w:t>
            </w:r>
            <w:r w:rsidRPr="00920DA0">
              <w:rPr>
                <w:rFonts w:eastAsia="Times New Roman" w:cs="Arial"/>
              </w:rPr>
              <w:t>efinicja gminy wiejskiej, miejsko-wiejskiej,</w:t>
            </w:r>
            <w:r>
              <w:rPr>
                <w:rFonts w:eastAsia="Times New Roman" w:cs="Arial"/>
              </w:rPr>
              <w:t xml:space="preserve"> miejskiej </w:t>
            </w:r>
            <w:r w:rsidRPr="00920DA0">
              <w:rPr>
                <w:rFonts w:eastAsia="Times New Roman" w:cs="Arial"/>
              </w:rPr>
              <w:t>zostanie wskazana w regulaminie konkursu</w:t>
            </w:r>
            <w:r>
              <w:rPr>
                <w:rFonts w:eastAsia="Times New Roman" w:cs="Arial"/>
              </w:rPr>
              <w:t>.</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lastRenderedPageBreak/>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 xml:space="preserve">(0 punktów w kryterium nie oznacza </w:t>
            </w:r>
            <w:r w:rsidRPr="00946354">
              <w:rPr>
                <w:rFonts w:cs="Arial"/>
              </w:rPr>
              <w:lastRenderedPageBreak/>
              <w:t>odrzucenia wniosku)</w:t>
            </w:r>
          </w:p>
        </w:tc>
      </w:tr>
    </w:tbl>
    <w:p w:rsidR="0008104E" w:rsidRDefault="0008104E" w:rsidP="00B61DB3">
      <w:pPr>
        <w:pStyle w:val="Default"/>
        <w:rPr>
          <w:rFonts w:eastAsia="Times New Roman" w:cs="Arial"/>
          <w:b/>
          <w:bCs/>
          <w:iCs/>
          <w:sz w:val="22"/>
          <w:szCs w:val="22"/>
        </w:rPr>
      </w:pPr>
    </w:p>
    <w:p w:rsidR="00444155" w:rsidRPr="00824AB5" w:rsidRDefault="00B4043D" w:rsidP="00B61DB3">
      <w:pPr>
        <w:pStyle w:val="Default"/>
        <w:rPr>
          <w:rFonts w:eastAsia="Times New Roman" w:cs="Arial"/>
          <w:bCs/>
          <w:iCs/>
          <w:sz w:val="22"/>
          <w:szCs w:val="22"/>
        </w:rPr>
      </w:pPr>
      <w:r w:rsidRPr="00824AB5">
        <w:rPr>
          <w:rFonts w:eastAsia="Times New Roman" w:cs="Arial"/>
          <w:bCs/>
          <w:iCs/>
          <w:sz w:val="22"/>
          <w:szCs w:val="22"/>
        </w:rPr>
        <w:t>Typ 4.1.B Projekty dotyczące infrastruktury niezbędnej do zapewnienia kompleksowej gospodarki odpadami komunalnymi w regionie, zaplanowanej zgodnie z hierarchią postępowania z odpadami</w:t>
      </w:r>
    </w:p>
    <w:p w:rsidR="00444155" w:rsidRDefault="00444155" w:rsidP="00B61DB3">
      <w:pPr>
        <w:pStyle w:val="Default"/>
        <w:rPr>
          <w:rFonts w:eastAsia="Times New Roman" w:cs="Arial"/>
          <w:b/>
          <w:bCs/>
          <w:iCs/>
          <w:sz w:val="22"/>
          <w:szCs w:val="22"/>
        </w:rPr>
      </w:pPr>
    </w:p>
    <w:tbl>
      <w:tblPr>
        <w:tblStyle w:val="Tabela-Siatka1"/>
        <w:tblW w:w="14567" w:type="dxa"/>
        <w:tblInd w:w="283" w:type="dxa"/>
        <w:tblLook w:val="04A0"/>
      </w:tblPr>
      <w:tblGrid>
        <w:gridCol w:w="676"/>
        <w:gridCol w:w="3544"/>
        <w:gridCol w:w="6237"/>
        <w:gridCol w:w="4110"/>
      </w:tblGrid>
      <w:tr w:rsidR="00B4043D" w:rsidRPr="000B7175" w:rsidTr="00BF7EFC">
        <w:trPr>
          <w:trHeight w:val="432"/>
        </w:trPr>
        <w:tc>
          <w:tcPr>
            <w:tcW w:w="676" w:type="dxa"/>
          </w:tcPr>
          <w:p w:rsidR="00B4043D" w:rsidRPr="000B7175" w:rsidRDefault="00B4043D" w:rsidP="00BF7EFC">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B4043D" w:rsidRPr="000B7175" w:rsidRDefault="00B4043D" w:rsidP="00BF7EFC">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B4043D" w:rsidRPr="000B7175" w:rsidRDefault="00B4043D" w:rsidP="00BF7EFC">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B4043D" w:rsidRPr="000B7175" w:rsidRDefault="00B4043D" w:rsidP="00BF7EFC">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B4043D" w:rsidRPr="000B7175"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0B7175" w:rsidRDefault="00B4043D" w:rsidP="00B4043D">
            <w:pPr>
              <w:numPr>
                <w:ilvl w:val="0"/>
                <w:numId w:val="142"/>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0B7175" w:rsidRDefault="00B4043D" w:rsidP="00BF7EFC">
            <w:pPr>
              <w:snapToGrid w:val="0"/>
              <w:spacing w:after="0" w:line="240" w:lineRule="auto"/>
              <w:jc w:val="both"/>
              <w:rPr>
                <w:rFonts w:eastAsia="Times New Roman" w:cs="Arial"/>
                <w:b/>
              </w:rPr>
            </w:pPr>
            <w:r w:rsidRPr="001577EC">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Default="00B4043D" w:rsidP="00BF7EFC">
            <w:pPr>
              <w:snapToGrid w:val="0"/>
              <w:spacing w:after="0" w:line="240" w:lineRule="auto"/>
              <w:jc w:val="both"/>
              <w:rPr>
                <w:rFonts w:eastAsia="Times New Roman" w:cs="Arial"/>
              </w:rPr>
            </w:pPr>
          </w:p>
          <w:p w:rsidR="00B4043D" w:rsidRDefault="00B4043D" w:rsidP="00BF7EFC">
            <w:pPr>
              <w:snapToGrid w:val="0"/>
              <w:spacing w:after="0" w:line="240" w:lineRule="auto"/>
              <w:jc w:val="both"/>
              <w:rPr>
                <w:rFonts w:eastAsia="Times New Roman" w:cs="Arial"/>
              </w:rPr>
            </w:pPr>
            <w:r w:rsidRPr="000F7189">
              <w:rPr>
                <w:rFonts w:eastAsia="Times New Roman" w:cs="Arial"/>
              </w:rPr>
              <w:t>W ramach kryterium należy zweryfikować czy inwestycja poprawia stan środowiska na obszarach chronionych</w:t>
            </w:r>
            <w:r>
              <w:rPr>
                <w:rFonts w:eastAsia="Times New Roman" w:cs="Arial"/>
              </w:rPr>
              <w:t xml:space="preserve"> [1], obszary chronione występujące na terenie gmin objętych systemem gospodarowania odpadami wskazanym w projekcie</w:t>
            </w:r>
            <w:r w:rsidRPr="000F7189">
              <w:rPr>
                <w:rFonts w:eastAsia="Times New Roman" w:cs="Arial"/>
              </w:rPr>
              <w:t>?</w:t>
            </w:r>
            <w:r>
              <w:rPr>
                <w:rFonts w:eastAsia="Times New Roman" w:cs="Arial"/>
              </w:rPr>
              <w:t xml:space="preserve"> </w:t>
            </w:r>
          </w:p>
          <w:p w:rsidR="00B4043D" w:rsidRDefault="00B4043D" w:rsidP="00BF7EFC">
            <w:pPr>
              <w:snapToGrid w:val="0"/>
              <w:spacing w:after="0" w:line="240" w:lineRule="auto"/>
              <w:jc w:val="both"/>
              <w:rPr>
                <w:rFonts w:eastAsia="Times New Roman" w:cs="Arial"/>
              </w:rPr>
            </w:pPr>
          </w:p>
          <w:p w:rsidR="00B4043D" w:rsidRPr="00EA18C7" w:rsidRDefault="00B4043D" w:rsidP="00B4043D">
            <w:pPr>
              <w:pStyle w:val="Akapitzlist"/>
              <w:numPr>
                <w:ilvl w:val="0"/>
                <w:numId w:val="377"/>
              </w:numPr>
              <w:snapToGrid w:val="0"/>
              <w:spacing w:after="0" w:line="240" w:lineRule="auto"/>
              <w:jc w:val="both"/>
              <w:rPr>
                <w:rFonts w:eastAsia="Times New Roman" w:cs="Arial"/>
              </w:rPr>
            </w:pPr>
            <w:r w:rsidRPr="00EA18C7">
              <w:rPr>
                <w:rFonts w:eastAsia="Times New Roman" w:cs="Arial"/>
              </w:rPr>
              <w:t>jeśli projekt ma wpływ na park narodowy, rezerwat lub obszar Natura 2000</w:t>
            </w:r>
            <w:r>
              <w:rPr>
                <w:rFonts w:eastAsia="Times New Roman" w:cs="Arial"/>
              </w:rPr>
              <w:t xml:space="preserve"> - 4 pkt;</w:t>
            </w:r>
          </w:p>
          <w:p w:rsidR="00B4043D" w:rsidRPr="00EA18C7" w:rsidRDefault="00B4043D" w:rsidP="00B4043D">
            <w:pPr>
              <w:pStyle w:val="Akapitzlist"/>
              <w:numPr>
                <w:ilvl w:val="0"/>
                <w:numId w:val="377"/>
              </w:numPr>
              <w:snapToGrid w:val="0"/>
              <w:spacing w:after="0" w:line="240" w:lineRule="auto"/>
              <w:jc w:val="both"/>
              <w:rPr>
                <w:rFonts w:eastAsia="Times New Roman" w:cs="Arial"/>
              </w:rPr>
            </w:pPr>
            <w:r w:rsidRPr="00EA18C7">
              <w:rPr>
                <w:rFonts w:eastAsia="Times New Roman" w:cs="Arial"/>
              </w:rPr>
              <w:t>jeśli projekt ma wpływ na park krajobrazowy</w:t>
            </w:r>
            <w:r>
              <w:rPr>
                <w:rFonts w:eastAsia="Times New Roman" w:cs="Arial"/>
              </w:rPr>
              <w:t xml:space="preserve"> - 3 pkt;</w:t>
            </w:r>
          </w:p>
          <w:p w:rsidR="00B4043D" w:rsidRPr="00651A67" w:rsidRDefault="00B4043D" w:rsidP="00B4043D">
            <w:pPr>
              <w:pStyle w:val="Akapitzlist"/>
              <w:numPr>
                <w:ilvl w:val="0"/>
                <w:numId w:val="377"/>
              </w:numPr>
              <w:snapToGrid w:val="0"/>
              <w:spacing w:after="0" w:line="240" w:lineRule="auto"/>
              <w:jc w:val="both"/>
              <w:rPr>
                <w:rFonts w:eastAsia="Times New Roman" w:cs="Arial"/>
              </w:rPr>
            </w:pPr>
            <w:r w:rsidRPr="00EA18C7">
              <w:rPr>
                <w:rFonts w:eastAsia="Times New Roman" w:cs="Arial"/>
              </w:rPr>
              <w:t xml:space="preserve">jeśli projekt </w:t>
            </w:r>
            <w:r>
              <w:rPr>
                <w:rFonts w:eastAsia="Times New Roman" w:cs="Arial"/>
              </w:rPr>
              <w:t>ma wpływ na min. jeden z pozostałych obszarów chronionych- 2 pkt;</w:t>
            </w:r>
          </w:p>
          <w:p w:rsidR="00B4043D" w:rsidRDefault="00B4043D" w:rsidP="00B4043D">
            <w:pPr>
              <w:pStyle w:val="Akapitzlist"/>
              <w:numPr>
                <w:ilvl w:val="0"/>
                <w:numId w:val="377"/>
              </w:numPr>
              <w:snapToGrid w:val="0"/>
              <w:spacing w:after="0" w:line="240" w:lineRule="auto"/>
              <w:jc w:val="both"/>
              <w:rPr>
                <w:rFonts w:eastAsia="Times New Roman" w:cs="Arial"/>
              </w:rPr>
            </w:pPr>
            <w:r>
              <w:rPr>
                <w:rFonts w:eastAsia="Times New Roman" w:cs="Arial"/>
              </w:rPr>
              <w:t>jeśli b</w:t>
            </w:r>
            <w:r w:rsidRPr="00651A67">
              <w:rPr>
                <w:rFonts w:eastAsia="Times New Roman" w:cs="Arial"/>
              </w:rPr>
              <w:t>rak wpływu na obszary chronione lub brak informacji  w tym zakresie</w:t>
            </w:r>
            <w:r>
              <w:rPr>
                <w:rFonts w:eastAsia="Times New Roman" w:cs="Arial"/>
              </w:rPr>
              <w:t xml:space="preserve"> - 0 pkt.</w:t>
            </w:r>
          </w:p>
          <w:p w:rsidR="00B4043D" w:rsidRDefault="00B4043D" w:rsidP="00BF7EFC">
            <w:pPr>
              <w:snapToGrid w:val="0"/>
              <w:spacing w:after="0" w:line="240" w:lineRule="auto"/>
              <w:ind w:left="360"/>
              <w:jc w:val="both"/>
              <w:rPr>
                <w:rFonts w:eastAsia="Times New Roman" w:cs="Arial"/>
              </w:rPr>
            </w:pPr>
          </w:p>
          <w:p w:rsidR="00B4043D" w:rsidRDefault="00B4043D" w:rsidP="00BF7EFC">
            <w:pPr>
              <w:snapToGrid w:val="0"/>
              <w:spacing w:after="0" w:line="240" w:lineRule="auto"/>
              <w:jc w:val="both"/>
              <w:rPr>
                <w:rFonts w:eastAsia="Times New Roman" w:cs="Arial"/>
              </w:rPr>
            </w:pPr>
            <w:r>
              <w:rPr>
                <w:rFonts w:eastAsia="Times New Roman" w:cs="Arial"/>
              </w:rPr>
              <w:lastRenderedPageBreak/>
              <w:t>W ramach kryterium punkty nie sumują się.</w:t>
            </w:r>
          </w:p>
          <w:p w:rsidR="00B4043D" w:rsidRDefault="00B4043D" w:rsidP="00BF7EFC">
            <w:pPr>
              <w:snapToGrid w:val="0"/>
              <w:spacing w:after="0" w:line="240" w:lineRule="auto"/>
              <w:jc w:val="both"/>
              <w:rPr>
                <w:rFonts w:eastAsia="Times New Roman" w:cs="Arial"/>
              </w:rPr>
            </w:pPr>
          </w:p>
          <w:p w:rsidR="00B4043D" w:rsidRPr="00622B8D" w:rsidRDefault="00B4043D" w:rsidP="00BF7EFC">
            <w:pPr>
              <w:snapToGrid w:val="0"/>
              <w:spacing w:after="0" w:line="240" w:lineRule="auto"/>
              <w:jc w:val="both"/>
              <w:rPr>
                <w:rFonts w:eastAsia="Times New Roman" w:cs="Arial"/>
              </w:rPr>
            </w:pPr>
            <w:r>
              <w:rPr>
                <w:rFonts w:eastAsia="Times New Roman" w:cs="Arial"/>
              </w:rPr>
              <w:t xml:space="preserve">[1] </w:t>
            </w:r>
            <w:r w:rsidRPr="00427149">
              <w:rPr>
                <w:rFonts w:eastAsia="Times New Roman" w:cs="Arial"/>
              </w:rPr>
              <w:t xml:space="preserve">Przez obszary chronione należy rozumieć </w:t>
            </w:r>
            <w:r w:rsidRPr="00427149">
              <w:t>formy ochrony przyrody wskazane w Ustawie z dnia 16 kwietnia 2004 r. o ochronie przyrody (art. 6 ust.1) z wyłączeniem pomników przyrody, stanowisk dokumentacyjnych i użytków ekologicznych</w:t>
            </w:r>
            <w:r>
              <w:t>.</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Default="00B4043D" w:rsidP="00BF7EFC">
            <w:pPr>
              <w:snapToGrid w:val="0"/>
              <w:spacing w:after="0"/>
              <w:jc w:val="center"/>
              <w:rPr>
                <w:rFonts w:cs="Arial"/>
              </w:rPr>
            </w:pPr>
          </w:p>
          <w:p w:rsidR="00B4043D" w:rsidRDefault="00B4043D" w:rsidP="00BF7EFC">
            <w:pPr>
              <w:snapToGrid w:val="0"/>
              <w:spacing w:after="0"/>
              <w:jc w:val="center"/>
              <w:rPr>
                <w:rFonts w:cs="Arial"/>
              </w:rPr>
            </w:pPr>
          </w:p>
          <w:p w:rsidR="00B4043D" w:rsidRDefault="00B4043D" w:rsidP="00BF7EFC">
            <w:pPr>
              <w:snapToGrid w:val="0"/>
              <w:spacing w:after="0"/>
              <w:jc w:val="center"/>
              <w:rPr>
                <w:rFonts w:cs="Arial"/>
              </w:rPr>
            </w:pPr>
          </w:p>
          <w:p w:rsidR="00B4043D" w:rsidRPr="000F7189" w:rsidRDefault="00B4043D" w:rsidP="00BF7EFC">
            <w:pPr>
              <w:snapToGrid w:val="0"/>
              <w:spacing w:after="0"/>
              <w:jc w:val="center"/>
              <w:rPr>
                <w:rFonts w:cs="Arial"/>
              </w:rPr>
            </w:pPr>
            <w:r w:rsidRPr="000F7189">
              <w:rPr>
                <w:rFonts w:cs="Arial"/>
              </w:rPr>
              <w:t>0-</w:t>
            </w:r>
            <w:r>
              <w:rPr>
                <w:rFonts w:cs="Arial"/>
              </w:rPr>
              <w:t>4</w:t>
            </w:r>
            <w:r w:rsidRPr="000F7189">
              <w:rPr>
                <w:rFonts w:cs="Arial"/>
              </w:rPr>
              <w:t xml:space="preserve"> pkt</w:t>
            </w:r>
          </w:p>
          <w:p w:rsidR="00B4043D" w:rsidRPr="000F7189" w:rsidRDefault="00B4043D" w:rsidP="00BF7EFC">
            <w:pPr>
              <w:snapToGrid w:val="0"/>
              <w:spacing w:after="0"/>
              <w:jc w:val="center"/>
              <w:rPr>
                <w:rFonts w:cs="Arial"/>
              </w:rPr>
            </w:pPr>
            <w:r w:rsidRPr="000F7189">
              <w:rPr>
                <w:rFonts w:cs="Arial"/>
              </w:rPr>
              <w:t>(0 punktów w kryterium nie oznacza</w:t>
            </w:r>
          </w:p>
          <w:p w:rsidR="00B4043D" w:rsidRPr="000B7175" w:rsidRDefault="00B4043D" w:rsidP="00BF7EFC">
            <w:pPr>
              <w:snapToGrid w:val="0"/>
              <w:spacing w:after="0"/>
              <w:jc w:val="center"/>
              <w:rPr>
                <w:rFonts w:cs="Arial"/>
              </w:rPr>
            </w:pPr>
            <w:r w:rsidRPr="000F7189">
              <w:rPr>
                <w:rFonts w:cs="Arial"/>
              </w:rPr>
              <w:t>odrzucenia wniosku)</w:t>
            </w:r>
          </w:p>
        </w:tc>
      </w:tr>
      <w:tr w:rsidR="00B4043D" w:rsidRPr="000B7175"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0B7175" w:rsidRDefault="00B4043D" w:rsidP="00B4043D">
            <w:pPr>
              <w:numPr>
                <w:ilvl w:val="0"/>
                <w:numId w:val="142"/>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Default="00B4043D" w:rsidP="00BF7EFC">
            <w:pPr>
              <w:snapToGrid w:val="0"/>
              <w:spacing w:after="0" w:line="240" w:lineRule="auto"/>
              <w:jc w:val="both"/>
              <w:rPr>
                <w:rFonts w:eastAsia="Times New Roman" w:cs="Arial"/>
                <w:b/>
              </w:rPr>
            </w:pPr>
            <w:r>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F20657" w:rsidRDefault="00B4043D" w:rsidP="00BF7EFC">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r>
              <w:rPr>
                <w:rFonts w:eastAsia="Times New Roman" w:cs="Arial"/>
              </w:rPr>
              <w:t xml:space="preserve"> m.in. poprzez działania związane z zapobieganiem powstawaniu odpadów.</w:t>
            </w:r>
          </w:p>
          <w:p w:rsidR="00B4043D" w:rsidRDefault="00B4043D" w:rsidP="00BF7EFC">
            <w:pPr>
              <w:snapToGrid w:val="0"/>
              <w:spacing w:after="0" w:line="240" w:lineRule="auto"/>
              <w:contextualSpacing/>
              <w:rPr>
                <w:rFonts w:eastAsia="Times New Roman" w:cs="Arial"/>
              </w:rPr>
            </w:pPr>
          </w:p>
          <w:p w:rsidR="00B4043D" w:rsidRPr="00F20657" w:rsidRDefault="00B4043D" w:rsidP="00BF7EFC">
            <w:pPr>
              <w:snapToGrid w:val="0"/>
              <w:spacing w:after="0" w:line="240" w:lineRule="auto"/>
              <w:contextualSpacing/>
              <w:rPr>
                <w:rFonts w:eastAsia="Times New Roman" w:cs="Arial"/>
              </w:rPr>
            </w:pPr>
            <w:r>
              <w:rPr>
                <w:rFonts w:eastAsia="Times New Roman" w:cs="Arial"/>
              </w:rPr>
              <w:t>Jeżeli zakres projektu obejmuje:</w:t>
            </w:r>
          </w:p>
          <w:p w:rsidR="00B4043D" w:rsidRDefault="00B4043D" w:rsidP="00B4043D">
            <w:pPr>
              <w:pStyle w:val="Akapitzlist"/>
              <w:numPr>
                <w:ilvl w:val="0"/>
                <w:numId w:val="296"/>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w których przedstawione zostaną działania związane z zapobieganiem powstawaniu odpadów, minimum 6 spotkań/rok</w:t>
            </w:r>
            <w:r w:rsidRPr="003B4F7C">
              <w:rPr>
                <w:rFonts w:eastAsia="Times New Roman" w:cs="Arial"/>
              </w:rPr>
              <w:t xml:space="preserve"> – </w:t>
            </w:r>
            <w:r>
              <w:rPr>
                <w:rFonts w:eastAsia="Times New Roman" w:cs="Arial"/>
              </w:rPr>
              <w:t xml:space="preserve">2 pkt </w:t>
            </w:r>
          </w:p>
          <w:p w:rsidR="00B4043D" w:rsidRPr="003B4F7C" w:rsidRDefault="00B4043D" w:rsidP="00B4043D">
            <w:pPr>
              <w:pStyle w:val="Akapitzlist"/>
              <w:numPr>
                <w:ilvl w:val="0"/>
                <w:numId w:val="296"/>
              </w:numPr>
              <w:snapToGrid w:val="0"/>
              <w:spacing w:after="0" w:line="240" w:lineRule="auto"/>
              <w:rPr>
                <w:rFonts w:eastAsia="Times New Roman" w:cs="Arial"/>
              </w:rPr>
            </w:pPr>
            <w:r>
              <w:rPr>
                <w:rFonts w:eastAsia="Times New Roman" w:cs="Arial"/>
              </w:rPr>
              <w:t>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Wnioskodawcy) </w:t>
            </w:r>
            <w:r w:rsidRPr="003B4F7C">
              <w:rPr>
                <w:rFonts w:eastAsia="Times New Roman" w:cs="Arial"/>
              </w:rPr>
              <w:t xml:space="preserve">– </w:t>
            </w:r>
            <w:r>
              <w:rPr>
                <w:rFonts w:eastAsia="Times New Roman" w:cs="Arial"/>
              </w:rPr>
              <w:t xml:space="preserve"> 1 pkt</w:t>
            </w:r>
          </w:p>
          <w:p w:rsidR="00B4043D" w:rsidRPr="00F20657" w:rsidRDefault="00B4043D" w:rsidP="00B4043D">
            <w:pPr>
              <w:pStyle w:val="Akapitzlist"/>
              <w:numPr>
                <w:ilvl w:val="0"/>
                <w:numId w:val="296"/>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 0 pkt</w:t>
            </w:r>
          </w:p>
          <w:p w:rsidR="00B4043D" w:rsidRDefault="00B4043D" w:rsidP="00BF7EFC">
            <w:pPr>
              <w:snapToGrid w:val="0"/>
              <w:spacing w:after="0" w:line="240" w:lineRule="auto"/>
              <w:contextualSpacing/>
              <w:rPr>
                <w:rFonts w:eastAsia="Times New Roman" w:cs="Arial"/>
              </w:rPr>
            </w:pPr>
          </w:p>
          <w:p w:rsidR="00B4043D" w:rsidRDefault="00B4043D" w:rsidP="00BF7EFC">
            <w:pPr>
              <w:snapToGrid w:val="0"/>
              <w:spacing w:after="0" w:line="240" w:lineRule="auto"/>
              <w:contextualSpacing/>
              <w:rPr>
                <w:rFonts w:eastAsia="Times New Roman" w:cs="Arial"/>
              </w:rPr>
            </w:pPr>
            <w:r>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324349" w:rsidRDefault="00B4043D" w:rsidP="00BF7EFC">
            <w:pPr>
              <w:autoSpaceDE w:val="0"/>
              <w:autoSpaceDN w:val="0"/>
              <w:adjustRightInd w:val="0"/>
              <w:spacing w:after="0" w:line="240" w:lineRule="auto"/>
              <w:ind w:left="142"/>
              <w:jc w:val="center"/>
              <w:rPr>
                <w:rFonts w:eastAsia="Times New Roman" w:cs="Arial"/>
                <w:kern w:val="1"/>
              </w:rPr>
            </w:pPr>
            <w:r>
              <w:rPr>
                <w:rFonts w:eastAsia="Times New Roman" w:cs="Arial"/>
                <w:kern w:val="1"/>
              </w:rPr>
              <w:t>0-3 pkt</w:t>
            </w:r>
          </w:p>
          <w:p w:rsidR="00B4043D" w:rsidRPr="000B7175" w:rsidRDefault="00B4043D" w:rsidP="00BF7EFC">
            <w:pPr>
              <w:snapToGrid w:val="0"/>
              <w:spacing w:after="0"/>
              <w:jc w:val="center"/>
              <w:rPr>
                <w:rFonts w:cs="Arial"/>
                <w:b/>
                <w:color w:val="FF0000"/>
              </w:rPr>
            </w:pPr>
            <w:r w:rsidRPr="00324349">
              <w:rPr>
                <w:rFonts w:cs="Arial"/>
              </w:rPr>
              <w:t>(0 punktów w kryterium nie oznacza odrzucenia wniosku)</w:t>
            </w:r>
          </w:p>
        </w:tc>
      </w:tr>
    </w:tbl>
    <w:p w:rsidR="00B4043D" w:rsidRPr="00285971" w:rsidRDefault="00B4043D" w:rsidP="00B4043D">
      <w:pPr>
        <w:rPr>
          <w:rFonts w:cstheme="majorBidi"/>
          <w:b/>
          <w:i/>
        </w:rPr>
      </w:pPr>
      <w:r w:rsidRPr="00285971">
        <w:rPr>
          <w:rFonts w:cstheme="majorBidi"/>
          <w:b/>
          <w:i/>
        </w:rPr>
        <w:t xml:space="preserve">Suma: </w:t>
      </w:r>
      <w:r>
        <w:rPr>
          <w:rFonts w:cstheme="majorBidi"/>
          <w:b/>
          <w:i/>
        </w:rPr>
        <w:t xml:space="preserve">7 </w:t>
      </w:r>
      <w:r w:rsidRPr="00285971">
        <w:rPr>
          <w:rFonts w:cstheme="majorBidi"/>
          <w:b/>
          <w:i/>
        </w:rPr>
        <w:t>pkt</w:t>
      </w: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lastRenderedPageBreak/>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86369A" w:rsidRDefault="00B61DB3" w:rsidP="00020042">
            <w:pPr>
              <w:pStyle w:val="Akapitzlist"/>
              <w:numPr>
                <w:ilvl w:val="0"/>
                <w:numId w:val="247"/>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w:t>
            </w:r>
            <w:r w:rsidRPr="00550F6C">
              <w:rPr>
                <w:rFonts w:ascii="Calibri" w:hAnsi="Calibri" w:cs="Calibri"/>
              </w:rPr>
              <w:lastRenderedPageBreak/>
              <w:t>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86369A" w:rsidRDefault="00B61DB3" w:rsidP="00020042">
            <w:pPr>
              <w:pStyle w:val="Akapitzlist"/>
              <w:numPr>
                <w:ilvl w:val="0"/>
                <w:numId w:val="247"/>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86369A" w:rsidRDefault="00B61DB3" w:rsidP="00020042">
            <w:pPr>
              <w:pStyle w:val="Akapitzlist"/>
              <w:numPr>
                <w:ilvl w:val="0"/>
                <w:numId w:val="247"/>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lastRenderedPageBreak/>
              <w:t>powyżej 90% do 100% średniej wartości wskaźnika G </w:t>
            </w:r>
            <w:r w:rsidRPr="002669A2">
              <w:rPr>
                <w:rFonts w:ascii="Calibri" w:eastAsia="Calibri" w:hAnsi="Calibri" w:cs="Times New Roman"/>
                <w:kern w:val="3"/>
              </w:rPr>
              <w:t xml:space="preserve"> – 1 pkt.;</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020042">
            <w:pPr>
              <w:numPr>
                <w:ilvl w:val="0"/>
                <w:numId w:val="168"/>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B61DB3" w:rsidP="00020042">
            <w:pPr>
              <w:numPr>
                <w:ilvl w:val="0"/>
                <w:numId w:val="16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86369A" w:rsidRDefault="00B61DB3" w:rsidP="00020042">
            <w:pPr>
              <w:pStyle w:val="Akapitzlist"/>
              <w:numPr>
                <w:ilvl w:val="0"/>
                <w:numId w:val="250"/>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86369A" w:rsidRDefault="00B61DB3" w:rsidP="00020042">
            <w:pPr>
              <w:pStyle w:val="Akapitzlist"/>
              <w:numPr>
                <w:ilvl w:val="0"/>
                <w:numId w:val="250"/>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lastRenderedPageBreak/>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86369A" w:rsidRDefault="00B61DB3" w:rsidP="00020042">
            <w:pPr>
              <w:pStyle w:val="Default"/>
              <w:numPr>
                <w:ilvl w:val="0"/>
                <w:numId w:val="24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86369A" w:rsidRDefault="00B61DB3" w:rsidP="00020042">
            <w:pPr>
              <w:pStyle w:val="Default"/>
              <w:numPr>
                <w:ilvl w:val="0"/>
                <w:numId w:val="24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86369A" w:rsidRDefault="00B61DB3" w:rsidP="00020042">
            <w:pPr>
              <w:pStyle w:val="Default"/>
              <w:numPr>
                <w:ilvl w:val="0"/>
                <w:numId w:val="24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384738">
              <w:rPr>
                <w:rFonts w:cs="Arial"/>
              </w:rPr>
              <w:t>Do 50%</w:t>
            </w:r>
            <w:r>
              <w:rPr>
                <w:rFonts w:cs="Arial"/>
              </w:rPr>
              <w:t xml:space="preserve"> - 4 pkt;</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384738">
              <w:rPr>
                <w:rFonts w:cs="Arial"/>
              </w:rPr>
              <w:t>50%-70%</w:t>
            </w:r>
            <w:r>
              <w:rPr>
                <w:rFonts w:cs="Arial"/>
              </w:rPr>
              <w:t xml:space="preserve"> - 3 pkt;</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384738">
              <w:rPr>
                <w:rFonts w:cs="Arial"/>
              </w:rPr>
              <w:t>70%-90%</w:t>
            </w:r>
            <w:r>
              <w:rPr>
                <w:rFonts w:cs="Arial"/>
              </w:rPr>
              <w:t xml:space="preserve"> - 2 pkt;</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lastRenderedPageBreak/>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020042">
            <w:pPr>
              <w:numPr>
                <w:ilvl w:val="0"/>
                <w:numId w:val="64"/>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020042">
            <w:pPr>
              <w:numPr>
                <w:ilvl w:val="0"/>
                <w:numId w:val="64"/>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020042">
            <w:pPr>
              <w:numPr>
                <w:ilvl w:val="0"/>
                <w:numId w:val="64"/>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020042">
            <w:pPr>
              <w:pStyle w:val="Akapitzlist"/>
              <w:numPr>
                <w:ilvl w:val="0"/>
                <w:numId w:val="64"/>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został udostępniony nowy obiekty do prowadzenia działalności kulturalnej lub zostały stworzone możliwości do </w:t>
            </w:r>
            <w:r w:rsidRPr="009F4F73">
              <w:rPr>
                <w:rFonts w:cs="Arial"/>
              </w:rPr>
              <w:lastRenderedPageBreak/>
              <w:t>zwiedzania obiektu zabytkowego dotychczas nieudostępnionego.</w:t>
            </w:r>
          </w:p>
          <w:p w:rsidR="004D25C4" w:rsidRDefault="004D25C4" w:rsidP="009320AD">
            <w:pPr>
              <w:spacing w:line="240" w:lineRule="auto"/>
              <w:jc w:val="both"/>
              <w:rPr>
                <w:rFonts w:cs="Arial"/>
              </w:rPr>
            </w:pPr>
          </w:p>
          <w:p w:rsidR="0037389F" w:rsidRDefault="004D25C4" w:rsidP="00BE5622">
            <w:pPr>
              <w:numPr>
                <w:ilvl w:val="0"/>
                <w:numId w:val="73"/>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BE5622">
            <w:pPr>
              <w:numPr>
                <w:ilvl w:val="0"/>
                <w:numId w:val="73"/>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7"/>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7"/>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lastRenderedPageBreak/>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BE5622">
            <w:pPr>
              <w:numPr>
                <w:ilvl w:val="0"/>
                <w:numId w:val="68"/>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BE5622">
            <w:pPr>
              <w:numPr>
                <w:ilvl w:val="0"/>
                <w:numId w:val="68"/>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BE5622">
            <w:pPr>
              <w:numPr>
                <w:ilvl w:val="0"/>
                <w:numId w:val="68"/>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BE5622">
            <w:pPr>
              <w:pStyle w:val="Akapitzlist"/>
              <w:numPr>
                <w:ilvl w:val="0"/>
                <w:numId w:val="68"/>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BE5622">
            <w:pPr>
              <w:numPr>
                <w:ilvl w:val="0"/>
                <w:numId w:val="69"/>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9"/>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9"/>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BE5622">
            <w:pPr>
              <w:numPr>
                <w:ilvl w:val="0"/>
                <w:numId w:val="70"/>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pStyle w:val="Akapitzlist"/>
              <w:numPr>
                <w:ilvl w:val="0"/>
                <w:numId w:val="70"/>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BE5622">
            <w:pPr>
              <w:pStyle w:val="Akapitzlist"/>
              <w:numPr>
                <w:ilvl w:val="0"/>
                <w:numId w:val="66"/>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BE5622">
            <w:pPr>
              <w:numPr>
                <w:ilvl w:val="0"/>
                <w:numId w:val="6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BE5622">
            <w:pPr>
              <w:numPr>
                <w:ilvl w:val="0"/>
                <w:numId w:val="6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BE5622">
            <w:pPr>
              <w:numPr>
                <w:ilvl w:val="0"/>
                <w:numId w:val="6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BE5622">
            <w:pPr>
              <w:pStyle w:val="Akapitzlist"/>
              <w:numPr>
                <w:ilvl w:val="0"/>
                <w:numId w:val="66"/>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BE5622">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w:t>
            </w:r>
            <w:r w:rsidRPr="009F4F73">
              <w:rPr>
                <w:rFonts w:cs="Arial"/>
              </w:rPr>
              <w:lastRenderedPageBreak/>
              <w:t xml:space="preserve">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BE5622">
            <w:pPr>
              <w:numPr>
                <w:ilvl w:val="0"/>
                <w:numId w:val="65"/>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BE5622">
            <w:pPr>
              <w:pStyle w:val="Akapitzlist"/>
              <w:numPr>
                <w:ilvl w:val="0"/>
                <w:numId w:val="65"/>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BE5622">
            <w:pPr>
              <w:pStyle w:val="Akapitzlist"/>
              <w:numPr>
                <w:ilvl w:val="0"/>
                <w:numId w:val="66"/>
              </w:numPr>
              <w:autoSpaceDE w:val="0"/>
              <w:autoSpaceDN w:val="0"/>
              <w:adjustRightInd w:val="0"/>
              <w:spacing w:after="0" w:line="240" w:lineRule="auto"/>
              <w:ind w:left="742" w:hanging="240"/>
              <w:jc w:val="both"/>
              <w:rPr>
                <w:rFonts w:cs="Arial"/>
              </w:rPr>
            </w:pPr>
            <w:r w:rsidRPr="009F4F73">
              <w:rPr>
                <w:rFonts w:cs="Arial"/>
              </w:rPr>
              <w:lastRenderedPageBreak/>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BE5622">
            <w:pPr>
              <w:pStyle w:val="Akapitzlist"/>
              <w:numPr>
                <w:ilvl w:val="0"/>
                <w:numId w:val="66"/>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BE5622">
            <w:pPr>
              <w:numPr>
                <w:ilvl w:val="0"/>
                <w:numId w:val="65"/>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BE5622">
            <w:pPr>
              <w:numPr>
                <w:ilvl w:val="0"/>
                <w:numId w:val="65"/>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BE5622">
            <w:pPr>
              <w:numPr>
                <w:ilvl w:val="0"/>
                <w:numId w:val="71"/>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BE5622">
            <w:pPr>
              <w:numPr>
                <w:ilvl w:val="0"/>
                <w:numId w:val="71"/>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BE5622">
            <w:pPr>
              <w:numPr>
                <w:ilvl w:val="0"/>
                <w:numId w:val="71"/>
              </w:numPr>
              <w:spacing w:line="240" w:lineRule="auto"/>
              <w:jc w:val="both"/>
              <w:rPr>
                <w:rFonts w:cs="Arial"/>
              </w:rPr>
            </w:pPr>
            <w:r w:rsidRPr="009F4F73">
              <w:rPr>
                <w:rFonts w:cs="Arial"/>
              </w:rPr>
              <w:lastRenderedPageBreak/>
              <w:t xml:space="preserve">inwestycja </w:t>
            </w:r>
            <w:r w:rsidRPr="00031E7F">
              <w:rPr>
                <w:rFonts w:cs="Arial"/>
              </w:rPr>
              <w:t>generuje 2 z wymienionych efektów (2 pkt);</w:t>
            </w:r>
          </w:p>
          <w:p w:rsidR="0037389F" w:rsidRDefault="004D25C4" w:rsidP="00BE5622">
            <w:pPr>
              <w:numPr>
                <w:ilvl w:val="0"/>
                <w:numId w:val="71"/>
              </w:numPr>
              <w:spacing w:line="240" w:lineRule="auto"/>
              <w:jc w:val="both"/>
              <w:rPr>
                <w:rFonts w:cs="Arial"/>
              </w:rPr>
            </w:pPr>
            <w:r w:rsidRPr="00031E7F">
              <w:rPr>
                <w:rFonts w:cs="Arial"/>
              </w:rPr>
              <w:t>inwestycja generuje 1 z wymienionych efektów (1 pkt);</w:t>
            </w:r>
          </w:p>
          <w:p w:rsidR="0037389F" w:rsidRDefault="004D25C4" w:rsidP="00BE5622">
            <w:pPr>
              <w:numPr>
                <w:ilvl w:val="0"/>
                <w:numId w:val="71"/>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BE5622">
            <w:pPr>
              <w:numPr>
                <w:ilvl w:val="0"/>
                <w:numId w:val="72"/>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BE5622">
            <w:pPr>
              <w:numPr>
                <w:ilvl w:val="0"/>
                <w:numId w:val="72"/>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lastRenderedPageBreak/>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86369A" w:rsidRDefault="00A75BC6" w:rsidP="00BE5622">
            <w:pPr>
              <w:pStyle w:val="Akapitzlist"/>
              <w:numPr>
                <w:ilvl w:val="0"/>
                <w:numId w:val="145"/>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86369A" w:rsidRDefault="00A75BC6" w:rsidP="00BE5622">
            <w:pPr>
              <w:pStyle w:val="Akapitzlist"/>
              <w:numPr>
                <w:ilvl w:val="0"/>
                <w:numId w:val="145"/>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86369A" w:rsidRDefault="00A75BC6" w:rsidP="00BE5622">
            <w:pPr>
              <w:pStyle w:val="Akapitzlist"/>
              <w:numPr>
                <w:ilvl w:val="0"/>
                <w:numId w:val="145"/>
              </w:numPr>
              <w:autoSpaceDE w:val="0"/>
              <w:autoSpaceDN w:val="0"/>
              <w:adjustRightInd w:val="0"/>
              <w:spacing w:after="0" w:line="240" w:lineRule="auto"/>
              <w:jc w:val="both"/>
              <w:rPr>
                <w:rFonts w:cs="Arial"/>
              </w:rPr>
            </w:pPr>
            <w:r>
              <w:rPr>
                <w:rFonts w:eastAsia="Calibri" w:cs="Calibri"/>
                <w:lang w:eastAsia="en-US"/>
              </w:rPr>
              <w:lastRenderedPageBreak/>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86369A" w:rsidRDefault="00A75BC6" w:rsidP="00BE5622">
            <w:pPr>
              <w:pStyle w:val="Akapitzlist"/>
              <w:numPr>
                <w:ilvl w:val="0"/>
                <w:numId w:val="145"/>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BE5622">
            <w:pPr>
              <w:numPr>
                <w:ilvl w:val="0"/>
                <w:numId w:val="147"/>
              </w:numPr>
              <w:spacing w:after="0" w:line="240" w:lineRule="auto"/>
              <w:jc w:val="both"/>
              <w:rPr>
                <w:rFonts w:cs="Arial"/>
              </w:rPr>
            </w:pPr>
            <w:r w:rsidRPr="006560F7">
              <w:rPr>
                <w:rFonts w:cs="Arial"/>
              </w:rPr>
              <w:t xml:space="preserve">gatunku objętego ochroną gatunkową ścisłą  – 3 pkt. </w:t>
            </w:r>
          </w:p>
          <w:p w:rsidR="0086369A" w:rsidRDefault="00712D44" w:rsidP="00BE5622">
            <w:pPr>
              <w:numPr>
                <w:ilvl w:val="0"/>
                <w:numId w:val="147"/>
              </w:numPr>
              <w:spacing w:after="0" w:line="240" w:lineRule="auto"/>
              <w:jc w:val="both"/>
              <w:rPr>
                <w:rFonts w:cs="Arial"/>
              </w:rPr>
            </w:pPr>
            <w:r w:rsidRPr="006560F7">
              <w:rPr>
                <w:rFonts w:cs="Arial"/>
              </w:rPr>
              <w:t>gatunku objętego ochroną gatunkową częściową  – 2 pkt</w:t>
            </w:r>
          </w:p>
          <w:p w:rsidR="0086369A" w:rsidRDefault="00712D44" w:rsidP="00BE5622">
            <w:pPr>
              <w:numPr>
                <w:ilvl w:val="0"/>
                <w:numId w:val="147"/>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86369A" w:rsidRDefault="00712D44" w:rsidP="00BE5622">
            <w:pPr>
              <w:numPr>
                <w:ilvl w:val="0"/>
                <w:numId w:val="147"/>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 xml:space="preserve">jednego typu projektu możliwego do realizacji w naborze – </w:t>
            </w:r>
            <w:r w:rsidRPr="00850CA1">
              <w:rPr>
                <w:rFonts w:cs="Arial"/>
              </w:rPr>
              <w:lastRenderedPageBreak/>
              <w:t>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BE5622">
            <w:pPr>
              <w:pStyle w:val="Akapitzlist"/>
              <w:numPr>
                <w:ilvl w:val="0"/>
                <w:numId w:val="150"/>
              </w:numPr>
              <w:spacing w:after="0" w:line="240" w:lineRule="auto"/>
              <w:jc w:val="both"/>
              <w:rPr>
                <w:rFonts w:cs="Arial"/>
              </w:rPr>
            </w:pPr>
            <w:r w:rsidRPr="00850CA1">
              <w:rPr>
                <w:rFonts w:cs="Arial"/>
              </w:rPr>
              <w:t>konferencje,  konkursy, szkolenia, prelekcje, wycieczki edukacyjne, itp.;</w:t>
            </w:r>
          </w:p>
          <w:p w:rsidR="0086369A" w:rsidRDefault="00712D44" w:rsidP="00BE5622">
            <w:pPr>
              <w:pStyle w:val="Akapitzlist"/>
              <w:numPr>
                <w:ilvl w:val="0"/>
                <w:numId w:val="150"/>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BE5622">
            <w:pPr>
              <w:pStyle w:val="Akapitzlist"/>
              <w:numPr>
                <w:ilvl w:val="0"/>
                <w:numId w:val="156"/>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BE5622">
            <w:pPr>
              <w:pStyle w:val="Akapitzlist"/>
              <w:numPr>
                <w:ilvl w:val="0"/>
                <w:numId w:val="156"/>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86369A" w:rsidRDefault="00712D44" w:rsidP="00BE5622">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86369A" w:rsidRDefault="00712D44" w:rsidP="00BE5622">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86369A" w:rsidRDefault="00712D44" w:rsidP="00BE5622">
            <w:pPr>
              <w:pStyle w:val="Akapitzlist"/>
              <w:numPr>
                <w:ilvl w:val="0"/>
                <w:numId w:val="151"/>
              </w:numPr>
              <w:autoSpaceDE w:val="0"/>
              <w:autoSpaceDN w:val="0"/>
              <w:adjustRightInd w:val="0"/>
              <w:spacing w:after="0" w:line="240" w:lineRule="auto"/>
              <w:jc w:val="both"/>
              <w:rPr>
                <w:rFonts w:cs="Arial"/>
              </w:rPr>
            </w:pPr>
            <w:r w:rsidRPr="00850CA1">
              <w:rPr>
                <w:rFonts w:cs="Arial"/>
              </w:rPr>
              <w:lastRenderedPageBreak/>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BE5622">
            <w:pPr>
              <w:numPr>
                <w:ilvl w:val="0"/>
                <w:numId w:val="146"/>
              </w:numPr>
              <w:spacing w:after="0" w:line="240" w:lineRule="auto"/>
              <w:jc w:val="both"/>
              <w:rPr>
                <w:rFonts w:cs="Arial"/>
              </w:rPr>
            </w:pPr>
            <w:r w:rsidRPr="00220A16">
              <w:rPr>
                <w:rFonts w:cs="Arial"/>
              </w:rPr>
              <w:t>Parki krajobrazowe – 3 pkt;</w:t>
            </w:r>
          </w:p>
          <w:p w:rsidR="0086369A" w:rsidRDefault="00712D44" w:rsidP="00BE5622">
            <w:pPr>
              <w:numPr>
                <w:ilvl w:val="0"/>
                <w:numId w:val="146"/>
              </w:numPr>
              <w:spacing w:after="0" w:line="240" w:lineRule="auto"/>
              <w:jc w:val="both"/>
              <w:rPr>
                <w:rFonts w:cs="Arial"/>
              </w:rPr>
            </w:pPr>
            <w:r w:rsidRPr="00220A16">
              <w:rPr>
                <w:rFonts w:cs="Arial"/>
              </w:rPr>
              <w:t>Rezerwaty przyrody – 3 pkt;</w:t>
            </w:r>
          </w:p>
          <w:p w:rsidR="0086369A" w:rsidRDefault="00712D44" w:rsidP="00BE5622">
            <w:pPr>
              <w:numPr>
                <w:ilvl w:val="0"/>
                <w:numId w:val="146"/>
              </w:numPr>
              <w:spacing w:after="0" w:line="240" w:lineRule="auto"/>
              <w:jc w:val="both"/>
              <w:rPr>
                <w:rFonts w:cs="Arial"/>
              </w:rPr>
            </w:pPr>
            <w:r w:rsidRPr="00220A16">
              <w:rPr>
                <w:rFonts w:cs="Arial"/>
              </w:rPr>
              <w:t>Natura 2000 – 3 pkt;</w:t>
            </w:r>
          </w:p>
          <w:p w:rsidR="0086369A" w:rsidRDefault="00712D44" w:rsidP="00BE5622">
            <w:pPr>
              <w:numPr>
                <w:ilvl w:val="0"/>
                <w:numId w:val="146"/>
              </w:numPr>
              <w:spacing w:after="0" w:line="240" w:lineRule="auto"/>
              <w:jc w:val="both"/>
              <w:rPr>
                <w:rFonts w:cs="Arial"/>
              </w:rPr>
            </w:pPr>
            <w:r w:rsidRPr="00220A16">
              <w:rPr>
                <w:rFonts w:cs="Arial"/>
              </w:rPr>
              <w:t>Inne formy ochrony przyrody – 1 pkt;  </w:t>
            </w:r>
          </w:p>
          <w:p w:rsidR="0086369A" w:rsidRDefault="00712D44" w:rsidP="00BE5622">
            <w:pPr>
              <w:numPr>
                <w:ilvl w:val="0"/>
                <w:numId w:val="146"/>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lastRenderedPageBreak/>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r w:rsidR="007D73E4" w:rsidRPr="007D73E4">
              <w:rPr>
                <w:b/>
              </w:rPr>
              <w:t xml:space="preserve">/siedliska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w:t>
            </w:r>
            <w:r w:rsidR="0005658F">
              <w:rPr>
                <w:rFonts w:cs="Arial"/>
              </w:rPr>
              <w:t xml:space="preserve"> czy:</w:t>
            </w:r>
            <w:r w:rsidRPr="00583D65">
              <w:rPr>
                <w:rFonts w:cs="Arial"/>
              </w:rPr>
              <w:t xml:space="preserve"> </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86369A" w:rsidRDefault="00712D44" w:rsidP="00BE5622">
            <w:pPr>
              <w:numPr>
                <w:ilvl w:val="0"/>
                <w:numId w:val="147"/>
              </w:numPr>
              <w:spacing w:after="0" w:line="240" w:lineRule="auto"/>
              <w:jc w:val="both"/>
              <w:rPr>
                <w:rFonts w:cs="Arial"/>
              </w:rPr>
            </w:pPr>
            <w:r w:rsidRPr="00583D65">
              <w:rPr>
                <w:rFonts w:cs="Arial"/>
              </w:rPr>
              <w:t>gatunku objętego och</w:t>
            </w:r>
            <w:r>
              <w:rPr>
                <w:rFonts w:cs="Arial"/>
              </w:rPr>
              <w:t>roną gatunkową ścisłą</w:t>
            </w:r>
            <w:r w:rsidR="0005658F" w:rsidRPr="0005658F">
              <w:rPr>
                <w:rFonts w:cs="Arial"/>
              </w:rPr>
              <w:t xml:space="preserve">/siedliska o znaczeniu priorytetowym   </w:t>
            </w:r>
            <w:r>
              <w:rPr>
                <w:rFonts w:cs="Arial"/>
              </w:rPr>
              <w:t>– 3 pkt;</w:t>
            </w:r>
          </w:p>
          <w:p w:rsidR="0086369A" w:rsidRDefault="00712D44" w:rsidP="00BE5622">
            <w:pPr>
              <w:numPr>
                <w:ilvl w:val="0"/>
                <w:numId w:val="147"/>
              </w:numPr>
              <w:spacing w:after="0" w:line="240" w:lineRule="auto"/>
              <w:jc w:val="both"/>
              <w:rPr>
                <w:rFonts w:cs="Arial"/>
              </w:rPr>
            </w:pPr>
            <w:r w:rsidRPr="00583D65">
              <w:rPr>
                <w:rFonts w:cs="Arial"/>
              </w:rPr>
              <w:t>gatunku objętego ochroną gatunkową częściową</w:t>
            </w:r>
            <w:r w:rsidR="00434448">
              <w:rPr>
                <w:rFonts w:cs="Arial"/>
              </w:rPr>
              <w:t>/</w:t>
            </w:r>
            <w:r w:rsidR="00434448" w:rsidRPr="00434448">
              <w:rPr>
                <w:rFonts w:cs="Arial"/>
              </w:rPr>
              <w:t xml:space="preserve">siedliska o znaczeniu innym niż priorytetowe   </w:t>
            </w:r>
            <w:r w:rsidRPr="00583D65">
              <w:rPr>
                <w:rFonts w:cs="Arial"/>
              </w:rPr>
              <w:t xml:space="preserve">  – 2 pkt</w:t>
            </w:r>
            <w:r>
              <w:rPr>
                <w:rFonts w:cs="Arial"/>
              </w:rPr>
              <w:t>;</w:t>
            </w:r>
          </w:p>
          <w:p w:rsidR="0086369A" w:rsidRDefault="00712D44" w:rsidP="00BE5622">
            <w:pPr>
              <w:numPr>
                <w:ilvl w:val="0"/>
                <w:numId w:val="147"/>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86369A" w:rsidRDefault="00712D44" w:rsidP="00BE5622">
            <w:pPr>
              <w:numPr>
                <w:ilvl w:val="0"/>
                <w:numId w:val="147"/>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lastRenderedPageBreak/>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BE5622">
            <w:pPr>
              <w:pStyle w:val="Akapitzlist"/>
              <w:numPr>
                <w:ilvl w:val="0"/>
                <w:numId w:val="160"/>
              </w:numPr>
              <w:spacing w:after="0" w:line="240" w:lineRule="auto"/>
              <w:jc w:val="both"/>
              <w:rPr>
                <w:rFonts w:cs="Arial"/>
              </w:rPr>
            </w:pPr>
            <w:r w:rsidRPr="00850CA1">
              <w:rPr>
                <w:rFonts w:cs="Arial"/>
              </w:rPr>
              <w:t>konferencje,  konkursy, szkolenia, prelekcje, wycieczki edukacyjne, itp.;</w:t>
            </w:r>
          </w:p>
          <w:p w:rsidR="0086369A" w:rsidRDefault="00712D44" w:rsidP="00BE5622">
            <w:pPr>
              <w:pStyle w:val="Akapitzlist"/>
              <w:numPr>
                <w:ilvl w:val="0"/>
                <w:numId w:val="160"/>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BE5622">
            <w:pPr>
              <w:pStyle w:val="Akapitzlist"/>
              <w:numPr>
                <w:ilvl w:val="0"/>
                <w:numId w:val="156"/>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BE5622">
            <w:pPr>
              <w:pStyle w:val="Akapitzlist"/>
              <w:numPr>
                <w:ilvl w:val="0"/>
                <w:numId w:val="156"/>
              </w:numPr>
              <w:spacing w:after="0" w:line="240" w:lineRule="auto"/>
              <w:jc w:val="both"/>
              <w:rPr>
                <w:rFonts w:cs="Arial"/>
              </w:rPr>
            </w:pPr>
            <w:r w:rsidRPr="00850CA1">
              <w:rPr>
                <w:rFonts w:cs="Arial"/>
              </w:rPr>
              <w:t>Projekt obejmujący 1 z ww. form edukacyjnych – 1 pkt.</w:t>
            </w:r>
          </w:p>
          <w:p w:rsidR="0086369A" w:rsidRDefault="00712D44" w:rsidP="00BE5622">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lastRenderedPageBreak/>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BE5622">
            <w:pPr>
              <w:pStyle w:val="Akapitzlist"/>
              <w:numPr>
                <w:ilvl w:val="0"/>
                <w:numId w:val="154"/>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86369A" w:rsidRDefault="00712D44" w:rsidP="00BE5622">
            <w:pPr>
              <w:pStyle w:val="Akapitzlist"/>
              <w:numPr>
                <w:ilvl w:val="0"/>
                <w:numId w:val="154"/>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86369A" w:rsidRDefault="00712D44" w:rsidP="00BE5622">
            <w:pPr>
              <w:pStyle w:val="Akapitzlist"/>
              <w:numPr>
                <w:ilvl w:val="0"/>
                <w:numId w:val="154"/>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BE5622">
            <w:pPr>
              <w:numPr>
                <w:ilvl w:val="0"/>
                <w:numId w:val="146"/>
              </w:numPr>
              <w:spacing w:after="0" w:line="240" w:lineRule="auto"/>
              <w:jc w:val="both"/>
              <w:rPr>
                <w:rFonts w:cs="Arial"/>
              </w:rPr>
            </w:pPr>
            <w:r w:rsidRPr="00220A16">
              <w:rPr>
                <w:rFonts w:cs="Arial"/>
              </w:rPr>
              <w:t>Parki krajobrazowe – 3 pkt;</w:t>
            </w:r>
          </w:p>
          <w:p w:rsidR="0086369A" w:rsidRDefault="00712D44" w:rsidP="00BE5622">
            <w:pPr>
              <w:numPr>
                <w:ilvl w:val="0"/>
                <w:numId w:val="146"/>
              </w:numPr>
              <w:spacing w:after="0" w:line="240" w:lineRule="auto"/>
              <w:jc w:val="both"/>
              <w:rPr>
                <w:rFonts w:cs="Arial"/>
              </w:rPr>
            </w:pPr>
            <w:r w:rsidRPr="00220A16">
              <w:rPr>
                <w:rFonts w:cs="Arial"/>
              </w:rPr>
              <w:t>Rezerwaty przyrody – 3 pkt;</w:t>
            </w:r>
          </w:p>
          <w:p w:rsidR="0086369A" w:rsidRDefault="00712D44" w:rsidP="00BE5622">
            <w:pPr>
              <w:numPr>
                <w:ilvl w:val="0"/>
                <w:numId w:val="146"/>
              </w:numPr>
              <w:spacing w:after="0" w:line="240" w:lineRule="auto"/>
              <w:jc w:val="both"/>
              <w:rPr>
                <w:rFonts w:cs="Arial"/>
              </w:rPr>
            </w:pPr>
            <w:r w:rsidRPr="00220A16">
              <w:rPr>
                <w:rFonts w:cs="Arial"/>
              </w:rPr>
              <w:t>Natura 2000 – 3 pkt;</w:t>
            </w:r>
          </w:p>
          <w:p w:rsidR="0086369A" w:rsidRDefault="00712D44" w:rsidP="00BE5622">
            <w:pPr>
              <w:numPr>
                <w:ilvl w:val="0"/>
                <w:numId w:val="146"/>
              </w:numPr>
              <w:spacing w:after="0" w:line="240" w:lineRule="auto"/>
              <w:jc w:val="both"/>
              <w:rPr>
                <w:rFonts w:cs="Arial"/>
              </w:rPr>
            </w:pPr>
            <w:r w:rsidRPr="00220A16">
              <w:rPr>
                <w:rFonts w:cs="Arial"/>
              </w:rPr>
              <w:t>Inne formy ochrony przyrody – 1 pkt;  </w:t>
            </w:r>
          </w:p>
          <w:p w:rsidR="0086369A" w:rsidRDefault="00712D44" w:rsidP="00BE5622">
            <w:pPr>
              <w:numPr>
                <w:ilvl w:val="0"/>
                <w:numId w:val="146"/>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lastRenderedPageBreak/>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86369A" w:rsidRDefault="00712D44" w:rsidP="00BE5622">
            <w:pPr>
              <w:numPr>
                <w:ilvl w:val="0"/>
                <w:numId w:val="148"/>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86369A" w:rsidRDefault="00712D44" w:rsidP="00BE5622">
            <w:pPr>
              <w:numPr>
                <w:ilvl w:val="0"/>
                <w:numId w:val="148"/>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86369A" w:rsidRDefault="00712D44" w:rsidP="00BE5622">
            <w:pPr>
              <w:numPr>
                <w:ilvl w:val="0"/>
                <w:numId w:val="148"/>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BE5622">
            <w:pPr>
              <w:pStyle w:val="Akapitzlist"/>
              <w:numPr>
                <w:ilvl w:val="0"/>
                <w:numId w:val="153"/>
              </w:numPr>
              <w:spacing w:after="0" w:line="240" w:lineRule="auto"/>
              <w:jc w:val="both"/>
              <w:rPr>
                <w:rFonts w:cs="Arial"/>
              </w:rPr>
            </w:pPr>
            <w:r w:rsidRPr="00850CA1">
              <w:rPr>
                <w:rFonts w:cs="Arial"/>
              </w:rPr>
              <w:t>konferencje,  konkursy, szkolenia, prelekcje itd.;</w:t>
            </w:r>
          </w:p>
          <w:p w:rsidR="0086369A" w:rsidRDefault="00712D44" w:rsidP="00BE5622">
            <w:pPr>
              <w:pStyle w:val="Akapitzlist"/>
              <w:numPr>
                <w:ilvl w:val="0"/>
                <w:numId w:val="153"/>
              </w:numPr>
              <w:spacing w:after="0" w:line="240" w:lineRule="auto"/>
              <w:jc w:val="both"/>
              <w:rPr>
                <w:rFonts w:cs="Arial"/>
              </w:rPr>
            </w:pPr>
            <w:r w:rsidRPr="00850CA1">
              <w:rPr>
                <w:rFonts w:cs="Arial"/>
              </w:rPr>
              <w:t xml:space="preserve">materiały w wersji elektronicznej (np. strona </w:t>
            </w:r>
            <w:r w:rsidRPr="00850CA1">
              <w:rPr>
                <w:rFonts w:cs="Arial"/>
              </w:rPr>
              <w:lastRenderedPageBreak/>
              <w:t>internetowa, w tym materiały do pobrania oraz publikacje on-line itd.);</w:t>
            </w:r>
          </w:p>
          <w:p w:rsidR="0086369A" w:rsidRDefault="00712D44" w:rsidP="00BE5622">
            <w:pPr>
              <w:pStyle w:val="Akapitzlist"/>
              <w:numPr>
                <w:ilvl w:val="0"/>
                <w:numId w:val="153"/>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BE5622">
            <w:pPr>
              <w:pStyle w:val="Akapitzlist"/>
              <w:numPr>
                <w:ilvl w:val="0"/>
                <w:numId w:val="157"/>
              </w:numPr>
              <w:spacing w:after="0" w:line="240" w:lineRule="auto"/>
              <w:jc w:val="both"/>
              <w:rPr>
                <w:rFonts w:cs="Arial"/>
              </w:rPr>
            </w:pPr>
            <w:r w:rsidRPr="00850CA1">
              <w:rPr>
                <w:rFonts w:cs="Arial"/>
              </w:rPr>
              <w:t>Projekt obejmujący co najmniej po jednej z trzech form edukacyjnych z  1,2,3 - 3 pkt;</w:t>
            </w:r>
          </w:p>
          <w:p w:rsidR="0086369A" w:rsidRDefault="00712D44" w:rsidP="00BE5622">
            <w:pPr>
              <w:pStyle w:val="Akapitzlist"/>
              <w:numPr>
                <w:ilvl w:val="0"/>
                <w:numId w:val="157"/>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86369A" w:rsidRDefault="00712D44" w:rsidP="00BE5622">
            <w:pPr>
              <w:pStyle w:val="Akapitzlist"/>
              <w:numPr>
                <w:ilvl w:val="0"/>
                <w:numId w:val="155"/>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86369A" w:rsidRDefault="00712D44" w:rsidP="00BE5622">
            <w:pPr>
              <w:pStyle w:val="Akapitzlist"/>
              <w:numPr>
                <w:ilvl w:val="0"/>
                <w:numId w:val="155"/>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86369A" w:rsidRDefault="00712D44" w:rsidP="00BE5622">
            <w:pPr>
              <w:pStyle w:val="Akapitzlist"/>
              <w:numPr>
                <w:ilvl w:val="0"/>
                <w:numId w:val="155"/>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BE5622">
            <w:pPr>
              <w:pStyle w:val="Akapitzlist"/>
              <w:numPr>
                <w:ilvl w:val="0"/>
                <w:numId w:val="158"/>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86369A" w:rsidRDefault="00712D44" w:rsidP="00BE5622">
            <w:pPr>
              <w:pStyle w:val="Akapitzlist"/>
              <w:numPr>
                <w:ilvl w:val="0"/>
                <w:numId w:val="158"/>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86369A" w:rsidRDefault="00712D44" w:rsidP="00BE5622">
            <w:pPr>
              <w:pStyle w:val="Akapitzlist"/>
              <w:numPr>
                <w:ilvl w:val="0"/>
                <w:numId w:val="159"/>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86369A" w:rsidRDefault="00712D44" w:rsidP="00BE5622">
            <w:pPr>
              <w:pStyle w:val="Akapitzlist"/>
              <w:numPr>
                <w:ilvl w:val="0"/>
                <w:numId w:val="159"/>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86369A" w:rsidRDefault="00712D44" w:rsidP="00BE5622">
            <w:pPr>
              <w:pStyle w:val="Akapitzlist"/>
              <w:numPr>
                <w:ilvl w:val="0"/>
                <w:numId w:val="159"/>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9164E3" w:rsidP="00BE5622">
            <w:pPr>
              <w:numPr>
                <w:ilvl w:val="0"/>
                <w:numId w:val="168"/>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9164E3" w:rsidP="00BE5622">
            <w:pPr>
              <w:numPr>
                <w:ilvl w:val="0"/>
                <w:numId w:val="16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lastRenderedPageBreak/>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lastRenderedPageBreak/>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lastRenderedPageBreak/>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lastRenderedPageBreak/>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xml:space="preserve">- przewiduje działania mające na celu poprawę bioróżnorodności – 1 </w:t>
            </w:r>
            <w:r>
              <w:lastRenderedPageBreak/>
              <w:t>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86369A" w:rsidRDefault="00A75BC6" w:rsidP="00BE5622">
            <w:pPr>
              <w:numPr>
                <w:ilvl w:val="0"/>
                <w:numId w:val="168"/>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86369A" w:rsidRDefault="00A75BC6" w:rsidP="00BE5622">
            <w:pPr>
              <w:numPr>
                <w:ilvl w:val="0"/>
                <w:numId w:val="16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 xml:space="preserve">Brak spełnienia ww. warunków lub brak informacji w tym zakresie </w:t>
            </w:r>
            <w:r w:rsidRPr="00A75BC6">
              <w:rPr>
                <w:rFonts w:eastAsia="Times New Roman" w:cs="Arial"/>
              </w:rPr>
              <w:lastRenderedPageBreak/>
              <w:t>–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86369A" w:rsidRDefault="00A75BC6" w:rsidP="00BE5622">
            <w:pPr>
              <w:numPr>
                <w:ilvl w:val="0"/>
                <w:numId w:val="169"/>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86369A" w:rsidRDefault="00A75BC6" w:rsidP="00BE5622">
            <w:pPr>
              <w:numPr>
                <w:ilvl w:val="0"/>
                <w:numId w:val="169"/>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lastRenderedPageBreak/>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86369A" w:rsidRDefault="00A75BC6" w:rsidP="00BE5622">
            <w:pPr>
              <w:pStyle w:val="Default"/>
              <w:numPr>
                <w:ilvl w:val="0"/>
                <w:numId w:val="170"/>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Kryterium weryfikowane na podstawie oświadczenia wnioskodawcy </w:t>
            </w:r>
            <w:r w:rsidRPr="00A75BC6">
              <w:rPr>
                <w:rFonts w:asciiTheme="minorHAnsi" w:hAnsiTheme="minorHAnsi" w:cs="Arial"/>
                <w:color w:val="auto"/>
                <w:sz w:val="22"/>
                <w:szCs w:val="22"/>
              </w:rPr>
              <w:lastRenderedPageBreak/>
              <w:t>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86369A" w:rsidRDefault="00A75BC6" w:rsidP="00BE5622">
            <w:pPr>
              <w:pStyle w:val="Default"/>
              <w:numPr>
                <w:ilvl w:val="0"/>
                <w:numId w:val="171"/>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86369A" w:rsidRDefault="00A75BC6" w:rsidP="00BE5622">
            <w:pPr>
              <w:pStyle w:val="Default"/>
              <w:numPr>
                <w:ilvl w:val="0"/>
                <w:numId w:val="171"/>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86369A" w:rsidRDefault="00A75BC6" w:rsidP="00BE5622">
            <w:pPr>
              <w:pStyle w:val="Default"/>
              <w:numPr>
                <w:ilvl w:val="0"/>
                <w:numId w:val="171"/>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szkolenie z zakresu ratownictwa </w:t>
            </w:r>
            <w:r w:rsidRPr="00A75BC6">
              <w:rPr>
                <w:rFonts w:eastAsia="Times New Roman" w:cs="Arial"/>
              </w:rPr>
              <w:lastRenderedPageBreak/>
              <w:t>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86369A" w:rsidRDefault="00A75BC6" w:rsidP="00BE5622">
            <w:pPr>
              <w:pStyle w:val="Akapitzlist"/>
              <w:numPr>
                <w:ilvl w:val="0"/>
                <w:numId w:val="172"/>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86369A" w:rsidRDefault="00A75BC6" w:rsidP="00BE5622">
            <w:pPr>
              <w:pStyle w:val="Akapitzlist"/>
              <w:numPr>
                <w:ilvl w:val="0"/>
                <w:numId w:val="172"/>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86369A" w:rsidRDefault="00AF25B5" w:rsidP="00BE5622">
            <w:pPr>
              <w:pStyle w:val="Akapitzlist"/>
              <w:numPr>
                <w:ilvl w:val="0"/>
                <w:numId w:val="139"/>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6369A" w:rsidRDefault="00AF25B5" w:rsidP="00BE5622">
            <w:pPr>
              <w:pStyle w:val="Akapitzlist"/>
              <w:numPr>
                <w:ilvl w:val="0"/>
                <w:numId w:val="139"/>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 xml:space="preserve">ieć TEN-T powinna istnieć, być w trakcie budowy lub być przewidziana do budowy w obecnej perspektywie finansowej. Dlatego pod pojęciem „bezpośrednie” należy rozumieć </w:t>
            </w:r>
            <w:r w:rsidRPr="00747C34">
              <w:rPr>
                <w:rFonts w:eastAsia="Times New Roman" w:cs="Arial"/>
              </w:rPr>
              <w:lastRenderedPageBreak/>
              <w:t>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Default="00AF25B5" w:rsidP="00BE5622">
            <w:pPr>
              <w:pStyle w:val="Akapitzlist"/>
              <w:numPr>
                <w:ilvl w:val="0"/>
                <w:numId w:val="140"/>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6369A" w:rsidRDefault="00AF25B5" w:rsidP="00BE5622">
            <w:pPr>
              <w:pStyle w:val="Akapitzlist"/>
              <w:numPr>
                <w:ilvl w:val="0"/>
                <w:numId w:val="140"/>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86369A" w:rsidRDefault="00AF25B5" w:rsidP="00BE5622">
            <w:pPr>
              <w:pStyle w:val="Akapitzlist"/>
              <w:numPr>
                <w:ilvl w:val="0"/>
                <w:numId w:val="140"/>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86369A" w:rsidRDefault="00AF25B5" w:rsidP="00BE5622">
            <w:pPr>
              <w:pStyle w:val="Akapitzlist"/>
              <w:numPr>
                <w:ilvl w:val="0"/>
                <w:numId w:val="140"/>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86369A" w:rsidRDefault="00AF25B5" w:rsidP="00BE5622">
            <w:pPr>
              <w:pStyle w:val="Akapitzlist"/>
              <w:numPr>
                <w:ilvl w:val="0"/>
                <w:numId w:val="140"/>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86369A" w:rsidRDefault="00AF25B5" w:rsidP="00BE5622">
            <w:pPr>
              <w:pStyle w:val="Akapitzlist"/>
              <w:numPr>
                <w:ilvl w:val="0"/>
                <w:numId w:val="140"/>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86369A" w:rsidRDefault="00AF25B5" w:rsidP="00BE5622">
            <w:pPr>
              <w:pStyle w:val="Akapitzlist"/>
              <w:numPr>
                <w:ilvl w:val="0"/>
                <w:numId w:val="141"/>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6369A" w:rsidRDefault="00AF25B5" w:rsidP="00BE5622">
            <w:pPr>
              <w:pStyle w:val="Akapitzlist"/>
              <w:numPr>
                <w:ilvl w:val="0"/>
                <w:numId w:val="141"/>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Default="00AF25B5" w:rsidP="00BE5622">
            <w:pPr>
              <w:pStyle w:val="Akapitzlist"/>
              <w:numPr>
                <w:ilvl w:val="0"/>
                <w:numId w:val="141"/>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6369A" w:rsidRDefault="00AF25B5" w:rsidP="00BE5622">
            <w:pPr>
              <w:numPr>
                <w:ilvl w:val="0"/>
                <w:numId w:val="139"/>
              </w:numPr>
              <w:spacing w:after="0" w:line="240" w:lineRule="auto"/>
              <w:jc w:val="both"/>
            </w:pPr>
            <w:r w:rsidRPr="00E969AF">
              <w:t>urządzenia odwadniające oraz odprowadzające wodę (np. rowy odwadniające, urządzenia ś</w:t>
            </w:r>
            <w:r>
              <w:t>ciekowe, kanalizacja deszczowa);</w:t>
            </w:r>
          </w:p>
          <w:p w:rsidR="0086369A" w:rsidRDefault="00AF25B5" w:rsidP="00BE5622">
            <w:pPr>
              <w:numPr>
                <w:ilvl w:val="0"/>
                <w:numId w:val="139"/>
              </w:numPr>
              <w:spacing w:after="0" w:line="240" w:lineRule="auto"/>
              <w:jc w:val="both"/>
            </w:pPr>
            <w:r w:rsidRPr="00E969AF">
              <w:t>urządzenia oświetleniowe</w:t>
            </w:r>
            <w:r>
              <w:t>;</w:t>
            </w:r>
          </w:p>
          <w:p w:rsidR="0086369A" w:rsidRDefault="00AF25B5" w:rsidP="00BE5622">
            <w:pPr>
              <w:numPr>
                <w:ilvl w:val="0"/>
                <w:numId w:val="139"/>
              </w:numPr>
              <w:spacing w:after="0" w:line="240" w:lineRule="auto"/>
              <w:jc w:val="both"/>
            </w:pPr>
            <w:r w:rsidRPr="00E969AF">
              <w:lastRenderedPageBreak/>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6369A" w:rsidRDefault="00AF25B5" w:rsidP="00BE5622">
            <w:pPr>
              <w:pStyle w:val="Akapitzlist"/>
              <w:numPr>
                <w:ilvl w:val="0"/>
                <w:numId w:val="139"/>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AF25B5" w:rsidRDefault="00AF25B5" w:rsidP="00CE28A4">
      <w:pPr>
        <w:rPr>
          <w:i/>
        </w:rPr>
      </w:pPr>
    </w:p>
    <w:p w:rsidR="00CE28A4" w:rsidRDefault="00CE28A4" w:rsidP="00CE28A4">
      <w:pPr>
        <w:rPr>
          <w:i/>
        </w:rPr>
      </w:pPr>
      <w:r w:rsidRPr="000B7175">
        <w:rPr>
          <w:i/>
        </w:rPr>
        <w:t>Działanie 5.2 System transportu kolejowego</w:t>
      </w:r>
    </w:p>
    <w:p w:rsidR="002350E9" w:rsidRDefault="002350E9" w:rsidP="00CE28A4">
      <w:pPr>
        <w:rPr>
          <w:i/>
        </w:rPr>
      </w:pPr>
      <w:r>
        <w:rPr>
          <w:i/>
        </w:rPr>
        <w:t xml:space="preserve">Typ 5.2.B </w:t>
      </w:r>
      <w:r w:rsidRPr="002350E9">
        <w:rPr>
          <w:i/>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tblPr>
      <w:tblGrid>
        <w:gridCol w:w="676"/>
        <w:gridCol w:w="3544"/>
        <w:gridCol w:w="6237"/>
        <w:gridCol w:w="4110"/>
      </w:tblGrid>
      <w:tr w:rsidR="002350E9" w:rsidRPr="000B7175" w:rsidTr="002350E9">
        <w:trPr>
          <w:trHeight w:val="432"/>
        </w:trPr>
        <w:tc>
          <w:tcPr>
            <w:tcW w:w="676"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2350E9" w:rsidRPr="000B7175" w:rsidRDefault="002350E9" w:rsidP="002350E9">
            <w:pPr>
              <w:spacing w:after="120" w:line="276" w:lineRule="auto"/>
              <w:jc w:val="center"/>
              <w:rPr>
                <w:rFonts w:eastAsia="Times New Roman" w:cs="Tahoma"/>
                <w:b/>
                <w:kern w:val="1"/>
              </w:rPr>
            </w:pPr>
            <w:r w:rsidRPr="000B7175">
              <w:rPr>
                <w:rFonts w:eastAsia="Times New Roman" w:cs="Arial"/>
                <w:b/>
                <w:kern w:val="1"/>
              </w:rPr>
              <w:t>Opis znaczenia kryterium</w:t>
            </w:r>
          </w:p>
        </w:tc>
      </w:tr>
      <w:tr w:rsidR="002350E9" w:rsidRPr="000B7175" w:rsidTr="00A74402">
        <w:trPr>
          <w:trHeight w:val="952"/>
        </w:trPr>
        <w:tc>
          <w:tcPr>
            <w:tcW w:w="676" w:type="dxa"/>
          </w:tcPr>
          <w:p w:rsidR="00785541" w:rsidRDefault="00785541" w:rsidP="00BE5622">
            <w:pPr>
              <w:numPr>
                <w:ilvl w:val="0"/>
                <w:numId w:val="291"/>
              </w:numPr>
              <w:snapToGrid w:val="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Zgodność z zapisami RPO WD</w:t>
            </w:r>
          </w:p>
        </w:tc>
        <w:tc>
          <w:tcPr>
            <w:tcW w:w="6237" w:type="dxa"/>
          </w:tcPr>
          <w:p w:rsidR="002350E9" w:rsidRDefault="002350E9" w:rsidP="002350E9">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2350E9" w:rsidRPr="00F626B2" w:rsidRDefault="002350E9" w:rsidP="002350E9">
            <w:pPr>
              <w:snapToGrid w:val="0"/>
              <w:contextualSpacing/>
              <w:rPr>
                <w:rFonts w:cs="Arial"/>
              </w:rPr>
            </w:pPr>
          </w:p>
          <w:p w:rsidR="002350E9" w:rsidRPr="000B7175" w:rsidRDefault="002350E9" w:rsidP="002350E9">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 xml:space="preserve">iązana z bieżącą obsługą </w:t>
            </w:r>
            <w:r>
              <w:rPr>
                <w:rFonts w:eastAsia="Times New Roman" w:cs="Arial"/>
              </w:rPr>
              <w:lastRenderedPageBreak/>
              <w:t>taboru np. miejsca postojowe taboru, hale taborowe, hale warsztatowo-taborowe, zaplecze techniczne)</w:t>
            </w:r>
            <w:r w:rsidRPr="00F626B2">
              <w:rPr>
                <w:rFonts w:eastAsia="Times New Roman" w:cs="Arial"/>
              </w:rPr>
              <w:t xml:space="preserve">, bocznice/centra przeładunkowe. </w:t>
            </w:r>
          </w:p>
        </w:tc>
        <w:tc>
          <w:tcPr>
            <w:tcW w:w="4110" w:type="dxa"/>
          </w:tcPr>
          <w:p w:rsidR="002350E9" w:rsidRDefault="002350E9" w:rsidP="002350E9">
            <w:pPr>
              <w:autoSpaceDE w:val="0"/>
              <w:autoSpaceDN w:val="0"/>
              <w:adjustRightInd w:val="0"/>
              <w:jc w:val="center"/>
              <w:rPr>
                <w:rFonts w:cs="Arial"/>
              </w:rPr>
            </w:pPr>
            <w:r>
              <w:rPr>
                <w:rFonts w:cs="Arial"/>
              </w:rPr>
              <w:lastRenderedPageBreak/>
              <w:t>TAK/NIE</w:t>
            </w:r>
          </w:p>
          <w:p w:rsidR="002350E9" w:rsidRPr="00C87EF4" w:rsidRDefault="002350E9" w:rsidP="002350E9">
            <w:pPr>
              <w:autoSpaceDE w:val="0"/>
              <w:autoSpaceDN w:val="0"/>
              <w:adjustRightInd w:val="0"/>
              <w:jc w:val="center"/>
              <w:rPr>
                <w:rFonts w:cs="Arial"/>
              </w:rPr>
            </w:pPr>
            <w:r>
              <w:rPr>
                <w:rFonts w:cs="Arial"/>
              </w:rPr>
              <w:t>(Nie oznacza odrzucenie wniosku)</w:t>
            </w:r>
          </w:p>
        </w:tc>
      </w:tr>
      <w:tr w:rsidR="002350E9" w:rsidRPr="000B7175" w:rsidTr="002350E9">
        <w:trPr>
          <w:trHeight w:val="952"/>
        </w:trPr>
        <w:tc>
          <w:tcPr>
            <w:tcW w:w="676" w:type="dxa"/>
          </w:tcPr>
          <w:p w:rsidR="00785541" w:rsidRDefault="00785541" w:rsidP="00BE5622">
            <w:pPr>
              <w:numPr>
                <w:ilvl w:val="0"/>
                <w:numId w:val="291"/>
              </w:numPr>
              <w:snapToGrid w:val="0"/>
              <w:ind w:left="0" w:firstLine="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Lokalizacja w odniesieniu do sieci TEN-T</w:t>
            </w:r>
          </w:p>
          <w:p w:rsidR="002350E9" w:rsidRPr="00951A34" w:rsidRDefault="002350E9" w:rsidP="002350E9">
            <w:pPr>
              <w:snapToGrid w:val="0"/>
              <w:jc w:val="both"/>
              <w:rPr>
                <w:rFonts w:eastAsia="Times New Roman" w:cs="Arial"/>
                <w:b/>
                <w:color w:val="FF0000"/>
                <w:u w:val="single"/>
              </w:rPr>
            </w:pPr>
          </w:p>
        </w:tc>
        <w:tc>
          <w:tcPr>
            <w:tcW w:w="6237" w:type="dxa"/>
          </w:tcPr>
          <w:p w:rsidR="002350E9" w:rsidRPr="000B7175" w:rsidRDefault="002350E9" w:rsidP="002350E9">
            <w:pPr>
              <w:snapToGrid w:val="0"/>
              <w:contextualSpacing/>
              <w:rPr>
                <w:rFonts w:eastAsia="Times New Roman" w:cs="Arial"/>
                <w:color w:val="FF0000"/>
              </w:rPr>
            </w:pPr>
          </w:p>
          <w:p w:rsidR="00E46BA5" w:rsidRDefault="00E46BA5" w:rsidP="00E46BA5">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E46BA5" w:rsidRPr="00BF12FD" w:rsidRDefault="00E46BA5" w:rsidP="00BE5622">
            <w:pPr>
              <w:pStyle w:val="Akapitzlist"/>
              <w:numPr>
                <w:ilvl w:val="0"/>
                <w:numId w:val="289"/>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E46BA5" w:rsidRDefault="00E46BA5" w:rsidP="00BE5622">
            <w:pPr>
              <w:pStyle w:val="Akapitzlist"/>
              <w:numPr>
                <w:ilvl w:val="0"/>
                <w:numId w:val="288"/>
              </w:numPr>
              <w:snapToGrid w:val="0"/>
              <w:jc w:val="both"/>
              <w:rPr>
                <w:rFonts w:cs="Arial"/>
              </w:rPr>
            </w:pPr>
            <w:r w:rsidRPr="00680206">
              <w:rPr>
                <w:rFonts w:cs="Arial"/>
              </w:rPr>
              <w:t>bezpośrednio w sieci TEN‐T</w:t>
            </w:r>
            <w:r>
              <w:rPr>
                <w:rFonts w:cs="Arial"/>
              </w:rPr>
              <w:t xml:space="preserve"> (4 pkt)</w:t>
            </w:r>
          </w:p>
          <w:p w:rsidR="00E46BA5" w:rsidRDefault="00E46BA5" w:rsidP="00BE5622">
            <w:pPr>
              <w:pStyle w:val="Akapitzlist"/>
              <w:numPr>
                <w:ilvl w:val="0"/>
                <w:numId w:val="288"/>
              </w:numPr>
              <w:snapToGrid w:val="0"/>
              <w:jc w:val="both"/>
              <w:rPr>
                <w:rFonts w:cs="Arial"/>
              </w:rPr>
            </w:pPr>
            <w:r>
              <w:rPr>
                <w:rFonts w:cs="Arial"/>
              </w:rPr>
              <w:t>p</w:t>
            </w:r>
            <w:r w:rsidRPr="00F226F6">
              <w:rPr>
                <w:rFonts w:cs="Arial"/>
              </w:rPr>
              <w:t>oza siecią TEN-T lub poza linią doprowadzającą ruch bezpośrednio do sieci TEN-T (0 pkt)</w:t>
            </w:r>
          </w:p>
          <w:p w:rsidR="00E46BA5" w:rsidRDefault="00E46BA5" w:rsidP="00E46BA5">
            <w:pPr>
              <w:snapToGrid w:val="0"/>
              <w:jc w:val="both"/>
              <w:rPr>
                <w:rFonts w:cs="Arial"/>
              </w:rPr>
            </w:pPr>
          </w:p>
          <w:p w:rsidR="002350E9" w:rsidRPr="00E64724" w:rsidRDefault="00E46BA5" w:rsidP="00E46BA5">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4</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w:t>
            </w:r>
            <w:r w:rsidR="005D5245">
              <w:rPr>
                <w:rFonts w:cs="Arial"/>
              </w:rPr>
              <w:t xml:space="preserve"> nie</w:t>
            </w:r>
            <w:r w:rsidRPr="00C87EF4">
              <w:rPr>
                <w:rFonts w:cs="Arial"/>
              </w:rPr>
              <w:t xml:space="preserve"> oznacza</w:t>
            </w:r>
          </w:p>
          <w:p w:rsidR="002350E9" w:rsidRPr="000B7175" w:rsidRDefault="002350E9" w:rsidP="002350E9">
            <w:pPr>
              <w:snapToGrid w:val="0"/>
              <w:jc w:val="center"/>
              <w:rPr>
                <w:rFonts w:cs="Arial"/>
                <w:b/>
                <w:color w:val="FF0000"/>
              </w:rPr>
            </w:pPr>
            <w:r>
              <w:rPr>
                <w:rFonts w:cs="Arial"/>
              </w:rPr>
              <w:t>odrzucenie</w:t>
            </w:r>
            <w:r w:rsidRPr="00C87EF4">
              <w:rPr>
                <w:rFonts w:cs="Arial"/>
              </w:rPr>
              <w:t xml:space="preserve"> wniosku)</w:t>
            </w:r>
          </w:p>
        </w:tc>
      </w:tr>
      <w:tr w:rsidR="002350E9" w:rsidRPr="00C87EF4" w:rsidTr="002350E9">
        <w:trPr>
          <w:trHeight w:val="952"/>
        </w:trPr>
        <w:tc>
          <w:tcPr>
            <w:tcW w:w="676" w:type="dxa"/>
          </w:tcPr>
          <w:p w:rsidR="00785541" w:rsidRDefault="00785541" w:rsidP="00BE5622">
            <w:pPr>
              <w:numPr>
                <w:ilvl w:val="0"/>
                <w:numId w:val="291"/>
              </w:numPr>
              <w:snapToGrid w:val="0"/>
              <w:ind w:left="0" w:firstLine="0"/>
              <w:contextualSpacing/>
              <w:rPr>
                <w:rFonts w:eastAsiaTheme="minorEastAsia" w:cs="Arial"/>
                <w:lang w:eastAsia="pl-PL"/>
              </w:rPr>
            </w:pPr>
          </w:p>
        </w:tc>
        <w:tc>
          <w:tcPr>
            <w:tcW w:w="3544" w:type="dxa"/>
          </w:tcPr>
          <w:p w:rsidR="002350E9" w:rsidRPr="00C87EF4" w:rsidRDefault="002350E9" w:rsidP="002350E9">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2350E9" w:rsidRPr="00C87EF4" w:rsidRDefault="002350E9" w:rsidP="002350E9">
            <w:pPr>
              <w:snapToGrid w:val="0"/>
              <w:rPr>
                <w:rFonts w:eastAsia="Times New Roman" w:cs="Arial"/>
                <w:b/>
                <w:u w:val="single"/>
              </w:rPr>
            </w:pPr>
          </w:p>
        </w:tc>
        <w:tc>
          <w:tcPr>
            <w:tcW w:w="6237" w:type="dxa"/>
          </w:tcPr>
          <w:p w:rsidR="002350E9" w:rsidRDefault="002350E9" w:rsidP="002350E9">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BA4864" w:rsidRDefault="002350E9" w:rsidP="002350E9">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2350E9" w:rsidRDefault="002350E9" w:rsidP="001114A5">
            <w:pPr>
              <w:pStyle w:val="Akapitzlist"/>
              <w:numPr>
                <w:ilvl w:val="0"/>
                <w:numId w:val="288"/>
              </w:numPr>
              <w:snapToGrid w:val="0"/>
              <w:jc w:val="both"/>
              <w:rPr>
                <w:rFonts w:eastAsia="Times New Roman" w:cs="Arial"/>
              </w:rPr>
            </w:pPr>
            <w:r w:rsidRPr="00BA4864">
              <w:rPr>
                <w:rFonts w:eastAsia="Times New Roman" w:cs="Arial"/>
              </w:rPr>
              <w:t>przechowalnia bagażu</w:t>
            </w:r>
            <w:r>
              <w:rPr>
                <w:rFonts w:eastAsia="Times New Roman" w:cs="Arial"/>
              </w:rPr>
              <w:t xml:space="preserve"> - 1 pkt </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system sprzedaży biletów – 1 pkt</w:t>
            </w:r>
          </w:p>
          <w:p w:rsidR="002350E9" w:rsidRDefault="002350E9" w:rsidP="001114A5">
            <w:pPr>
              <w:pStyle w:val="Akapitzlist"/>
              <w:numPr>
                <w:ilvl w:val="0"/>
                <w:numId w:val="288"/>
              </w:numPr>
              <w:snapToGrid w:val="0"/>
              <w:spacing w:before="240"/>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infomaty i bezpłatny dostęp do Internetu – 1 pkt</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 xml:space="preserve">miejsce/a </w:t>
            </w:r>
            <w:r w:rsidRPr="00BA4864">
              <w:rPr>
                <w:rFonts w:eastAsia="Times New Roman" w:cs="Arial"/>
              </w:rPr>
              <w:t xml:space="preserve">przeznaczone dla osób podróżujących z małymi dziećmi, wyposażone w przewijaki, umywalkę oraz miejsca </w:t>
            </w:r>
            <w:r w:rsidRPr="00BA4864">
              <w:rPr>
                <w:rFonts w:eastAsia="Times New Roman" w:cs="Arial"/>
              </w:rPr>
              <w:lastRenderedPageBreak/>
              <w:t>do karmienia</w:t>
            </w:r>
            <w:r>
              <w:rPr>
                <w:rFonts w:eastAsia="Times New Roman" w:cs="Arial"/>
              </w:rPr>
              <w:t xml:space="preserve"> – 2 pkt</w:t>
            </w:r>
          </w:p>
          <w:p w:rsidR="002350E9" w:rsidRPr="00BA4864" w:rsidRDefault="002350E9" w:rsidP="001114A5">
            <w:pPr>
              <w:pStyle w:val="Akapitzlist"/>
              <w:numPr>
                <w:ilvl w:val="0"/>
                <w:numId w:val="288"/>
              </w:numPr>
              <w:snapToGrid w:val="0"/>
              <w:spacing w:before="240"/>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2350E9" w:rsidRPr="00D03139" w:rsidRDefault="002350E9" w:rsidP="001114A5">
            <w:pPr>
              <w:pStyle w:val="Akapitzlist"/>
              <w:numPr>
                <w:ilvl w:val="0"/>
                <w:numId w:val="288"/>
              </w:numPr>
              <w:snapToGrid w:val="0"/>
              <w:spacing w:before="240"/>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wymagane przepisami prawa np. dla osób niewidzących lub słabowidzących przy infomatach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10</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114A5">
            <w:pPr>
              <w:numPr>
                <w:ilvl w:val="0"/>
                <w:numId w:val="291"/>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194018" w:rsidRDefault="00194018" w:rsidP="002350E9">
            <w:pPr>
              <w:snapToGrid w:val="0"/>
              <w:rPr>
                <w:rFonts w:eastAsia="Times New Roman" w:cs="Arial"/>
                <w:b/>
              </w:rPr>
            </w:pPr>
          </w:p>
          <w:p w:rsidR="00194018" w:rsidRDefault="00194018" w:rsidP="002350E9">
            <w:pPr>
              <w:snapToGrid w:val="0"/>
              <w:rPr>
                <w:rFonts w:eastAsia="Times New Roman" w:cs="Arial"/>
                <w:b/>
              </w:rPr>
            </w:pPr>
          </w:p>
          <w:p w:rsidR="00194018" w:rsidRDefault="00AD020C" w:rsidP="002350E9">
            <w:pPr>
              <w:snapToGrid w:val="0"/>
              <w:rPr>
                <w:rFonts w:eastAsia="Times New Roman" w:cs="Arial"/>
                <w:b/>
              </w:rPr>
            </w:pPr>
            <w:r w:rsidRPr="00AD020C">
              <w:rPr>
                <w:rFonts w:eastAsia="Times New Roman" w:cs="Arial"/>
                <w:b/>
              </w:rPr>
              <w:t>Kryterium nie dotyczy naborów w ramach ZIT WrOF</w:t>
            </w:r>
          </w:p>
        </w:tc>
        <w:tc>
          <w:tcPr>
            <w:tcW w:w="6237" w:type="dxa"/>
          </w:tcPr>
          <w:p w:rsidR="002350E9" w:rsidRDefault="002350E9" w:rsidP="002350E9">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2350E9" w:rsidRPr="00BA4864" w:rsidRDefault="002350E9" w:rsidP="002350E9">
            <w:pPr>
              <w:snapToGrid w:val="0"/>
              <w:jc w:val="both"/>
              <w:rPr>
                <w:rFonts w:eastAsia="Times New Roman" w:cs="Arial"/>
              </w:rPr>
            </w:pPr>
            <w:r w:rsidRPr="00BA4864">
              <w:rPr>
                <w:rFonts w:eastAsia="Times New Roman" w:cs="Arial"/>
              </w:rPr>
              <w:t>Jeżeli zakres projektu:</w:t>
            </w:r>
          </w:p>
          <w:p w:rsidR="002350E9" w:rsidRDefault="002350E9" w:rsidP="001114A5">
            <w:pPr>
              <w:pStyle w:val="Akapitzlist"/>
              <w:numPr>
                <w:ilvl w:val="0"/>
                <w:numId w:val="288"/>
              </w:numPr>
              <w:snapToGrid w:val="0"/>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nie obejmuje zwiększenia bezpieczeństwa lub brak informacji w tym zakresie – 0 pkt</w:t>
            </w:r>
          </w:p>
          <w:p w:rsidR="002350E9" w:rsidRDefault="002350E9" w:rsidP="002350E9">
            <w:pPr>
              <w:snapToGrid w:val="0"/>
              <w:spacing w:before="240"/>
              <w:jc w:val="both"/>
              <w:rPr>
                <w:rFonts w:cs="Arial"/>
              </w:rPr>
            </w:pPr>
            <w:r w:rsidRPr="00DE3AEA">
              <w:rPr>
                <w:rFonts w:cs="Arial"/>
              </w:rPr>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AD020C" w:rsidRPr="00AD020C" w:rsidRDefault="00AD020C" w:rsidP="002350E9">
            <w:pPr>
              <w:snapToGrid w:val="0"/>
              <w:spacing w:before="240"/>
              <w:jc w:val="both"/>
              <w:rPr>
                <w:rFonts w:cs="Arial"/>
                <w:b/>
              </w:rPr>
            </w:pPr>
            <w:r w:rsidRPr="00AD020C">
              <w:rPr>
                <w:rFonts w:cs="Arial"/>
                <w:b/>
              </w:rPr>
              <w:t xml:space="preserve">Kryterium nie dotyczy naborów w ramach ZIT WrOF, gdzie te kwestie będą punktowane podczas oceny zgodności ze Strategią </w:t>
            </w:r>
            <w:r w:rsidRPr="00AD020C">
              <w:rPr>
                <w:rFonts w:cs="Arial"/>
                <w:b/>
              </w:rPr>
              <w:lastRenderedPageBreak/>
              <w:t>ZIT.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2</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114A5">
            <w:pPr>
              <w:numPr>
                <w:ilvl w:val="0"/>
                <w:numId w:val="291"/>
              </w:numPr>
              <w:snapToGrid w:val="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2350E9" w:rsidRDefault="002350E9" w:rsidP="002350E9">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Default="002350E9" w:rsidP="002350E9">
            <w:pPr>
              <w:snapToGrid w:val="0"/>
              <w:spacing w:before="240"/>
              <w:jc w:val="both"/>
              <w:rPr>
                <w:rFonts w:cs="Arial"/>
              </w:rPr>
            </w:pPr>
            <w:r>
              <w:rPr>
                <w:rFonts w:cs="Arial"/>
              </w:rPr>
              <w:t>Jeżeli projekt:</w:t>
            </w:r>
          </w:p>
          <w:p w:rsidR="002350E9" w:rsidRDefault="002350E9" w:rsidP="001114A5">
            <w:pPr>
              <w:pStyle w:val="Akapitzlist"/>
              <w:numPr>
                <w:ilvl w:val="0"/>
                <w:numId w:val="290"/>
              </w:numPr>
              <w:snapToGrid w:val="0"/>
              <w:jc w:val="both"/>
              <w:rPr>
                <w:rFonts w:cs="Arial"/>
              </w:rPr>
            </w:pPr>
            <w:r w:rsidRPr="004D5B70">
              <w:rPr>
                <w:rFonts w:cs="Arial"/>
              </w:rPr>
              <w:t>zwiększa lub nie zmienia kosztów funkcjonowania transportu kolejowego</w:t>
            </w:r>
            <w:r>
              <w:rPr>
                <w:rFonts w:cs="Arial"/>
              </w:rPr>
              <w:t xml:space="preserve"> – 0 pkt</w:t>
            </w:r>
          </w:p>
          <w:p w:rsidR="002350E9" w:rsidRDefault="002350E9" w:rsidP="001114A5">
            <w:pPr>
              <w:pStyle w:val="Akapitzlist"/>
              <w:numPr>
                <w:ilvl w:val="0"/>
                <w:numId w:val="290"/>
              </w:numPr>
              <w:snapToGrid w:val="0"/>
              <w:jc w:val="both"/>
              <w:rPr>
                <w:rFonts w:cs="Arial"/>
              </w:rPr>
            </w:pPr>
            <w:r w:rsidRPr="004D5B70">
              <w:rPr>
                <w:rFonts w:cs="Arial"/>
              </w:rPr>
              <w:t>obniża koszty utrzymania lub podnosi poziom dochodowości infrastruktury kolejowej</w:t>
            </w:r>
            <w:r>
              <w:rPr>
                <w:rFonts w:cs="Arial"/>
              </w:rPr>
              <w:t xml:space="preserve"> – 2 pkt</w:t>
            </w:r>
          </w:p>
          <w:p w:rsidR="002350E9" w:rsidRDefault="002350E9" w:rsidP="001114A5">
            <w:pPr>
              <w:pStyle w:val="Akapitzlist"/>
              <w:numPr>
                <w:ilvl w:val="0"/>
                <w:numId w:val="290"/>
              </w:numPr>
              <w:snapToGrid w:val="0"/>
              <w:jc w:val="both"/>
              <w:rPr>
                <w:rFonts w:cs="Arial"/>
              </w:rPr>
            </w:pPr>
            <w:r w:rsidRPr="004D5B70">
              <w:rPr>
                <w:rFonts w:cs="Arial"/>
              </w:rPr>
              <w:t>obniża koszty zarządzania infrastrukturą, przewozami kolejowymi lub taborem kolejowym</w:t>
            </w:r>
            <w:r>
              <w:rPr>
                <w:rFonts w:cs="Arial"/>
              </w:rPr>
              <w:t xml:space="preserve"> – 2 pkt</w:t>
            </w:r>
          </w:p>
          <w:p w:rsidR="002350E9" w:rsidRPr="004D5B70" w:rsidRDefault="002350E9" w:rsidP="001114A5">
            <w:pPr>
              <w:pStyle w:val="Akapitzlist"/>
              <w:numPr>
                <w:ilvl w:val="0"/>
                <w:numId w:val="290"/>
              </w:numPr>
              <w:snapToGrid w:val="0"/>
              <w:jc w:val="both"/>
              <w:rPr>
                <w:rFonts w:cs="Arial"/>
              </w:rPr>
            </w:pPr>
            <w:r w:rsidRPr="00651078">
              <w:rPr>
                <w:rFonts w:cs="Arial"/>
              </w:rPr>
              <w:t>podnosi poziom dochodowości albo obniża koszty obsługi lub eksploatacji taboru kolejowego</w:t>
            </w:r>
            <w:r>
              <w:rPr>
                <w:rFonts w:cs="Arial"/>
              </w:rPr>
              <w:t xml:space="preserve"> – 2 pkt</w:t>
            </w:r>
          </w:p>
        </w:tc>
        <w:tc>
          <w:tcPr>
            <w:tcW w:w="4110" w:type="dxa"/>
          </w:tcPr>
          <w:p w:rsidR="002350E9" w:rsidRPr="00651078" w:rsidRDefault="002350E9" w:rsidP="002350E9">
            <w:pPr>
              <w:autoSpaceDE w:val="0"/>
              <w:autoSpaceDN w:val="0"/>
              <w:adjustRightInd w:val="0"/>
              <w:jc w:val="center"/>
              <w:rPr>
                <w:rFonts w:cs="Arial"/>
              </w:rPr>
            </w:pPr>
            <w:r w:rsidRPr="00651078">
              <w:rPr>
                <w:rFonts w:cs="Arial"/>
              </w:rPr>
              <w:t>0-</w:t>
            </w:r>
            <w:r>
              <w:rPr>
                <w:rFonts w:cs="Arial"/>
              </w:rPr>
              <w:t>6</w:t>
            </w:r>
            <w:r w:rsidRPr="00651078">
              <w:rPr>
                <w:rFonts w:cs="Arial"/>
              </w:rPr>
              <w:t xml:space="preserve"> pkt</w:t>
            </w:r>
          </w:p>
          <w:p w:rsidR="002350E9" w:rsidRPr="00651078" w:rsidRDefault="002350E9" w:rsidP="002350E9">
            <w:pPr>
              <w:autoSpaceDE w:val="0"/>
              <w:autoSpaceDN w:val="0"/>
              <w:adjustRightInd w:val="0"/>
              <w:jc w:val="center"/>
              <w:rPr>
                <w:rFonts w:cs="Arial"/>
              </w:rPr>
            </w:pPr>
            <w:r w:rsidRPr="00651078">
              <w:rPr>
                <w:rFonts w:cs="Arial"/>
              </w:rPr>
              <w:t>(0 punktów w kryterium nie oznacza</w:t>
            </w:r>
          </w:p>
          <w:p w:rsidR="002350E9" w:rsidRPr="00C87EF4" w:rsidRDefault="002350E9" w:rsidP="002350E9">
            <w:pPr>
              <w:autoSpaceDE w:val="0"/>
              <w:autoSpaceDN w:val="0"/>
              <w:adjustRightInd w:val="0"/>
              <w:jc w:val="center"/>
              <w:rPr>
                <w:rFonts w:cs="Arial"/>
              </w:rPr>
            </w:pPr>
            <w:r w:rsidRPr="00651078">
              <w:rPr>
                <w:rFonts w:cs="Arial"/>
              </w:rPr>
              <w:t>odrzucenia wniosku)</w:t>
            </w:r>
          </w:p>
        </w:tc>
      </w:tr>
    </w:tbl>
    <w:p w:rsidR="002350E9" w:rsidRPr="000B7175" w:rsidRDefault="002350E9" w:rsidP="00CE28A4">
      <w:pPr>
        <w:rPr>
          <w:i/>
        </w:rPr>
      </w:pP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1114A5">
            <w:pPr>
              <w:pStyle w:val="Akapitzlist"/>
              <w:numPr>
                <w:ilvl w:val="0"/>
                <w:numId w:val="78"/>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lastRenderedPageBreak/>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1114A5">
            <w:pPr>
              <w:pStyle w:val="Akapitzlist"/>
              <w:numPr>
                <w:ilvl w:val="0"/>
                <w:numId w:val="78"/>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6.1.A Budowa, remont, przebudowa, rozbudowa</w:t>
      </w:r>
      <w:r w:rsidRPr="001957B7">
        <w:rPr>
          <w:rStyle w:val="Odwoanieprzypisudolnego"/>
          <w:rFonts w:asciiTheme="minorHAnsi" w:hAnsiTheme="minorHAnsi"/>
          <w:b/>
          <w:sz w:val="22"/>
          <w:szCs w:val="22"/>
        </w:rPr>
        <w:footnoteReference w:id="21"/>
      </w:r>
      <w:r w:rsidRPr="001957B7">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6.1.B Zmiana sposobu użytkowania, budowa, remont, przebudowa, rozbudowa</w:t>
      </w:r>
      <w:r w:rsidRPr="001957B7">
        <w:rPr>
          <w:rStyle w:val="Odwoanieprzypisudolnego"/>
          <w:rFonts w:asciiTheme="minorHAnsi" w:hAnsiTheme="minorHAnsi"/>
          <w:b/>
          <w:sz w:val="22"/>
          <w:szCs w:val="22"/>
        </w:rPr>
        <w:footnoteReference w:id="22"/>
      </w:r>
      <w:r w:rsidRPr="001957B7">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tblPr>
      <w:tblGrid>
        <w:gridCol w:w="565"/>
        <w:gridCol w:w="3686"/>
        <w:gridCol w:w="6377"/>
        <w:gridCol w:w="3547"/>
      </w:tblGrid>
      <w:tr w:rsidR="00785541" w:rsidRPr="00553C71"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Opis znaczenia kryterium</w:t>
            </w:r>
          </w:p>
        </w:tc>
      </w:tr>
      <w:tr w:rsidR="00785541" w:rsidRPr="00553C71"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jc w:val="both"/>
              <w:rPr>
                <w:rFonts w:asciiTheme="minorHAnsi" w:hAnsiTheme="minorHAnsi" w:cs="Tahoma"/>
                <w:sz w:val="22"/>
                <w:szCs w:val="22"/>
              </w:rPr>
            </w:pPr>
            <w:r w:rsidRPr="001957B7">
              <w:rPr>
                <w:rFonts w:asciiTheme="minorHAnsi" w:hAnsiTheme="minorHAnsi"/>
                <w:sz w:val="22"/>
                <w:szCs w:val="22"/>
              </w:rPr>
              <w:t>W ramach kryterium weryfikowane jest, czy projekt przyczynia się do osiągnięcia celów zapisanych w RPO WD 2014-2020 w</w:t>
            </w:r>
            <w:r w:rsidR="00553C71" w:rsidRPr="001957B7">
              <w:rPr>
                <w:rFonts w:asciiTheme="minorHAnsi" w:hAnsiTheme="minorHAnsi"/>
                <w:sz w:val="22"/>
                <w:szCs w:val="22"/>
              </w:rPr>
              <w:t> </w:t>
            </w:r>
            <w:r w:rsidRPr="001957B7">
              <w:rPr>
                <w:rFonts w:asciiTheme="minorHAnsi" w:hAnsiTheme="minorHAnsi"/>
                <w:sz w:val="22"/>
                <w:szCs w:val="22"/>
              </w:rPr>
              <w:t>zakresie wsparcia udzielanego ze środków EFS.</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Wsparcie inwestycyjne w ramach EFRR w Działaniu 6.1 dla projektów typu A i B przewidziano szczególnie w powiązaniu z</w:t>
            </w:r>
            <w:r w:rsidR="00553C71" w:rsidRPr="001957B7">
              <w:rPr>
                <w:rFonts w:asciiTheme="minorHAnsi" w:hAnsiTheme="minorHAnsi"/>
                <w:sz w:val="22"/>
                <w:szCs w:val="22"/>
              </w:rPr>
              <w:t> </w:t>
            </w:r>
            <w:r w:rsidRPr="001957B7">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lastRenderedPageBreak/>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Calibri" w:hAnsiTheme="minorHAnsi" w:cs="Arial"/>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highlight w:val="yellow"/>
              </w:rPr>
            </w:pPr>
            <w:r w:rsidRPr="00553C71">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highlight w:val="yellow"/>
              </w:rPr>
            </w:pPr>
            <w:r w:rsidRPr="00553C71">
              <w:rPr>
                <w:rFonts w:eastAsia="Calibri" w:cs="Times New Roman"/>
                <w:b/>
              </w:rPr>
              <w:t xml:space="preserve">Uzasadnienie budowy nowego obiektu </w:t>
            </w:r>
            <w:r w:rsidRPr="00553C71">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553C71">
            <w:pPr>
              <w:spacing w:after="0" w:line="240" w:lineRule="auto"/>
              <w:jc w:val="both"/>
              <w:rPr>
                <w:rFonts w:eastAsia="Calibri" w:cs="Times New Roman"/>
              </w:rPr>
            </w:pPr>
            <w:r w:rsidRPr="00553C71">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553C71">
              <w:rPr>
                <w:rStyle w:val="Odwoanieprzypisudolnego"/>
              </w:rPr>
              <w:footnoteReference w:id="23"/>
            </w:r>
            <w:r w:rsidRPr="00553C71">
              <w:rPr>
                <w:rFonts w:eastAsia="Calibri" w:cs="Times New Roman"/>
              </w:rPr>
              <w:t>, nadbudowa istniejącego obiektu na terenie realizacji projektu nie jest możliwa lub jest nieuzasadniona ekonomicznie</w:t>
            </w:r>
            <w:r w:rsidRPr="00553C71">
              <w:t>.</w:t>
            </w:r>
          </w:p>
          <w:p w:rsidR="00785541" w:rsidRPr="00553C71" w:rsidRDefault="00785541">
            <w:pPr>
              <w:spacing w:after="0" w:line="240" w:lineRule="auto"/>
              <w:jc w:val="both"/>
              <w:rPr>
                <w:rFonts w:eastAsia="Calibri" w:cs="Times New Roman"/>
                <w:highlight w:val="yellow"/>
              </w:rPr>
            </w:pPr>
          </w:p>
          <w:p w:rsidR="00785541" w:rsidRPr="00553C71" w:rsidRDefault="00785541">
            <w:pPr>
              <w:spacing w:after="0" w:line="240" w:lineRule="auto"/>
              <w:jc w:val="both"/>
              <w:rPr>
                <w:rFonts w:eastAsia="Calibri" w:cs="Times New Roman"/>
              </w:rPr>
            </w:pPr>
            <w:r w:rsidRPr="00553C71">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553C71" w:rsidRDefault="00785541">
            <w:pPr>
              <w:spacing w:after="0" w:line="240" w:lineRule="auto"/>
              <w:jc w:val="both"/>
              <w:rPr>
                <w:rFonts w:eastAsia="Calibri" w:cs="Times New Roman"/>
                <w:highlight w:val="yellow"/>
              </w:rPr>
            </w:pPr>
          </w:p>
          <w:p w:rsidR="00785541" w:rsidRPr="001957B7" w:rsidRDefault="00785541">
            <w:pPr>
              <w:spacing w:after="0" w:line="240" w:lineRule="auto"/>
              <w:jc w:val="both"/>
              <w:rPr>
                <w:rFonts w:eastAsia="Calibri" w:cs="Times New Roman"/>
                <w:highlight w:val="yellow"/>
              </w:rPr>
            </w:pPr>
          </w:p>
          <w:p w:rsidR="00785541" w:rsidRPr="00553C71" w:rsidRDefault="00785541">
            <w:pPr>
              <w:widowControl w:val="0"/>
              <w:suppressAutoHyphens/>
              <w:autoSpaceDN w:val="0"/>
              <w:spacing w:after="0" w:line="240" w:lineRule="auto"/>
              <w:jc w:val="both"/>
              <w:rPr>
                <w:rFonts w:eastAsia="Calibri" w:cs="Times New Roman"/>
                <w:kern w:val="3"/>
                <w:highlight w:val="yellow"/>
              </w:rPr>
            </w:pPr>
            <w:r w:rsidRPr="001957B7">
              <w:rPr>
                <w:rFonts w:eastAsia="Calibri" w:cs="Times New Roman"/>
              </w:rPr>
              <w:t>Kryterium weryfikowane na podstawie zapisów wniosku o dofinansowanie projektu.</w:t>
            </w:r>
            <w:r w:rsidRPr="00553C71">
              <w:rPr>
                <w:rFonts w:eastAsia="Calibri" w:cs="Times New Roman"/>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highlight w:val="yellow"/>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rPr>
            </w:pPr>
            <w:r w:rsidRPr="00553C71">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rPr>
            </w:pPr>
            <w:r w:rsidRPr="00553C71">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W ramach kryterium weryfikowane jest, czy projekt nie dotyczy finansowania infrastruktury opieki instytucjonalnej w rozumieniu „</w:t>
            </w:r>
            <w:r w:rsidRPr="00553C71">
              <w:rPr>
                <w:rFonts w:asciiTheme="minorHAnsi" w:hAnsiTheme="minorHAnsi"/>
                <w:i/>
                <w:sz w:val="22"/>
                <w:szCs w:val="22"/>
              </w:rPr>
              <w:t xml:space="preserve">Wytycznych w zakresie realizacji przedsięwzięć w obszarze </w:t>
            </w:r>
            <w:r w:rsidRPr="00553C71">
              <w:rPr>
                <w:rFonts w:asciiTheme="minorHAnsi" w:hAnsiTheme="minorHAnsi"/>
                <w:i/>
                <w:sz w:val="22"/>
                <w:szCs w:val="22"/>
              </w:rPr>
              <w:lastRenderedPageBreak/>
              <w:t>włączenia społecznego i zwalczania ubóstwa z wykorzystaniem środków EFS i EFRR na lata 2014-2020”</w:t>
            </w:r>
            <w:r w:rsidRPr="00553C71">
              <w:rPr>
                <w:rFonts w:asciiTheme="minorHAnsi" w:hAnsiTheme="minorHAnsi"/>
                <w:sz w:val="22"/>
                <w:szCs w:val="22"/>
              </w:rPr>
              <w:t>.</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lastRenderedPageBreak/>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1957B7" w:rsidRDefault="00785541">
            <w:pPr>
              <w:pStyle w:val="Standard"/>
              <w:rPr>
                <w:rFonts w:asciiTheme="minorHAnsi" w:eastAsia="Calibri" w:hAnsiTheme="minorHAnsi" w:cs="Arial"/>
                <w:kern w:val="3"/>
                <w:sz w:val="22"/>
                <w:szCs w:val="22"/>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highlight w:val="yellow"/>
              </w:rPr>
            </w:pPr>
            <w:r w:rsidRPr="001957B7">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eastAsia="Calibri" w:hAnsiTheme="minorHAnsi"/>
                <w:b/>
                <w:sz w:val="22"/>
                <w:szCs w:val="22"/>
              </w:rPr>
            </w:pPr>
            <w:r w:rsidRPr="001957B7">
              <w:rPr>
                <w:rFonts w:asciiTheme="minorHAnsi" w:eastAsia="Calibri" w:hAnsiTheme="minorHAnsi"/>
                <w:b/>
                <w:sz w:val="22"/>
                <w:szCs w:val="22"/>
              </w:rPr>
              <w:t>Usługi świadczone w lokalnej społeczności/środowisku lokalnym</w:t>
            </w:r>
          </w:p>
          <w:p w:rsidR="00785541" w:rsidRPr="001957B7"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957B7">
              <w:rPr>
                <w:rFonts w:asciiTheme="minorHAnsi" w:hAnsiTheme="minorHAnsi"/>
                <w:sz w:val="22"/>
                <w:szCs w:val="22"/>
              </w:rPr>
              <w:t>.</w:t>
            </w:r>
          </w:p>
          <w:p w:rsidR="00785541" w:rsidRPr="001957B7" w:rsidRDefault="00785541">
            <w:pPr>
              <w:pStyle w:val="Standard"/>
              <w:jc w:val="both"/>
              <w:rPr>
                <w:rFonts w:asciiTheme="minorHAnsi" w:hAnsiTheme="minorHAnsi" w:cs="Mangal"/>
                <w:sz w:val="22"/>
                <w:szCs w:val="22"/>
              </w:rPr>
            </w:pPr>
          </w:p>
          <w:p w:rsidR="00785541" w:rsidRPr="00553C71" w:rsidRDefault="00785541">
            <w:pPr>
              <w:pStyle w:val="Akapitzlist"/>
              <w:spacing w:after="0" w:line="240" w:lineRule="auto"/>
              <w:ind w:left="0"/>
              <w:jc w:val="both"/>
              <w:rPr>
                <w:rFonts w:cs="Tahoma"/>
              </w:rPr>
            </w:pPr>
            <w:r w:rsidRPr="00553C71">
              <w:t xml:space="preserve">Wskazane w </w:t>
            </w:r>
            <w:r w:rsidRPr="00553C71">
              <w:rPr>
                <w:i/>
                <w:iCs/>
              </w:rPr>
              <w:t xml:space="preserve">„Wytycznych” </w:t>
            </w:r>
            <w:r w:rsidRPr="00553C71">
              <w:t>przesłanki muszą zostać spełnione łącznie i wynikać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Kryterium weryfikowane na podstawie zapisów wniosku o dofinansowanie projektu i Koncepcji funkcjonowania placówki.</w:t>
            </w:r>
          </w:p>
          <w:p w:rsidR="00785541" w:rsidRPr="001957B7"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w:t>
            </w:r>
            <w:r w:rsidRPr="001957B7">
              <w:rPr>
                <w:rFonts w:asciiTheme="minorHAnsi" w:hAnsiTheme="minorHAnsi"/>
                <w:sz w:val="22"/>
                <w:szCs w:val="22"/>
              </w:rPr>
              <w:t>kryterium weryfikowane jest, czy placówki nie będą w sposób sztuczny rozdzielane aby spełnić limit miejsc (nie będzie to rzeczywista usługa świadczona w lokalnej społeczności/środowisku lokalnym).</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1957B7">
              <w:rPr>
                <w:rFonts w:asciiTheme="minorHAnsi" w:hAnsiTheme="minorHAnsi"/>
                <w:i/>
                <w:iCs/>
                <w:sz w:val="22"/>
                <w:szCs w:val="22"/>
              </w:rPr>
              <w:t xml:space="preserve">„Wytycznych w zakresie realizacji przedsięwzięć w obszarze włączenia społecznego i zwalczania ubóstwa z wykorzystaniem </w:t>
            </w:r>
            <w:r w:rsidRPr="001957B7">
              <w:rPr>
                <w:rFonts w:asciiTheme="minorHAnsi" w:hAnsiTheme="minorHAnsi"/>
                <w:i/>
                <w:iCs/>
                <w:sz w:val="22"/>
                <w:szCs w:val="22"/>
              </w:rPr>
              <w:lastRenderedPageBreak/>
              <w:t>środków Europejskiego Funduszu Społecznego i Europejskiego Funduszu Rozwoju Regionalnego na lata 2014-2020”</w:t>
            </w:r>
            <w:r w:rsidRPr="00553C71">
              <w:rPr>
                <w:rFonts w:asciiTheme="minorHAnsi" w:hAnsiTheme="minorHAnsi"/>
                <w:sz w:val="22"/>
                <w:szCs w:val="22"/>
              </w:rPr>
              <w:t>, np.</w:t>
            </w:r>
            <w:r w:rsidRPr="001957B7">
              <w:rPr>
                <w:rFonts w:asciiTheme="minorHAnsi" w:hAnsiTheme="minorHAnsi" w:cs="Arial"/>
                <w:sz w:val="22"/>
                <w:szCs w:val="22"/>
              </w:rPr>
              <w:t xml:space="preserve"> opiekuńczo-pobytowej</w:t>
            </w:r>
            <w:r w:rsidRPr="001957B7">
              <w:rPr>
                <w:rStyle w:val="Odwoanieprzypisudolnego"/>
                <w:rFonts w:asciiTheme="minorHAnsi" w:hAnsiTheme="minorHAnsi" w:cs="Arial"/>
                <w:sz w:val="22"/>
                <w:szCs w:val="22"/>
              </w:rPr>
              <w:footnoteReference w:id="24"/>
            </w:r>
            <w:r w:rsidRPr="00553C71">
              <w:rPr>
                <w:rFonts w:asciiTheme="minorHAnsi" w:hAnsiTheme="minorHAnsi"/>
                <w:sz w:val="22"/>
                <w:szCs w:val="22"/>
              </w:rPr>
              <w:t xml:space="preserve"> lub</w:t>
            </w:r>
            <w:r w:rsidRPr="001957B7">
              <w:rPr>
                <w:rFonts w:asciiTheme="minorHAnsi" w:hAnsiTheme="minorHAnsi" w:cs="Arial"/>
                <w:sz w:val="22"/>
                <w:szCs w:val="22"/>
              </w:rPr>
              <w:t xml:space="preserve"> opiekuńczo-wychowawczej</w:t>
            </w:r>
            <w:r w:rsidRPr="001957B7">
              <w:rPr>
                <w:rStyle w:val="Odwoanieprzypisudolnego"/>
                <w:rFonts w:asciiTheme="minorHAnsi" w:hAnsiTheme="minorHAnsi" w:cs="Arial"/>
                <w:sz w:val="22"/>
                <w:szCs w:val="22"/>
              </w:rPr>
              <w:footnoteReference w:id="25"/>
            </w:r>
            <w:r w:rsidRPr="001957B7">
              <w:rPr>
                <w:rFonts w:asciiTheme="minorHAnsi" w:hAnsiTheme="minorHAnsi" w:cs="Arial"/>
                <w:sz w:val="22"/>
                <w:szCs w:val="22"/>
              </w:rPr>
              <w:t xml:space="preserve"> (co do których, zgodnie z </w:t>
            </w:r>
            <w:r w:rsidRPr="001957B7">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1957B7">
              <w:rPr>
                <w:rFonts w:asciiTheme="minorHAnsi" w:hAnsiTheme="minorHAnsi" w:cs="Arial"/>
                <w:sz w:val="22"/>
                <w:szCs w:val="22"/>
              </w:rPr>
              <w:t>występuje ograniczenie co do ilości miejsc)</w:t>
            </w:r>
            <w:r w:rsidRPr="00553C71">
              <w:rPr>
                <w:rFonts w:asciiTheme="minorHAnsi" w:hAnsiTheme="minorHAnsi"/>
                <w:sz w:val="22"/>
                <w:szCs w:val="22"/>
              </w:rPr>
              <w:t xml:space="preserve"> Wnioskodawca zobowiązany jest do udowodnienia odrębności placówek. </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Odrębność placówek należy wykazać, np.  poprzez: </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przestrzennej;</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finansowej (m.in. odrębne ewidencje środków trwałych oraz ich umorzenia, ewidencje środków pieniężnych, ewidencje rozrachunków, ewidencje kosztów i</w:t>
            </w:r>
            <w:r w:rsidR="00B22894" w:rsidRPr="00553C71">
              <w:rPr>
                <w:rFonts w:asciiTheme="minorHAnsi" w:hAnsiTheme="minorHAnsi"/>
                <w:sz w:val="22"/>
                <w:szCs w:val="22"/>
              </w:rPr>
              <w:t> </w:t>
            </w:r>
            <w:r w:rsidRPr="00553C71">
              <w:rPr>
                <w:rFonts w:asciiTheme="minorHAnsi" w:hAnsiTheme="minorHAnsi"/>
                <w:sz w:val="22"/>
                <w:szCs w:val="22"/>
              </w:rPr>
              <w:t xml:space="preserve"> przychodów, a także prowadzenie odrębnych kont/subkont i</w:t>
            </w:r>
            <w:r w:rsidR="00B22894" w:rsidRPr="00553C71">
              <w:rPr>
                <w:rFonts w:asciiTheme="minorHAnsi" w:hAnsiTheme="minorHAnsi"/>
                <w:sz w:val="22"/>
                <w:szCs w:val="22"/>
              </w:rPr>
              <w:t> </w:t>
            </w:r>
            <w:r w:rsidRPr="00553C71">
              <w:rPr>
                <w:rFonts w:asciiTheme="minorHAnsi" w:hAnsiTheme="minorHAnsi"/>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 xml:space="preserve">wskazanie odrębności funkcjonalnej (m.in. odrębna koncepcja funkcjonowania placówki oraz strategia określająca cele oraz misję placówki); </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w zakresie struktury organizacyjnej (m.in. odrębny regulamin funkcjonowania placówki, odrębność kadry).</w:t>
            </w:r>
          </w:p>
          <w:p w:rsidR="00785541" w:rsidRPr="00553C71" w:rsidRDefault="00785541" w:rsidP="001957B7">
            <w:pPr>
              <w:pStyle w:val="Default"/>
              <w:ind w:left="263"/>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1957B7">
              <w:rPr>
                <w:rFonts w:asciiTheme="minorHAnsi" w:hAnsiTheme="minorHAnsi"/>
                <w:sz w:val="22"/>
                <w:szCs w:val="22"/>
              </w:rPr>
              <w:lastRenderedPageBreak/>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jc w:val="center"/>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1957B7">
            <w:pPr>
              <w:pStyle w:val="Default"/>
              <w:jc w:val="center"/>
              <w:rPr>
                <w:rFonts w:asciiTheme="minorHAnsi" w:hAnsiTheme="minorHAnsi"/>
                <w:b/>
                <w:kern w:val="3"/>
                <w:sz w:val="22"/>
                <w:szCs w:val="22"/>
              </w:rPr>
            </w:pPr>
            <w:r w:rsidRPr="00553C71">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 xml:space="preserve">Poprzez Koncepcję funkcjonowania placówki/placówek/oddziałów rozumie się dokument określający co najmniej: </w:t>
            </w:r>
          </w:p>
          <w:p w:rsidR="00785541" w:rsidRPr="00553C71" w:rsidRDefault="00785541" w:rsidP="001957B7">
            <w:pPr>
              <w:pStyle w:val="Default"/>
              <w:rPr>
                <w:rFonts w:asciiTheme="minorHAnsi" w:hAnsiTheme="minorHAnsi"/>
                <w:sz w:val="22"/>
                <w:szCs w:val="22"/>
              </w:rPr>
            </w:pP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analizę potrzeb oraz analizę trendów demograficznych w ujęciu terytorialnym</w:t>
            </w:r>
            <w:r w:rsidRPr="001957B7">
              <w:rPr>
                <w:rFonts w:asciiTheme="minorHAnsi" w:hAnsiTheme="minorHAnsi" w:cs="Tahoma"/>
                <w:color w:val="auto"/>
                <w:sz w:val="22"/>
                <w:szCs w:val="22"/>
              </w:rPr>
              <w:t xml:space="preserve"> (</w:t>
            </w:r>
            <w:r w:rsidRPr="00553C71">
              <w:rPr>
                <w:rFonts w:asciiTheme="minorHAnsi" w:hAnsiTheme="minorHAnsi"/>
                <w:sz w:val="22"/>
                <w:szCs w:val="22"/>
              </w:rPr>
              <w:t xml:space="preserve">uwzględnienie aspektu nasilenia problemów wykluczenia społecznego w ujęciu terytorialnym); </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opis planowanych grup docelowych i ich potrzeb; </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plan działania, sposób funkcjonowania i organizacji placówki, w</w:t>
            </w:r>
            <w:r w:rsidR="00B22894" w:rsidRPr="00553C71">
              <w:rPr>
                <w:rFonts w:asciiTheme="minorHAnsi" w:hAnsiTheme="minorHAnsi"/>
                <w:sz w:val="22"/>
                <w:szCs w:val="22"/>
              </w:rPr>
              <w:t> </w:t>
            </w:r>
            <w:r w:rsidRPr="00553C71">
              <w:rPr>
                <w:rFonts w:asciiTheme="minorHAnsi" w:hAnsiTheme="minorHAnsi"/>
                <w:sz w:val="22"/>
                <w:szCs w:val="22"/>
              </w:rPr>
              <w:t xml:space="preserve"> tym: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 xml:space="preserve">a) strukturę zatrudnienia i zakres świadczonych usług przez poszczególne grupy personelu;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b) planowaną do stworzenia liczbę miejsc całodobowego lub dziennego pobytu;</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c) planowane działania placówki na rzecz jej klientów.</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niefinansowania infrastruktury opieki instytucjonalnej; </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odniesienie się do finansowania tożsamych usług świadczonych już w lokalnej społeczności przez inne placówki;</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opis polityki cenowej wspieranej placówki.</w:t>
            </w:r>
          </w:p>
          <w:p w:rsidR="00785541" w:rsidRPr="00553C71" w:rsidRDefault="00785541" w:rsidP="001957B7">
            <w:pPr>
              <w:pStyle w:val="Default"/>
              <w:ind w:left="263"/>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Koncepcja funkcjonowania placówki jest zgodna z obowiązującymi aktami prawnymi dotyczącymi realizowanej inwestycji i stanowić </w:t>
            </w:r>
            <w:r w:rsidRPr="00553C71">
              <w:rPr>
                <w:rFonts w:asciiTheme="minorHAnsi" w:hAnsiTheme="minorHAnsi"/>
                <w:sz w:val="22"/>
                <w:szCs w:val="22"/>
              </w:rPr>
              <w:lastRenderedPageBreak/>
              <w:t>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ind w:right="34"/>
              <w:jc w:val="center"/>
              <w:rPr>
                <w:rFonts w:asciiTheme="minorHAnsi" w:hAnsiTheme="minorHAnsi"/>
                <w:kern w:val="3"/>
                <w:sz w:val="22"/>
                <w:szCs w:val="22"/>
              </w:rPr>
            </w:pPr>
            <w:r w:rsidRPr="001957B7">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pStyle w:val="Akapitzlist"/>
              <w:spacing w:after="0" w:line="240" w:lineRule="auto"/>
              <w:ind w:left="0"/>
              <w:jc w:val="both"/>
              <w:rPr>
                <w:rFonts w:cs="Tahoma"/>
              </w:rPr>
            </w:pPr>
            <w:r w:rsidRPr="00553C71">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553C71" w:rsidRDefault="00785541">
            <w:pPr>
              <w:pStyle w:val="Akapitzlist"/>
              <w:spacing w:after="0" w:line="240" w:lineRule="auto"/>
              <w:ind w:left="0"/>
              <w:jc w:val="both"/>
            </w:pPr>
          </w:p>
          <w:p w:rsidR="00785541" w:rsidRPr="00553C71" w:rsidRDefault="00785541">
            <w:pPr>
              <w:pStyle w:val="Akapitzlist"/>
              <w:spacing w:after="0" w:line="240" w:lineRule="auto"/>
              <w:ind w:left="0"/>
              <w:jc w:val="both"/>
            </w:pPr>
            <w:r w:rsidRPr="00553C71">
              <w:t>Powyższe wynika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SimSun" w:hAnsiTheme="minorHAnsi" w:cs="Tahoma"/>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ind w:right="34"/>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spacing w:after="60"/>
              <w:jc w:val="both"/>
              <w:rPr>
                <w:rFonts w:asciiTheme="minorHAnsi" w:hAnsiTheme="minorHAnsi"/>
                <w:sz w:val="22"/>
                <w:szCs w:val="22"/>
              </w:rPr>
            </w:pPr>
            <w:r w:rsidRPr="001957B7">
              <w:rPr>
                <w:rFonts w:asciiTheme="minorHAnsi" w:hAnsiTheme="minorHAnsi"/>
                <w:sz w:val="22"/>
                <w:szCs w:val="22"/>
              </w:rPr>
              <w:t>W ramach tego kryterium weryfikowane jest, czy projekt jest realizowany na obszarze wiejskim.</w:t>
            </w:r>
          </w:p>
          <w:p w:rsidR="00785541" w:rsidRPr="001957B7" w:rsidRDefault="00785541">
            <w:pPr>
              <w:pStyle w:val="Standard"/>
              <w:spacing w:after="60"/>
              <w:jc w:val="both"/>
              <w:rPr>
                <w:rFonts w:asciiTheme="minorHAnsi" w:eastAsia="Calibri" w:hAnsiTheme="minorHAnsi"/>
                <w:sz w:val="22"/>
                <w:szCs w:val="22"/>
              </w:rPr>
            </w:pPr>
            <w:r w:rsidRPr="001957B7">
              <w:rPr>
                <w:rFonts w:asciiTheme="minorHAnsi" w:eastAsia="Calibri" w:hAnsiTheme="minorHAnsi"/>
                <w:sz w:val="22"/>
                <w:szCs w:val="22"/>
              </w:rPr>
              <w:t>Projekt: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całości na obszarze wiejskim – 2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części na obszarze wiejskim – 1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nie jest realizowany na obszarze wiejskim –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w:t>
            </w:r>
            <w:r w:rsidRPr="001957B7">
              <w:rPr>
                <w:rFonts w:asciiTheme="minorHAnsi" w:hAnsiTheme="minorHAnsi"/>
                <w:sz w:val="22"/>
                <w:szCs w:val="22"/>
              </w:rPr>
              <w:lastRenderedPageBreak/>
              <w:t xml:space="preserve">Zestawienie gmin, zamieszczone na stronie internetowej EUROSTAT: </w:t>
            </w:r>
            <w:hyperlink r:id="rId10" w:history="1">
              <w:r w:rsidRPr="001957B7">
                <w:rPr>
                  <w:rStyle w:val="Hipercze"/>
                  <w:rFonts w:asciiTheme="minorHAnsi" w:hAnsiTheme="minorHAnsi"/>
                  <w:sz w:val="22"/>
                  <w:szCs w:val="22"/>
                </w:rPr>
                <w:t>http://ec.europa.eu/eurostat/ramon/miscellaneous/index.cfm?TargetUrl=DSP_DEGURBA</w:t>
              </w:r>
            </w:hyperlink>
            <w:r w:rsidRPr="001957B7">
              <w:rPr>
                <w:rFonts w:asciiTheme="minorHAnsi" w:hAnsiTheme="minorHAnsi"/>
                <w:sz w:val="22"/>
                <w:szCs w:val="22"/>
              </w:rPr>
              <w:t>, wskazane zostanie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eastAsia="Calibri" w:hAnsiTheme="minorHAnsi"/>
                <w:kern w:val="3"/>
                <w:sz w:val="22"/>
                <w:szCs w:val="22"/>
              </w:rPr>
            </w:pPr>
            <w:r w:rsidRPr="001957B7">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spacing w:after="120"/>
              <w:jc w:val="center"/>
              <w:rPr>
                <w:rFonts w:asciiTheme="minorHAnsi" w:hAnsiTheme="minorHAnsi" w:cs="Arial"/>
                <w:sz w:val="22"/>
                <w:szCs w:val="22"/>
              </w:rPr>
            </w:pPr>
            <w:r w:rsidRPr="001957B7">
              <w:rPr>
                <w:rFonts w:asciiTheme="minorHAnsi" w:hAnsiTheme="minorHAnsi" w:cs="Arial"/>
                <w:sz w:val="22"/>
                <w:szCs w:val="22"/>
              </w:rPr>
              <w:lastRenderedPageBreak/>
              <w:t>0 pkt. – 2 pkt.</w:t>
            </w:r>
          </w:p>
          <w:p w:rsidR="00785541" w:rsidRPr="001957B7" w:rsidRDefault="0078554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553C71" w:rsidRDefault="00785541" w:rsidP="00553C71">
            <w:pPr>
              <w:spacing w:line="240" w:lineRule="auto"/>
              <w:jc w:val="both"/>
              <w:rPr>
                <w:rFonts w:cs="Tahoma"/>
              </w:rPr>
            </w:pPr>
            <w:r w:rsidRPr="00553C71">
              <w:t>W ramach kryterium weryfikowane jest, czy projekt rewitalizacyjny/ przedsięwzięcie rewitalizacyjne wynika zobowiązującego (na dzień składania wniosku o dofinansowanie) programu rewitalizacji (tj. znajduje się na „L</w:t>
            </w:r>
            <w:r w:rsidRPr="00553C71">
              <w:rPr>
                <w:color w:val="000000"/>
              </w:rPr>
              <w:t>iście B”)</w:t>
            </w:r>
            <w:r w:rsidRPr="00553C71">
              <w:t xml:space="preserve"> znajdującego się w prowadzonym przez IZ RPO WD wykazie programów rewitalizacji.</w:t>
            </w:r>
          </w:p>
          <w:p w:rsidR="00785541" w:rsidRPr="00553C71" w:rsidRDefault="00785541">
            <w:pPr>
              <w:spacing w:after="0" w:line="240" w:lineRule="auto"/>
              <w:jc w:val="both"/>
            </w:pPr>
            <w:r w:rsidRPr="00553C71">
              <w:t>Projekt:</w:t>
            </w:r>
          </w:p>
          <w:p w:rsidR="00785541" w:rsidRPr="001957B7" w:rsidRDefault="00785541" w:rsidP="001114A5">
            <w:pPr>
              <w:pStyle w:val="Standard"/>
              <w:widowControl/>
              <w:numPr>
                <w:ilvl w:val="0"/>
                <w:numId w:val="310"/>
              </w:numPr>
              <w:suppressAutoHyphens/>
              <w:autoSpaceDE/>
              <w:adjustRightInd/>
              <w:ind w:left="261" w:hanging="261"/>
              <w:rPr>
                <w:rFonts w:asciiTheme="minorHAnsi" w:eastAsia="Calibri" w:hAnsiTheme="minorHAnsi"/>
                <w:sz w:val="22"/>
                <w:szCs w:val="22"/>
              </w:rPr>
            </w:pPr>
            <w:r w:rsidRPr="001957B7">
              <w:rPr>
                <w:rFonts w:asciiTheme="minorHAnsi" w:eastAsia="Calibri" w:hAnsiTheme="minorHAnsi"/>
                <w:sz w:val="22"/>
                <w:szCs w:val="22"/>
              </w:rPr>
              <w:t xml:space="preserve">wynika z programu rewitalizacji </w:t>
            </w:r>
            <w:r w:rsidRPr="001957B7">
              <w:rPr>
                <w:rFonts w:asciiTheme="minorHAnsi" w:hAnsiTheme="minorHAnsi"/>
                <w:sz w:val="22"/>
                <w:szCs w:val="22"/>
              </w:rPr>
              <w:t>i znajduje się w prowadzonym przez IZ RPO WD wykazie</w:t>
            </w:r>
            <w:r w:rsidRPr="001957B7">
              <w:rPr>
                <w:rFonts w:asciiTheme="minorHAnsi" w:eastAsia="Calibri" w:hAnsiTheme="minorHAnsi"/>
                <w:sz w:val="22"/>
                <w:szCs w:val="22"/>
              </w:rPr>
              <w:t xml:space="preserve"> programów rewitalizacji – 2 pkt.;</w:t>
            </w:r>
          </w:p>
          <w:p w:rsidR="00785541" w:rsidRPr="001957B7" w:rsidRDefault="00785541" w:rsidP="001114A5">
            <w:pPr>
              <w:pStyle w:val="Standard"/>
              <w:widowControl/>
              <w:numPr>
                <w:ilvl w:val="0"/>
                <w:numId w:val="310"/>
              </w:numPr>
              <w:suppressAutoHyphens/>
              <w:autoSpaceDE/>
              <w:adjustRightInd/>
              <w:ind w:left="261" w:hanging="261"/>
              <w:rPr>
                <w:rFonts w:asciiTheme="minorHAnsi" w:eastAsia="Calibri" w:hAnsiTheme="minorHAnsi"/>
                <w:kern w:val="3"/>
                <w:sz w:val="22"/>
                <w:szCs w:val="22"/>
              </w:rPr>
            </w:pPr>
            <w:r w:rsidRPr="001957B7">
              <w:rPr>
                <w:rFonts w:asciiTheme="minorHAnsi" w:eastAsia="Calibri" w:hAnsiTheme="minorHAnsi"/>
                <w:sz w:val="22"/>
                <w:szCs w:val="22"/>
              </w:rPr>
              <w:t xml:space="preserve">nie wynika z programu rewitalizacji </w:t>
            </w:r>
            <w:r w:rsidRPr="001957B7">
              <w:rPr>
                <w:rFonts w:asciiTheme="minorHAnsi" w:hAnsiTheme="minorHAnsi"/>
                <w:sz w:val="22"/>
                <w:szCs w:val="22"/>
              </w:rPr>
              <w:t>i nie znajduje się w prowadzonym przez IZ RPO WD wykazie</w:t>
            </w:r>
            <w:r w:rsidRPr="001957B7">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rsidP="00553C7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1957B7" w:rsidRDefault="00785541">
            <w:pPr>
              <w:pStyle w:val="Standard"/>
              <w:jc w:val="both"/>
              <w:rPr>
                <w:rFonts w:asciiTheme="minorHAnsi" w:hAnsiTheme="minorHAnsi" w:cs="Arial"/>
                <w:sz w:val="22"/>
                <w:szCs w:val="22"/>
              </w:rPr>
            </w:pPr>
          </w:p>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1957B7" w:rsidRDefault="00785541">
            <w:pPr>
              <w:pStyle w:val="Standard"/>
              <w:jc w:val="both"/>
              <w:rPr>
                <w:rFonts w:asciiTheme="minorHAnsi" w:hAnsiTheme="minorHAnsi" w:cs="Arial"/>
                <w:sz w:val="22"/>
                <w:szCs w:val="22"/>
              </w:rPr>
            </w:pPr>
          </w:p>
          <w:p w:rsidR="00785541" w:rsidRPr="00553C71" w:rsidRDefault="00785541" w:rsidP="001957B7">
            <w:pPr>
              <w:spacing w:line="240" w:lineRule="auto"/>
              <w:jc w:val="both"/>
              <w:rPr>
                <w:rFonts w:cs="Tahoma"/>
              </w:rPr>
            </w:pPr>
            <w:r w:rsidRPr="00553C71">
              <w:rPr>
                <w:rFonts w:cs="Arial"/>
              </w:rPr>
              <w:t>Ocena kryterium przeprowadzona jest odwrotnie do wartości wskaźnika, tzn. największą liczbę punktów otrzymają projekty z grupy o najniższych wartościach wskaźnika G.</w:t>
            </w:r>
            <w:r w:rsidRPr="00553C71">
              <w:t xml:space="preserve"> </w:t>
            </w:r>
          </w:p>
          <w:p w:rsidR="00785541" w:rsidRPr="001957B7" w:rsidRDefault="00785541" w:rsidP="00553C71">
            <w:pPr>
              <w:pStyle w:val="Standard"/>
              <w:jc w:val="both"/>
              <w:rPr>
                <w:rFonts w:asciiTheme="minorHAnsi" w:hAnsiTheme="minorHAnsi" w:cs="Arial"/>
                <w:sz w:val="22"/>
                <w:szCs w:val="22"/>
              </w:rPr>
            </w:pPr>
            <w:r w:rsidRPr="001957B7">
              <w:rPr>
                <w:rFonts w:asciiTheme="minorHAnsi" w:hAnsiTheme="minorHAnsi" w:cs="Arial"/>
                <w:sz w:val="22"/>
                <w:szCs w:val="22"/>
              </w:rPr>
              <w:t xml:space="preserve">Projekt zlokalizowany w gminie z grupy: </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poniżej 70% średniej wartości wskaźnika G – 4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70% do 80% średniej wartości wskaźnika G </w:t>
            </w:r>
            <w:r w:rsidRPr="001957B7">
              <w:rPr>
                <w:rFonts w:asciiTheme="minorHAnsi" w:eastAsia="Calibri" w:hAnsiTheme="minorHAnsi"/>
                <w:sz w:val="22"/>
                <w:szCs w:val="22"/>
              </w:rPr>
              <w:t xml:space="preserve"> – 3 pkt.; </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80% do 90% średniej wartości wskaźnika G </w:t>
            </w:r>
            <w:r w:rsidRPr="001957B7">
              <w:rPr>
                <w:rFonts w:asciiTheme="minorHAnsi" w:eastAsia="Calibri" w:hAnsiTheme="minorHAnsi"/>
                <w:sz w:val="22"/>
                <w:szCs w:val="22"/>
              </w:rPr>
              <w:t xml:space="preserve"> – 2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90% do 100% średniej wartości wskaźnika G </w:t>
            </w:r>
            <w:r w:rsidRPr="001957B7">
              <w:rPr>
                <w:rFonts w:asciiTheme="minorHAnsi" w:eastAsia="Calibri" w:hAnsiTheme="minorHAnsi"/>
                <w:sz w:val="22"/>
                <w:szCs w:val="22"/>
              </w:rPr>
              <w:t xml:space="preserve"> – 1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100% średniej wartości wskaźnika G </w:t>
            </w:r>
            <w:r w:rsidRPr="001957B7">
              <w:rPr>
                <w:rFonts w:asciiTheme="minorHAnsi" w:eastAsia="Calibri" w:hAnsiTheme="minorHAnsi"/>
                <w:sz w:val="22"/>
                <w:szCs w:val="22"/>
              </w:rPr>
              <w:t>–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Kryterium weryfikowane na podstawie zapisów wniosku o  </w:t>
            </w:r>
            <w:r w:rsidR="00B22894" w:rsidRPr="001957B7">
              <w:rPr>
                <w:rFonts w:asciiTheme="minorHAnsi" w:hAnsiTheme="minorHAnsi"/>
                <w:sz w:val="22"/>
                <w:szCs w:val="22"/>
              </w:rPr>
              <w:t>d</w:t>
            </w:r>
            <w:r w:rsidRPr="001957B7">
              <w:rPr>
                <w:rFonts w:asciiTheme="minorHAnsi" w:hAnsiTheme="minorHAnsi"/>
                <w:sz w:val="22"/>
                <w:szCs w:val="22"/>
              </w:rPr>
              <w:t xml:space="preserve">ofinansowanie projektu. </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Wartość  wskaźnika G wraz z podziałem procentowym zostanie wskazana w regulaminie konkursu. </w:t>
            </w:r>
          </w:p>
          <w:p w:rsidR="00785541" w:rsidRPr="001957B7" w:rsidRDefault="00785541">
            <w:pPr>
              <w:pStyle w:val="Standard"/>
              <w:jc w:val="both"/>
              <w:rPr>
                <w:rFonts w:asciiTheme="minorHAnsi" w:hAnsiTheme="minorHAnsi"/>
                <w:sz w:val="22"/>
                <w:szCs w:val="22"/>
              </w:rPr>
            </w:pPr>
          </w:p>
          <w:p w:rsidR="00785541" w:rsidRPr="00553C71" w:rsidRDefault="00785541" w:rsidP="001957B7">
            <w:pPr>
              <w:spacing w:line="240" w:lineRule="auto"/>
              <w:jc w:val="both"/>
              <w:rPr>
                <w:rFonts w:eastAsia="SimSun" w:cs="Tahoma"/>
              </w:rPr>
            </w:pPr>
            <w:r w:rsidRPr="00553C71">
              <w:t>W przypadku projektów partnerskich, projektów realizowanych na obszarach kilku gmin, liczba punktów będzie średnią wyliczoną na podstawie danych dla poszczególnych partnerów.</w:t>
            </w:r>
          </w:p>
          <w:p w:rsidR="00785541" w:rsidRPr="00553C71" w:rsidRDefault="00785541" w:rsidP="001957B7">
            <w:pPr>
              <w:widowControl w:val="0"/>
              <w:suppressAutoHyphens/>
              <w:autoSpaceDN w:val="0"/>
              <w:spacing w:after="0" w:line="240" w:lineRule="auto"/>
              <w:jc w:val="both"/>
              <w:rPr>
                <w:rFonts w:eastAsia="Calibri" w:cs="Times New Roman"/>
                <w:kern w:val="3"/>
              </w:rPr>
            </w:pPr>
            <w:r w:rsidRPr="00553C71">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hAnsiTheme="minorHAnsi" w:cs="Tahoma"/>
                <w:sz w:val="22"/>
                <w:szCs w:val="22"/>
              </w:rPr>
            </w:pPr>
            <w:r w:rsidRPr="001957B7">
              <w:rPr>
                <w:rFonts w:asciiTheme="minorHAnsi" w:hAnsiTheme="minorHAnsi"/>
                <w:sz w:val="22"/>
                <w:szCs w:val="22"/>
              </w:rPr>
              <w:lastRenderedPageBreak/>
              <w:t>0 pkt. – 4 pkt.</w:t>
            </w:r>
          </w:p>
          <w:p w:rsidR="00785541" w:rsidRPr="001957B7" w:rsidRDefault="00785541" w:rsidP="00553C7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cs="Tahoma"/>
                <w:b/>
                <w:sz w:val="22"/>
                <w:szCs w:val="22"/>
              </w:rPr>
            </w:pPr>
            <w:r w:rsidRPr="001957B7">
              <w:rPr>
                <w:rFonts w:asciiTheme="minorHAnsi" w:hAnsiTheme="minorHAnsi"/>
                <w:b/>
                <w:sz w:val="22"/>
                <w:szCs w:val="22"/>
              </w:rPr>
              <w:t>Wpływ realizacji projektu na realizację wartości docelowej wskaźnika programowego</w:t>
            </w:r>
          </w:p>
          <w:p w:rsidR="00785541" w:rsidRPr="001957B7" w:rsidRDefault="00785541">
            <w:pPr>
              <w:pStyle w:val="Standard"/>
              <w:jc w:val="center"/>
              <w:rPr>
                <w:rFonts w:asciiTheme="minorHAnsi" w:hAnsiTheme="minorHAnsi"/>
                <w:b/>
                <w:kern w:val="3"/>
                <w:sz w:val="22"/>
                <w:szCs w:val="22"/>
              </w:rPr>
            </w:pPr>
            <w:r w:rsidRPr="001957B7">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cs="Arial"/>
                <w:sz w:val="22"/>
                <w:szCs w:val="22"/>
              </w:rPr>
              <w:t xml:space="preserve">W ramach kryterium weryfikowany jest </w:t>
            </w:r>
            <w:r w:rsidRPr="001957B7">
              <w:rPr>
                <w:rFonts w:asciiTheme="minorHAnsi" w:hAnsiTheme="minorHAnsi"/>
                <w:sz w:val="22"/>
                <w:szCs w:val="22"/>
              </w:rPr>
              <w:t xml:space="preserve">poziom wpływu wskaźnika zawartego w projekcie na realizację wartości docelowych wskaźników w </w:t>
            </w:r>
            <w:r w:rsidRPr="001957B7">
              <w:rPr>
                <w:rFonts w:asciiTheme="minorHAnsi" w:hAnsiTheme="minorHAnsi" w:cs="Arial"/>
                <w:sz w:val="22"/>
                <w:szCs w:val="22"/>
                <w:lang w:eastAsia="en-US"/>
              </w:rPr>
              <w:t>ramach RPO WD 2014-2020:</w:t>
            </w:r>
          </w:p>
          <w:p w:rsidR="00785541" w:rsidRPr="001957B7" w:rsidRDefault="00785541">
            <w:pPr>
              <w:pStyle w:val="Standard"/>
              <w:jc w:val="both"/>
              <w:rPr>
                <w:rFonts w:asciiTheme="minorHAnsi" w:hAnsiTheme="minorHAnsi" w:cs="Arial"/>
                <w:sz w:val="22"/>
                <w:szCs w:val="22"/>
                <w:lang w:eastAsia="en-US"/>
              </w:rPr>
            </w:pPr>
          </w:p>
          <w:p w:rsidR="00785541" w:rsidRPr="001957B7" w:rsidRDefault="00785541">
            <w:pPr>
              <w:pStyle w:val="Standard"/>
              <w:jc w:val="both"/>
              <w:rPr>
                <w:rFonts w:asciiTheme="minorHAnsi" w:hAnsiTheme="minorHAnsi" w:cs="Arial"/>
                <w:sz w:val="22"/>
                <w:szCs w:val="22"/>
                <w:lang w:eastAsia="en-US"/>
              </w:rPr>
            </w:pPr>
            <w:r w:rsidRPr="001957B7">
              <w:rPr>
                <w:rFonts w:asciiTheme="minorHAnsi" w:hAnsiTheme="minorHAnsi" w:cs="Arial"/>
                <w:sz w:val="22"/>
                <w:szCs w:val="22"/>
                <w:lang w:eastAsia="en-US"/>
              </w:rPr>
              <w:t xml:space="preserve">Projekt otrzymuje punkty, jeśli realizuje następujący wskaźnik </w:t>
            </w:r>
            <w:r w:rsidRPr="001957B7">
              <w:rPr>
                <w:rFonts w:asciiTheme="minorHAnsi" w:hAnsiTheme="minorHAnsi" w:cs="Arial"/>
                <w:sz w:val="22"/>
                <w:szCs w:val="22"/>
                <w:lang w:eastAsia="en-US"/>
              </w:rPr>
              <w:lastRenderedPageBreak/>
              <w:t>programowy:</w:t>
            </w: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 Liczba wspartych obiektów, w których realizowane są usługi społeczne [szt.]</w:t>
            </w:r>
          </w:p>
          <w:p w:rsidR="00785541" w:rsidRPr="001957B7" w:rsidRDefault="00785541">
            <w:pPr>
              <w:pStyle w:val="Standard"/>
              <w:jc w:val="both"/>
              <w:rPr>
                <w:rFonts w:asciiTheme="minorHAnsi" w:eastAsia="SimSun" w:hAnsiTheme="minorHAnsi" w:cs="Arial"/>
                <w:sz w:val="22"/>
                <w:szCs w:val="22"/>
                <w:lang w:eastAsia="en-US"/>
              </w:rPr>
            </w:pP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Kryterium weryfikowane na podstawie zapisów wniosku o dofinansowanie projektu.</w:t>
            </w:r>
          </w:p>
          <w:p w:rsidR="00785541" w:rsidRPr="001957B7" w:rsidRDefault="00785541">
            <w:pPr>
              <w:pStyle w:val="Standard"/>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Wartość wskaźnika (wyrażona liczbowo) zostanie wskazana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1957B7">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center"/>
              <w:rPr>
                <w:rFonts w:asciiTheme="minorHAnsi" w:hAnsiTheme="minorHAnsi" w:cs="Tahoma"/>
                <w:sz w:val="22"/>
                <w:szCs w:val="22"/>
              </w:rPr>
            </w:pPr>
            <w:r w:rsidRPr="001957B7">
              <w:rPr>
                <w:rFonts w:asciiTheme="minorHAnsi" w:hAnsiTheme="minorHAnsi"/>
                <w:sz w:val="22"/>
                <w:szCs w:val="22"/>
              </w:rPr>
              <w:lastRenderedPageBreak/>
              <w:t>0 pkt. – 5 pkt.</w:t>
            </w:r>
          </w:p>
          <w:p w:rsidR="00785541" w:rsidRPr="001957B7" w:rsidRDefault="0078554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13 pkt.</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8 pkt.</w:t>
            </w:r>
          </w:p>
        </w:tc>
      </w:tr>
    </w:tbl>
    <w:p w:rsidR="00143758" w:rsidRDefault="00143758" w:rsidP="007101A8">
      <w:pPr>
        <w:rPr>
          <w:rFonts w:ascii="Calibri" w:eastAsia="Times New Roman" w:hAnsi="Calibri" w:cs="Times New Roman"/>
          <w:b/>
        </w:rPr>
      </w:pP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 xml:space="preserve">przewidziano przede wszystkim w powiązaniu z działaniami realizowanymi w ramach EFS w Działaniu 8.4 Godzenie życia zawodowego i prywatnego, tj. musi być powiązane z realizacją celów m.in. w zakresie zwiększenia zatrudnienia. W związku z </w:t>
            </w:r>
            <w:r w:rsidRPr="00DE4097">
              <w:rPr>
                <w:sz w:val="18"/>
                <w:szCs w:val="18"/>
              </w:rPr>
              <w:lastRenderedPageBreak/>
              <w:t>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lastRenderedPageBreak/>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lastRenderedPageBreak/>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1114A5">
            <w:pPr>
              <w:numPr>
                <w:ilvl w:val="0"/>
                <w:numId w:val="84"/>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1114A5">
            <w:pPr>
              <w:numPr>
                <w:ilvl w:val="0"/>
                <w:numId w:val="84"/>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w:t>
            </w:r>
            <w:r w:rsidRPr="00AB383A">
              <w:rPr>
                <w:rFonts w:ascii="Calibri" w:eastAsia="Times New Roman" w:hAnsi="Calibri" w:cs="Times New Roman"/>
                <w:sz w:val="18"/>
                <w:szCs w:val="18"/>
              </w:rPr>
              <w:lastRenderedPageBreak/>
              <w:t xml:space="preserve">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1114A5">
            <w:pPr>
              <w:numPr>
                <w:ilvl w:val="0"/>
                <w:numId w:val="84"/>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1114A5">
            <w:pPr>
              <w:numPr>
                <w:ilvl w:val="0"/>
                <w:numId w:val="84"/>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1114A5">
            <w:pPr>
              <w:numPr>
                <w:ilvl w:val="0"/>
                <w:numId w:val="84"/>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w:t>
            </w:r>
            <w:r>
              <w:rPr>
                <w:rFonts w:ascii="Calibri" w:eastAsia="Calibri" w:hAnsi="Calibri" w:cs="Times New Roman"/>
              </w:rPr>
              <w:lastRenderedPageBreak/>
              <w:t>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lastRenderedPageBreak/>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 xml:space="preserve">w </w:t>
            </w:r>
            <w:r w:rsidRPr="00AA5B11">
              <w:rPr>
                <w:rFonts w:ascii="Calibri" w:eastAsia="Calibri" w:hAnsi="Calibri" w:cs="Times New Roman"/>
              </w:rPr>
              <w:lastRenderedPageBreak/>
              <w:t>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lastRenderedPageBreak/>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lastRenderedPageBreak/>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w:t>
            </w:r>
            <w:r w:rsidRPr="002669A2">
              <w:rPr>
                <w:rFonts w:ascii="Calibri" w:eastAsia="SimSun" w:hAnsi="Calibri" w:cs="Tahoma"/>
                <w:kern w:val="3"/>
                <w:sz w:val="18"/>
                <w:szCs w:val="18"/>
              </w:rPr>
              <w:lastRenderedPageBreak/>
              <w:t>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r w:rsidR="00E91FCD">
              <w:rPr>
                <w:rFonts w:ascii="Calibri" w:eastAsia="SimSun" w:hAnsi="Calibri" w:cs="Tahoma"/>
                <w:kern w:val="3"/>
              </w:rPr>
              <w:t xml:space="preserve"> określony w </w:t>
            </w:r>
            <w:r w:rsidR="00E91FCD" w:rsidRPr="000908ED">
              <w:rPr>
                <w:i/>
                <w:iCs/>
              </w:rPr>
              <w:t>„Wytycznych w zakresie realizacji przedsięwzięć w</w:t>
            </w:r>
            <w:r w:rsidR="00E91FCD">
              <w:rPr>
                <w:i/>
                <w:iCs/>
              </w:rPr>
              <w:t> </w:t>
            </w:r>
            <w:r w:rsidR="00E91FCD" w:rsidRPr="000908ED">
              <w:rPr>
                <w:i/>
                <w:iCs/>
              </w:rPr>
              <w:t xml:space="preserve">obszarze włączenia społecznego i zwalczania ubóstwa z </w:t>
            </w:r>
            <w:r w:rsidR="00E91FCD">
              <w:rPr>
                <w:i/>
                <w:iCs/>
              </w:rPr>
              <w:t> w</w:t>
            </w:r>
            <w:r w:rsidR="00E91FCD" w:rsidRPr="000908ED">
              <w:rPr>
                <w:i/>
                <w:iCs/>
              </w:rPr>
              <w:t>ykorzystaniem środków Europejskiego Funduszu Społecznego i</w:t>
            </w:r>
            <w:r w:rsidR="00E91FCD">
              <w:rPr>
                <w:i/>
                <w:iCs/>
              </w:rPr>
              <w:t> </w:t>
            </w:r>
            <w:r w:rsidR="00E91FCD" w:rsidRPr="000908ED">
              <w:rPr>
                <w:i/>
                <w:iCs/>
              </w:rPr>
              <w:t>Europejskiego Funduszu Rozwoju Regionalnego na lata 2014-2020”</w:t>
            </w:r>
          </w:p>
          <w:p w:rsidR="0086369A" w:rsidRDefault="002669A2" w:rsidP="001114A5">
            <w:pPr>
              <w:widowControl w:val="0"/>
              <w:numPr>
                <w:ilvl w:val="0"/>
                <w:numId w:val="167"/>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lastRenderedPageBreak/>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1114A5">
            <w:pPr>
              <w:widowControl w:val="0"/>
              <w:numPr>
                <w:ilvl w:val="0"/>
                <w:numId w:val="168"/>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w:t>
            </w:r>
            <w:r w:rsidRPr="002669A2">
              <w:rPr>
                <w:rFonts w:ascii="Calibri" w:eastAsia="Arial" w:hAnsi="Calibri" w:cs="Arial"/>
                <w:kern w:val="3"/>
                <w:sz w:val="18"/>
                <w:szCs w:val="18"/>
              </w:rPr>
              <w:lastRenderedPageBreak/>
              <w:t>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lastRenderedPageBreak/>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86369A" w:rsidRDefault="002669A2" w:rsidP="001114A5">
            <w:pPr>
              <w:widowControl w:val="0"/>
              <w:numPr>
                <w:ilvl w:val="0"/>
                <w:numId w:val="168"/>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 xml:space="preserve">Ocena kryterium przeprowadzona jest odwrotnie do wartości wskaźnika, tzn. </w:t>
            </w:r>
            <w:r w:rsidRPr="002669A2">
              <w:rPr>
                <w:rFonts w:ascii="Calibri" w:eastAsia="SimSun" w:hAnsi="Calibri" w:cs="Arial"/>
                <w:kern w:val="3"/>
                <w:sz w:val="18"/>
                <w:szCs w:val="18"/>
              </w:rPr>
              <w:lastRenderedPageBreak/>
              <w:t>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 xml:space="preserve">Kryterium nie dotyczy naborów w ramach ZIT, gdzie te kwestie będą punktowane </w:t>
            </w:r>
            <w:r w:rsidRPr="002669A2">
              <w:rPr>
                <w:rFonts w:ascii="Calibri" w:eastAsia="Calibri" w:hAnsi="Calibri" w:cs="Tahoma"/>
                <w:b/>
                <w:kern w:val="3"/>
                <w:sz w:val="18"/>
                <w:szCs w:val="18"/>
                <w:u w:val="single"/>
                <w:lang w:eastAsia="en-US"/>
              </w:rPr>
              <w:lastRenderedPageBreak/>
              <w:t>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Pr="001957B7" w:rsidRDefault="00FD76D0" w:rsidP="002E0447">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Pr="00DD2B9D"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lastRenderedPageBreak/>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1114A5">
            <w:pPr>
              <w:pStyle w:val="Akapitzlist"/>
              <w:numPr>
                <w:ilvl w:val="0"/>
                <w:numId w:val="138"/>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1114A5">
            <w:pPr>
              <w:pStyle w:val="Akapitzlist"/>
              <w:numPr>
                <w:ilvl w:val="0"/>
                <w:numId w:val="138"/>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1114A5">
            <w:pPr>
              <w:pStyle w:val="Akapitzlist"/>
              <w:numPr>
                <w:ilvl w:val="0"/>
                <w:numId w:val="138"/>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FD76D0" w:rsidRDefault="00FD76D0" w:rsidP="0049410C">
      <w:pPr>
        <w:rPr>
          <w:rFonts w:cs="Arial"/>
          <w:b/>
        </w:rPr>
      </w:pPr>
    </w:p>
    <w:p w:rsidR="00FD76D0" w:rsidRPr="00D36322" w:rsidRDefault="00FD76D0" w:rsidP="00FD76D0">
      <w:pPr>
        <w:rPr>
          <w:rFonts w:eastAsia="Times New Roman" w:cs="Arial"/>
          <w:b/>
          <w:bCs/>
          <w:iCs/>
        </w:rPr>
      </w:pPr>
      <w:r w:rsidRPr="00D36322">
        <w:rPr>
          <w:rFonts w:eastAsia="Times New Roman" w:cs="Arial"/>
          <w:b/>
          <w:bCs/>
          <w:iCs/>
        </w:rPr>
        <w:lastRenderedPageBreak/>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FD76D0" w:rsidRPr="00C22C6D"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Opis znaczenia kryterium</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143F9C">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center"/>
              <w:rPr>
                <w:rFonts w:ascii="Calibri" w:eastAsia="Times New Roman" w:hAnsi="Calibri" w:cs="Times New Roman"/>
              </w:rPr>
            </w:pPr>
            <w:r>
              <w:rPr>
                <w:rFonts w:ascii="Calibri" w:eastAsia="Times New Roman" w:hAnsi="Calibri" w:cs="Times New Roman"/>
              </w:rPr>
              <w:lastRenderedPageBreak/>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143F9C" w:rsidRDefault="00FD76D0" w:rsidP="00F73D35">
            <w:pPr>
              <w:jc w:val="both"/>
              <w:rPr>
                <w:rFonts w:ascii="Calibri" w:eastAsia="Times New Roman" w:hAnsi="Calibri" w:cs="Arial"/>
              </w:rPr>
            </w:pPr>
            <w:r w:rsidRPr="00143F9C">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r>
              <w:rPr>
                <w:rFonts w:ascii="Calibri" w:eastAsia="Times New Roman" w:hAnsi="Calibri" w:cs="Arial"/>
              </w:rPr>
              <w:t xml:space="preserve">/ Nie dotyczy </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center"/>
              <w:rPr>
                <w:rFonts w:ascii="Calibri" w:eastAsia="Times New Roman" w:hAnsi="Calibri" w:cs="Times New Roman"/>
              </w:rPr>
            </w:pPr>
            <w:r w:rsidRPr="00FD76D0">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Del="00FE2767" w:rsidRDefault="00FD76D0" w:rsidP="00F73D35">
            <w:pPr>
              <w:rPr>
                <w:rFonts w:ascii="Calibri" w:eastAsia="Times New Roman" w:hAnsi="Calibri" w:cs="Arial"/>
                <w:b/>
              </w:rPr>
            </w:pPr>
            <w:r w:rsidRPr="00FD76D0">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eastAsia="Times New Roman" w:cstheme="minorHAnsi"/>
              </w:rPr>
            </w:pPr>
            <w:r>
              <w:rPr>
                <w:rFonts w:eastAsia="Times New Roman" w:cstheme="minorHAnsi"/>
              </w:rPr>
              <w:t>W ramach kryterium będzie sprawdzane czy przedstawione wskaźniki dają gwarancję realizacji inwestycji przez podmiot, który wykazuje wysoką efektywność finansową.</w:t>
            </w:r>
          </w:p>
          <w:p w:rsidR="00FD76D0" w:rsidRPr="00FD76D0" w:rsidRDefault="00006EEE" w:rsidP="00F73D35">
            <w:pPr>
              <w:jc w:val="both"/>
              <w:rPr>
                <w:rFonts w:eastAsia="Times New Roman" w:cstheme="minorHAnsi"/>
              </w:rPr>
            </w:pPr>
            <w:r>
              <w:rPr>
                <w:rFonts w:eastAsia="Times New Roman" w:cstheme="minorHAnsi"/>
              </w:rPr>
              <w:t>Weryfikacji podlegać będą 3 wskaźniki:</w:t>
            </w:r>
          </w:p>
          <w:p w:rsidR="00FD76D0" w:rsidRPr="00FD76D0" w:rsidRDefault="00FD76D0" w:rsidP="00F73D35">
            <w:pPr>
              <w:autoSpaceDE w:val="0"/>
              <w:autoSpaceDN w:val="0"/>
              <w:adjustRightInd w:val="0"/>
              <w:spacing w:after="0" w:line="240" w:lineRule="auto"/>
              <w:rPr>
                <w:rFonts w:eastAsia="Times New Roman" w:cstheme="minorHAnsi"/>
              </w:rPr>
            </w:pPr>
          </w:p>
          <w:p w:rsidR="00FD76D0" w:rsidRPr="00FD76D0" w:rsidRDefault="00006EEE" w:rsidP="001114A5">
            <w:pPr>
              <w:pStyle w:val="Akapitzlist"/>
              <w:numPr>
                <w:ilvl w:val="0"/>
                <w:numId w:val="306"/>
              </w:numPr>
              <w:autoSpaceDE w:val="0"/>
              <w:autoSpaceDN w:val="0"/>
              <w:adjustRightInd w:val="0"/>
              <w:spacing w:after="0"/>
              <w:rPr>
                <w:rFonts w:eastAsia="Times New Roman" w:cstheme="minorHAnsi"/>
              </w:rPr>
            </w:pPr>
            <w:r>
              <w:rPr>
                <w:rFonts w:eastAsia="Times New Roman" w:cstheme="minorHAnsi"/>
              </w:rPr>
              <w:t>Wskaźnik bieżącej płynności finansowej = aktywa bieżące/ zobowiązania bieżące</w:t>
            </w:r>
          </w:p>
          <w:p w:rsidR="00FD76D0" w:rsidRPr="00FD76D0" w:rsidRDefault="00006EEE" w:rsidP="001114A5">
            <w:pPr>
              <w:pStyle w:val="Akapitzlist"/>
              <w:numPr>
                <w:ilvl w:val="0"/>
                <w:numId w:val="306"/>
              </w:numPr>
              <w:autoSpaceDE w:val="0"/>
              <w:autoSpaceDN w:val="0"/>
              <w:adjustRightInd w:val="0"/>
              <w:spacing w:after="0"/>
              <w:rPr>
                <w:rFonts w:eastAsia="Times New Roman" w:cstheme="minorHAnsi"/>
              </w:rPr>
            </w:pPr>
            <w:r>
              <w:rPr>
                <w:rFonts w:eastAsia="Times New Roman" w:cstheme="minorHAnsi"/>
              </w:rPr>
              <w:t>Wskaźnik udziału kapitałów własnych w finansowaniu majątku = kapitały własne / aktywa ogółem</w:t>
            </w:r>
          </w:p>
          <w:p w:rsidR="00FD76D0" w:rsidRPr="00FD76D0" w:rsidRDefault="00006EEE" w:rsidP="001114A5">
            <w:pPr>
              <w:pStyle w:val="Akapitzlist"/>
              <w:numPr>
                <w:ilvl w:val="0"/>
                <w:numId w:val="306"/>
              </w:numPr>
              <w:autoSpaceDE w:val="0"/>
              <w:autoSpaceDN w:val="0"/>
              <w:adjustRightInd w:val="0"/>
              <w:spacing w:after="0"/>
              <w:rPr>
                <w:rFonts w:eastAsia="Times New Roman" w:cstheme="minorHAnsi"/>
              </w:rPr>
            </w:pPr>
            <w:r>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FD76D0" w:rsidRDefault="00FD76D0" w:rsidP="00F73D35">
            <w:pPr>
              <w:autoSpaceDE w:val="0"/>
              <w:autoSpaceDN w:val="0"/>
              <w:adjustRightInd w:val="0"/>
              <w:spacing w:after="0"/>
              <w:rPr>
                <w:rFonts w:eastAsia="Times New Roman" w:cstheme="minorHAnsi"/>
              </w:rPr>
            </w:pPr>
          </w:p>
          <w:p w:rsidR="00FD76D0" w:rsidRPr="00FD76D0" w:rsidRDefault="00006EEE" w:rsidP="00F73D35">
            <w:pPr>
              <w:spacing w:before="120" w:after="120"/>
              <w:jc w:val="both"/>
              <w:rPr>
                <w:rFonts w:cstheme="minorHAnsi"/>
              </w:rPr>
            </w:pPr>
            <w:r>
              <w:rPr>
                <w:rFonts w:cstheme="minorHAnsi"/>
                <w:b/>
                <w:bCs/>
                <w:u w:val="single"/>
              </w:rPr>
              <w:t>Ocena cząstkowa poszczególnych wskaźników w ramach kryterium efektywności finansowej beneficjenta:</w:t>
            </w:r>
          </w:p>
          <w:p w:rsidR="00FD76D0" w:rsidRPr="00FD76D0" w:rsidRDefault="00006EEE" w:rsidP="00F73D35">
            <w:pPr>
              <w:spacing w:before="120" w:after="120"/>
              <w:jc w:val="both"/>
              <w:rPr>
                <w:rFonts w:cstheme="minorHAnsi"/>
                <w:bCs/>
              </w:rPr>
            </w:pPr>
            <w:r>
              <w:rPr>
                <w:rFonts w:cstheme="minorHAnsi"/>
                <w:bCs/>
              </w:rPr>
              <w:t xml:space="preserve">Ad. 1 </w:t>
            </w:r>
          </w:p>
          <w:p w:rsidR="00FD76D0" w:rsidRPr="00FD76D0" w:rsidRDefault="00006EEE" w:rsidP="00F73D35">
            <w:pPr>
              <w:spacing w:before="120" w:after="120"/>
              <w:jc w:val="both"/>
              <w:rPr>
                <w:rFonts w:cstheme="minorHAnsi"/>
              </w:rPr>
            </w:pPr>
            <w:r>
              <w:rPr>
                <w:rFonts w:cstheme="minorHAnsi"/>
                <w:bCs/>
              </w:rPr>
              <w:t>Wskaźnik bieżącej płynności finansowej</w:t>
            </w:r>
            <w:r>
              <w:rPr>
                <w:rFonts w:cstheme="minorHAnsi"/>
              </w:rPr>
              <w:t> = aktywa bieżące / zobowiązania bieżące</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niż </w:t>
            </w:r>
            <w:r w:rsidRPr="001957B7">
              <w:rPr>
                <w:rFonts w:cstheme="minorHAnsi"/>
              </w:rPr>
              <w:t>1,10</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od </w:t>
            </w:r>
            <w:r w:rsidRPr="001957B7">
              <w:rPr>
                <w:rFonts w:cstheme="minorHAnsi"/>
              </w:rPr>
              <w:t>0,80</w:t>
            </w:r>
            <w:r w:rsidR="00FD76D0" w:rsidRPr="00FD76D0">
              <w:rPr>
                <w:rFonts w:cstheme="minorHAnsi"/>
              </w:rPr>
              <w:t xml:space="preserve"> ale mniejsza lub równa </w:t>
            </w:r>
            <w:r w:rsidRPr="001957B7">
              <w:rPr>
                <w:rFonts w:cstheme="minorHAnsi"/>
              </w:rPr>
              <w:t>1,10</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od </w:t>
            </w:r>
            <w:r w:rsidRPr="001957B7">
              <w:rPr>
                <w:rFonts w:cstheme="minorHAnsi"/>
              </w:rPr>
              <w:t>0,50</w:t>
            </w:r>
            <w:r w:rsidR="00FD76D0" w:rsidRPr="00FD76D0">
              <w:rPr>
                <w:rFonts w:cstheme="minorHAnsi"/>
              </w:rPr>
              <w:t xml:space="preserve"> ale mniejsza lub równa </w:t>
            </w:r>
            <w:r w:rsidRPr="001957B7">
              <w:rPr>
                <w:rFonts w:cstheme="minorHAnsi"/>
              </w:rPr>
              <w:t>0,80</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lub równa </w:t>
            </w:r>
            <w:r w:rsidRPr="001957B7">
              <w:rPr>
                <w:rFonts w:cstheme="minorHAnsi"/>
              </w:rPr>
              <w:t>0,50</w:t>
            </w:r>
          </w:p>
          <w:p w:rsidR="00FD76D0" w:rsidRPr="00FD76D0" w:rsidRDefault="00FD76D0" w:rsidP="00F73D35">
            <w:pPr>
              <w:spacing w:before="120" w:after="120"/>
              <w:jc w:val="both"/>
              <w:rPr>
                <w:rFonts w:cstheme="minorHAnsi"/>
              </w:rPr>
            </w:pPr>
            <w:r w:rsidRPr="00FD76D0">
              <w:rPr>
                <w:rFonts w:cstheme="minorHAnsi"/>
              </w:rPr>
              <w:t>max. punktacja:</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Ad. 2</w:t>
            </w:r>
          </w:p>
          <w:p w:rsidR="00FD76D0" w:rsidRPr="00FD76D0" w:rsidRDefault="00006EEE" w:rsidP="00F73D35">
            <w:pPr>
              <w:spacing w:before="120" w:after="120"/>
              <w:jc w:val="both"/>
              <w:rPr>
                <w:rFonts w:cstheme="minorHAnsi"/>
              </w:rPr>
            </w:pPr>
            <w:r>
              <w:rPr>
                <w:rFonts w:cstheme="minorHAnsi"/>
              </w:rPr>
              <w:t>Wskaźnik udziału kapitałów własnych w finansowaniu majątku = kapitały własne / aktywa ogółem Zasady oceny kryterium:</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lub równa </w:t>
            </w:r>
            <w:r w:rsidRPr="001957B7">
              <w:rPr>
                <w:rFonts w:cstheme="minorHAnsi"/>
              </w:rPr>
              <w:t>0,50</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lub równa </w:t>
            </w:r>
            <w:r w:rsidRPr="001957B7">
              <w:rPr>
                <w:rFonts w:cstheme="minorHAnsi"/>
              </w:rPr>
              <w:t>0,40</w:t>
            </w:r>
            <w:r w:rsidR="00FD76D0" w:rsidRPr="00FD76D0">
              <w:rPr>
                <w:rFonts w:cstheme="minorHAnsi"/>
              </w:rPr>
              <w:t xml:space="preserve"> ale mniejsza niż </w:t>
            </w:r>
            <w:r w:rsidRPr="001957B7">
              <w:rPr>
                <w:rFonts w:cstheme="minorHAnsi"/>
              </w:rPr>
              <w:t>0,50</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lub równa </w:t>
            </w:r>
            <w:r w:rsidRPr="001957B7">
              <w:rPr>
                <w:rFonts w:cstheme="minorHAnsi"/>
              </w:rPr>
              <w:t>0,35</w:t>
            </w:r>
            <w:r w:rsidR="00FD76D0" w:rsidRPr="00FD76D0">
              <w:rPr>
                <w:rFonts w:cstheme="minorHAnsi"/>
              </w:rPr>
              <w:t xml:space="preserve"> ale mniejsza niż </w:t>
            </w:r>
            <w:r w:rsidRPr="001957B7">
              <w:rPr>
                <w:rFonts w:cstheme="minorHAnsi"/>
              </w:rPr>
              <w:t>0,40</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lastRenderedPageBreak/>
              <w:t>0 pkt</w:t>
            </w:r>
            <w:r w:rsidR="00FD76D0" w:rsidRPr="00FD76D0">
              <w:rPr>
                <w:rFonts w:cstheme="minorHAnsi"/>
              </w:rPr>
              <w:t xml:space="preserve"> – jeżeli wartość wskaźnika jest mniejsza niż </w:t>
            </w:r>
            <w:r w:rsidRPr="001957B7">
              <w:rPr>
                <w:rFonts w:cstheme="minorHAnsi"/>
              </w:rPr>
              <w:t>0,35</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 xml:space="preserve">Ad. 3 </w:t>
            </w:r>
          </w:p>
          <w:p w:rsidR="00FD76D0" w:rsidRPr="00FD76D0" w:rsidRDefault="00006EEE" w:rsidP="00F73D35">
            <w:pPr>
              <w:spacing w:before="120" w:after="120"/>
              <w:jc w:val="both"/>
              <w:rPr>
                <w:rFonts w:cstheme="minorHAnsi"/>
              </w:rPr>
            </w:pPr>
            <w:r>
              <w:rPr>
                <w:rFonts w:cstheme="minorHAnsi"/>
              </w:rPr>
              <w:t>Wskaźnik rentowności działalności operacyjnej (EBITDA) = Wynik z działalności operacyjnej + amortyzacja /  przychody ze sprzedaży + pozostałe przychody operacyjne *100%</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od </w:t>
            </w:r>
            <w:r w:rsidRPr="001957B7">
              <w:rPr>
                <w:rFonts w:cstheme="minorHAnsi"/>
              </w:rPr>
              <w:t>3,00%</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mniejsza od </w:t>
            </w:r>
            <w:r w:rsidRPr="001957B7">
              <w:rPr>
                <w:rFonts w:cstheme="minorHAnsi"/>
              </w:rPr>
              <w:t>3,00%</w:t>
            </w:r>
            <w:r w:rsidR="00FD76D0" w:rsidRPr="00FD76D0">
              <w:rPr>
                <w:rFonts w:cstheme="minorHAnsi"/>
              </w:rPr>
              <w:t xml:space="preserve"> ale większa lub równa </w:t>
            </w:r>
            <w:r w:rsidRPr="001957B7">
              <w:rPr>
                <w:rFonts w:cstheme="minorHAnsi"/>
              </w:rPr>
              <w:t>1,00%</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1pkt</w:t>
            </w:r>
            <w:r w:rsidR="00FD76D0" w:rsidRPr="00FD76D0">
              <w:rPr>
                <w:rFonts w:cstheme="minorHAnsi"/>
              </w:rPr>
              <w:t xml:space="preserve"> – jeżeli wartość wskaźnika jest mniejsza od </w:t>
            </w:r>
            <w:r w:rsidRPr="001957B7">
              <w:rPr>
                <w:rFonts w:cstheme="minorHAnsi"/>
              </w:rPr>
              <w:t>1%</w:t>
            </w:r>
            <w:r w:rsidR="00FD76D0" w:rsidRPr="00FD76D0">
              <w:rPr>
                <w:rFonts w:cstheme="minorHAnsi"/>
              </w:rPr>
              <w:t xml:space="preserve"> ale większa lub równa </w:t>
            </w:r>
            <w:r w:rsidRPr="001957B7">
              <w:rPr>
                <w:rFonts w:cstheme="minorHAnsi"/>
              </w:rPr>
              <w:t>0%</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od </w:t>
            </w:r>
            <w:r w:rsidRPr="001957B7">
              <w:rPr>
                <w:rFonts w:cstheme="minorHAnsi"/>
              </w:rPr>
              <w:t>0%</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Del="00FE2767" w:rsidRDefault="00006EEE" w:rsidP="00F73D35">
            <w:pPr>
              <w:spacing w:before="120" w:after="120"/>
              <w:jc w:val="both"/>
              <w:rPr>
                <w:sz w:val="24"/>
                <w:szCs w:val="24"/>
              </w:rPr>
            </w:pPr>
            <w:r>
              <w:rPr>
                <w:rFonts w:cstheme="minorHAnsi"/>
              </w:rPr>
              <w:t xml:space="preserve">W tak przedstawionej metodologii ekspert będzie mógł przyznać w ramach kryterium „efektywności finansowej beneficjenta” </w:t>
            </w:r>
            <w:r>
              <w:rPr>
                <w:rFonts w:cstheme="minorHAnsi"/>
                <w:bCs/>
              </w:rPr>
              <w:t>maksymalnie 9 pkt</w:t>
            </w:r>
            <w:r>
              <w:rPr>
                <w:rFonts w:cstheme="minorHAnsi"/>
              </w:rPr>
              <w:t xml:space="preserve">. Przyjmuje się, </w:t>
            </w:r>
            <w:r w:rsidR="00507FFA" w:rsidRPr="001957B7">
              <w:rPr>
                <w:rFonts w:cstheme="minorHAnsi"/>
                <w:b/>
              </w:rPr>
              <w:t>że przyznanie</w:t>
            </w:r>
            <w:r w:rsidR="00507FFA" w:rsidRPr="001957B7">
              <w:rPr>
                <w:rFonts w:cstheme="minorHAnsi"/>
              </w:rPr>
              <w:t xml:space="preserve"> </w:t>
            </w:r>
            <w:r w:rsidR="00507FFA" w:rsidRPr="001957B7">
              <w:rPr>
                <w:rFonts w:cstheme="minorHAnsi"/>
                <w:b/>
              </w:rPr>
              <w:t>5 punktów lub więcej</w:t>
            </w:r>
            <w:r w:rsidR="00FD76D0" w:rsidRPr="00FD76D0">
              <w:rPr>
                <w:rFonts w:cstheme="minorHAnsi"/>
              </w:rPr>
              <w:t xml:space="preserve"> będzie świadczyło o tym, że przedstawione szczegółowe wskaźniki dają gwarancję realizacji inwestycji przez podmiot, który będzie wykazywał wysoką efektywność finansową, co</w:t>
            </w:r>
            <w:r w:rsidR="00FD76D0" w:rsidRPr="00FD76D0">
              <w:rPr>
                <w:rFonts w:cstheme="minorHAnsi"/>
                <w:b/>
              </w:rPr>
              <w:t xml:space="preserve"> oznacza spełnienie kryterium „efektywności finansowej beneficjenta”.</w:t>
            </w:r>
            <w:r>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lastRenderedPageBreak/>
              <w:t>Tak/Nie</w:t>
            </w:r>
          </w:p>
          <w:p w:rsidR="00FD76D0" w:rsidRPr="00FD76D0" w:rsidDel="00FE2767" w:rsidRDefault="00006EEE" w:rsidP="00F73D35">
            <w:pPr>
              <w:snapToGrid w:val="0"/>
              <w:jc w:val="center"/>
              <w:rPr>
                <w:rFonts w:ascii="Calibri" w:eastAsia="Times New Roman" w:hAnsi="Calibri" w:cs="Arial"/>
              </w:rPr>
            </w:pPr>
            <w:r>
              <w:rPr>
                <w:rFonts w:ascii="Calibri" w:eastAsia="Times New Roman" w:hAnsi="Calibri" w:cs="Arial"/>
              </w:rPr>
              <w:t xml:space="preserve">(niespełnienie kryterium </w:t>
            </w:r>
            <w:r>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FD76D0" w:rsidRDefault="00006EEE" w:rsidP="001114A5">
            <w:pPr>
              <w:pStyle w:val="Akapitzlist"/>
              <w:numPr>
                <w:ilvl w:val="0"/>
                <w:numId w:val="300"/>
              </w:numPr>
              <w:jc w:val="both"/>
              <w:rPr>
                <w:rFonts w:ascii="Calibri" w:eastAsia="Times New Roman" w:hAnsi="Calibri" w:cs="Arial"/>
              </w:rPr>
            </w:pPr>
            <w:r>
              <w:rPr>
                <w:rFonts w:ascii="Calibri" w:eastAsia="Times New Roman" w:hAnsi="Calibri" w:cs="Arial"/>
              </w:rPr>
              <w:t>wprowadzenie lub rozwój opieki koordynowanej , lub</w:t>
            </w:r>
          </w:p>
          <w:p w:rsidR="00FD76D0" w:rsidRPr="00FD76D0" w:rsidRDefault="00006EEE" w:rsidP="001114A5">
            <w:pPr>
              <w:pStyle w:val="Akapitzlist"/>
              <w:numPr>
                <w:ilvl w:val="0"/>
                <w:numId w:val="300"/>
              </w:numPr>
              <w:jc w:val="both"/>
              <w:rPr>
                <w:rFonts w:ascii="Calibri" w:eastAsia="Times New Roman" w:hAnsi="Calibri" w:cs="Arial"/>
              </w:rPr>
            </w:pPr>
            <w:r>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FD76D0" w:rsidRDefault="00FD76D0" w:rsidP="00F73D35">
            <w:pPr>
              <w:pStyle w:val="Akapitzlist"/>
              <w:jc w:val="both"/>
              <w:rPr>
                <w:rFonts w:ascii="Calibri" w:eastAsia="Times New Roman" w:hAnsi="Calibri" w:cs="Arial"/>
              </w:rPr>
            </w:pP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 xml:space="preserve">NIE - 0 pkt </w:t>
            </w:r>
            <w:r w:rsidR="00006EEE">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FD76D0" w:rsidRDefault="00006EEE" w:rsidP="001114A5">
            <w:pPr>
              <w:pStyle w:val="Akapitzlist"/>
              <w:numPr>
                <w:ilvl w:val="0"/>
                <w:numId w:val="301"/>
              </w:numPr>
              <w:jc w:val="both"/>
              <w:rPr>
                <w:rFonts w:ascii="Calibri" w:eastAsia="Times New Roman" w:hAnsi="Calibri" w:cs="Arial"/>
              </w:rPr>
            </w:pPr>
            <w:r>
              <w:rPr>
                <w:rFonts w:ascii="Calibri" w:eastAsia="Times New Roman" w:hAnsi="Calibri" w:cs="Arial"/>
              </w:rPr>
              <w:lastRenderedPageBreak/>
              <w:t>zrealizowane, realizowane lub planowane do realizacji działania konsolidacyjne – 2 pkt,</w:t>
            </w:r>
            <w:r w:rsidR="00FD76D0" w:rsidRPr="00FD76D0">
              <w:rPr>
                <w:rFonts w:ascii="Calibri" w:eastAsia="Times New Roman" w:hAnsi="Calibri" w:cs="Arial"/>
              </w:rPr>
              <w:t xml:space="preserve"> </w:t>
            </w:r>
          </w:p>
          <w:p w:rsidR="00FD76D0" w:rsidRPr="00FD76D0" w:rsidRDefault="00FD76D0" w:rsidP="001114A5">
            <w:pPr>
              <w:pStyle w:val="Akapitzlist"/>
              <w:numPr>
                <w:ilvl w:val="0"/>
                <w:numId w:val="301"/>
              </w:numPr>
              <w:jc w:val="both"/>
              <w:rPr>
                <w:rFonts w:ascii="Calibri" w:eastAsia="Times New Roman" w:hAnsi="Calibri" w:cs="Arial"/>
              </w:rPr>
            </w:pPr>
            <w:r w:rsidRPr="00FD76D0">
              <w:rPr>
                <w:rFonts w:ascii="Calibri" w:eastAsia="Times New Roman" w:hAnsi="Calibri" w:cs="Arial"/>
              </w:rPr>
              <w:t>inne formy współpracy</w:t>
            </w:r>
            <w:r w:rsidR="00507FFA" w:rsidRPr="001957B7">
              <w:rPr>
                <w:rFonts w:ascii="Calibri" w:eastAsia="Times New Roman" w:hAnsi="Calibri" w:cs="Arial"/>
              </w:rPr>
              <w:t>- 1 pkt,</w:t>
            </w:r>
            <w:r w:rsidRPr="00FD76D0">
              <w:rPr>
                <w:rFonts w:ascii="Calibri" w:eastAsia="Times New Roman" w:hAnsi="Calibri" w:cs="Arial"/>
              </w:rPr>
              <w:t xml:space="preserve"> </w:t>
            </w:r>
          </w:p>
          <w:p w:rsidR="00FD76D0" w:rsidRPr="00FD76D0" w:rsidRDefault="00FD76D0" w:rsidP="001114A5">
            <w:pPr>
              <w:pStyle w:val="Akapitzlist"/>
              <w:numPr>
                <w:ilvl w:val="0"/>
                <w:numId w:val="301"/>
              </w:numPr>
              <w:jc w:val="both"/>
              <w:rPr>
                <w:rFonts w:ascii="Calibri" w:eastAsia="Times New Roman" w:hAnsi="Calibri" w:cs="Arial"/>
              </w:rPr>
            </w:pPr>
            <w:r w:rsidRPr="00FD76D0">
              <w:rPr>
                <w:rFonts w:ascii="Calibri" w:eastAsia="Times New Roman" w:hAnsi="Calibri" w:cs="Arial"/>
              </w:rPr>
              <w:t>niespełnienie</w:t>
            </w:r>
            <w:r w:rsidR="00006EEE">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FD76D0" w:rsidRDefault="00006EEE" w:rsidP="001114A5">
            <w:pPr>
              <w:pStyle w:val="Akapitzlist"/>
              <w:numPr>
                <w:ilvl w:val="0"/>
                <w:numId w:val="302"/>
              </w:numPr>
              <w:jc w:val="both"/>
              <w:rPr>
                <w:rFonts w:ascii="Calibri" w:eastAsia="Times New Roman" w:hAnsi="Calibri" w:cs="Arial"/>
              </w:rPr>
            </w:pPr>
            <w:r>
              <w:rPr>
                <w:rFonts w:ascii="Calibri" w:eastAsia="Times New Roman" w:hAnsi="Calibri" w:cs="Arial"/>
              </w:rPr>
              <w:t>≥75% - 1 pkt</w:t>
            </w:r>
          </w:p>
          <w:p w:rsidR="00FD76D0" w:rsidRPr="00FD76D0" w:rsidRDefault="00FD76D0" w:rsidP="001114A5">
            <w:pPr>
              <w:pStyle w:val="Akapitzlist"/>
              <w:numPr>
                <w:ilvl w:val="0"/>
                <w:numId w:val="302"/>
              </w:numPr>
              <w:jc w:val="both"/>
              <w:rPr>
                <w:rFonts w:ascii="Calibri" w:eastAsia="Times New Roman" w:hAnsi="Calibri" w:cs="Arial"/>
              </w:rPr>
            </w:pPr>
            <w:r w:rsidRPr="00FD76D0">
              <w:rPr>
                <w:rFonts w:ascii="Calibri" w:eastAsia="Times New Roman" w:hAnsi="Calibri" w:cs="Arial"/>
              </w:rPr>
              <w:t xml:space="preserve">&lt;75% - 0 pkt </w:t>
            </w:r>
            <w:r w:rsidR="00006EEE">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ascii="Calibri" w:eastAsia="Times New Roman" w:hAnsi="Calibri" w:cs="Arial"/>
              </w:rPr>
            </w:pPr>
            <w:r>
              <w:rPr>
                <w:rFonts w:ascii="Calibri" w:eastAsia="Times New Roman" w:hAnsi="Calibri" w:cs="Arial"/>
              </w:rPr>
              <w:t xml:space="preserve">W ramach kryterium wnioskodawca zobowiązany jest wykazać czy zakładane w ramach projektu działania przyczyniają się do: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zwiększenia wykrywalności tych nowotworów, dla których struktura stadiów jest najmniej korzystna w danym regionie zgodnie </w:t>
            </w:r>
            <w:r>
              <w:rPr>
                <w:rFonts w:ascii="Calibri" w:eastAsia="Times New Roman" w:hAnsi="Calibri" w:cs="Arial"/>
              </w:rPr>
              <w:lastRenderedPageBreak/>
              <w:t>z danymi zawartymi w mapie onkologicznej, lub</w:t>
            </w:r>
          </w:p>
          <w:p w:rsidR="00FD76D0" w:rsidRPr="00FD76D0" w:rsidRDefault="00006EEE" w:rsidP="00F73D35">
            <w:pPr>
              <w:jc w:val="both"/>
              <w:rPr>
                <w:rFonts w:ascii="Calibri" w:eastAsia="Times New Roman" w:hAnsi="Calibri" w:cs="Arial"/>
              </w:rPr>
            </w:pPr>
            <w:r>
              <w:rPr>
                <w:rFonts w:ascii="Calibri" w:eastAsia="Times New Roman" w:hAnsi="Calibri" w:cs="Arial"/>
              </w:rPr>
              <w:t>-  w zakresie chemioterapii – zwiększenia udziału świadczeń z ww. zakresu w trybie jednodniowym lub ambulatoryjnym, lub</w:t>
            </w:r>
          </w:p>
          <w:p w:rsidR="00FD76D0" w:rsidRPr="00FD76D0" w:rsidRDefault="00006EEE" w:rsidP="00F73D35">
            <w:pPr>
              <w:jc w:val="both"/>
              <w:rPr>
                <w:rFonts w:ascii="Calibri" w:eastAsia="Times New Roman" w:hAnsi="Calibri" w:cs="Arial"/>
              </w:rPr>
            </w:pPr>
            <w:r>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- 2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skrócenie czasu oczekiwania na świadczenia zdrowotne,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poprawę wskaźnika „przelotowości”, tj. liczby osób leczonych w </w:t>
            </w:r>
            <w:r>
              <w:rPr>
                <w:rFonts w:ascii="Calibri" w:eastAsia="Times New Roman" w:hAnsi="Calibri" w:cs="Arial"/>
              </w:rPr>
              <w:lastRenderedPageBreak/>
              <w:t>ciągu roku na 1 łóżko szpitalne.</w:t>
            </w:r>
          </w:p>
          <w:p w:rsidR="00FD76D0" w:rsidRPr="00FD76D0" w:rsidRDefault="00006EEE" w:rsidP="00F73D35">
            <w:pPr>
              <w:jc w:val="both"/>
              <w:rPr>
                <w:rFonts w:ascii="Calibri" w:eastAsia="Times New Roman" w:hAnsi="Calibri" w:cs="Arial"/>
              </w:rPr>
            </w:pPr>
            <w:r>
              <w:rPr>
                <w:rFonts w:ascii="Calibri" w:eastAsia="Times New Roman" w:hAnsi="Calibri" w:cs="Arial"/>
              </w:rPr>
              <w:t>Za spełnienie każdego z ww. warunków wnioskodawca otrzyma  1</w:t>
            </w:r>
            <w:r w:rsidR="00FD76D0" w:rsidRPr="00FD76D0">
              <w:rPr>
                <w:rFonts w:ascii="Calibri" w:eastAsia="Times New Roman" w:hAnsi="Calibri" w:cs="Arial"/>
              </w:rPr>
              <w:t xml:space="preserve"> pkt. Maksymalna ilość pkt do zdobycia w ww. w kryterium </w:t>
            </w:r>
            <w:r w:rsidR="00507FFA" w:rsidRPr="001957B7">
              <w:rPr>
                <w:rFonts w:ascii="Calibri" w:eastAsia="Times New Roman" w:hAnsi="Calibri" w:cs="Arial"/>
              </w:rPr>
              <w:t>- 3 pkt</w:t>
            </w:r>
            <w:r w:rsidR="00FD76D0" w:rsidRPr="00FD76D0">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0-3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both"/>
              <w:rPr>
                <w:rFonts w:ascii="Calibri" w:eastAsia="Times New Roman" w:hAnsi="Calibri" w:cs="Arial"/>
                <w:b/>
              </w:rPr>
            </w:pPr>
            <w:r>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FD76D0" w:rsidRDefault="00006EEE" w:rsidP="00856A54">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856A54">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pacing w:before="240"/>
              <w:jc w:val="both"/>
              <w:rPr>
                <w:rFonts w:ascii="Calibri" w:eastAsia="Times New Roman" w:hAnsi="Calibri" w:cs="Times New Roman"/>
              </w:rPr>
            </w:pPr>
            <w:r>
              <w:rPr>
                <w:rFonts w:ascii="Calibri" w:eastAsia="Times New Roman" w:hAnsi="Calibri" w:cs="Times New Roman"/>
              </w:rPr>
              <w:t>W ramach kryterium wnioskodawca zobowiązany jest wykazać  czy kadra medyczna uczestniczy w kształceniu przeddyplomowym lub podyplomowym.</w:t>
            </w:r>
          </w:p>
          <w:p w:rsidR="00FD76D0" w:rsidRPr="00FD76D0" w:rsidRDefault="00006EEE" w:rsidP="00856A54">
            <w:pPr>
              <w:pStyle w:val="Akapitzlist"/>
              <w:numPr>
                <w:ilvl w:val="0"/>
                <w:numId w:val="299"/>
              </w:numPr>
              <w:snapToGrid w:val="0"/>
              <w:jc w:val="both"/>
              <w:rPr>
                <w:rFonts w:ascii="Calibri" w:eastAsia="Times New Roman" w:hAnsi="Calibri" w:cs="Calibri"/>
              </w:rPr>
            </w:pPr>
            <w:r>
              <w:rPr>
                <w:rFonts w:ascii="Calibri" w:eastAsia="Times New Roman" w:hAnsi="Calibri" w:cs="Calibri"/>
              </w:rPr>
              <w:lastRenderedPageBreak/>
              <w:t>TAK - 1 pkt</w:t>
            </w:r>
            <w:r w:rsidR="00FD76D0" w:rsidRPr="00FD76D0">
              <w:rPr>
                <w:rFonts w:ascii="Calibri" w:eastAsia="Times New Roman" w:hAnsi="Calibri" w:cs="Calibri"/>
              </w:rPr>
              <w:t>,</w:t>
            </w:r>
          </w:p>
          <w:p w:rsidR="00FD76D0" w:rsidRPr="00FD76D0" w:rsidRDefault="00FD76D0" w:rsidP="00856A54">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p w:rsidR="00FD76D0" w:rsidRPr="00FD76D0"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b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rPr>
                <w:rFonts w:ascii="Calibri" w:eastAsia="Times New Roman" w:hAnsi="Calibri" w:cs="Arial"/>
                <w:b/>
              </w:rPr>
            </w:pPr>
            <w:r>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1957B7" w:rsidRDefault="00006EEE" w:rsidP="00856A54">
            <w:pPr>
              <w:pStyle w:val="Akapitzlist"/>
              <w:numPr>
                <w:ilvl w:val="0"/>
                <w:numId w:val="298"/>
              </w:numPr>
              <w:snapToGrid w:val="0"/>
              <w:jc w:val="both"/>
              <w:rPr>
                <w:rFonts w:ascii="Calibri" w:eastAsia="Times New Roman" w:hAnsi="Calibri" w:cs="Calibri"/>
              </w:rPr>
            </w:pPr>
            <w:r>
              <w:rPr>
                <w:rFonts w:ascii="Calibri" w:eastAsia="Times New Roman" w:hAnsi="Calibri" w:cs="Calibri"/>
              </w:rPr>
              <w:t xml:space="preserve">TAK - 2 pkt, </w:t>
            </w:r>
          </w:p>
          <w:p w:rsidR="00FD76D0" w:rsidRPr="001957B7" w:rsidRDefault="00FD76D0" w:rsidP="00856A54">
            <w:pPr>
              <w:pStyle w:val="Akapitzlist"/>
              <w:numPr>
                <w:ilvl w:val="0"/>
                <w:numId w:val="298"/>
              </w:numPr>
              <w:snapToGrid w:val="0"/>
              <w:jc w:val="both"/>
              <w:rPr>
                <w:rFonts w:ascii="Calibri" w:eastAsia="Times New Roman" w:hAnsi="Calibri" w:cs="Calibri"/>
              </w:rPr>
            </w:pPr>
            <w:r w:rsidRPr="00FD76D0">
              <w:rPr>
                <w:rFonts w:ascii="Calibri" w:eastAsia="Times New Roman" w:hAnsi="Calibri" w:cs="Calibri"/>
              </w:rPr>
              <w:t xml:space="preserve">NIE - </w:t>
            </w:r>
            <w:r w:rsidR="00507FFA" w:rsidRPr="001957B7">
              <w:rPr>
                <w:rFonts w:ascii="Calibri" w:eastAsia="Times New Roman" w:hAnsi="Calibri" w:cs="Calibri"/>
              </w:rPr>
              <w:t>0 pkt</w:t>
            </w:r>
          </w:p>
          <w:p w:rsidR="00FD76D0" w:rsidRPr="00FD76D0" w:rsidRDefault="00FD76D0" w:rsidP="00F73D35">
            <w:pPr>
              <w:snapToGrid w:val="0"/>
              <w:jc w:val="both"/>
              <w:rPr>
                <w:rFonts w:ascii="Calibri" w:eastAsia="Times New Roman" w:hAnsi="Calibri" w:cs="Calibri"/>
              </w:rPr>
            </w:pPr>
            <w:r w:rsidRPr="00FD76D0">
              <w:rPr>
                <w:rFonts w:ascii="Calibri" w:eastAsia="Times New Roman" w:hAnsi="Calibri" w:cs="Calibri"/>
              </w:rPr>
              <w:t>kryterium weryfikowane w oparciu  o oświadczenie wnioskodawcy załączone do w</w:t>
            </w:r>
            <w:r w:rsidR="00006EEE">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006EEE" w:rsidP="00F73D35">
            <w:pPr>
              <w:snapToGrid w:val="0"/>
              <w:jc w:val="right"/>
              <w:rPr>
                <w:rFonts w:ascii="Calibri" w:eastAsia="Times New Roman" w:hAnsi="Calibri" w:cs="Arial"/>
                <w:b/>
              </w:rPr>
            </w:pPr>
            <w:r>
              <w:rPr>
                <w:rFonts w:ascii="Calibri" w:eastAsia="Times New Roman" w:hAnsi="Calibri" w:cs="Arial"/>
                <w:b/>
              </w:rPr>
              <w:t>Maksymalna liczba punktów do uzyskania za kryteria punktowane:   15</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FD76D0" w:rsidP="00F73D35">
            <w:pPr>
              <w:snapToGrid w:val="0"/>
              <w:jc w:val="right"/>
              <w:rPr>
                <w:rFonts w:ascii="Calibri" w:eastAsia="Times New Roman" w:hAnsi="Calibri" w:cs="Arial"/>
                <w:b/>
              </w:rPr>
            </w:pPr>
          </w:p>
        </w:tc>
      </w:tr>
    </w:tbl>
    <w:p w:rsidR="00FD76D0" w:rsidRDefault="00FD76D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lastRenderedPageBreak/>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w:t>
            </w:r>
            <w:r w:rsidRPr="001545D6">
              <w:rPr>
                <w:rFonts w:eastAsiaTheme="minorHAnsi"/>
              </w:rPr>
              <w:lastRenderedPageBreak/>
              <w:t>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lastRenderedPageBreak/>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185"/>
              </w:numPr>
              <w:spacing w:after="0" w:line="240" w:lineRule="auto"/>
              <w:contextualSpacing/>
              <w:jc w:val="both"/>
              <w:rPr>
                <w:rFonts w:eastAsia="Times New Roman" w:cs="Tahoma"/>
              </w:rPr>
            </w:pPr>
            <w:r w:rsidRPr="001545D6">
              <w:rPr>
                <w:rFonts w:eastAsia="Times New Roman" w:cs="Tahoma"/>
              </w:rPr>
              <w:t>Wymiana źródła ciepła w  budynkach/obiektach:</w:t>
            </w:r>
          </w:p>
          <w:p w:rsidR="0086369A" w:rsidRDefault="001545D6" w:rsidP="00856A54">
            <w:pPr>
              <w:numPr>
                <w:ilvl w:val="0"/>
                <w:numId w:val="187"/>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86369A" w:rsidRDefault="001545D6" w:rsidP="00856A54">
            <w:pPr>
              <w:numPr>
                <w:ilvl w:val="0"/>
                <w:numId w:val="187"/>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86369A" w:rsidRDefault="001545D6" w:rsidP="00856A54">
            <w:pPr>
              <w:numPr>
                <w:ilvl w:val="0"/>
                <w:numId w:val="187"/>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sidR="003763BD">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86369A" w:rsidRDefault="001545D6" w:rsidP="00856A54">
            <w:pPr>
              <w:numPr>
                <w:ilvl w:val="0"/>
                <w:numId w:val="185"/>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86369A" w:rsidRDefault="001545D6" w:rsidP="00856A54">
            <w:pPr>
              <w:numPr>
                <w:ilvl w:val="0"/>
                <w:numId w:val="245"/>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86369A" w:rsidRDefault="001545D6" w:rsidP="00856A54">
            <w:pPr>
              <w:numPr>
                <w:ilvl w:val="0"/>
                <w:numId w:val="245"/>
              </w:numPr>
              <w:spacing w:after="0" w:line="240" w:lineRule="auto"/>
              <w:contextualSpacing/>
              <w:jc w:val="both"/>
              <w:rPr>
                <w:rFonts w:eastAsia="Times New Roman"/>
              </w:rPr>
            </w:pPr>
            <w:r w:rsidRPr="001545D6">
              <w:rPr>
                <w:rFonts w:eastAsia="Times New Roman"/>
              </w:rPr>
              <w:t xml:space="preserve">ocieplenie ścian w budynkach/obiektach – 1 pkt, </w:t>
            </w:r>
          </w:p>
          <w:p w:rsidR="0086369A" w:rsidRDefault="001545D6" w:rsidP="00856A54">
            <w:pPr>
              <w:numPr>
                <w:ilvl w:val="0"/>
                <w:numId w:val="245"/>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86369A" w:rsidRDefault="001545D6" w:rsidP="00856A54">
            <w:pPr>
              <w:numPr>
                <w:ilvl w:val="0"/>
                <w:numId w:val="185"/>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lastRenderedPageBreak/>
              <w:t xml:space="preserve"> automatyka pogodowa;</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czujniki temperatury;</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czujniki ruchu;</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86369A" w:rsidRDefault="001545D6" w:rsidP="00856A54">
            <w:pPr>
              <w:numPr>
                <w:ilvl w:val="0"/>
                <w:numId w:val="186"/>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86369A" w:rsidRDefault="001545D6" w:rsidP="00856A54">
            <w:pPr>
              <w:numPr>
                <w:ilvl w:val="0"/>
                <w:numId w:val="186"/>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będzie oceniane na podstawie zapisów wniosku o </w:t>
            </w:r>
            <w:r w:rsidRPr="001545D6">
              <w:rPr>
                <w:rFonts w:eastAsia="Times New Roman" w:cs="Tahoma"/>
                <w:sz w:val="20"/>
                <w:szCs w:val="20"/>
              </w:rPr>
              <w:lastRenderedPageBreak/>
              <w:t>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nie powstaną nowe miejsca pracy – 0 pkt;</w:t>
            </w: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powstanie 1 nowe miejsce pracy – 1 pkt;</w:t>
            </w: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powstaną 2 nowe miejsca pracy – 2 pkt;</w:t>
            </w: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 xml:space="preserve">ie dotyczy umów o dzieło oraz umów zlecenia czy </w:t>
            </w:r>
            <w:r w:rsidRPr="001545D6">
              <w:rPr>
                <w:rFonts w:eastAsia="Times New Roman" w:cs="Arial"/>
                <w:sz w:val="20"/>
                <w:szCs w:val="20"/>
              </w:rPr>
              <w:lastRenderedPageBreak/>
              <w:t>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Default="001545D6" w:rsidP="00856A54">
            <w:pPr>
              <w:numPr>
                <w:ilvl w:val="0"/>
                <w:numId w:val="270"/>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86369A" w:rsidRDefault="001545D6" w:rsidP="00856A54">
            <w:pPr>
              <w:numPr>
                <w:ilvl w:val="0"/>
                <w:numId w:val="265"/>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86369A" w:rsidRDefault="001545D6" w:rsidP="00856A54">
            <w:pPr>
              <w:numPr>
                <w:ilvl w:val="0"/>
                <w:numId w:val="265"/>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86369A" w:rsidRDefault="001545D6" w:rsidP="00856A54">
            <w:pPr>
              <w:numPr>
                <w:ilvl w:val="0"/>
                <w:numId w:val="270"/>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86369A" w:rsidRDefault="001545D6" w:rsidP="00856A54">
            <w:pPr>
              <w:numPr>
                <w:ilvl w:val="0"/>
                <w:numId w:val="265"/>
              </w:numPr>
              <w:tabs>
                <w:tab w:val="left" w:pos="243"/>
              </w:tabs>
              <w:suppressAutoHyphens/>
              <w:spacing w:line="240" w:lineRule="auto"/>
              <w:jc w:val="both"/>
              <w:rPr>
                <w:rFonts w:cs="Arial"/>
              </w:rPr>
            </w:pPr>
            <w:r w:rsidRPr="001545D6">
              <w:rPr>
                <w:rFonts w:cs="Arial"/>
              </w:rPr>
              <w:t xml:space="preserve">Komplementarność wobec zrealizowanych lub </w:t>
            </w:r>
            <w:r w:rsidRPr="001545D6">
              <w:rPr>
                <w:rFonts w:cs="Arial"/>
              </w:rPr>
              <w:lastRenderedPageBreak/>
              <w:t>realizowanych projektów – 2pkt;</w:t>
            </w:r>
          </w:p>
          <w:p w:rsidR="0086369A" w:rsidRDefault="001545D6" w:rsidP="00856A54">
            <w:pPr>
              <w:numPr>
                <w:ilvl w:val="0"/>
                <w:numId w:val="265"/>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 xml:space="preserve">W przypadku jeśli w projekcie występują  w części  budynki/obiekty zabytkowe, ewentualnie wraz z </w:t>
            </w:r>
            <w:r w:rsidRPr="001545D6">
              <w:rPr>
                <w:rFonts w:eastAsia="Times New Roman" w:cs="Tahoma"/>
              </w:rPr>
              <w:lastRenderedPageBreak/>
              <w:t>otoczeniem, lub otoczenie wpisane indywidualnie do rejestru prowadzonego przez Wojewódzkiego Konserwatora Zabytków we Wrocławiu,–  3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86369A" w:rsidRDefault="001545D6" w:rsidP="00856A54">
            <w:pPr>
              <w:numPr>
                <w:ilvl w:val="0"/>
                <w:numId w:val="26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86369A" w:rsidRDefault="001545D6" w:rsidP="00856A54">
            <w:pPr>
              <w:numPr>
                <w:ilvl w:val="0"/>
                <w:numId w:val="26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266"/>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86369A" w:rsidRDefault="001545D6" w:rsidP="00856A54">
            <w:pPr>
              <w:numPr>
                <w:ilvl w:val="0"/>
                <w:numId w:val="183"/>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86369A" w:rsidRDefault="001545D6" w:rsidP="00856A54">
            <w:pPr>
              <w:numPr>
                <w:ilvl w:val="0"/>
                <w:numId w:val="18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86369A" w:rsidRDefault="001545D6" w:rsidP="00856A54">
            <w:pPr>
              <w:numPr>
                <w:ilvl w:val="0"/>
                <w:numId w:val="18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86369A" w:rsidRDefault="001545D6" w:rsidP="00856A54">
            <w:pPr>
              <w:numPr>
                <w:ilvl w:val="0"/>
                <w:numId w:val="18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86369A" w:rsidRDefault="001545D6" w:rsidP="00856A54">
            <w:pPr>
              <w:numPr>
                <w:ilvl w:val="0"/>
                <w:numId w:val="183"/>
              </w:numPr>
              <w:snapToGrid w:val="0"/>
              <w:spacing w:line="240" w:lineRule="auto"/>
              <w:contextualSpacing/>
              <w:jc w:val="both"/>
              <w:rPr>
                <w:rFonts w:cs="Arial"/>
              </w:rPr>
            </w:pPr>
            <w:r w:rsidRPr="001545D6">
              <w:rPr>
                <w:rFonts w:cs="Arial"/>
              </w:rPr>
              <w:t xml:space="preserve">V grupa – projekt zostanie zlokalizowany w gminie z grupy </w:t>
            </w:r>
            <w:r w:rsidRPr="001545D6">
              <w:rPr>
                <w:rFonts w:cs="Arial"/>
              </w:rPr>
              <w:lastRenderedPageBreak/>
              <w:t>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 xml:space="preserve">W ramach kryterium będzie weryfikowane czy inwestycja w drogi lokalne, gminne i powiatowe w znaczący sposób wpłynie na poprawę bezpieczeństwa poprzez zastosowanie elementów wyposażenia technicznego dróg, mające wpływ na poprawę </w:t>
            </w:r>
            <w:r w:rsidRPr="001545D6">
              <w:rPr>
                <w:rFonts w:eastAsia="Times New Roman" w:cs="Tahoma"/>
              </w:rPr>
              <w:lastRenderedPageBreak/>
              <w:t>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86369A" w:rsidRDefault="001545D6" w:rsidP="00856A54">
            <w:pPr>
              <w:numPr>
                <w:ilvl w:val="0"/>
                <w:numId w:val="269"/>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86369A" w:rsidRDefault="001545D6" w:rsidP="00856A54">
            <w:pPr>
              <w:numPr>
                <w:ilvl w:val="0"/>
                <w:numId w:val="269"/>
              </w:numPr>
              <w:spacing w:line="240" w:lineRule="auto"/>
              <w:contextualSpacing/>
              <w:jc w:val="both"/>
              <w:rPr>
                <w:rFonts w:eastAsia="Times New Roman" w:cs="Tahoma"/>
              </w:rPr>
            </w:pPr>
            <w:r w:rsidRPr="001545D6">
              <w:rPr>
                <w:rFonts w:eastAsia="Times New Roman" w:cs="Tahoma"/>
              </w:rPr>
              <w:t>urządzania oświetleniowe;</w:t>
            </w:r>
          </w:p>
          <w:p w:rsidR="0086369A" w:rsidRDefault="001545D6" w:rsidP="00856A54">
            <w:pPr>
              <w:numPr>
                <w:ilvl w:val="0"/>
                <w:numId w:val="269"/>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86369A" w:rsidRDefault="001545D6" w:rsidP="00856A54">
            <w:pPr>
              <w:numPr>
                <w:ilvl w:val="0"/>
                <w:numId w:val="189"/>
              </w:numPr>
              <w:spacing w:line="240" w:lineRule="auto"/>
              <w:contextualSpacing/>
              <w:jc w:val="both"/>
              <w:rPr>
                <w:rFonts w:eastAsia="Times New Roman" w:cs="Tahoma"/>
              </w:rPr>
            </w:pPr>
            <w:r w:rsidRPr="001545D6">
              <w:rPr>
                <w:rFonts w:eastAsia="Times New Roman" w:cs="Tahoma"/>
              </w:rPr>
              <w:t xml:space="preserve">stopień zużycia technicznego budynku/obiektu powyżej 60% </w:t>
            </w:r>
            <w:r w:rsidRPr="001545D6">
              <w:rPr>
                <w:rFonts w:eastAsia="Times New Roman" w:cs="Tahoma"/>
              </w:rPr>
              <w:lastRenderedPageBreak/>
              <w:t>- 2 pkt;</w:t>
            </w:r>
          </w:p>
          <w:p w:rsidR="0086369A" w:rsidRDefault="001545D6" w:rsidP="00856A54">
            <w:pPr>
              <w:numPr>
                <w:ilvl w:val="0"/>
                <w:numId w:val="189"/>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86369A" w:rsidRDefault="001545D6" w:rsidP="00856A54">
            <w:pPr>
              <w:numPr>
                <w:ilvl w:val="0"/>
                <w:numId w:val="189"/>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 xml:space="preserve">Weryfikacja spełnienia kryterium na podstawie zapisów we wniosku o </w:t>
            </w:r>
            <w:r w:rsidRPr="001545D6">
              <w:rPr>
                <w:rFonts w:eastAsiaTheme="minorHAnsi" w:cs="Arial"/>
                <w:sz w:val="20"/>
                <w:szCs w:val="20"/>
                <w:lang w:eastAsia="en-US"/>
              </w:rPr>
              <w:lastRenderedPageBreak/>
              <w:t>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lastRenderedPageBreak/>
              <w:t>2 punkty – za przekroczenie 3%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56A54">
            <w:pPr>
              <w:numPr>
                <w:ilvl w:val="0"/>
                <w:numId w:val="272"/>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86369A" w:rsidRDefault="001545D6" w:rsidP="00856A54">
            <w:pPr>
              <w:numPr>
                <w:ilvl w:val="0"/>
                <w:numId w:val="272"/>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86369A" w:rsidRDefault="001545D6" w:rsidP="00856A54">
            <w:pPr>
              <w:numPr>
                <w:ilvl w:val="0"/>
                <w:numId w:val="272"/>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86369A" w:rsidRDefault="00270739" w:rsidP="00856A54">
            <w:pPr>
              <w:pStyle w:val="Akapitzlist"/>
              <w:numPr>
                <w:ilvl w:val="0"/>
                <w:numId w:val="187"/>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86369A" w:rsidRDefault="00270739" w:rsidP="00856A54">
            <w:pPr>
              <w:pStyle w:val="Akapitzlist"/>
              <w:numPr>
                <w:ilvl w:val="0"/>
                <w:numId w:val="187"/>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86369A" w:rsidRDefault="00270739" w:rsidP="00856A54">
            <w:pPr>
              <w:pStyle w:val="Akapitzlist"/>
              <w:numPr>
                <w:ilvl w:val="0"/>
                <w:numId w:val="187"/>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w:t>
            </w:r>
            <w:r w:rsidR="003763BD">
              <w:rPr>
                <w:rFonts w:eastAsia="Times New Roman" w:cs="Tahoma"/>
              </w:rPr>
              <w:t>od</w:t>
            </w:r>
            <w:r w:rsidR="003763BD" w:rsidRPr="00F06364">
              <w:rPr>
                <w:rFonts w:eastAsia="Times New Roman" w:cs="Tahoma"/>
              </w:rPr>
              <w:t xml:space="preserve"> </w:t>
            </w:r>
            <w:r w:rsidRPr="00F06364">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86369A" w:rsidRDefault="00270739" w:rsidP="00856A54">
            <w:pPr>
              <w:pStyle w:val="Akapitzlist"/>
              <w:numPr>
                <w:ilvl w:val="0"/>
                <w:numId w:val="245"/>
              </w:numPr>
              <w:spacing w:after="0" w:line="240" w:lineRule="auto"/>
              <w:jc w:val="both"/>
              <w:rPr>
                <w:rFonts w:eastAsia="Times New Roman" w:cs="Tahoma"/>
              </w:rPr>
            </w:pPr>
            <w:r w:rsidRPr="00D901E4">
              <w:rPr>
                <w:rFonts w:eastAsia="Times New Roman"/>
              </w:rPr>
              <w:lastRenderedPageBreak/>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86369A" w:rsidRDefault="00270739" w:rsidP="00856A54">
            <w:pPr>
              <w:pStyle w:val="Akapitzlist"/>
              <w:numPr>
                <w:ilvl w:val="0"/>
                <w:numId w:val="245"/>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86369A" w:rsidRDefault="00270739" w:rsidP="00856A54">
            <w:pPr>
              <w:pStyle w:val="Akapitzlist"/>
              <w:numPr>
                <w:ilvl w:val="0"/>
                <w:numId w:val="245"/>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automatyka pogodowa;</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czujniki temperatury;</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czujniki ruchu;</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lastRenderedPageBreak/>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86369A" w:rsidRDefault="00070575" w:rsidP="00856A54">
            <w:pPr>
              <w:pStyle w:val="Akapitzlist"/>
              <w:numPr>
                <w:ilvl w:val="0"/>
                <w:numId w:val="186"/>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86369A" w:rsidRDefault="009A78A8" w:rsidP="00856A54">
            <w:pPr>
              <w:pStyle w:val="Akapitzlist"/>
              <w:numPr>
                <w:ilvl w:val="0"/>
                <w:numId w:val="186"/>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86369A" w:rsidRDefault="00270739" w:rsidP="00856A54">
            <w:pPr>
              <w:pStyle w:val="Akapitzlist"/>
              <w:numPr>
                <w:ilvl w:val="0"/>
                <w:numId w:val="184"/>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86369A" w:rsidRDefault="00270739" w:rsidP="00856A54">
            <w:pPr>
              <w:pStyle w:val="Akapitzlist"/>
              <w:numPr>
                <w:ilvl w:val="0"/>
                <w:numId w:val="184"/>
              </w:numPr>
              <w:spacing w:after="0" w:line="240" w:lineRule="auto"/>
              <w:jc w:val="both"/>
              <w:rPr>
                <w:rFonts w:eastAsia="Times New Roman" w:cs="Tahoma"/>
              </w:rPr>
            </w:pPr>
            <w:r>
              <w:rPr>
                <w:rFonts w:eastAsia="Times New Roman" w:cs="Tahoma"/>
              </w:rPr>
              <w:t xml:space="preserve">W przypadku jeśli projekt obejmuje w części budynki </w:t>
            </w:r>
            <w:r>
              <w:rPr>
                <w:rFonts w:eastAsia="Times New Roman" w:cs="Tahoma"/>
              </w:rPr>
              <w:lastRenderedPageBreak/>
              <w:t>zabytkowe wpisane do rejestru prowadzonego przez Wojewódzkiego Konserwatora Zabytków we Wrocławiu – 3 pkt;</w:t>
            </w:r>
          </w:p>
          <w:p w:rsidR="0086369A" w:rsidRDefault="00270739" w:rsidP="00856A54">
            <w:pPr>
              <w:pStyle w:val="Akapitzlist"/>
              <w:numPr>
                <w:ilvl w:val="0"/>
                <w:numId w:val="184"/>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86369A" w:rsidRDefault="00270739" w:rsidP="00856A54">
            <w:pPr>
              <w:pStyle w:val="Akapitzlist"/>
              <w:numPr>
                <w:ilvl w:val="0"/>
                <w:numId w:val="184"/>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86369A" w:rsidRDefault="00270739" w:rsidP="00856A54">
            <w:pPr>
              <w:pStyle w:val="Akapitzlist"/>
              <w:numPr>
                <w:ilvl w:val="0"/>
                <w:numId w:val="184"/>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lastRenderedPageBreak/>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od 60% do 69% - 3 pkt;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od 50% do 59% - 2 pkt;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 xml:space="preserve">stopień zużycia technicznego budynku od 40% do 49% - 1 </w:t>
            </w:r>
            <w:r>
              <w:rPr>
                <w:rFonts w:eastAsia="Times New Roman" w:cs="Tahoma"/>
              </w:rPr>
              <w:lastRenderedPageBreak/>
              <w:t>pkt;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lastRenderedPageBreak/>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856A54">
            <w:pPr>
              <w:numPr>
                <w:ilvl w:val="0"/>
                <w:numId w:val="131"/>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w:t>
            </w:r>
            <w:r w:rsidRPr="00B357E1">
              <w:rPr>
                <w:rFonts w:cs="Arial"/>
              </w:rPr>
              <w:lastRenderedPageBreak/>
              <w:t>(tzw.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856A54">
            <w:pPr>
              <w:numPr>
                <w:ilvl w:val="0"/>
                <w:numId w:val="131"/>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późn. zm. Podstawą do wyliczenia </w:t>
            </w:r>
            <w:r>
              <w:rPr>
                <w:rFonts w:eastAsia="Times New Roman" w:cs="Arial"/>
              </w:rPr>
              <w:lastRenderedPageBreak/>
              <w:t>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86369A" w:rsidRDefault="00270739" w:rsidP="00856A54">
            <w:pPr>
              <w:pStyle w:val="Akapitzlist"/>
              <w:numPr>
                <w:ilvl w:val="0"/>
                <w:numId w:val="183"/>
              </w:numPr>
              <w:snapToGrid w:val="0"/>
              <w:spacing w:line="240" w:lineRule="auto"/>
              <w:jc w:val="both"/>
              <w:rPr>
                <w:rFonts w:cs="Arial"/>
              </w:rPr>
            </w:pPr>
            <w:r>
              <w:rPr>
                <w:rFonts w:cs="Arial"/>
              </w:rPr>
              <w:t>I grupa – projekt zostanie zlokalizowany w gminie z grupy do 70% średniej wartości wskaźnika G – 4 pkt;</w:t>
            </w:r>
          </w:p>
          <w:p w:rsidR="0086369A" w:rsidRDefault="00270739" w:rsidP="00856A54">
            <w:pPr>
              <w:pStyle w:val="Akapitzlist"/>
              <w:numPr>
                <w:ilvl w:val="0"/>
                <w:numId w:val="183"/>
              </w:numPr>
              <w:snapToGrid w:val="0"/>
              <w:spacing w:line="240" w:lineRule="auto"/>
              <w:jc w:val="both"/>
              <w:rPr>
                <w:rFonts w:cs="Arial"/>
              </w:rPr>
            </w:pPr>
            <w:r>
              <w:rPr>
                <w:rFonts w:cs="Arial"/>
              </w:rPr>
              <w:t>II grupa – projekt zostanie zlokalizowany w gminie z grupy powyżej 70% do 80% średniej wartości wskaźnika G – 3 pkt;</w:t>
            </w:r>
          </w:p>
          <w:p w:rsidR="0086369A" w:rsidRDefault="00270739" w:rsidP="00856A54">
            <w:pPr>
              <w:pStyle w:val="Akapitzlist"/>
              <w:numPr>
                <w:ilvl w:val="0"/>
                <w:numId w:val="183"/>
              </w:numPr>
              <w:snapToGrid w:val="0"/>
              <w:spacing w:line="240" w:lineRule="auto"/>
              <w:jc w:val="both"/>
              <w:rPr>
                <w:rFonts w:cs="Arial"/>
              </w:rPr>
            </w:pPr>
            <w:r>
              <w:rPr>
                <w:rFonts w:cs="Arial"/>
              </w:rPr>
              <w:t>III grupa – projekt zostanie zlokalizowany w gminie  z grupy powyżej 80% do 90% średniej wartości wskaźnika G – 2 pkt;</w:t>
            </w:r>
          </w:p>
          <w:p w:rsidR="0086369A" w:rsidRDefault="00270739" w:rsidP="00856A54">
            <w:pPr>
              <w:pStyle w:val="Akapitzlist"/>
              <w:numPr>
                <w:ilvl w:val="0"/>
                <w:numId w:val="183"/>
              </w:numPr>
              <w:snapToGrid w:val="0"/>
              <w:spacing w:line="240" w:lineRule="auto"/>
              <w:jc w:val="both"/>
              <w:rPr>
                <w:rFonts w:cs="Arial"/>
              </w:rPr>
            </w:pPr>
            <w:r>
              <w:rPr>
                <w:rFonts w:cs="Arial"/>
              </w:rPr>
              <w:t>IV grupa – projekt zostanie zlokalizowany w gminie z grupy powyżej 90% do 100% średniej wartości wskaźnika G -1 pkt;</w:t>
            </w:r>
          </w:p>
          <w:p w:rsidR="0086369A" w:rsidRDefault="00270739" w:rsidP="00856A54">
            <w:pPr>
              <w:pStyle w:val="Akapitzlist"/>
              <w:numPr>
                <w:ilvl w:val="0"/>
                <w:numId w:val="183"/>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 xml:space="preserve">Deklarowany przez wnioskodawcę wkład własny jest większy od </w:t>
            </w:r>
            <w:r w:rsidRPr="00A70A21">
              <w:rPr>
                <w:rFonts w:asciiTheme="minorHAnsi" w:hAnsiTheme="minorHAnsi"/>
                <w:sz w:val="22"/>
                <w:szCs w:val="22"/>
              </w:rPr>
              <w:lastRenderedPageBreak/>
              <w:t>minimalnego wymaganego wkładu:</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lastRenderedPageBreak/>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lastRenderedPageBreak/>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lastRenderedPageBreak/>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856A54">
            <w:pPr>
              <w:numPr>
                <w:ilvl w:val="0"/>
                <w:numId w:val="84"/>
              </w:numPr>
              <w:spacing w:after="0" w:line="240" w:lineRule="auto"/>
              <w:contextualSpacing/>
              <w:jc w:val="both"/>
              <w:rPr>
                <w:rFonts w:eastAsiaTheme="minorHAnsi"/>
                <w:lang w:eastAsia="en-US"/>
              </w:rPr>
            </w:pPr>
            <w:r w:rsidRPr="00D7344B">
              <w:rPr>
                <w:rFonts w:eastAsiaTheme="minorHAnsi"/>
                <w:lang w:eastAsia="en-US"/>
              </w:rPr>
              <w:lastRenderedPageBreak/>
              <w:t>integracyjnego - 8 pkt;</w:t>
            </w:r>
          </w:p>
          <w:p w:rsidR="0037389F" w:rsidRDefault="00D7344B" w:rsidP="00856A54">
            <w:pPr>
              <w:numPr>
                <w:ilvl w:val="0"/>
                <w:numId w:val="84"/>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856A54">
            <w:pPr>
              <w:numPr>
                <w:ilvl w:val="0"/>
                <w:numId w:val="84"/>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856A54">
            <w:pPr>
              <w:numPr>
                <w:ilvl w:val="0"/>
                <w:numId w:val="84"/>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lastRenderedPageBreak/>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856A54">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856A54">
            <w:pPr>
              <w:numPr>
                <w:ilvl w:val="0"/>
                <w:numId w:val="98"/>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856A54">
            <w:pPr>
              <w:numPr>
                <w:ilvl w:val="0"/>
                <w:numId w:val="98"/>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lastRenderedPageBreak/>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856A54">
            <w:pPr>
              <w:pStyle w:val="Akapitzlist"/>
              <w:numPr>
                <w:ilvl w:val="0"/>
                <w:numId w:val="130"/>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856A54">
            <w:pPr>
              <w:pStyle w:val="Akapitzlist"/>
              <w:numPr>
                <w:ilvl w:val="0"/>
                <w:numId w:val="130"/>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 xml:space="preserve">entualnie </w:t>
            </w:r>
            <w:r>
              <w:lastRenderedPageBreak/>
              <w:t>dostosowania/adaptacji sal na potrzeby zakupionego sprzętu/wyposażenia) np. przebudowy, rozbudowy, budowy, adaptacji całych obiektów szkolnych/placówek</w:t>
            </w:r>
          </w:p>
          <w:p w:rsidR="00633C43" w:rsidRDefault="00633C43" w:rsidP="00856A54">
            <w:pPr>
              <w:pStyle w:val="Akapitzlist"/>
              <w:numPr>
                <w:ilvl w:val="0"/>
                <w:numId w:val="130"/>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856A54">
            <w:pPr>
              <w:pStyle w:val="Akapitzlist"/>
              <w:numPr>
                <w:ilvl w:val="0"/>
                <w:numId w:val="130"/>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 xml:space="preserve">i ewentualnie </w:t>
            </w:r>
            <w:r w:rsidRPr="004A79E4">
              <w:lastRenderedPageBreak/>
              <w:t>dostosowania/adaptacji sal na potrzeby zakupionego sprzętu/wyposażenia</w:t>
            </w:r>
            <w:r>
              <w:t xml:space="preserve">).  </w:t>
            </w:r>
          </w:p>
          <w:p w:rsidR="00633C43" w:rsidRDefault="00633C43" w:rsidP="00856A54">
            <w:pPr>
              <w:pStyle w:val="Akapitzlist"/>
              <w:numPr>
                <w:ilvl w:val="0"/>
                <w:numId w:val="130"/>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856A54">
            <w:pPr>
              <w:pStyle w:val="Akapitzlist"/>
              <w:numPr>
                <w:ilvl w:val="0"/>
                <w:numId w:val="130"/>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856A54">
            <w:pPr>
              <w:pStyle w:val="Akapitzlist"/>
              <w:numPr>
                <w:ilvl w:val="0"/>
                <w:numId w:val="131"/>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lastRenderedPageBreak/>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856A54">
            <w:pPr>
              <w:pStyle w:val="Akapitzlist"/>
              <w:numPr>
                <w:ilvl w:val="0"/>
                <w:numId w:val="131"/>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856A54">
            <w:pPr>
              <w:pStyle w:val="Akapitzlist"/>
              <w:numPr>
                <w:ilvl w:val="0"/>
                <w:numId w:val="127"/>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856A54">
            <w:pPr>
              <w:pStyle w:val="Akapitzlist"/>
              <w:numPr>
                <w:ilvl w:val="0"/>
                <w:numId w:val="127"/>
              </w:numPr>
              <w:jc w:val="both"/>
            </w:pPr>
            <w:r w:rsidRPr="00D637A5">
              <w:t xml:space="preserve">Tak – w projekcie założono udostępnianie </w:t>
            </w:r>
            <w:r>
              <w:t xml:space="preserve">części </w:t>
            </w:r>
            <w:r w:rsidRPr="0033432B">
              <w:lastRenderedPageBreak/>
              <w:t>sfinansowanej</w:t>
            </w:r>
            <w:r w:rsidRPr="00D637A5">
              <w:t xml:space="preserve"> w ramach projektu infrastruktury pracowni - </w:t>
            </w:r>
            <w:r>
              <w:t>2</w:t>
            </w:r>
            <w:r w:rsidRPr="00D637A5">
              <w:t xml:space="preserve"> pkt.;</w:t>
            </w:r>
          </w:p>
          <w:p w:rsidR="00633C43" w:rsidRPr="006C4AA9" w:rsidRDefault="00633C43" w:rsidP="00856A54">
            <w:pPr>
              <w:pStyle w:val="Akapitzlist"/>
              <w:numPr>
                <w:ilvl w:val="0"/>
                <w:numId w:val="127"/>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856A54">
            <w:pPr>
              <w:pStyle w:val="Akapitzlist"/>
              <w:numPr>
                <w:ilvl w:val="0"/>
                <w:numId w:val="128"/>
              </w:numPr>
              <w:spacing w:after="0" w:line="240" w:lineRule="auto"/>
              <w:jc w:val="both"/>
            </w:pPr>
            <w:r>
              <w:t>Tak– 7 pkt.;</w:t>
            </w:r>
          </w:p>
          <w:p w:rsidR="00633C43" w:rsidRDefault="00633C43" w:rsidP="00856A54">
            <w:pPr>
              <w:pStyle w:val="Akapitzlist"/>
              <w:numPr>
                <w:ilvl w:val="0"/>
                <w:numId w:val="128"/>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856A54">
            <w:pPr>
              <w:pStyle w:val="Akapitzlist"/>
              <w:numPr>
                <w:ilvl w:val="0"/>
                <w:numId w:val="130"/>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856A54">
            <w:pPr>
              <w:pStyle w:val="Akapitzlist"/>
              <w:numPr>
                <w:ilvl w:val="0"/>
                <w:numId w:val="130"/>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856A54">
            <w:pPr>
              <w:pStyle w:val="Akapitzlist"/>
              <w:numPr>
                <w:ilvl w:val="0"/>
                <w:numId w:val="130"/>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 xml:space="preserve">Dostosowanie szkoły do pracy z uczniem o specjalnych potrzebach </w:t>
            </w:r>
            <w:r w:rsidRPr="00CB1C60">
              <w:rPr>
                <w:b/>
              </w:rPr>
              <w:lastRenderedPageBreak/>
              <w:t>edukacyjnych</w:t>
            </w:r>
            <w:r w:rsidRPr="00CB1C60">
              <w:rPr>
                <w:rStyle w:val="Odwoanieprzypisudolnego"/>
                <w:b/>
              </w:rPr>
              <w:footnoteReference w:id="27"/>
            </w:r>
          </w:p>
        </w:tc>
        <w:tc>
          <w:tcPr>
            <w:tcW w:w="6378" w:type="dxa"/>
          </w:tcPr>
          <w:p w:rsidR="00535C6F" w:rsidRDefault="00535C6F" w:rsidP="00535C6F">
            <w:pPr>
              <w:spacing w:line="240" w:lineRule="auto"/>
              <w:jc w:val="both"/>
            </w:pPr>
            <w:r w:rsidRPr="00D7344B">
              <w:rPr>
                <w:rFonts w:eastAsiaTheme="minorHAnsi"/>
                <w:lang w:eastAsia="en-US"/>
              </w:rPr>
              <w:lastRenderedPageBreak/>
              <w:t xml:space="preserve">W ramach tego kryterium weryfikowane jest czy projekt </w:t>
            </w:r>
            <w:r>
              <w:rPr>
                <w:rFonts w:eastAsiaTheme="minorHAnsi"/>
                <w:lang w:eastAsia="en-US"/>
              </w:rPr>
              <w:t xml:space="preserve">dotyczy </w:t>
            </w:r>
            <w:r>
              <w:t xml:space="preserve">dostosowania szkoły do pracy z uczniem o specjalnych potrzebach edukacyjnych – (np. wyposażenia w sprzęt specjalistyczny i pomoce </w:t>
            </w:r>
            <w:r>
              <w:lastRenderedPageBreak/>
              <w:t>dydaktyczne do wspomagania rozwoju takich uczniów):</w:t>
            </w:r>
          </w:p>
          <w:p w:rsidR="00535C6F" w:rsidRDefault="00535C6F" w:rsidP="00856A54">
            <w:pPr>
              <w:pStyle w:val="Akapitzlist"/>
              <w:numPr>
                <w:ilvl w:val="0"/>
                <w:numId w:val="130"/>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856A54">
            <w:pPr>
              <w:pStyle w:val="Akapitzlist"/>
              <w:numPr>
                <w:ilvl w:val="0"/>
                <w:numId w:val="130"/>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w:t>
            </w:r>
            <w:r w:rsidRPr="003F7F72">
              <w:lastRenderedPageBreak/>
              <w:t>rozbudowy, budowy, adaptacji całych obiektów szkolnych/placówek.</w:t>
            </w:r>
          </w:p>
          <w:p w:rsidR="00535C6F" w:rsidRDefault="00535C6F" w:rsidP="00856A54">
            <w:pPr>
              <w:pStyle w:val="Akapitzlist"/>
              <w:numPr>
                <w:ilvl w:val="0"/>
                <w:numId w:val="130"/>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856A54">
            <w:pPr>
              <w:numPr>
                <w:ilvl w:val="0"/>
                <w:numId w:val="131"/>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856A54">
            <w:pPr>
              <w:numPr>
                <w:ilvl w:val="0"/>
                <w:numId w:val="131"/>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lastRenderedPageBreak/>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856A54">
            <w:pPr>
              <w:pStyle w:val="Akapitzlist"/>
              <w:numPr>
                <w:ilvl w:val="0"/>
                <w:numId w:val="127"/>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856A54">
            <w:pPr>
              <w:pStyle w:val="Akapitzlist"/>
              <w:numPr>
                <w:ilvl w:val="0"/>
                <w:numId w:val="127"/>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856A54">
            <w:pPr>
              <w:pStyle w:val="Akapitzlist"/>
              <w:numPr>
                <w:ilvl w:val="0"/>
                <w:numId w:val="127"/>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lastRenderedPageBreak/>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lastRenderedPageBreak/>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 xml:space="preserve">(spełnienie jest niezbędne dla możliwości otrzymania </w:t>
            </w:r>
            <w:r w:rsidRPr="007A07F9">
              <w:rPr>
                <w:rFonts w:eastAsiaTheme="minorHAnsi" w:cs="Arial"/>
                <w:lang w:eastAsia="en-US"/>
              </w:rPr>
              <w:lastRenderedPageBreak/>
              <w:t>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856A54">
            <w:pPr>
              <w:pStyle w:val="Akapitzlist"/>
              <w:numPr>
                <w:ilvl w:val="0"/>
                <w:numId w:val="136"/>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856A54">
            <w:pPr>
              <w:pStyle w:val="Akapitzlist"/>
              <w:numPr>
                <w:ilvl w:val="0"/>
                <w:numId w:val="136"/>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856A54">
            <w:pPr>
              <w:pStyle w:val="Akapitzlist"/>
              <w:numPr>
                <w:ilvl w:val="0"/>
                <w:numId w:val="137"/>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856A54">
            <w:pPr>
              <w:pStyle w:val="Akapitzlist"/>
              <w:numPr>
                <w:ilvl w:val="0"/>
                <w:numId w:val="137"/>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lastRenderedPageBreak/>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856A54">
            <w:pPr>
              <w:pStyle w:val="Akapitzlist"/>
              <w:numPr>
                <w:ilvl w:val="0"/>
                <w:numId w:val="130"/>
              </w:numPr>
              <w:spacing w:line="240" w:lineRule="auto"/>
              <w:jc w:val="both"/>
            </w:pPr>
            <w:r>
              <w:t>Tak – 2 pkt</w:t>
            </w:r>
          </w:p>
          <w:p w:rsidR="00922230" w:rsidRDefault="00922230" w:rsidP="00856A54">
            <w:pPr>
              <w:pStyle w:val="Akapitzlist"/>
              <w:numPr>
                <w:ilvl w:val="0"/>
                <w:numId w:val="130"/>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 xml:space="preserve">dostosowanie szkoły do pracy z uczniem o specjalnych potrzebach edukacyjnych – (np. wyposażenia w sprzęt specjalistyczny i pomoce dydaktyczne do wspomagania rozwoju </w:t>
            </w:r>
            <w:r>
              <w:lastRenderedPageBreak/>
              <w:t>takich uczniów):</w:t>
            </w:r>
          </w:p>
          <w:p w:rsidR="00922230" w:rsidRDefault="00922230" w:rsidP="00856A54">
            <w:pPr>
              <w:pStyle w:val="Akapitzlist"/>
              <w:numPr>
                <w:ilvl w:val="0"/>
                <w:numId w:val="130"/>
              </w:numPr>
              <w:spacing w:line="240" w:lineRule="auto"/>
              <w:jc w:val="both"/>
            </w:pPr>
            <w:r>
              <w:t>Tak - 2 pkt</w:t>
            </w:r>
            <w:r w:rsidDel="00EA184A">
              <w:t xml:space="preserve"> </w:t>
            </w:r>
          </w:p>
          <w:p w:rsidR="00922230" w:rsidRDefault="00922230" w:rsidP="00856A54">
            <w:pPr>
              <w:pStyle w:val="Akapitzlist"/>
              <w:numPr>
                <w:ilvl w:val="0"/>
                <w:numId w:val="130"/>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lastRenderedPageBreak/>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856A54">
            <w:pPr>
              <w:numPr>
                <w:ilvl w:val="0"/>
                <w:numId w:val="131"/>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856A54">
            <w:pPr>
              <w:numPr>
                <w:ilvl w:val="0"/>
                <w:numId w:val="131"/>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lastRenderedPageBreak/>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lastRenderedPageBreak/>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856A54">
            <w:pPr>
              <w:pStyle w:val="Akapitzlist"/>
              <w:numPr>
                <w:ilvl w:val="0"/>
                <w:numId w:val="127"/>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856A54">
            <w:pPr>
              <w:pStyle w:val="Akapitzlist"/>
              <w:numPr>
                <w:ilvl w:val="0"/>
                <w:numId w:val="127"/>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856A54">
            <w:pPr>
              <w:pStyle w:val="Akapitzlist"/>
              <w:numPr>
                <w:ilvl w:val="0"/>
                <w:numId w:val="127"/>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lastRenderedPageBreak/>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lastRenderedPageBreak/>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856A54">
            <w:pPr>
              <w:pStyle w:val="Akapitzlist"/>
              <w:numPr>
                <w:ilvl w:val="0"/>
                <w:numId w:val="134"/>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856A54">
            <w:pPr>
              <w:pStyle w:val="Akapitzlist"/>
              <w:numPr>
                <w:ilvl w:val="0"/>
                <w:numId w:val="134"/>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9"/>
            </w:r>
            <w:r w:rsidR="00922230" w:rsidRPr="009E2C1E">
              <w:t>” jako zawody szkolne referencyjne dla inteligentnych specjalizacji</w:t>
            </w:r>
            <w:r w:rsidR="00922230">
              <w:t xml:space="preserve"> – 3 pkt.;</w:t>
            </w:r>
          </w:p>
          <w:p w:rsidR="00922230" w:rsidRDefault="0075620F" w:rsidP="00856A54">
            <w:pPr>
              <w:pStyle w:val="Akapitzlist"/>
              <w:numPr>
                <w:ilvl w:val="0"/>
                <w:numId w:val="134"/>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lastRenderedPageBreak/>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6" w:name="_Toc472325109"/>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6"/>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6369A" w:rsidRDefault="008E29F8" w:rsidP="00856A54">
            <w:pPr>
              <w:pStyle w:val="Akapitzlist"/>
              <w:numPr>
                <w:ilvl w:val="0"/>
                <w:numId w:val="217"/>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6369A" w:rsidRDefault="008E29F8" w:rsidP="00856A54">
            <w:pPr>
              <w:pStyle w:val="Akapitzlist"/>
              <w:numPr>
                <w:ilvl w:val="0"/>
                <w:numId w:val="217"/>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56A54">
            <w:pPr>
              <w:pStyle w:val="Akapitzlist"/>
              <w:numPr>
                <w:ilvl w:val="0"/>
                <w:numId w:val="218"/>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w:t>
            </w:r>
            <w:r>
              <w:rPr>
                <w:rFonts w:cs="Arial"/>
                <w:sz w:val="20"/>
                <w:szCs w:val="20"/>
              </w:rPr>
              <w:lastRenderedPageBreak/>
              <w:t>pkt. 1; lub</w:t>
            </w:r>
          </w:p>
          <w:p w:rsidR="0086369A" w:rsidRDefault="008E29F8" w:rsidP="00856A54">
            <w:pPr>
              <w:pStyle w:val="Akapitzlist"/>
              <w:numPr>
                <w:ilvl w:val="0"/>
                <w:numId w:val="218"/>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Default="008E29F8" w:rsidP="00856A54">
            <w:pPr>
              <w:pStyle w:val="Akapitzlist"/>
              <w:numPr>
                <w:ilvl w:val="0"/>
                <w:numId w:val="218"/>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6369A" w:rsidRDefault="008E29F8" w:rsidP="00856A54">
            <w:pPr>
              <w:pStyle w:val="Akapitzlist"/>
              <w:numPr>
                <w:ilvl w:val="0"/>
                <w:numId w:val="218"/>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6369A" w:rsidRDefault="008E29F8" w:rsidP="00856A54">
            <w:pPr>
              <w:pStyle w:val="Akapitzlist"/>
              <w:numPr>
                <w:ilvl w:val="0"/>
                <w:numId w:val="220"/>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Default="008E29F8" w:rsidP="00856A54">
            <w:pPr>
              <w:pStyle w:val="Akapitzlist"/>
              <w:numPr>
                <w:ilvl w:val="0"/>
                <w:numId w:val="220"/>
              </w:numPr>
              <w:snapToGrid w:val="0"/>
              <w:spacing w:after="0" w:line="240" w:lineRule="auto"/>
              <w:ind w:left="459"/>
              <w:jc w:val="both"/>
              <w:rPr>
                <w:sz w:val="20"/>
                <w:szCs w:val="20"/>
              </w:rPr>
            </w:pPr>
            <w:r w:rsidRPr="005B720A">
              <w:rPr>
                <w:sz w:val="20"/>
                <w:szCs w:val="20"/>
              </w:rPr>
              <w:t xml:space="preserve">jest komplementarna względem projektu dot. dróg dla rowerów zlokalizowanego bezpośrednio w pobliżu i przewidzianego do </w:t>
            </w:r>
            <w:r w:rsidRPr="005B720A">
              <w:rPr>
                <w:sz w:val="20"/>
                <w:szCs w:val="20"/>
              </w:rPr>
              <w:lastRenderedPageBreak/>
              <w:t>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6369A" w:rsidRDefault="008E29F8" w:rsidP="00856A54">
            <w:pPr>
              <w:pStyle w:val="Akapitzlist"/>
              <w:numPr>
                <w:ilvl w:val="0"/>
                <w:numId w:val="220"/>
              </w:numPr>
              <w:snapToGrid w:val="0"/>
              <w:spacing w:after="0" w:line="240" w:lineRule="auto"/>
              <w:ind w:left="459"/>
              <w:jc w:val="both"/>
              <w:rPr>
                <w:sz w:val="20"/>
                <w:szCs w:val="20"/>
              </w:rPr>
            </w:pPr>
            <w:r>
              <w:rPr>
                <w:rFonts w:cs="Arial"/>
                <w:sz w:val="20"/>
                <w:szCs w:val="20"/>
              </w:rPr>
              <w:t>składa się z co najmniej 2 typów projektów dotyczących:</w:t>
            </w:r>
          </w:p>
          <w:p w:rsidR="0086369A" w:rsidRDefault="008E29F8" w:rsidP="00856A54">
            <w:pPr>
              <w:pStyle w:val="Akapitzlist"/>
              <w:numPr>
                <w:ilvl w:val="0"/>
                <w:numId w:val="206"/>
              </w:numPr>
              <w:snapToGrid w:val="0"/>
              <w:spacing w:after="0" w:line="240" w:lineRule="auto"/>
              <w:jc w:val="both"/>
              <w:rPr>
                <w:sz w:val="20"/>
                <w:szCs w:val="20"/>
              </w:rPr>
            </w:pPr>
            <w:r>
              <w:rPr>
                <w:rFonts w:cs="Arial"/>
                <w:sz w:val="20"/>
                <w:szCs w:val="20"/>
              </w:rPr>
              <w:t>zakupu taboru na potrzeby  publicznego transportu zbiorowego, (typ 3.4.A.a);</w:t>
            </w:r>
          </w:p>
          <w:p w:rsidR="0086369A" w:rsidRDefault="008E29F8" w:rsidP="00856A54">
            <w:pPr>
              <w:pStyle w:val="Akapitzlist"/>
              <w:numPr>
                <w:ilvl w:val="0"/>
                <w:numId w:val="206"/>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6369A" w:rsidRDefault="008E29F8" w:rsidP="00856A54">
            <w:pPr>
              <w:pStyle w:val="Akapitzlist"/>
              <w:numPr>
                <w:ilvl w:val="0"/>
                <w:numId w:val="206"/>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856A54">
            <w:pPr>
              <w:pStyle w:val="Akapitzlist"/>
              <w:numPr>
                <w:ilvl w:val="0"/>
                <w:numId w:val="219"/>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856A54">
            <w:pPr>
              <w:pStyle w:val="Akapitzlist"/>
              <w:numPr>
                <w:ilvl w:val="0"/>
                <w:numId w:val="219"/>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856A54">
            <w:pPr>
              <w:pStyle w:val="Akapitzlist"/>
              <w:numPr>
                <w:ilvl w:val="0"/>
                <w:numId w:val="219"/>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lastRenderedPageBreak/>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subregionalne i regionalne </w:t>
            </w:r>
            <w:r>
              <w:rPr>
                <w:rFonts w:cs="Arial"/>
                <w:sz w:val="20"/>
                <w:szCs w:val="20"/>
              </w:rPr>
              <w:lastRenderedPageBreak/>
              <w:t>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lastRenderedPageBreak/>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856A54">
            <w:pPr>
              <w:pStyle w:val="Akapitzlist"/>
              <w:numPr>
                <w:ilvl w:val="0"/>
                <w:numId w:val="212"/>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856A54">
            <w:pPr>
              <w:pStyle w:val="Akapitzlist"/>
              <w:numPr>
                <w:ilvl w:val="0"/>
                <w:numId w:val="212"/>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856A54">
            <w:pPr>
              <w:pStyle w:val="Akapitzlist"/>
              <w:numPr>
                <w:ilvl w:val="0"/>
                <w:numId w:val="212"/>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86369A" w:rsidRDefault="007420CC" w:rsidP="00856A54">
            <w:pPr>
              <w:pStyle w:val="Akapitzlist"/>
              <w:numPr>
                <w:ilvl w:val="0"/>
                <w:numId w:val="222"/>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14,4 punktu </w:t>
            </w:r>
            <w:r w:rsidR="007420CC">
              <w:rPr>
                <w:rFonts w:cs="Arial"/>
                <w:sz w:val="20"/>
                <w:szCs w:val="20"/>
              </w:rPr>
              <w:t>za kryterium za osiągnięcie powyżej 20% wartości wskaźnika wskazanego powyżej w pkt. 1;</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lastRenderedPageBreak/>
              <w:t xml:space="preserve">10,8 punktu </w:t>
            </w:r>
            <w:r w:rsidR="007420CC">
              <w:rPr>
                <w:rFonts w:cs="Arial"/>
                <w:sz w:val="20"/>
                <w:szCs w:val="20"/>
              </w:rPr>
              <w:t>za kryterium za osiągnięcie od 15% do 20% wartości wskaźnika wskazanego powyżej w pkt. 1;</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7,2 punktu </w:t>
            </w:r>
            <w:r w:rsidR="007420CC">
              <w:rPr>
                <w:rFonts w:cs="Arial"/>
                <w:sz w:val="20"/>
                <w:szCs w:val="20"/>
              </w:rPr>
              <w:t>za kryterium za osiągnięcie od 10% do 15% wartości wskaźnika wskazanego powyżej w pkt. 1;</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3,6 punktu </w:t>
            </w:r>
            <w:r w:rsidR="007420CC">
              <w:rPr>
                <w:rFonts w:cs="Arial"/>
                <w:sz w:val="20"/>
                <w:szCs w:val="20"/>
              </w:rPr>
              <w:t>za kryterium za osiągnięcie od 5% do 10% wartości wskaźnika wskazanego powyżej w pkt. 1;</w:t>
            </w:r>
          </w:p>
          <w:p w:rsidR="0086369A" w:rsidRDefault="007420CC"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0  punktów za kryterium za osiągnięcie od </w:t>
            </w:r>
            <w:r w:rsidR="00B904C8">
              <w:rPr>
                <w:rFonts w:cs="Arial"/>
                <w:sz w:val="20"/>
                <w:szCs w:val="20"/>
              </w:rPr>
              <w:t xml:space="preserve"> 0</w:t>
            </w:r>
            <w:r>
              <w:rPr>
                <w:rFonts w:cs="Arial"/>
                <w:sz w:val="20"/>
                <w:szCs w:val="20"/>
              </w:rPr>
              <w:t xml:space="preserve">% do </w:t>
            </w:r>
            <w:r w:rsidR="00B904C8">
              <w:rPr>
                <w:rFonts w:cs="Arial"/>
                <w:sz w:val="20"/>
                <w:szCs w:val="20"/>
              </w:rPr>
              <w:t xml:space="preserve"> 5</w:t>
            </w:r>
            <w:r>
              <w:rPr>
                <w:rFonts w:cs="Arial"/>
                <w:sz w:val="20"/>
                <w:szCs w:val="20"/>
              </w:rPr>
              <w:t>% wartości wskaźnika wskazanego powyżej w pkt. 1.</w:t>
            </w:r>
          </w:p>
          <w:p w:rsidR="007420CC" w:rsidRDefault="007420CC">
            <w:pPr>
              <w:snapToGrid w:val="0"/>
              <w:spacing w:after="0" w:line="240" w:lineRule="auto"/>
              <w:jc w:val="both"/>
              <w:rPr>
                <w:rFonts w:cs="Arial"/>
                <w:sz w:val="20"/>
                <w:szCs w:val="20"/>
              </w:rPr>
            </w:pPr>
          </w:p>
          <w:p w:rsidR="0086369A" w:rsidRDefault="007420CC" w:rsidP="00856A54">
            <w:pPr>
              <w:pStyle w:val="Akapitzlist"/>
              <w:numPr>
                <w:ilvl w:val="0"/>
                <w:numId w:val="224"/>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86369A" w:rsidRDefault="007420CC" w:rsidP="00856A54">
            <w:pPr>
              <w:pStyle w:val="Akapitzlist"/>
              <w:numPr>
                <w:ilvl w:val="0"/>
                <w:numId w:val="224"/>
              </w:numPr>
              <w:snapToGrid w:val="0"/>
              <w:spacing w:after="0" w:line="240" w:lineRule="auto"/>
              <w:jc w:val="both"/>
              <w:rPr>
                <w:rFonts w:cs="Arial"/>
                <w:sz w:val="20"/>
                <w:szCs w:val="20"/>
              </w:rPr>
            </w:pPr>
            <w:r>
              <w:rPr>
                <w:rFonts w:cs="Arial"/>
                <w:sz w:val="20"/>
                <w:szCs w:val="20"/>
              </w:rPr>
              <w:t>długość przebudowanych ścieżek rowerowych;</w:t>
            </w:r>
          </w:p>
          <w:p w:rsidR="0086369A" w:rsidRDefault="007420CC" w:rsidP="00856A54">
            <w:pPr>
              <w:pStyle w:val="Akapitzlist"/>
              <w:numPr>
                <w:ilvl w:val="0"/>
                <w:numId w:val="224"/>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lastRenderedPageBreak/>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86369A" w:rsidRDefault="007420CC" w:rsidP="00856A54">
            <w:pPr>
              <w:pStyle w:val="Akapitzlist"/>
              <w:numPr>
                <w:ilvl w:val="0"/>
                <w:numId w:val="225"/>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w:t>
            </w:r>
            <w:r>
              <w:rPr>
                <w:rFonts w:cs="Arial"/>
                <w:sz w:val="20"/>
                <w:szCs w:val="20"/>
              </w:rPr>
              <w:lastRenderedPageBreak/>
              <w:t>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86369A" w:rsidRDefault="007420CC" w:rsidP="00856A54">
            <w:pPr>
              <w:pStyle w:val="Akapitzlist"/>
              <w:numPr>
                <w:ilvl w:val="0"/>
                <w:numId w:val="219"/>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86369A" w:rsidRDefault="007420CC" w:rsidP="00856A54">
            <w:pPr>
              <w:pStyle w:val="Akapitzlist"/>
              <w:numPr>
                <w:ilvl w:val="0"/>
                <w:numId w:val="219"/>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w:t>
            </w:r>
            <w:r>
              <w:rPr>
                <w:rFonts w:cs="Arial"/>
                <w:sz w:val="20"/>
                <w:szCs w:val="20"/>
              </w:rPr>
              <w:lastRenderedPageBreak/>
              <w:t>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7420CC" w:rsidP="00856A54">
            <w:pPr>
              <w:numPr>
                <w:ilvl w:val="0"/>
                <w:numId w:val="220"/>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86369A" w:rsidRDefault="007420CC" w:rsidP="00856A54">
            <w:pPr>
              <w:numPr>
                <w:ilvl w:val="0"/>
                <w:numId w:val="220"/>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7420CC" w:rsidP="00856A54">
            <w:pPr>
              <w:pStyle w:val="Akapitzlist"/>
              <w:numPr>
                <w:ilvl w:val="0"/>
                <w:numId w:val="221"/>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5D5245" w:rsidRPr="00F463B2" w:rsidRDefault="00507FFA" w:rsidP="005D5245">
      <w:pPr>
        <w:autoSpaceDE w:val="0"/>
        <w:autoSpaceDN w:val="0"/>
        <w:adjustRightInd w:val="0"/>
        <w:spacing w:after="0" w:line="360" w:lineRule="auto"/>
        <w:jc w:val="both"/>
        <w:rPr>
          <w:rFonts w:cs="Arial"/>
          <w:b/>
          <w:iCs/>
        </w:rPr>
      </w:pPr>
      <w:r w:rsidRPr="00F463B2">
        <w:rPr>
          <w:rFonts w:cs="Arial"/>
          <w:b/>
          <w:iCs/>
        </w:rPr>
        <w:t>Działanie 4.1 Gospodarka odpadami</w:t>
      </w:r>
    </w:p>
    <w:p w:rsidR="005D5245" w:rsidRDefault="005D5245" w:rsidP="005D5245">
      <w:pPr>
        <w:autoSpaceDE w:val="0"/>
        <w:autoSpaceDN w:val="0"/>
        <w:adjustRightInd w:val="0"/>
        <w:spacing w:after="0" w:line="360" w:lineRule="auto"/>
        <w:jc w:val="both"/>
        <w:rPr>
          <w:rFonts w:cs="Arial"/>
          <w:i/>
          <w:iCs/>
        </w:rPr>
      </w:pPr>
      <w:r>
        <w:rPr>
          <w:rFonts w:cs="Arial"/>
          <w:i/>
          <w:iCs/>
        </w:rPr>
        <w:t xml:space="preserve">Typ 4.1.A Projekty  dotyczące </w:t>
      </w:r>
      <w:r w:rsidRPr="00E627C5">
        <w:rPr>
          <w:rFonts w:cs="Arial"/>
          <w:i/>
          <w:iCs/>
        </w:rPr>
        <w:t>Punktów  Selektywnego Zbierania Odpadów Komunalnych</w:t>
      </w:r>
      <w:r>
        <w:rPr>
          <w:rFonts w:cs="Arial"/>
          <w:i/>
          <w:iCs/>
        </w:rPr>
        <w:t xml:space="preserve"> (PSZOK).</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5D5245" w:rsidRPr="000B7175"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Tahoma"/>
                <w:b/>
                <w:kern w:val="1"/>
              </w:rPr>
            </w:pPr>
            <w:r w:rsidRPr="000B7175">
              <w:rPr>
                <w:rFonts w:eastAsia="Times New Roman" w:cs="Arial"/>
                <w:b/>
                <w:kern w:val="1"/>
              </w:rPr>
              <w:t>Opis znaczenia kryterium</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856A54">
            <w:pPr>
              <w:numPr>
                <w:ilvl w:val="0"/>
                <w:numId w:val="29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E1199" w:rsidRDefault="005D5245" w:rsidP="009A5D4E">
            <w:pPr>
              <w:snapToGrid w:val="0"/>
              <w:spacing w:after="0" w:line="240" w:lineRule="auto"/>
              <w:jc w:val="both"/>
              <w:rPr>
                <w:rFonts w:eastAsia="Times New Roman" w:cs="Arial"/>
                <w:b/>
              </w:rPr>
            </w:pPr>
            <w:r w:rsidRPr="00C55837">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6731E3" w:rsidRDefault="005D5245" w:rsidP="009A5D4E">
            <w:pPr>
              <w:snapToGrid w:val="0"/>
              <w:spacing w:after="0" w:line="240" w:lineRule="auto"/>
              <w:rPr>
                <w:rFonts w:eastAsia="Times New Roman" w:cs="Arial"/>
              </w:rPr>
            </w:pPr>
            <w:r>
              <w:rPr>
                <w:rFonts w:eastAsia="Times New Roman" w:cs="Arial"/>
              </w:rPr>
              <w:t>Dodatkowe funkcje PSZOK:</w:t>
            </w:r>
          </w:p>
          <w:p w:rsidR="005D5245"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przygotowanie do ponownego użycia (utworzenie punktu napraw) [1] – 50% pkt możliwych do zdobycia w ramach kryterium,</w:t>
            </w:r>
          </w:p>
          <w:p w:rsidR="005D5245"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przyjmowanie rzeczy używanych, niestanowiących odpadów w celu ponownego użycia [2] – 50% pkt możliwych do zdobycia w ramach kryterium,</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rPr>
                <w:rFonts w:eastAsia="Times New Roman" w:cs="Arial"/>
              </w:rPr>
            </w:pPr>
            <w:r>
              <w:rPr>
                <w:rFonts w:eastAsia="Times New Roman" w:cs="Arial"/>
              </w:rPr>
              <w:t>W ramach kryterium punkty są sumowane.</w:t>
            </w:r>
          </w:p>
          <w:p w:rsidR="005D5245" w:rsidRDefault="005D5245" w:rsidP="009A5D4E">
            <w:pPr>
              <w:snapToGrid w:val="0"/>
              <w:spacing w:after="0" w:line="240" w:lineRule="auto"/>
              <w:rPr>
                <w:rFonts w:eastAsia="Times New Roman" w:cs="Arial"/>
              </w:rPr>
            </w:pPr>
            <w:r>
              <w:rPr>
                <w:rFonts w:eastAsia="Times New Roman" w:cs="Arial"/>
              </w:rPr>
              <w:t>Brak dodatkowych funkcji lub informacji w tym zakresie – 0 pkt.</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późn.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są przygotowywane do tego, aby mogły być ponownie wykorzystywane bez jakichkolwiek innych czynności wstępnego przetwarzania</w:t>
            </w:r>
            <w:r>
              <w:t>.</w:t>
            </w:r>
          </w:p>
          <w:p w:rsidR="005D5245" w:rsidRPr="00280D25" w:rsidRDefault="005D5245" w:rsidP="009A5D4E">
            <w:pPr>
              <w:snapToGrid w:val="0"/>
              <w:spacing w:after="0" w:line="240" w:lineRule="auto"/>
              <w:jc w:val="both"/>
              <w:rPr>
                <w:rFonts w:eastAsia="Times New Roman" w:cs="Arial"/>
              </w:rPr>
            </w:pPr>
            <w:r>
              <w:t xml:space="preserve">[2] </w:t>
            </w:r>
            <w:r w:rsidRPr="00280D25">
              <w:rPr>
                <w:rFonts w:eastAsia="Times New Roman" w:cs="Arial"/>
              </w:rPr>
              <w:t>Zgodnie z ustawa o odpadach z dnia 14 grudnia 2012 r. (Dz. U. 2013 r. poz. 21, z późn.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5D5245" w:rsidRPr="00DE1199"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690B5A" w:rsidRDefault="005D5245" w:rsidP="009A5D4E">
            <w:pPr>
              <w:autoSpaceDE w:val="0"/>
              <w:autoSpaceDN w:val="0"/>
              <w:adjustRightInd w:val="0"/>
              <w:spacing w:after="0" w:line="240" w:lineRule="auto"/>
              <w:ind w:left="142"/>
              <w:jc w:val="center"/>
              <w:rPr>
                <w:rFonts w:eastAsia="Times New Roman" w:cs="Arial"/>
                <w:kern w:val="1"/>
              </w:rPr>
            </w:pPr>
            <w:r w:rsidRPr="00690B5A">
              <w:rPr>
                <w:rFonts w:eastAsia="Times New Roman" w:cs="Arial"/>
                <w:kern w:val="1"/>
              </w:rPr>
              <w:t xml:space="preserve">0 do </w:t>
            </w:r>
            <w:r>
              <w:rPr>
                <w:rFonts w:eastAsia="Times New Roman" w:cs="Arial"/>
                <w:kern w:val="1"/>
              </w:rPr>
              <w:t>4</w:t>
            </w:r>
            <w:r w:rsidRPr="00690B5A">
              <w:rPr>
                <w:rFonts w:eastAsia="Times New Roman" w:cs="Arial"/>
                <w:kern w:val="1"/>
              </w:rPr>
              <w:t>0% pkt</w:t>
            </w:r>
            <w:r w:rsidRPr="00690B5A">
              <w:rPr>
                <w:rFonts w:cs="Arial"/>
              </w:rPr>
              <w:t xml:space="preserve"> możliwych do uzyskania na ocenie strategicznej</w:t>
            </w:r>
          </w:p>
          <w:p w:rsidR="005D5245" w:rsidRPr="00690B5A" w:rsidRDefault="005D5245" w:rsidP="009A5D4E">
            <w:pPr>
              <w:snapToGrid w:val="0"/>
              <w:spacing w:after="0"/>
              <w:jc w:val="center"/>
              <w:rPr>
                <w:rFonts w:cs="Arial"/>
                <w:b/>
              </w:rPr>
            </w:pPr>
            <w:r w:rsidRPr="00690B5A">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856A54">
            <w:pPr>
              <w:numPr>
                <w:ilvl w:val="0"/>
                <w:numId w:val="29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4C6FA1" w:rsidRDefault="005D5245" w:rsidP="009A5D4E">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5D5245" w:rsidRPr="00324349" w:rsidRDefault="005D5245" w:rsidP="009A5D4E">
            <w:pPr>
              <w:snapToGrid w:val="0"/>
              <w:spacing w:after="0" w:line="240" w:lineRule="auto"/>
              <w:jc w:val="both"/>
              <w:rPr>
                <w:rFonts w:eastAsia="Times New Roman" w:cs="Arial"/>
              </w:rPr>
            </w:pPr>
          </w:p>
          <w:p w:rsidR="005D5245" w:rsidRPr="00324349" w:rsidRDefault="005D5245" w:rsidP="00856A54">
            <w:pPr>
              <w:pStyle w:val="Akapitzlist"/>
              <w:numPr>
                <w:ilvl w:val="0"/>
                <w:numId w:val="140"/>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Pr>
                <w:rFonts w:eastAsia="Times New Roman" w:cs="Arial"/>
              </w:rPr>
              <w:t xml:space="preserve"> 10</w:t>
            </w:r>
            <w:r w:rsidRPr="00324349">
              <w:rPr>
                <w:rFonts w:eastAsia="Times New Roman" w:cs="Arial"/>
              </w:rPr>
              <w:t>0%</w:t>
            </w:r>
            <w:r>
              <w:rPr>
                <w:rFonts w:eastAsia="Times New Roman" w:cs="Arial"/>
              </w:rPr>
              <w:t xml:space="preserve"> pkt</w:t>
            </w:r>
            <w:r w:rsidRPr="00324349">
              <w:rPr>
                <w:rFonts w:eastAsia="Times New Roman" w:cs="Arial"/>
              </w:rPr>
              <w:t xml:space="preserve"> możliwych do uzyskania </w:t>
            </w:r>
            <w:r>
              <w:rPr>
                <w:rFonts w:eastAsia="Times New Roman" w:cs="Arial"/>
              </w:rPr>
              <w:t>w ramach kryterium</w:t>
            </w:r>
          </w:p>
          <w:p w:rsidR="005D5245" w:rsidRPr="00324349" w:rsidRDefault="005D5245" w:rsidP="00856A54">
            <w:pPr>
              <w:pStyle w:val="Akapitzlist"/>
              <w:numPr>
                <w:ilvl w:val="0"/>
                <w:numId w:val="140"/>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5D5245" w:rsidRPr="00324349"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lastRenderedPageBreak/>
              <w:t>0 do 40% pkt</w:t>
            </w:r>
            <w:r w:rsidRPr="00324349">
              <w:rPr>
                <w:rFonts w:cs="Arial"/>
              </w:rPr>
              <w:t xml:space="preserve"> możliwych do uzyskania na ocenie strategicznej</w:t>
            </w:r>
          </w:p>
          <w:p w:rsidR="005D5245" w:rsidRPr="00324349" w:rsidRDefault="005D5245" w:rsidP="009A5D4E">
            <w:pPr>
              <w:snapToGrid w:val="0"/>
              <w:spacing w:after="0"/>
              <w:jc w:val="center"/>
              <w:rPr>
                <w:rFonts w:cs="Arial"/>
                <w:b/>
              </w:rPr>
            </w:pPr>
            <w:r w:rsidRPr="00324349">
              <w:rPr>
                <w:rFonts w:cs="Arial"/>
              </w:rPr>
              <w:t xml:space="preserve">(0 punktów w kryterium nie oznacza </w:t>
            </w:r>
            <w:r w:rsidRPr="00324349">
              <w:rPr>
                <w:rFonts w:cs="Arial"/>
              </w:rPr>
              <w:lastRenderedPageBreak/>
              <w:t>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856A54">
            <w:pPr>
              <w:numPr>
                <w:ilvl w:val="0"/>
                <w:numId w:val="29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b/>
              </w:rPr>
            </w:pPr>
            <w:r>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F20657" w:rsidRDefault="005D5245" w:rsidP="009A5D4E">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5D5245" w:rsidRDefault="005D5245" w:rsidP="009A5D4E">
            <w:pPr>
              <w:snapToGrid w:val="0"/>
              <w:spacing w:after="0" w:line="240" w:lineRule="auto"/>
              <w:contextualSpacing/>
              <w:rPr>
                <w:rFonts w:eastAsia="Times New Roman" w:cs="Arial"/>
              </w:rPr>
            </w:pPr>
          </w:p>
          <w:p w:rsidR="005D5245" w:rsidRPr="00F20657" w:rsidRDefault="005D5245" w:rsidP="009A5D4E">
            <w:pPr>
              <w:snapToGrid w:val="0"/>
              <w:spacing w:after="0" w:line="240" w:lineRule="auto"/>
              <w:contextualSpacing/>
              <w:rPr>
                <w:rFonts w:eastAsia="Times New Roman" w:cs="Arial"/>
              </w:rPr>
            </w:pPr>
            <w:r>
              <w:rPr>
                <w:rFonts w:eastAsia="Times New Roman" w:cs="Arial"/>
              </w:rPr>
              <w:t>Jeżeli zakres projektu obejmuje:</w:t>
            </w:r>
          </w:p>
          <w:p w:rsidR="005D5245"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Pr>
                <w:rFonts w:eastAsia="Times New Roman" w:cs="Arial"/>
              </w:rPr>
              <w:t>60%</w:t>
            </w:r>
            <w:r>
              <w:t xml:space="preserve"> </w:t>
            </w:r>
            <w:r w:rsidRPr="00046E96">
              <w:rPr>
                <w:rFonts w:eastAsia="Times New Roman" w:cs="Arial"/>
              </w:rPr>
              <w:t>możliwych do uzyskania w ramach kryterium</w:t>
            </w:r>
            <w:r>
              <w:rPr>
                <w:rFonts w:eastAsia="Times New Roman" w:cs="Arial"/>
              </w:rPr>
              <w:t xml:space="preserve">. </w:t>
            </w:r>
          </w:p>
          <w:p w:rsidR="005D5245" w:rsidRPr="003B4F7C"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4</w:t>
            </w:r>
            <w:r w:rsidRPr="00046E96">
              <w:rPr>
                <w:rFonts w:eastAsia="Times New Roman" w:cs="Arial"/>
              </w:rPr>
              <w:t>0% możliwych do uzyskania w ramach kryterium</w:t>
            </w:r>
          </w:p>
          <w:p w:rsidR="005D5245" w:rsidRPr="00F20657"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Pr>
                <w:rFonts w:eastAsia="Times New Roman" w:cs="Arial"/>
              </w:rPr>
              <w:lastRenderedPageBreak/>
              <w:t>W ramach kryterium punkty są sumowane.</w:t>
            </w:r>
          </w:p>
          <w:p w:rsidR="005D5245" w:rsidRPr="00F20657"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 xml:space="preserve">nie przewidziano mechanizmu cross-financing. W związku z tym wydatki poniesione na odpłatne szkolenia/zajęcia edukacyjne będą wydatkiem niekwalifikowalnym. </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jc w:val="both"/>
              <w:rPr>
                <w:rFonts w:eastAsia="Times New Roman" w:cs="Arial"/>
              </w:rPr>
            </w:pPr>
            <w:r>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lastRenderedPageBreak/>
              <w:t xml:space="preserve">0 do </w:t>
            </w:r>
            <w:r>
              <w:rPr>
                <w:rFonts w:eastAsia="Times New Roman" w:cs="Arial"/>
                <w:kern w:val="1"/>
              </w:rPr>
              <w:t>2</w:t>
            </w:r>
            <w:r w:rsidRPr="00324349">
              <w:rPr>
                <w:rFonts w:eastAsia="Times New Roman" w:cs="Arial"/>
                <w:kern w:val="1"/>
              </w:rPr>
              <w:t>0% pkt</w:t>
            </w:r>
            <w:r w:rsidRPr="00324349">
              <w:rPr>
                <w:rFonts w:cs="Arial"/>
              </w:rPr>
              <w:t xml:space="preserve"> możliwych do uzyskania na ocenie strategicznej</w:t>
            </w:r>
          </w:p>
          <w:p w:rsidR="005D5245" w:rsidRPr="000B7175" w:rsidRDefault="005D5245" w:rsidP="009A5D4E">
            <w:pPr>
              <w:snapToGrid w:val="0"/>
              <w:spacing w:after="0"/>
              <w:jc w:val="center"/>
              <w:rPr>
                <w:rFonts w:cs="Arial"/>
                <w:b/>
                <w:color w:val="FF0000"/>
              </w:rPr>
            </w:pPr>
            <w:r w:rsidRPr="00324349">
              <w:rPr>
                <w:rFonts w:cs="Arial"/>
              </w:rPr>
              <w:t>(0 punktów w kryterium nie oznacza odrzucenia wniosku)</w:t>
            </w:r>
          </w:p>
        </w:tc>
      </w:tr>
    </w:tbl>
    <w:p w:rsidR="005D5245" w:rsidRDefault="005D5245" w:rsidP="00B61DB3">
      <w:pPr>
        <w:pStyle w:val="Default"/>
        <w:rPr>
          <w:rFonts w:eastAsia="Times New Roman" w:cs="Arial"/>
          <w:b/>
          <w:bCs/>
          <w:iCs/>
          <w:sz w:val="22"/>
          <w:szCs w:val="22"/>
        </w:rPr>
      </w:pPr>
    </w:p>
    <w:p w:rsidR="00B4367E" w:rsidRPr="00824AB5" w:rsidRDefault="00B4367E" w:rsidP="00B61DB3">
      <w:pPr>
        <w:pStyle w:val="Default"/>
        <w:rPr>
          <w:rFonts w:eastAsia="Times New Roman" w:cs="Arial"/>
          <w:bCs/>
          <w:iCs/>
          <w:sz w:val="22"/>
          <w:szCs w:val="22"/>
        </w:rPr>
      </w:pPr>
      <w:r w:rsidRPr="00824AB5">
        <w:rPr>
          <w:rFonts w:eastAsia="Times New Roman" w:cs="Arial"/>
          <w:bCs/>
          <w:iCs/>
          <w:sz w:val="22"/>
          <w:szCs w:val="22"/>
        </w:rPr>
        <w:t>Typ 4.1.B Projekty dotyczące infrastruktury niezbędnej do zapewnienia kompleksowej gospodarki odpadami komunalnymi w regionie, zaplanowanej zgodnie z hierarchią postępowania z odpadami</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1"/>
        <w:gridCol w:w="3543"/>
        <w:gridCol w:w="6229"/>
        <w:gridCol w:w="4116"/>
      </w:tblGrid>
      <w:tr w:rsidR="00B4367E" w:rsidRPr="000B7175"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Tahoma"/>
                <w:b/>
                <w:kern w:val="1"/>
              </w:rPr>
            </w:pPr>
            <w:r w:rsidRPr="000B7175">
              <w:rPr>
                <w:rFonts w:eastAsia="Times New Roman" w:cs="Arial"/>
                <w:b/>
                <w:kern w:val="1"/>
              </w:rPr>
              <w:t>Opis znaczenia kryterium</w:t>
            </w:r>
          </w:p>
        </w:tc>
      </w:tr>
      <w:tr w:rsidR="00B4367E" w:rsidRPr="000B7175"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B4367E" w:rsidRDefault="00B4367E" w:rsidP="00824AB5">
            <w:pPr>
              <w:numPr>
                <w:ilvl w:val="0"/>
                <w:numId w:val="380"/>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1577EC" w:rsidRDefault="00B4367E" w:rsidP="00BF7EFC">
            <w:pPr>
              <w:snapToGrid w:val="0"/>
              <w:spacing w:after="0" w:line="240" w:lineRule="auto"/>
              <w:jc w:val="both"/>
              <w:rPr>
                <w:rFonts w:eastAsia="Times New Roman" w:cs="Arial"/>
                <w:b/>
              </w:rPr>
            </w:pPr>
            <w:r w:rsidRPr="00CC2A4A">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175771" w:rsidRDefault="00B4367E" w:rsidP="00BF7EFC">
            <w:pPr>
              <w:snapToGrid w:val="0"/>
              <w:spacing w:after="0" w:line="240" w:lineRule="auto"/>
              <w:jc w:val="both"/>
              <w:rPr>
                <w:rFonts w:eastAsia="Times New Roman" w:cs="Arial"/>
              </w:rPr>
            </w:pPr>
            <w:r w:rsidRPr="00175771">
              <w:rPr>
                <w:rFonts w:eastAsia="Times New Roman" w:cs="Arial"/>
              </w:rPr>
              <w:t>W ramach kryterium należy zweryfikować zastosowane w projekcie nowe technologie w kontekście osiągnięcia celów wynikających z dyrektyw UE w zakresie gospodarki odpadami.</w:t>
            </w:r>
          </w:p>
          <w:p w:rsidR="00B4367E" w:rsidRPr="00175771" w:rsidRDefault="00B4367E" w:rsidP="00BF7EFC">
            <w:pPr>
              <w:snapToGrid w:val="0"/>
              <w:spacing w:after="0" w:line="240" w:lineRule="auto"/>
              <w:jc w:val="both"/>
              <w:rPr>
                <w:rFonts w:eastAsia="Times New Roman" w:cs="Arial"/>
              </w:rPr>
            </w:pPr>
          </w:p>
          <w:p w:rsidR="00B4367E" w:rsidRDefault="00B4367E" w:rsidP="00B4367E">
            <w:pPr>
              <w:pStyle w:val="Default"/>
              <w:numPr>
                <w:ilvl w:val="0"/>
                <w:numId w:val="378"/>
              </w:numPr>
              <w:jc w:val="both"/>
              <w:rPr>
                <w:rFonts w:eastAsia="Times New Roman" w:cs="Arial"/>
                <w:sz w:val="22"/>
                <w:szCs w:val="22"/>
              </w:rPr>
            </w:pPr>
            <w:r w:rsidRPr="00175771">
              <w:rPr>
                <w:rFonts w:eastAsia="Times New Roman" w:cs="Arial"/>
                <w:sz w:val="22"/>
                <w:szCs w:val="22"/>
              </w:rPr>
              <w:t xml:space="preserve">recykling organiczny (fermentacja i kompostowanie) selektywnie zebranych bioodpadów – </w:t>
            </w:r>
            <w:r>
              <w:rPr>
                <w:rFonts w:eastAsia="Times New Roman" w:cs="Arial"/>
                <w:sz w:val="22"/>
                <w:szCs w:val="22"/>
              </w:rPr>
              <w:t>70</w:t>
            </w:r>
            <w:r w:rsidRPr="00A86261">
              <w:rPr>
                <w:rFonts w:eastAsia="Times New Roman" w:cs="Arial"/>
                <w:sz w:val="22"/>
                <w:szCs w:val="22"/>
              </w:rPr>
              <w:t>% maksymalnej oceny dla kryterium</w:t>
            </w:r>
            <w:r>
              <w:rPr>
                <w:rFonts w:eastAsia="Times New Roman" w:cs="Arial"/>
                <w:sz w:val="22"/>
                <w:szCs w:val="22"/>
              </w:rPr>
              <w:t>;</w:t>
            </w:r>
          </w:p>
          <w:p w:rsidR="00B4367E" w:rsidRPr="002F4260" w:rsidRDefault="00B4367E" w:rsidP="00B4367E">
            <w:pPr>
              <w:pStyle w:val="Default"/>
              <w:numPr>
                <w:ilvl w:val="0"/>
                <w:numId w:val="378"/>
              </w:numPr>
              <w:jc w:val="both"/>
              <w:rPr>
                <w:rFonts w:eastAsia="Times New Roman" w:cs="Arial"/>
                <w:sz w:val="22"/>
                <w:szCs w:val="22"/>
              </w:rPr>
            </w:pPr>
            <w:r>
              <w:rPr>
                <w:rFonts w:eastAsia="Times New Roman" w:cs="Arial"/>
                <w:sz w:val="22"/>
                <w:szCs w:val="22"/>
              </w:rPr>
              <w:t>selektywne zbieranie –</w:t>
            </w:r>
            <w:r w:rsidRPr="00175771">
              <w:rPr>
                <w:rFonts w:eastAsia="Times New Roman" w:cs="Arial"/>
                <w:sz w:val="22"/>
                <w:szCs w:val="22"/>
              </w:rPr>
              <w:t xml:space="preserve"> </w:t>
            </w:r>
            <w:r>
              <w:rPr>
                <w:rFonts w:eastAsia="Times New Roman" w:cs="Arial"/>
                <w:sz w:val="22"/>
                <w:szCs w:val="22"/>
              </w:rPr>
              <w:t>30</w:t>
            </w:r>
            <w:r w:rsidRPr="00A86261">
              <w:rPr>
                <w:rFonts w:eastAsia="Times New Roman" w:cs="Arial"/>
                <w:sz w:val="22"/>
                <w:szCs w:val="22"/>
              </w:rPr>
              <w:t>% maksymalnej oceny dla kryterium</w:t>
            </w:r>
            <w:r>
              <w:rPr>
                <w:rFonts w:eastAsia="Times New Roman" w:cs="Arial"/>
                <w:sz w:val="22"/>
                <w:szCs w:val="22"/>
              </w:rPr>
              <w:t>;</w:t>
            </w:r>
          </w:p>
          <w:p w:rsidR="00B4367E" w:rsidRPr="00175771" w:rsidRDefault="00B4367E" w:rsidP="00B4367E">
            <w:pPr>
              <w:pStyle w:val="Default"/>
              <w:numPr>
                <w:ilvl w:val="0"/>
                <w:numId w:val="378"/>
              </w:numPr>
              <w:jc w:val="both"/>
              <w:rPr>
                <w:rFonts w:eastAsia="Times New Roman" w:cs="Arial"/>
                <w:sz w:val="22"/>
                <w:szCs w:val="22"/>
              </w:rPr>
            </w:pPr>
            <w:r w:rsidRPr="00175771">
              <w:rPr>
                <w:rFonts w:eastAsia="Times New Roman" w:cs="Arial"/>
                <w:sz w:val="22"/>
                <w:szCs w:val="22"/>
              </w:rPr>
              <w:t>żadne z powyższych – 0 pkt</w:t>
            </w:r>
          </w:p>
          <w:p w:rsidR="00B4367E" w:rsidRPr="00175771" w:rsidRDefault="00B4367E" w:rsidP="00BF7EFC">
            <w:pPr>
              <w:pStyle w:val="Default"/>
              <w:ind w:left="720"/>
              <w:jc w:val="both"/>
              <w:rPr>
                <w:rFonts w:eastAsia="Times New Roman" w:cs="Arial"/>
                <w:sz w:val="22"/>
                <w:szCs w:val="22"/>
              </w:rPr>
            </w:pPr>
          </w:p>
          <w:p w:rsidR="00B4367E" w:rsidRPr="00175771" w:rsidRDefault="00B4367E" w:rsidP="00BF7EFC">
            <w:pPr>
              <w:pStyle w:val="Default"/>
              <w:jc w:val="both"/>
              <w:rPr>
                <w:rFonts w:eastAsia="Times New Roman" w:cs="Arial"/>
                <w:sz w:val="22"/>
                <w:szCs w:val="22"/>
              </w:rPr>
            </w:pPr>
            <w:r w:rsidRPr="00EF454A">
              <w:rPr>
                <w:rFonts w:eastAsia="Times New Roman" w:cs="Arial"/>
                <w:sz w:val="22"/>
                <w:szCs w:val="22"/>
              </w:rPr>
              <w:t xml:space="preserve">W ramach kryterium punkty są sumowane tj. jeżeli projekt realizuje (jako nowe technologie) wszystkie instalacje wskazane powyżej to otrzymuje </w:t>
            </w:r>
            <w:r w:rsidRPr="00A86261">
              <w:rPr>
                <w:rFonts w:eastAsia="Times New Roman" w:cs="Arial"/>
                <w:sz w:val="22"/>
                <w:szCs w:val="22"/>
              </w:rPr>
              <w:t>100% maksymalnej oceny dla kryterium</w:t>
            </w:r>
            <w:r w:rsidRPr="00EF454A">
              <w:rPr>
                <w:rFonts w:eastAsia="Times New Roman" w:cs="Arial"/>
                <w:sz w:val="22"/>
                <w:szCs w:val="22"/>
              </w:rPr>
              <w:t>,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A86261" w:rsidRDefault="00B4367E" w:rsidP="00BF7EFC">
            <w:pPr>
              <w:snapToGrid w:val="0"/>
              <w:spacing w:after="0"/>
              <w:jc w:val="center"/>
              <w:rPr>
                <w:rFonts w:cs="Arial"/>
              </w:rPr>
            </w:pPr>
            <w:r w:rsidRPr="00A86261">
              <w:rPr>
                <w:rFonts w:cs="Arial"/>
              </w:rPr>
              <w:t xml:space="preserve">0 do </w:t>
            </w:r>
            <w:r>
              <w:rPr>
                <w:rFonts w:cs="Arial"/>
              </w:rPr>
              <w:t>3</w:t>
            </w:r>
            <w:r w:rsidRPr="00A86261">
              <w:rPr>
                <w:rFonts w:cs="Arial"/>
              </w:rPr>
              <w:t>0% pkt możliwych do uzyskania na ocenie strategicznej</w:t>
            </w:r>
          </w:p>
          <w:p w:rsidR="00B4367E" w:rsidRDefault="00B4367E" w:rsidP="00BF7EFC">
            <w:pPr>
              <w:snapToGrid w:val="0"/>
              <w:spacing w:after="0"/>
              <w:jc w:val="center"/>
              <w:rPr>
                <w:rFonts w:cs="Arial"/>
              </w:rPr>
            </w:pPr>
            <w:r w:rsidRPr="00A86261">
              <w:rPr>
                <w:rFonts w:cs="Arial"/>
              </w:rPr>
              <w:t>(0 punktów w kryterium nie oznacza odrzucenia wniosku)</w:t>
            </w:r>
          </w:p>
        </w:tc>
      </w:tr>
      <w:tr w:rsidR="00B4367E" w:rsidRPr="000B7175"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0B7175" w:rsidRDefault="00B4367E" w:rsidP="00824AB5">
            <w:pPr>
              <w:numPr>
                <w:ilvl w:val="0"/>
                <w:numId w:val="38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CC2A4A" w:rsidRDefault="00B4367E" w:rsidP="00BF7EFC">
            <w:pPr>
              <w:snapToGrid w:val="0"/>
              <w:spacing w:after="0" w:line="240" w:lineRule="auto"/>
              <w:rPr>
                <w:rFonts w:eastAsia="Times New Roman" w:cs="Arial"/>
                <w:b/>
              </w:rPr>
            </w:pPr>
            <w:r w:rsidRPr="00EF454A">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Default="00B4367E" w:rsidP="00BF7EFC">
            <w:pPr>
              <w:snapToGrid w:val="0"/>
              <w:spacing w:after="0" w:line="240" w:lineRule="auto"/>
              <w:jc w:val="both"/>
              <w:rPr>
                <w:rFonts w:eastAsia="Times New Roman" w:cs="Arial"/>
              </w:rPr>
            </w:pPr>
            <w:r w:rsidRPr="002F4260">
              <w:rPr>
                <w:rFonts w:eastAsia="Times New Roman" w:cs="Arial"/>
              </w:rPr>
              <w:t xml:space="preserve">W ramach kryterium należy zweryfikować </w:t>
            </w:r>
            <w:r>
              <w:rPr>
                <w:rFonts w:eastAsia="Times New Roman" w:cs="Arial"/>
              </w:rPr>
              <w:t>p</w:t>
            </w:r>
            <w:r w:rsidRPr="002F4260">
              <w:rPr>
                <w:rFonts w:eastAsia="Times New Roman" w:cs="Arial"/>
              </w:rPr>
              <w:t>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Default="00B4367E" w:rsidP="00BF7EFC">
            <w:pPr>
              <w:snapToGrid w:val="0"/>
              <w:spacing w:after="0" w:line="240" w:lineRule="auto"/>
              <w:jc w:val="both"/>
              <w:rPr>
                <w:rFonts w:eastAsia="Times New Roman" w:cs="Arial"/>
              </w:rPr>
            </w:pPr>
          </w:p>
          <w:p w:rsidR="00B4367E" w:rsidRPr="00175771" w:rsidRDefault="00B4367E" w:rsidP="00B4367E">
            <w:pPr>
              <w:pStyle w:val="Akapitzlist"/>
              <w:numPr>
                <w:ilvl w:val="0"/>
                <w:numId w:val="379"/>
              </w:numPr>
              <w:snapToGrid w:val="0"/>
              <w:spacing w:after="0" w:line="240" w:lineRule="auto"/>
              <w:jc w:val="both"/>
              <w:rPr>
                <w:rFonts w:eastAsia="Times New Roman" w:cs="Arial"/>
              </w:rPr>
            </w:pPr>
            <w:r w:rsidRPr="00175771">
              <w:rPr>
                <w:rFonts w:eastAsia="Times New Roman" w:cs="Arial"/>
              </w:rPr>
              <w:t xml:space="preserve">poniżej 10 % - </w:t>
            </w:r>
            <w:r>
              <w:rPr>
                <w:rFonts w:eastAsia="Times New Roman" w:cs="Arial"/>
              </w:rPr>
              <w:t>60</w:t>
            </w:r>
            <w:r w:rsidRPr="00A86261">
              <w:rPr>
                <w:rFonts w:eastAsia="Times New Roman" w:cs="Arial"/>
              </w:rPr>
              <w:t>% maksymalnej oceny dla kryterium</w:t>
            </w:r>
          </w:p>
          <w:p w:rsidR="00B4367E" w:rsidRPr="00175771" w:rsidRDefault="00B4367E" w:rsidP="00B4367E">
            <w:pPr>
              <w:pStyle w:val="Akapitzlist"/>
              <w:numPr>
                <w:ilvl w:val="0"/>
                <w:numId w:val="379"/>
              </w:numPr>
              <w:snapToGrid w:val="0"/>
              <w:spacing w:after="0" w:line="240" w:lineRule="auto"/>
              <w:jc w:val="both"/>
              <w:rPr>
                <w:rFonts w:eastAsia="Times New Roman" w:cs="Arial"/>
              </w:rPr>
            </w:pPr>
            <w:r w:rsidRPr="00175771">
              <w:rPr>
                <w:rFonts w:eastAsia="Times New Roman" w:cs="Arial"/>
              </w:rPr>
              <w:t xml:space="preserve">od 10% do </w:t>
            </w:r>
            <w:r>
              <w:rPr>
                <w:rFonts w:eastAsia="Times New Roman" w:cs="Arial"/>
              </w:rPr>
              <w:t>3</w:t>
            </w:r>
            <w:r w:rsidRPr="00175771">
              <w:rPr>
                <w:rFonts w:eastAsia="Times New Roman" w:cs="Arial"/>
              </w:rPr>
              <w:t xml:space="preserve">0% - </w:t>
            </w:r>
            <w:r>
              <w:rPr>
                <w:rFonts w:eastAsia="Times New Roman" w:cs="Arial"/>
              </w:rPr>
              <w:t>40</w:t>
            </w:r>
            <w:r w:rsidRPr="00A86261">
              <w:rPr>
                <w:rFonts w:eastAsia="Times New Roman" w:cs="Arial"/>
              </w:rPr>
              <w:t>% maksymalnej oceny dla kryterium</w:t>
            </w:r>
            <w:r w:rsidRPr="00175771">
              <w:rPr>
                <w:rFonts w:eastAsia="Times New Roman" w:cs="Arial"/>
              </w:rPr>
              <w:t xml:space="preserve"> </w:t>
            </w:r>
          </w:p>
          <w:p w:rsidR="00B4367E" w:rsidRPr="00175771" w:rsidRDefault="00B4367E" w:rsidP="00B4367E">
            <w:pPr>
              <w:pStyle w:val="Akapitzlist"/>
              <w:numPr>
                <w:ilvl w:val="0"/>
                <w:numId w:val="379"/>
              </w:numPr>
              <w:snapToGrid w:val="0"/>
              <w:spacing w:after="0" w:line="240" w:lineRule="auto"/>
              <w:jc w:val="both"/>
              <w:rPr>
                <w:rFonts w:eastAsia="Times New Roman" w:cs="Arial"/>
              </w:rPr>
            </w:pPr>
            <w:r w:rsidRPr="00175771">
              <w:rPr>
                <w:rFonts w:eastAsia="Times New Roman" w:cs="Arial"/>
              </w:rPr>
              <w:t xml:space="preserve">powyżej </w:t>
            </w:r>
            <w:r>
              <w:rPr>
                <w:rFonts w:eastAsia="Times New Roman" w:cs="Arial"/>
              </w:rPr>
              <w:t>3</w:t>
            </w:r>
            <w:r w:rsidRPr="00175771">
              <w:rPr>
                <w:rFonts w:eastAsia="Times New Roman" w:cs="Arial"/>
              </w:rPr>
              <w:t>0% - 0 pkt</w:t>
            </w:r>
          </w:p>
          <w:p w:rsidR="00B4367E" w:rsidRDefault="00B4367E" w:rsidP="00BF7EFC">
            <w:pPr>
              <w:snapToGrid w:val="0"/>
              <w:spacing w:after="0" w:line="240" w:lineRule="auto"/>
              <w:jc w:val="both"/>
              <w:rPr>
                <w:rFonts w:eastAsia="Times New Roman" w:cs="Arial"/>
              </w:rPr>
            </w:pPr>
          </w:p>
          <w:p w:rsidR="00B4367E" w:rsidRPr="009E7885" w:rsidRDefault="00B4367E" w:rsidP="00BF7EFC">
            <w:pPr>
              <w:snapToGrid w:val="0"/>
              <w:spacing w:after="0" w:line="240" w:lineRule="auto"/>
              <w:jc w:val="both"/>
              <w:rPr>
                <w:rFonts w:eastAsia="Times New Roman" w:cs="Arial"/>
              </w:rPr>
            </w:pPr>
            <w:r>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060C66" w:rsidRDefault="00B4367E" w:rsidP="00BF7EFC">
            <w:pPr>
              <w:snapToGrid w:val="0"/>
              <w:spacing w:after="0"/>
              <w:jc w:val="center"/>
              <w:rPr>
                <w:rFonts w:cs="Arial"/>
              </w:rPr>
            </w:pPr>
            <w:r w:rsidRPr="00060C66">
              <w:rPr>
                <w:rFonts w:cs="Arial"/>
              </w:rPr>
              <w:t>0 do 30% pkt możliwych do uzyskania na ocenie strategicznej</w:t>
            </w:r>
          </w:p>
          <w:p w:rsidR="00B4367E" w:rsidRPr="002F1266" w:rsidRDefault="00B4367E" w:rsidP="00BF7EFC">
            <w:pPr>
              <w:snapToGrid w:val="0"/>
              <w:spacing w:after="0"/>
              <w:jc w:val="center"/>
              <w:rPr>
                <w:rFonts w:cs="Arial"/>
              </w:rPr>
            </w:pPr>
            <w:r w:rsidRPr="00060C66">
              <w:rPr>
                <w:rFonts w:cs="Arial"/>
              </w:rPr>
              <w:t>(0 punktów w kryterium nie oznacza odrzucenia wniosku)</w:t>
            </w:r>
          </w:p>
        </w:tc>
      </w:tr>
      <w:tr w:rsidR="00B4367E" w:rsidRPr="000B7175"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0B7175" w:rsidRDefault="00B4367E" w:rsidP="00824AB5">
            <w:pPr>
              <w:numPr>
                <w:ilvl w:val="0"/>
                <w:numId w:val="38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4C6FA1" w:rsidRDefault="00B4367E" w:rsidP="00BF7EFC">
            <w:pPr>
              <w:snapToGrid w:val="0"/>
              <w:spacing w:after="0" w:line="240" w:lineRule="auto"/>
              <w:jc w:val="both"/>
              <w:rPr>
                <w:rFonts w:eastAsia="Times New Roman" w:cs="Arial"/>
                <w:b/>
              </w:rPr>
            </w:pPr>
            <w:r w:rsidRPr="00DE1199">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0B7175" w:rsidRDefault="00B4367E" w:rsidP="00BF7EFC">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w:t>
            </w:r>
            <w:r>
              <w:rPr>
                <w:rFonts w:eastAsia="Times New Roman" w:cs="Arial"/>
              </w:rPr>
              <w:t>Dodatkowe możliwości przerobowe w zakresie recyklingu</w:t>
            </w:r>
            <w:r w:rsidRPr="000B7175">
              <w:rPr>
                <w:rFonts w:eastAsia="Times New Roman" w:cs="Arial"/>
              </w:rPr>
              <w:t>”:</w:t>
            </w:r>
          </w:p>
          <w:p w:rsidR="00B4367E" w:rsidRPr="0053154D" w:rsidRDefault="00B4367E" w:rsidP="00BF7EFC">
            <w:pPr>
              <w:snapToGrid w:val="0"/>
              <w:spacing w:after="0" w:line="240" w:lineRule="auto"/>
              <w:jc w:val="both"/>
              <w:rPr>
                <w:rFonts w:eastAsia="Times New Roman" w:cs="Arial"/>
              </w:rPr>
            </w:pPr>
          </w:p>
          <w:p w:rsidR="00B4367E" w:rsidRDefault="00B4367E" w:rsidP="00B4367E">
            <w:pPr>
              <w:pStyle w:val="Akapitzlist"/>
              <w:numPr>
                <w:ilvl w:val="0"/>
                <w:numId w:val="140"/>
              </w:numPr>
              <w:snapToGrid w:val="0"/>
              <w:spacing w:after="0" w:line="240" w:lineRule="auto"/>
              <w:jc w:val="both"/>
              <w:rPr>
                <w:rFonts w:eastAsia="Times New Roman" w:cs="Arial"/>
              </w:rPr>
            </w:pPr>
            <w:r w:rsidRPr="0053154D">
              <w:rPr>
                <w:rFonts w:eastAsia="Times New Roman" w:cs="Arial"/>
              </w:rPr>
              <w:t>projekt o wartości wskaźnika powyżej 10</w:t>
            </w:r>
            <w:r>
              <w:rPr>
                <w:rFonts w:eastAsia="Times New Roman" w:cs="Arial"/>
              </w:rPr>
              <w:t xml:space="preserve"> tys. ton</w:t>
            </w:r>
            <w:r w:rsidRPr="0053154D">
              <w:rPr>
                <w:rFonts w:eastAsia="Times New Roman" w:cs="Arial"/>
              </w:rPr>
              <w:t>/rok - 100% maksymalnej oceny dla kryterium (wysoki wpływ).</w:t>
            </w:r>
          </w:p>
          <w:p w:rsidR="00B4367E" w:rsidRDefault="00B4367E" w:rsidP="00B4367E">
            <w:pPr>
              <w:pStyle w:val="Akapitzlist"/>
              <w:numPr>
                <w:ilvl w:val="0"/>
                <w:numId w:val="140"/>
              </w:numPr>
              <w:snapToGrid w:val="0"/>
              <w:spacing w:after="0" w:line="240" w:lineRule="auto"/>
              <w:jc w:val="both"/>
              <w:rPr>
                <w:rFonts w:eastAsia="Times New Roman" w:cs="Arial"/>
              </w:rPr>
            </w:pPr>
            <w:r w:rsidRPr="0053154D">
              <w:rPr>
                <w:rFonts w:eastAsia="Times New Roman" w:cs="Arial"/>
              </w:rPr>
              <w:t>projekt o wartości wskaźnika powyżej 5</w:t>
            </w:r>
            <w:r>
              <w:rPr>
                <w:rFonts w:eastAsia="Times New Roman" w:cs="Arial"/>
              </w:rPr>
              <w:t xml:space="preserve"> tys.</w:t>
            </w:r>
            <w:r w:rsidRPr="0053154D">
              <w:rPr>
                <w:rFonts w:eastAsia="Times New Roman" w:cs="Arial"/>
              </w:rPr>
              <w:t xml:space="preserve"> do 10 </w:t>
            </w:r>
            <w:r>
              <w:rPr>
                <w:rFonts w:eastAsia="Times New Roman" w:cs="Arial"/>
              </w:rPr>
              <w:t xml:space="preserve">tys. </w:t>
            </w:r>
            <w:r w:rsidRPr="0053154D">
              <w:rPr>
                <w:rFonts w:eastAsia="Times New Roman" w:cs="Arial"/>
              </w:rPr>
              <w:t>ton/rok - 75% maksymalnej oceny dla kryterium (znaczący wpływ);</w:t>
            </w:r>
          </w:p>
          <w:p w:rsidR="00B4367E" w:rsidRPr="009E7885" w:rsidRDefault="00B4367E" w:rsidP="00B4367E">
            <w:pPr>
              <w:pStyle w:val="Akapitzlist"/>
              <w:numPr>
                <w:ilvl w:val="0"/>
                <w:numId w:val="140"/>
              </w:numPr>
              <w:snapToGrid w:val="0"/>
              <w:spacing w:after="0" w:line="240" w:lineRule="auto"/>
              <w:jc w:val="both"/>
              <w:rPr>
                <w:rFonts w:eastAsia="Times New Roman" w:cs="Arial"/>
              </w:rPr>
            </w:pPr>
            <w:r w:rsidRPr="0053154D">
              <w:rPr>
                <w:rFonts w:eastAsia="Times New Roman" w:cs="Arial"/>
              </w:rPr>
              <w:t>projekt o wartości wskaźnika powyżej 2</w:t>
            </w:r>
            <w:r>
              <w:rPr>
                <w:rFonts w:eastAsia="Times New Roman" w:cs="Arial"/>
              </w:rPr>
              <w:t xml:space="preserve"> tys.</w:t>
            </w:r>
            <w:r w:rsidRPr="0053154D">
              <w:rPr>
                <w:rFonts w:eastAsia="Times New Roman" w:cs="Arial"/>
              </w:rPr>
              <w:t xml:space="preserve"> do 5</w:t>
            </w:r>
            <w:r>
              <w:rPr>
                <w:rFonts w:eastAsia="Times New Roman" w:cs="Arial"/>
              </w:rPr>
              <w:t xml:space="preserve"> tys.</w:t>
            </w:r>
            <w:r w:rsidRPr="0053154D">
              <w:rPr>
                <w:rFonts w:eastAsia="Times New Roman" w:cs="Arial"/>
              </w:rPr>
              <w:t xml:space="preserve"> ton/rok - 50% maksymalnej oceny dla kryterium (średni wpływ);</w:t>
            </w:r>
          </w:p>
          <w:p w:rsidR="00B4367E" w:rsidRPr="009E7885" w:rsidRDefault="00B4367E" w:rsidP="00B4367E">
            <w:pPr>
              <w:pStyle w:val="Akapitzlist"/>
              <w:numPr>
                <w:ilvl w:val="0"/>
                <w:numId w:val="140"/>
              </w:numPr>
              <w:snapToGrid w:val="0"/>
              <w:spacing w:after="0" w:line="240" w:lineRule="auto"/>
              <w:jc w:val="both"/>
              <w:rPr>
                <w:rFonts w:eastAsia="Times New Roman" w:cs="Arial"/>
              </w:rPr>
            </w:pPr>
            <w:r w:rsidRPr="009E7885">
              <w:rPr>
                <w:rFonts w:eastAsia="Times New Roman" w:cs="Arial"/>
              </w:rPr>
              <w:t>projekt o wartości wskaźnika powyżej 0,5 tys. ton/rok do 2 tony/rok - 25% maksymalnej oceny dla kryterium (niski wpływ);</w:t>
            </w:r>
          </w:p>
          <w:p w:rsidR="00B4367E" w:rsidRPr="004C6FA1" w:rsidRDefault="00B4367E" w:rsidP="00B4367E">
            <w:pPr>
              <w:pStyle w:val="Akapitzlist"/>
              <w:numPr>
                <w:ilvl w:val="0"/>
                <w:numId w:val="140"/>
              </w:numPr>
              <w:snapToGrid w:val="0"/>
              <w:spacing w:after="0" w:line="240" w:lineRule="auto"/>
              <w:jc w:val="both"/>
              <w:rPr>
                <w:rFonts w:eastAsia="Times New Roman" w:cs="Arial"/>
                <w:color w:val="FF0000"/>
              </w:rPr>
            </w:pPr>
            <w:r w:rsidRPr="009E7885">
              <w:rPr>
                <w:rFonts w:eastAsia="Times New Roman" w:cs="Arial"/>
              </w:rPr>
              <w:t>0 punktów - (brak wpływu i wpły</w:t>
            </w:r>
            <w:r>
              <w:rPr>
                <w:rFonts w:eastAsia="Times New Roman" w:cs="Arial"/>
              </w:rPr>
              <w:t>w nieznaczący – do 0,5 tys. ton</w:t>
            </w:r>
            <w:r w:rsidRPr="009E7885">
              <w:rPr>
                <w:rFonts w:eastAsia="Times New Roman" w:cs="Arial"/>
              </w:rPr>
              <w:t>/rok);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294239" w:rsidRDefault="00B4367E" w:rsidP="00BF7EFC">
            <w:pPr>
              <w:autoSpaceDE w:val="0"/>
              <w:autoSpaceDN w:val="0"/>
              <w:adjustRightInd w:val="0"/>
              <w:spacing w:after="0" w:line="240" w:lineRule="auto"/>
              <w:ind w:left="142"/>
              <w:jc w:val="center"/>
              <w:rPr>
                <w:rFonts w:eastAsia="Times New Roman" w:cs="Arial"/>
                <w:kern w:val="1"/>
              </w:rPr>
            </w:pPr>
            <w:r w:rsidRPr="00294239">
              <w:rPr>
                <w:rFonts w:eastAsia="Times New Roman" w:cs="Arial"/>
                <w:kern w:val="1"/>
              </w:rPr>
              <w:t>0 do 40% pkt</w:t>
            </w:r>
            <w:r w:rsidRPr="00294239">
              <w:rPr>
                <w:rFonts w:cs="Arial"/>
              </w:rPr>
              <w:t xml:space="preserve"> możliwych do uzyskania na ocenie strategicznej</w:t>
            </w:r>
          </w:p>
          <w:p w:rsidR="00B4367E" w:rsidRPr="00294239" w:rsidRDefault="00B4367E" w:rsidP="00BF7EFC">
            <w:pPr>
              <w:snapToGrid w:val="0"/>
              <w:spacing w:after="0"/>
              <w:jc w:val="center"/>
              <w:rPr>
                <w:rFonts w:cs="Arial"/>
                <w:b/>
              </w:rPr>
            </w:pPr>
            <w:r w:rsidRPr="00294239">
              <w:rPr>
                <w:rFonts w:cs="Arial"/>
              </w:rPr>
              <w:t>(0 punktów w kryterium nie oznacza odrzucenia wniosku)</w:t>
            </w:r>
          </w:p>
        </w:tc>
      </w:tr>
    </w:tbl>
    <w:p w:rsidR="00B4367E" w:rsidRDefault="00B4367E" w:rsidP="00B61DB3">
      <w:pPr>
        <w:pStyle w:val="Default"/>
        <w:rPr>
          <w:rFonts w:eastAsia="Times New Roman" w:cs="Arial"/>
          <w:b/>
          <w:bCs/>
          <w:iCs/>
          <w:sz w:val="22"/>
          <w:szCs w:val="22"/>
        </w:rPr>
      </w:pPr>
    </w:p>
    <w:p w:rsidR="00B4367E" w:rsidRDefault="00B4367E" w:rsidP="00B61DB3">
      <w:pPr>
        <w:pStyle w:val="Default"/>
        <w:rPr>
          <w:rFonts w:eastAsia="Times New Roman" w:cs="Arial"/>
          <w:b/>
          <w:bCs/>
          <w:iCs/>
          <w:sz w:val="22"/>
          <w:szCs w:val="22"/>
        </w:rPr>
      </w:pPr>
    </w:p>
    <w:p w:rsidR="00B4367E" w:rsidRDefault="00B4367E"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D574E3">
              <w:rPr>
                <w:rFonts w:cs="Arial"/>
              </w:rPr>
              <w:lastRenderedPageBreak/>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lastRenderedPageBreak/>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lastRenderedPageBreak/>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856A54">
            <w:pPr>
              <w:numPr>
                <w:ilvl w:val="0"/>
                <w:numId w:val="168"/>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86369A" w:rsidRDefault="00B61DB3" w:rsidP="00856A54">
            <w:pPr>
              <w:numPr>
                <w:ilvl w:val="0"/>
                <w:numId w:val="168"/>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856A54">
            <w:pPr>
              <w:pStyle w:val="Akapitzlist"/>
              <w:numPr>
                <w:ilvl w:val="0"/>
                <w:numId w:val="74"/>
              </w:numPr>
              <w:snapToGrid w:val="0"/>
              <w:spacing w:after="0" w:line="240" w:lineRule="auto"/>
              <w:jc w:val="both"/>
              <w:rPr>
                <w:rFonts w:cs="Arial"/>
              </w:rPr>
            </w:pPr>
            <w:r w:rsidRPr="007F14B8">
              <w:rPr>
                <w:rFonts w:cs="Arial"/>
              </w:rPr>
              <w:t>Tak -  8,4 pkt</w:t>
            </w:r>
            <w:r>
              <w:rPr>
                <w:rFonts w:cs="Arial"/>
              </w:rPr>
              <w:t>.</w:t>
            </w:r>
          </w:p>
          <w:p w:rsidR="0037389F" w:rsidRDefault="006A29B5" w:rsidP="00856A54">
            <w:pPr>
              <w:pStyle w:val="Akapitzlist"/>
              <w:numPr>
                <w:ilvl w:val="0"/>
                <w:numId w:val="74"/>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856A54">
            <w:pPr>
              <w:pStyle w:val="Akapitzlist"/>
              <w:numPr>
                <w:ilvl w:val="0"/>
                <w:numId w:val="75"/>
              </w:numPr>
              <w:snapToGrid w:val="0"/>
              <w:spacing w:after="0" w:line="240" w:lineRule="auto"/>
              <w:jc w:val="both"/>
              <w:rPr>
                <w:rFonts w:cs="Arial"/>
              </w:rPr>
            </w:pPr>
            <w:r w:rsidRPr="007F14B8">
              <w:rPr>
                <w:rFonts w:cs="Arial"/>
              </w:rPr>
              <w:t>Tak - 8,4 pkt</w:t>
            </w:r>
          </w:p>
          <w:p w:rsidR="0037389F" w:rsidRDefault="006A29B5" w:rsidP="00856A54">
            <w:pPr>
              <w:pStyle w:val="Akapitzlist"/>
              <w:numPr>
                <w:ilvl w:val="0"/>
                <w:numId w:val="75"/>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856A54">
            <w:pPr>
              <w:pStyle w:val="Akapitzlist"/>
              <w:numPr>
                <w:ilvl w:val="0"/>
                <w:numId w:val="76"/>
              </w:numPr>
              <w:snapToGrid w:val="0"/>
              <w:spacing w:after="0" w:line="240" w:lineRule="auto"/>
              <w:jc w:val="both"/>
              <w:rPr>
                <w:rFonts w:cs="Arial"/>
              </w:rPr>
            </w:pPr>
            <w:r w:rsidRPr="007F14B8">
              <w:rPr>
                <w:rFonts w:cs="Arial"/>
              </w:rPr>
              <w:t>Tak - 8,4 pkt</w:t>
            </w:r>
            <w:r>
              <w:rPr>
                <w:rFonts w:cs="Arial"/>
              </w:rPr>
              <w:t>.</w:t>
            </w:r>
          </w:p>
          <w:p w:rsidR="0037389F" w:rsidRDefault="006A29B5" w:rsidP="00856A54">
            <w:pPr>
              <w:pStyle w:val="Akapitzlist"/>
              <w:numPr>
                <w:ilvl w:val="0"/>
                <w:numId w:val="76"/>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lastRenderedPageBreak/>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856A54">
            <w:pPr>
              <w:numPr>
                <w:ilvl w:val="0"/>
                <w:numId w:val="147"/>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86369A" w:rsidRDefault="00712D44" w:rsidP="00856A54">
            <w:pPr>
              <w:numPr>
                <w:ilvl w:val="0"/>
                <w:numId w:val="147"/>
              </w:numPr>
              <w:spacing w:after="0" w:line="240" w:lineRule="auto"/>
              <w:jc w:val="both"/>
              <w:rPr>
                <w:rFonts w:cs="Arial"/>
              </w:rPr>
            </w:pPr>
            <w:r w:rsidRPr="006560F7">
              <w:rPr>
                <w:rFonts w:cs="Arial"/>
              </w:rPr>
              <w:lastRenderedPageBreak/>
              <w:t xml:space="preserve">gatunku objętego ochroną gatunkową </w:t>
            </w:r>
            <w:r w:rsidRPr="0059367C">
              <w:rPr>
                <w:rFonts w:cs="Arial"/>
              </w:rPr>
              <w:t>częściową/siedliska o znaczeniu innym niż priorytetowe – 60%</w:t>
            </w:r>
          </w:p>
          <w:p w:rsidR="0086369A" w:rsidRDefault="00712D44" w:rsidP="00856A54">
            <w:pPr>
              <w:numPr>
                <w:ilvl w:val="0"/>
                <w:numId w:val="147"/>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86369A" w:rsidRDefault="00712D44" w:rsidP="00856A54">
            <w:pPr>
              <w:numPr>
                <w:ilvl w:val="0"/>
                <w:numId w:val="147"/>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lastRenderedPageBreak/>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86369A" w:rsidRDefault="00712D44" w:rsidP="00856A54">
            <w:pPr>
              <w:numPr>
                <w:ilvl w:val="0"/>
                <w:numId w:val="146"/>
              </w:numPr>
              <w:spacing w:after="0" w:line="240" w:lineRule="auto"/>
              <w:jc w:val="both"/>
              <w:rPr>
                <w:rFonts w:cs="Arial"/>
              </w:rPr>
            </w:pPr>
            <w:r w:rsidRPr="00850CA1">
              <w:rPr>
                <w:rFonts w:cs="Arial"/>
              </w:rPr>
              <w:t xml:space="preserve">Parki krajobrazowe – </w:t>
            </w:r>
            <w:r w:rsidRPr="0059367C">
              <w:rPr>
                <w:rFonts w:cs="Arial"/>
              </w:rPr>
              <w:t>30 %;</w:t>
            </w:r>
          </w:p>
          <w:p w:rsidR="0086369A" w:rsidRDefault="00712D44" w:rsidP="00856A54">
            <w:pPr>
              <w:numPr>
                <w:ilvl w:val="0"/>
                <w:numId w:val="146"/>
              </w:numPr>
              <w:spacing w:after="0" w:line="240" w:lineRule="auto"/>
              <w:jc w:val="both"/>
              <w:rPr>
                <w:rFonts w:cs="Arial"/>
              </w:rPr>
            </w:pPr>
            <w:r w:rsidRPr="0059367C">
              <w:rPr>
                <w:rFonts w:cs="Arial"/>
              </w:rPr>
              <w:t>Rezerwaty przyrody – 30 %;</w:t>
            </w:r>
          </w:p>
          <w:p w:rsidR="0086369A" w:rsidRDefault="00712D44" w:rsidP="00856A54">
            <w:pPr>
              <w:numPr>
                <w:ilvl w:val="0"/>
                <w:numId w:val="146"/>
              </w:numPr>
              <w:spacing w:after="0" w:line="240" w:lineRule="auto"/>
              <w:jc w:val="both"/>
              <w:rPr>
                <w:rFonts w:cs="Arial"/>
              </w:rPr>
            </w:pPr>
            <w:r w:rsidRPr="0059367C">
              <w:rPr>
                <w:rFonts w:cs="Arial"/>
              </w:rPr>
              <w:t>Natura 2000 – 30%;</w:t>
            </w:r>
          </w:p>
          <w:p w:rsidR="0086369A" w:rsidRDefault="00712D44" w:rsidP="00856A54">
            <w:pPr>
              <w:numPr>
                <w:ilvl w:val="0"/>
                <w:numId w:val="146"/>
              </w:numPr>
              <w:spacing w:after="0" w:line="240" w:lineRule="auto"/>
              <w:jc w:val="both"/>
              <w:rPr>
                <w:rFonts w:cs="Arial"/>
              </w:rPr>
            </w:pPr>
            <w:r w:rsidRPr="0059367C">
              <w:rPr>
                <w:rFonts w:cs="Arial"/>
              </w:rPr>
              <w:t>Inne formy ochrony przyrody – 10%;  </w:t>
            </w:r>
          </w:p>
          <w:p w:rsidR="0086369A" w:rsidRDefault="00712D44" w:rsidP="00856A54">
            <w:pPr>
              <w:numPr>
                <w:ilvl w:val="0"/>
                <w:numId w:val="146"/>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 xml:space="preserve">Opis znaczenia </w:t>
            </w:r>
            <w:r w:rsidRPr="009F4F73">
              <w:rPr>
                <w:rFonts w:cs="Arial"/>
                <w:b/>
              </w:rPr>
              <w:lastRenderedPageBreak/>
              <w:t>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lastRenderedPageBreak/>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86369A" w:rsidRDefault="00712D44" w:rsidP="00856A54">
            <w:pPr>
              <w:numPr>
                <w:ilvl w:val="0"/>
                <w:numId w:val="147"/>
              </w:numPr>
              <w:jc w:val="both"/>
              <w:rPr>
                <w:rFonts w:cs="Arial"/>
              </w:rPr>
            </w:pPr>
            <w:r w:rsidRPr="004E33D2">
              <w:rPr>
                <w:rFonts w:cs="Arial"/>
              </w:rPr>
              <w:t xml:space="preserve">gatunku objętego ochroną gatunkową ścisłą/siedliska o znaczeniu priorytetowym  – 100%; </w:t>
            </w:r>
          </w:p>
          <w:p w:rsidR="0086369A" w:rsidRDefault="00712D44" w:rsidP="00856A54">
            <w:pPr>
              <w:numPr>
                <w:ilvl w:val="0"/>
                <w:numId w:val="147"/>
              </w:numPr>
              <w:jc w:val="both"/>
              <w:rPr>
                <w:rFonts w:cs="Arial"/>
              </w:rPr>
            </w:pPr>
            <w:r w:rsidRPr="004E33D2">
              <w:rPr>
                <w:rFonts w:cs="Arial"/>
              </w:rPr>
              <w:t>gatunku objętego ochroną gatunkową częściową/siedliska o znaczeniu innym niż priorytetowe – 60%;</w:t>
            </w:r>
          </w:p>
          <w:p w:rsidR="0086369A" w:rsidRDefault="00712D44" w:rsidP="00856A54">
            <w:pPr>
              <w:numPr>
                <w:ilvl w:val="0"/>
                <w:numId w:val="147"/>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86369A" w:rsidRDefault="00712D44" w:rsidP="00856A54">
            <w:pPr>
              <w:numPr>
                <w:ilvl w:val="0"/>
                <w:numId w:val="147"/>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86369A" w:rsidRDefault="00712D44" w:rsidP="00856A54">
            <w:pPr>
              <w:numPr>
                <w:ilvl w:val="0"/>
                <w:numId w:val="146"/>
              </w:numPr>
              <w:jc w:val="both"/>
              <w:rPr>
                <w:rFonts w:cs="Arial"/>
              </w:rPr>
            </w:pPr>
            <w:r w:rsidRPr="00850CA1">
              <w:rPr>
                <w:rFonts w:cs="Arial"/>
              </w:rPr>
              <w:t xml:space="preserve">Parki </w:t>
            </w:r>
            <w:r w:rsidRPr="004E33D2">
              <w:rPr>
                <w:rFonts w:cs="Arial"/>
              </w:rPr>
              <w:t>krajobrazowe – 30%;</w:t>
            </w:r>
          </w:p>
          <w:p w:rsidR="0086369A" w:rsidRDefault="00712D44" w:rsidP="00856A54">
            <w:pPr>
              <w:numPr>
                <w:ilvl w:val="0"/>
                <w:numId w:val="146"/>
              </w:numPr>
              <w:jc w:val="both"/>
              <w:rPr>
                <w:rFonts w:cs="Arial"/>
              </w:rPr>
            </w:pPr>
            <w:r w:rsidRPr="004E33D2">
              <w:rPr>
                <w:rFonts w:cs="Arial"/>
              </w:rPr>
              <w:t>Rezerwaty przyrody – 30%;</w:t>
            </w:r>
          </w:p>
          <w:p w:rsidR="0086369A" w:rsidRDefault="00712D44" w:rsidP="00856A54">
            <w:pPr>
              <w:numPr>
                <w:ilvl w:val="0"/>
                <w:numId w:val="146"/>
              </w:numPr>
              <w:jc w:val="both"/>
              <w:rPr>
                <w:rFonts w:cs="Arial"/>
              </w:rPr>
            </w:pPr>
            <w:r w:rsidRPr="004E33D2">
              <w:rPr>
                <w:rFonts w:cs="Arial"/>
              </w:rPr>
              <w:t>Natura 2000 – 30%;</w:t>
            </w:r>
          </w:p>
          <w:p w:rsidR="0086369A" w:rsidRDefault="00712D44" w:rsidP="00856A54">
            <w:pPr>
              <w:numPr>
                <w:ilvl w:val="0"/>
                <w:numId w:val="146"/>
              </w:numPr>
              <w:jc w:val="both"/>
              <w:rPr>
                <w:rFonts w:cs="Arial"/>
              </w:rPr>
            </w:pPr>
            <w:r w:rsidRPr="004E33D2">
              <w:rPr>
                <w:rFonts w:cs="Arial"/>
              </w:rPr>
              <w:lastRenderedPageBreak/>
              <w:t>Inne formy ochrony przyrody – 10%;  </w:t>
            </w:r>
          </w:p>
          <w:p w:rsidR="0086369A" w:rsidRDefault="00712D44" w:rsidP="00856A54">
            <w:pPr>
              <w:numPr>
                <w:ilvl w:val="0"/>
                <w:numId w:val="146"/>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lastRenderedPageBreak/>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obszar Wrocławskiego Węzła Wodnego,</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Ziemia Kłodzka,</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Sudety Zachodnie,</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lastRenderedPageBreak/>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lastRenderedPageBreak/>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856A54">
      <w:pPr>
        <w:numPr>
          <w:ilvl w:val="0"/>
          <w:numId w:val="174"/>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86369A" w:rsidRDefault="00A75BC6" w:rsidP="00856A54">
            <w:pPr>
              <w:pStyle w:val="Default"/>
              <w:numPr>
                <w:ilvl w:val="0"/>
                <w:numId w:val="175"/>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86369A" w:rsidRDefault="00A75BC6" w:rsidP="00856A54">
            <w:pPr>
              <w:pStyle w:val="Default"/>
              <w:numPr>
                <w:ilvl w:val="0"/>
                <w:numId w:val="175"/>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86369A" w:rsidRDefault="00A75BC6" w:rsidP="00856A54">
            <w:pPr>
              <w:pStyle w:val="Default"/>
              <w:numPr>
                <w:ilvl w:val="0"/>
                <w:numId w:val="175"/>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86369A" w:rsidRDefault="00A75BC6" w:rsidP="00856A54">
            <w:pPr>
              <w:pStyle w:val="Default"/>
              <w:numPr>
                <w:ilvl w:val="0"/>
                <w:numId w:val="175"/>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lastRenderedPageBreak/>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86369A" w:rsidRDefault="00A75BC6" w:rsidP="00856A54">
            <w:pPr>
              <w:pStyle w:val="Default"/>
              <w:numPr>
                <w:ilvl w:val="0"/>
                <w:numId w:val="171"/>
              </w:numPr>
              <w:adjustRightInd/>
              <w:jc w:val="both"/>
              <w:rPr>
                <w:color w:val="auto"/>
                <w:sz w:val="22"/>
                <w:szCs w:val="22"/>
              </w:rPr>
            </w:pPr>
            <w:r w:rsidRPr="007609B8">
              <w:rPr>
                <w:color w:val="auto"/>
                <w:sz w:val="22"/>
                <w:szCs w:val="22"/>
              </w:rPr>
              <w:t>o bardzo dużym lub dużym stopniu zagrożenia – 100% punktów z tego kryterium;</w:t>
            </w:r>
          </w:p>
          <w:p w:rsidR="0086369A" w:rsidRDefault="00A75BC6" w:rsidP="00856A54">
            <w:pPr>
              <w:pStyle w:val="Default"/>
              <w:numPr>
                <w:ilvl w:val="0"/>
                <w:numId w:val="171"/>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86369A" w:rsidRDefault="00A75BC6" w:rsidP="00856A54">
            <w:pPr>
              <w:pStyle w:val="Default"/>
              <w:numPr>
                <w:ilvl w:val="0"/>
                <w:numId w:val="171"/>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3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w:t>
            </w:r>
            <w:r w:rsidRPr="007609B8">
              <w:rPr>
                <w:rFonts w:eastAsia="Times New Roman" w:cs="Arial"/>
              </w:rPr>
              <w:lastRenderedPageBreak/>
              <w:t xml:space="preserve">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86369A" w:rsidRDefault="00A75BC6" w:rsidP="00856A54">
            <w:pPr>
              <w:pStyle w:val="Default"/>
              <w:numPr>
                <w:ilvl w:val="0"/>
                <w:numId w:val="176"/>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86369A" w:rsidRDefault="00A75BC6" w:rsidP="00856A54">
            <w:pPr>
              <w:pStyle w:val="Default"/>
              <w:numPr>
                <w:ilvl w:val="0"/>
                <w:numId w:val="176"/>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lastRenderedPageBreak/>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lastRenderedPageBreak/>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lastRenderedPageBreak/>
              <w:t>W przypadku gdy:</w:t>
            </w:r>
            <w:r>
              <w:rPr>
                <w:rFonts w:cs="Arial"/>
                <w:color w:val="auto"/>
                <w:sz w:val="22"/>
                <w:szCs w:val="22"/>
              </w:rPr>
              <w:t xml:space="preserve"> </w:t>
            </w:r>
          </w:p>
          <w:p w:rsidR="0086369A" w:rsidRDefault="004B3156" w:rsidP="00856A54">
            <w:pPr>
              <w:pStyle w:val="Default"/>
              <w:numPr>
                <w:ilvl w:val="0"/>
                <w:numId w:val="176"/>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856A54">
            <w:pPr>
              <w:pStyle w:val="Default"/>
              <w:numPr>
                <w:ilvl w:val="0"/>
                <w:numId w:val="176"/>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856A54">
            <w:pPr>
              <w:pStyle w:val="Default"/>
              <w:numPr>
                <w:ilvl w:val="0"/>
                <w:numId w:val="176"/>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lastRenderedPageBreak/>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lastRenderedPageBreak/>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Default="0086369A" w:rsidP="00856A54">
            <w:pPr>
              <w:numPr>
                <w:ilvl w:val="0"/>
                <w:numId w:val="142"/>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86369A" w:rsidRDefault="00310ACB" w:rsidP="00856A54">
            <w:pPr>
              <w:pStyle w:val="Akapitzlist"/>
              <w:numPr>
                <w:ilvl w:val="0"/>
                <w:numId w:val="140"/>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856A54">
            <w:pPr>
              <w:numPr>
                <w:ilvl w:val="0"/>
                <w:numId w:val="142"/>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86369A" w:rsidRDefault="00310ACB" w:rsidP="00856A54">
            <w:pPr>
              <w:pStyle w:val="Akapitzlist"/>
              <w:numPr>
                <w:ilvl w:val="0"/>
                <w:numId w:val="144"/>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856A54">
            <w:pPr>
              <w:numPr>
                <w:ilvl w:val="0"/>
                <w:numId w:val="142"/>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w:t>
            </w:r>
            <w:r w:rsidRPr="000B7175">
              <w:rPr>
                <w:rFonts w:eastAsia="Times New Roman" w:cs="Arial"/>
              </w:rPr>
              <w:lastRenderedPageBreak/>
              <w:t>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86369A" w:rsidRDefault="00310ACB" w:rsidP="00856A54">
            <w:pPr>
              <w:pStyle w:val="Akapitzlist"/>
              <w:numPr>
                <w:ilvl w:val="0"/>
                <w:numId w:val="143"/>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86369A" w:rsidRDefault="00310ACB" w:rsidP="00856A54">
            <w:pPr>
              <w:pStyle w:val="Akapitzlist"/>
              <w:numPr>
                <w:ilvl w:val="0"/>
                <w:numId w:val="143"/>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86369A" w:rsidRDefault="00310ACB" w:rsidP="00856A54">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86369A" w:rsidRDefault="00310ACB" w:rsidP="00856A54">
            <w:pPr>
              <w:pStyle w:val="Akapitzlist"/>
              <w:numPr>
                <w:ilvl w:val="0"/>
                <w:numId w:val="143"/>
              </w:numPr>
              <w:snapToGrid w:val="0"/>
              <w:spacing w:after="0" w:line="240" w:lineRule="auto"/>
              <w:jc w:val="both"/>
              <w:rPr>
                <w:rFonts w:eastAsia="Times New Roman" w:cs="Arial"/>
              </w:rPr>
            </w:pPr>
            <w:r w:rsidRPr="000B7175">
              <w:rPr>
                <w:rFonts w:eastAsia="Times New Roman" w:cs="Arial"/>
              </w:rPr>
              <w:lastRenderedPageBreak/>
              <w:t xml:space="preserve">projekt poprawia dostępność do </w:t>
            </w:r>
            <w:r>
              <w:rPr>
                <w:rFonts w:eastAsia="Times New Roman" w:cs="Arial"/>
              </w:rPr>
              <w:t>obszarów  koncentracji ludności;</w:t>
            </w:r>
            <w:r w:rsidRPr="000B7175">
              <w:rPr>
                <w:rFonts w:eastAsia="Times New Roman" w:cs="Arial"/>
              </w:rPr>
              <w:t xml:space="preserve"> </w:t>
            </w:r>
          </w:p>
          <w:p w:rsidR="0086369A" w:rsidRDefault="00310ACB" w:rsidP="00856A54">
            <w:pPr>
              <w:pStyle w:val="Akapitzlist"/>
              <w:numPr>
                <w:ilvl w:val="0"/>
                <w:numId w:val="143"/>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86369A" w:rsidRDefault="00310ACB" w:rsidP="00856A54">
            <w:pPr>
              <w:pStyle w:val="Akapitzlist"/>
              <w:numPr>
                <w:ilvl w:val="0"/>
                <w:numId w:val="143"/>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Default="00310ACB" w:rsidP="00856A54">
            <w:pPr>
              <w:pStyle w:val="Akapitzlist"/>
              <w:numPr>
                <w:ilvl w:val="0"/>
                <w:numId w:val="143"/>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856A54">
            <w:pPr>
              <w:numPr>
                <w:ilvl w:val="0"/>
                <w:numId w:val="79"/>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856A54">
            <w:pPr>
              <w:pStyle w:val="Akapitzlist"/>
              <w:numPr>
                <w:ilvl w:val="0"/>
                <w:numId w:val="81"/>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856A54">
            <w:pPr>
              <w:pStyle w:val="Akapitzlist"/>
              <w:numPr>
                <w:ilvl w:val="0"/>
                <w:numId w:val="81"/>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856A54">
            <w:pPr>
              <w:pStyle w:val="Akapitzlist"/>
              <w:numPr>
                <w:ilvl w:val="0"/>
                <w:numId w:val="81"/>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856A54">
            <w:pPr>
              <w:pStyle w:val="Akapitzlist"/>
              <w:numPr>
                <w:ilvl w:val="0"/>
                <w:numId w:val="81"/>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lastRenderedPageBreak/>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856A54">
            <w:pPr>
              <w:numPr>
                <w:ilvl w:val="0"/>
                <w:numId w:val="79"/>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856A54">
            <w:pPr>
              <w:pStyle w:val="Akapitzlist"/>
              <w:numPr>
                <w:ilvl w:val="0"/>
                <w:numId w:val="80"/>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856A54">
            <w:pPr>
              <w:pStyle w:val="Akapitzlist"/>
              <w:numPr>
                <w:ilvl w:val="0"/>
                <w:numId w:val="80"/>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856A54">
            <w:pPr>
              <w:pStyle w:val="Akapitzlist"/>
              <w:numPr>
                <w:ilvl w:val="0"/>
                <w:numId w:val="80"/>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856A54">
            <w:pPr>
              <w:pStyle w:val="Akapitzlist"/>
              <w:numPr>
                <w:ilvl w:val="0"/>
                <w:numId w:val="80"/>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 xml:space="preserve">Należy zweryfikować stopień wpływu na poszczególne </w:t>
            </w:r>
            <w:r w:rsidRPr="00D31265">
              <w:rPr>
                <w:rFonts w:eastAsia="Times New Roman" w:cs="Arial"/>
              </w:rPr>
              <w:lastRenderedPageBreak/>
              <w:t>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lastRenderedPageBreak/>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856A54">
            <w:pPr>
              <w:numPr>
                <w:ilvl w:val="0"/>
                <w:numId w:val="79"/>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856A54">
            <w:pPr>
              <w:pStyle w:val="Akapitzlist"/>
              <w:numPr>
                <w:ilvl w:val="0"/>
                <w:numId w:val="82"/>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FD76D0" w:rsidRPr="00D36322" w:rsidRDefault="00FD76D0" w:rsidP="00FD76D0">
      <w:pPr>
        <w:spacing w:line="360" w:lineRule="auto"/>
        <w:rPr>
          <w:rFonts w:eastAsia="Times New Roman" w:cs="Arial"/>
          <w:b/>
          <w:bCs/>
          <w:iCs/>
          <w:u w:val="single"/>
        </w:rPr>
      </w:pPr>
      <w:r w:rsidRPr="00D36322">
        <w:rPr>
          <w:rFonts w:eastAsia="Times New Roman" w:cs="Arial"/>
          <w:b/>
          <w:bCs/>
          <w:iCs/>
          <w:u w:val="single"/>
        </w:rPr>
        <w:t xml:space="preserve">OŚ PRIORYTETOWA 6 – Infrastruktura spójności społecznej </w:t>
      </w: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FD76D0" w:rsidRPr="003E217C" w:rsidTr="00F73D35">
        <w:trPr>
          <w:trHeight w:val="412"/>
        </w:trPr>
        <w:tc>
          <w:tcPr>
            <w:tcW w:w="0" w:type="auto"/>
            <w:vAlign w:val="center"/>
          </w:tcPr>
          <w:p w:rsidR="00FD76D0" w:rsidRPr="003E217C" w:rsidRDefault="00FD76D0" w:rsidP="00F73D35">
            <w:pPr>
              <w:spacing w:line="240" w:lineRule="auto"/>
              <w:ind w:left="142"/>
              <w:rPr>
                <w:rFonts w:cs="Arial"/>
                <w:b/>
              </w:rPr>
            </w:pPr>
            <w:r w:rsidRPr="003E217C">
              <w:rPr>
                <w:rFonts w:cs="Arial"/>
                <w:b/>
              </w:rPr>
              <w:t>Lp.</w:t>
            </w:r>
          </w:p>
        </w:tc>
        <w:tc>
          <w:tcPr>
            <w:tcW w:w="0" w:type="auto"/>
            <w:vAlign w:val="center"/>
          </w:tcPr>
          <w:p w:rsidR="00FD76D0" w:rsidRPr="003E217C" w:rsidRDefault="00FD76D0" w:rsidP="00F73D35">
            <w:pPr>
              <w:spacing w:line="240" w:lineRule="auto"/>
              <w:ind w:left="142"/>
              <w:rPr>
                <w:rFonts w:cs="Arial"/>
                <w:b/>
              </w:rPr>
            </w:pPr>
            <w:r w:rsidRPr="003E217C">
              <w:rPr>
                <w:rFonts w:cs="Arial"/>
                <w:b/>
              </w:rPr>
              <w:t>Nazwa kryterium</w:t>
            </w:r>
          </w:p>
        </w:tc>
        <w:tc>
          <w:tcPr>
            <w:tcW w:w="7994" w:type="dxa"/>
            <w:vAlign w:val="center"/>
          </w:tcPr>
          <w:p w:rsidR="00FD76D0" w:rsidRPr="003E217C" w:rsidRDefault="00FD76D0" w:rsidP="00F73D35">
            <w:pPr>
              <w:spacing w:line="240" w:lineRule="auto"/>
              <w:ind w:left="142"/>
              <w:rPr>
                <w:rFonts w:cs="Arial"/>
              </w:rPr>
            </w:pPr>
            <w:r w:rsidRPr="003E217C">
              <w:rPr>
                <w:rFonts w:cs="Arial"/>
                <w:b/>
              </w:rPr>
              <w:t>Definicja kryterium</w:t>
            </w:r>
          </w:p>
        </w:tc>
        <w:tc>
          <w:tcPr>
            <w:tcW w:w="2268" w:type="dxa"/>
            <w:vAlign w:val="center"/>
          </w:tcPr>
          <w:p w:rsidR="00FD76D0" w:rsidRPr="003E217C" w:rsidRDefault="00FD76D0" w:rsidP="00F73D35">
            <w:pPr>
              <w:spacing w:line="240" w:lineRule="auto"/>
              <w:ind w:left="142"/>
              <w:jc w:val="center"/>
              <w:rPr>
                <w:rFonts w:cs="Arial"/>
              </w:rPr>
            </w:pPr>
            <w:r w:rsidRPr="003E217C">
              <w:rPr>
                <w:rFonts w:cs="Arial"/>
                <w:b/>
              </w:rPr>
              <w:t>Opis znaczenia kryterium</w:t>
            </w:r>
          </w:p>
        </w:tc>
      </w:tr>
      <w:tr w:rsidR="00FD76D0" w:rsidRPr="00FD76D0" w:rsidTr="00F73D35">
        <w:trPr>
          <w:trHeight w:val="1417"/>
        </w:trPr>
        <w:tc>
          <w:tcPr>
            <w:tcW w:w="0" w:type="auto"/>
            <w:vAlign w:val="center"/>
          </w:tcPr>
          <w:p w:rsidR="00FD76D0" w:rsidRPr="00FD76D0" w:rsidRDefault="00FD76D0" w:rsidP="00F73D35">
            <w:pPr>
              <w:snapToGrid w:val="0"/>
              <w:spacing w:line="240" w:lineRule="auto"/>
              <w:ind w:left="142"/>
              <w:rPr>
                <w:rFonts w:cs="Arial"/>
              </w:rPr>
            </w:pPr>
            <w:r w:rsidRPr="00FD76D0">
              <w:rPr>
                <w:rFonts w:cs="Arial"/>
              </w:rPr>
              <w:t>1</w:t>
            </w:r>
          </w:p>
        </w:tc>
        <w:tc>
          <w:tcPr>
            <w:tcW w:w="0" w:type="auto"/>
            <w:vAlign w:val="center"/>
          </w:tcPr>
          <w:p w:rsidR="00FD76D0" w:rsidRPr="00FD76D0" w:rsidRDefault="00006EEE" w:rsidP="00F73D35">
            <w:pPr>
              <w:spacing w:after="0" w:line="240" w:lineRule="auto"/>
              <w:rPr>
                <w:rFonts w:eastAsia="Times New Roman" w:cs="Arial"/>
                <w:b/>
                <w:kern w:val="1"/>
              </w:rPr>
            </w:pPr>
            <w:r>
              <w:rPr>
                <w:rFonts w:eastAsia="Times New Roman" w:cs="Arial"/>
                <w:b/>
                <w:kern w:val="1"/>
              </w:rPr>
              <w:t xml:space="preserve">Wpływ realizacji projektu na realizację wartości docelowej wskaźnika programowego </w:t>
            </w:r>
          </w:p>
        </w:tc>
        <w:tc>
          <w:tcPr>
            <w:tcW w:w="7994" w:type="dxa"/>
            <w:vAlign w:val="center"/>
          </w:tcPr>
          <w:p w:rsidR="00FD76D0" w:rsidRPr="00FD76D0" w:rsidRDefault="00FD76D0" w:rsidP="00F73D35">
            <w:pPr>
              <w:spacing w:after="0" w:line="240" w:lineRule="auto"/>
              <w:jc w:val="both"/>
              <w:rPr>
                <w:rFonts w:eastAsia="Times New Roman" w:cs="Arial"/>
                <w:color w:val="FF0000"/>
                <w:kern w:val="1"/>
              </w:rPr>
            </w:pPr>
          </w:p>
          <w:p w:rsidR="00FD76D0" w:rsidRPr="00FD76D0" w:rsidRDefault="00006EEE" w:rsidP="00F73D35">
            <w:pPr>
              <w:spacing w:after="120"/>
              <w:ind w:left="-43"/>
              <w:jc w:val="both"/>
              <w:rPr>
                <w:rFonts w:ascii="Calibri" w:eastAsia="Times New Roman" w:hAnsi="Calibri" w:cs="Arial"/>
              </w:rPr>
            </w:pPr>
            <w:r>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FD76D0" w:rsidRDefault="00006EEE" w:rsidP="00856A54">
            <w:pPr>
              <w:numPr>
                <w:ilvl w:val="0"/>
                <w:numId w:val="140"/>
              </w:numPr>
              <w:snapToGrid w:val="0"/>
              <w:spacing w:after="0" w:line="240" w:lineRule="auto"/>
              <w:contextualSpacing/>
              <w:jc w:val="both"/>
              <w:rPr>
                <w:rFonts w:eastAsia="Times New Roman" w:cs="Arial"/>
              </w:rPr>
            </w:pPr>
            <w:r>
              <w:rPr>
                <w:rFonts w:eastAsia="Times New Roman" w:cs="Arial"/>
              </w:rPr>
              <w:t>projekt o wartości wskaźnika powyżej 10 000</w:t>
            </w:r>
            <w:r w:rsidR="00FD76D0" w:rsidRPr="00FD76D0">
              <w:rPr>
                <w:rFonts w:eastAsia="Times New Roman" w:cs="Arial"/>
              </w:rPr>
              <w:t xml:space="preserve"> (wysoki wpływ)  – </w:t>
            </w:r>
            <w:r w:rsidR="00507FFA" w:rsidRPr="00F463B2">
              <w:rPr>
                <w:rFonts w:eastAsia="Times New Roman" w:cs="Arial"/>
              </w:rPr>
              <w:t>100%</w:t>
            </w:r>
            <w:r w:rsidR="00FD76D0" w:rsidRPr="00FD76D0">
              <w:rPr>
                <w:rFonts w:eastAsia="Times New Roman" w:cs="Arial"/>
              </w:rPr>
              <w:t xml:space="preserve"> maksymalnej oceny dla kryterium </w:t>
            </w:r>
            <w:r>
              <w:rPr>
                <w:rFonts w:eastAsia="Times New Roman" w:cs="Arial"/>
              </w:rPr>
              <w:t xml:space="preserve">tj. 17,6 pkt </w:t>
            </w:r>
          </w:p>
          <w:p w:rsidR="00FD76D0" w:rsidRPr="00FD76D0" w:rsidRDefault="00006EEE" w:rsidP="00856A54">
            <w:pPr>
              <w:numPr>
                <w:ilvl w:val="0"/>
                <w:numId w:val="140"/>
              </w:numPr>
              <w:snapToGrid w:val="0"/>
              <w:spacing w:after="0" w:line="240" w:lineRule="auto"/>
              <w:contextualSpacing/>
              <w:jc w:val="both"/>
              <w:rPr>
                <w:rFonts w:eastAsia="Times New Roman" w:cs="Arial"/>
              </w:rPr>
            </w:pPr>
            <w:r>
              <w:rPr>
                <w:rFonts w:eastAsia="Times New Roman" w:cs="Arial"/>
              </w:rPr>
              <w:lastRenderedPageBreak/>
              <w:t>projekt o wartości wskaźnika od 8 000 do 10 000</w:t>
            </w:r>
            <w:r w:rsidR="00FD76D0" w:rsidRPr="00FD76D0">
              <w:rPr>
                <w:rFonts w:eastAsia="Times New Roman" w:cs="Arial"/>
              </w:rPr>
              <w:t xml:space="preserve"> (znaczący wpływ) – </w:t>
            </w:r>
            <w:r w:rsidR="00507FFA" w:rsidRPr="00F463B2">
              <w:rPr>
                <w:rFonts w:eastAsia="Times New Roman" w:cs="Arial"/>
              </w:rPr>
              <w:t>75%</w:t>
            </w:r>
            <w:r w:rsidR="00FD76D0" w:rsidRPr="00FD76D0">
              <w:rPr>
                <w:rFonts w:eastAsia="Times New Roman" w:cs="Arial"/>
              </w:rPr>
              <w:t xml:space="preserve"> maksymalnej oceny dla kryterium </w:t>
            </w:r>
            <w:r>
              <w:rPr>
                <w:rFonts w:eastAsia="Times New Roman" w:cs="Arial"/>
              </w:rPr>
              <w:t xml:space="preserve">tj. 13,2 pkt </w:t>
            </w:r>
          </w:p>
          <w:p w:rsidR="00FD76D0" w:rsidRPr="00FD76D0" w:rsidRDefault="00006EEE" w:rsidP="00856A54">
            <w:pPr>
              <w:numPr>
                <w:ilvl w:val="0"/>
                <w:numId w:val="140"/>
              </w:numPr>
              <w:snapToGrid w:val="0"/>
              <w:spacing w:after="0" w:line="240" w:lineRule="auto"/>
              <w:contextualSpacing/>
              <w:jc w:val="both"/>
              <w:rPr>
                <w:rFonts w:eastAsia="Times New Roman" w:cs="Arial"/>
              </w:rPr>
            </w:pPr>
            <w:r>
              <w:rPr>
                <w:rFonts w:eastAsia="Times New Roman" w:cs="Arial"/>
              </w:rPr>
              <w:t>projekt o wartości wskaźnika powyżej 3 000</w:t>
            </w:r>
            <w:r w:rsidR="00FD76D0" w:rsidRPr="00FD76D0">
              <w:rPr>
                <w:rFonts w:eastAsia="Times New Roman" w:cs="Arial"/>
              </w:rPr>
              <w:t xml:space="preserve">  do </w:t>
            </w:r>
            <w:r w:rsidR="00507FFA" w:rsidRPr="00F463B2">
              <w:rPr>
                <w:rFonts w:eastAsia="Times New Roman" w:cs="Arial"/>
              </w:rPr>
              <w:t>8 000</w:t>
            </w:r>
            <w:r w:rsidR="00FD76D0" w:rsidRPr="00FD76D0">
              <w:rPr>
                <w:rFonts w:eastAsia="Times New Roman" w:cs="Arial"/>
              </w:rPr>
              <w:t xml:space="preserve">  (średni wpływ) – </w:t>
            </w:r>
            <w:r w:rsidR="00507FFA" w:rsidRPr="00F463B2">
              <w:rPr>
                <w:rFonts w:eastAsia="Times New Roman" w:cs="Arial"/>
              </w:rPr>
              <w:t>50%</w:t>
            </w:r>
            <w:r w:rsidR="00FD76D0" w:rsidRPr="00FD76D0">
              <w:rPr>
                <w:rFonts w:eastAsia="Times New Roman" w:cs="Arial"/>
              </w:rPr>
              <w:t xml:space="preserve"> maksymalnej oceny dla kryterium </w:t>
            </w:r>
            <w:r>
              <w:rPr>
                <w:rFonts w:eastAsia="Times New Roman" w:cs="Arial"/>
              </w:rPr>
              <w:t xml:space="preserve">tj. 8,8 pkt </w:t>
            </w:r>
          </w:p>
          <w:p w:rsidR="00FD76D0" w:rsidRPr="00FD76D0" w:rsidRDefault="00006EEE" w:rsidP="00856A54">
            <w:pPr>
              <w:numPr>
                <w:ilvl w:val="0"/>
                <w:numId w:val="111"/>
              </w:numPr>
              <w:snapToGrid w:val="0"/>
              <w:spacing w:after="0" w:line="240" w:lineRule="auto"/>
              <w:contextualSpacing/>
              <w:jc w:val="both"/>
              <w:rPr>
                <w:rFonts w:cs="Arial"/>
              </w:rPr>
            </w:pPr>
            <w:r>
              <w:rPr>
                <w:rFonts w:eastAsia="Times New Roman" w:cs="Arial"/>
              </w:rPr>
              <w:t>projekt o wartości wskaźnika powyżej 1 000</w:t>
            </w:r>
            <w:r w:rsidR="00FD76D0" w:rsidRPr="00FD76D0">
              <w:rPr>
                <w:rFonts w:eastAsia="Times New Roman" w:cs="Arial"/>
              </w:rPr>
              <w:t xml:space="preserve"> do </w:t>
            </w:r>
            <w:r w:rsidR="00507FFA" w:rsidRPr="00F463B2">
              <w:rPr>
                <w:rFonts w:eastAsia="Times New Roman" w:cs="Arial"/>
              </w:rPr>
              <w:t>3 000</w:t>
            </w:r>
            <w:r w:rsidR="00FD76D0" w:rsidRPr="00FD76D0">
              <w:rPr>
                <w:rFonts w:eastAsia="Times New Roman" w:cs="Arial"/>
              </w:rPr>
              <w:t xml:space="preserve">(niski wpływ)  – </w:t>
            </w:r>
            <w:r w:rsidR="00507FFA" w:rsidRPr="00F463B2">
              <w:rPr>
                <w:rFonts w:eastAsia="Times New Roman" w:cs="Arial"/>
              </w:rPr>
              <w:t>25%</w:t>
            </w:r>
            <w:r w:rsidR="00FD76D0" w:rsidRPr="00FD76D0">
              <w:rPr>
                <w:rFonts w:eastAsia="Times New Roman" w:cs="Arial"/>
              </w:rPr>
              <w:t xml:space="preserve"> maksymalnej oceny dla kryterium</w:t>
            </w:r>
            <w:r>
              <w:rPr>
                <w:rFonts w:eastAsia="Times New Roman" w:cs="Arial"/>
              </w:rPr>
              <w:t xml:space="preserve"> tj.  4,4 pkt</w:t>
            </w:r>
          </w:p>
          <w:p w:rsidR="00FD76D0" w:rsidRPr="00FD76D0" w:rsidRDefault="00006EEE" w:rsidP="00856A54">
            <w:pPr>
              <w:numPr>
                <w:ilvl w:val="0"/>
                <w:numId w:val="111"/>
              </w:numPr>
              <w:snapToGrid w:val="0"/>
              <w:spacing w:after="0" w:line="240" w:lineRule="auto"/>
              <w:contextualSpacing/>
              <w:jc w:val="both"/>
              <w:rPr>
                <w:rFonts w:cs="Arial"/>
              </w:rPr>
            </w:pPr>
            <w:r>
              <w:rPr>
                <w:rFonts w:eastAsia="Times New Roman" w:cs="Arial"/>
              </w:rPr>
              <w:t xml:space="preserve"> projekt o wartości wskaźnika poniżej 1 000</w:t>
            </w:r>
            <w:r w:rsidR="00FD76D0" w:rsidRPr="00FD76D0">
              <w:rPr>
                <w:rFonts w:eastAsia="Times New Roman" w:cs="Arial"/>
              </w:rPr>
              <w:t xml:space="preserve"> (brak wpływu lub wpływ nieznaczący ) </w:t>
            </w:r>
            <w:r>
              <w:rPr>
                <w:rFonts w:eastAsia="Times New Roman" w:cs="Arial"/>
              </w:rPr>
              <w:t xml:space="preserve">- </w:t>
            </w:r>
            <w:r>
              <w:rPr>
                <w:rFonts w:cs="Arial"/>
              </w:rPr>
              <w:t xml:space="preserve"> 0 pkt</w:t>
            </w:r>
          </w:p>
          <w:p w:rsidR="00FD76D0" w:rsidRPr="00FD76D0" w:rsidRDefault="00FD76D0" w:rsidP="00F73D35">
            <w:pPr>
              <w:snapToGrid w:val="0"/>
              <w:spacing w:after="0" w:line="240" w:lineRule="auto"/>
              <w:ind w:left="774"/>
              <w:contextualSpacing/>
              <w:jc w:val="both"/>
              <w:rPr>
                <w:rFonts w:cs="Arial"/>
              </w:rPr>
            </w:pPr>
          </w:p>
          <w:p w:rsidR="00FD76D0" w:rsidRPr="00FD76D0" w:rsidRDefault="00006EEE" w:rsidP="00F73D35">
            <w:pPr>
              <w:snapToGrid w:val="0"/>
              <w:spacing w:after="0" w:line="240" w:lineRule="auto"/>
              <w:ind w:left="774"/>
              <w:contextualSpacing/>
              <w:jc w:val="both"/>
              <w:rPr>
                <w:rFonts w:cs="Arial"/>
                <w:u w:val="single"/>
              </w:rPr>
            </w:pPr>
            <w:r>
              <w:rPr>
                <w:rFonts w:cs="Arial"/>
                <w:u w:val="single"/>
              </w:rPr>
              <w:t xml:space="preserve">minimalny akceptowalny poziom realizacji wskaźnika musi być większy od 0 wartości docelowej wskaźnika </w:t>
            </w:r>
          </w:p>
        </w:tc>
        <w:tc>
          <w:tcPr>
            <w:tcW w:w="2268" w:type="dxa"/>
            <w:vAlign w:val="center"/>
          </w:tcPr>
          <w:p w:rsidR="00FD76D0" w:rsidRPr="00FD76D0" w:rsidRDefault="00006EEE" w:rsidP="00F73D35">
            <w:pPr>
              <w:autoSpaceDE w:val="0"/>
              <w:autoSpaceDN w:val="0"/>
              <w:adjustRightInd w:val="0"/>
              <w:spacing w:after="0" w:line="240" w:lineRule="auto"/>
              <w:ind w:left="142"/>
              <w:jc w:val="center"/>
              <w:rPr>
                <w:rFonts w:cs="Arial"/>
              </w:rPr>
            </w:pPr>
            <w:r>
              <w:rPr>
                <w:rFonts w:cs="Arial"/>
              </w:rPr>
              <w:lastRenderedPageBreak/>
              <w:t xml:space="preserve">40% całej oceny wpływu na realizację SRWD- max. 17,6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w:t>
            </w:r>
            <w:r>
              <w:rPr>
                <w:rFonts w:cs="Arial"/>
              </w:rPr>
              <w:lastRenderedPageBreak/>
              <w:t>oznacza odrzucenia wniosku)</w:t>
            </w:r>
          </w:p>
        </w:tc>
      </w:tr>
      <w:tr w:rsidR="00FD76D0" w:rsidRPr="00FD76D0" w:rsidTr="00F73D35">
        <w:trPr>
          <w:trHeight w:val="2103"/>
        </w:trPr>
        <w:tc>
          <w:tcPr>
            <w:tcW w:w="0" w:type="auto"/>
            <w:vAlign w:val="center"/>
          </w:tcPr>
          <w:p w:rsidR="00FD76D0" w:rsidRPr="00FD76D0" w:rsidRDefault="00006EEE" w:rsidP="00F73D35">
            <w:pPr>
              <w:snapToGrid w:val="0"/>
              <w:spacing w:line="240" w:lineRule="auto"/>
              <w:ind w:left="142"/>
              <w:rPr>
                <w:rFonts w:cs="Arial"/>
              </w:rPr>
            </w:pPr>
            <w:r>
              <w:rPr>
                <w:rFonts w:cs="Arial"/>
              </w:rPr>
              <w:lastRenderedPageBreak/>
              <w:t>2.</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Priorytetowy charakter podmiotu leczniczego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dotyczy przedsięwzięć w priorytetowych podmiotach leczniczych (szpitalach) wskazanych w SRWD. </w:t>
            </w:r>
          </w:p>
          <w:p w:rsidR="00FD76D0" w:rsidRPr="00FD76D0" w:rsidRDefault="00FD76D0" w:rsidP="00F73D35">
            <w:pPr>
              <w:snapToGrid w:val="0"/>
              <w:spacing w:after="0" w:line="240" w:lineRule="auto"/>
              <w:jc w:val="both"/>
              <w:rPr>
                <w:rFonts w:cs="Arial"/>
              </w:rPr>
            </w:pPr>
          </w:p>
          <w:p w:rsidR="00FD76D0" w:rsidRPr="00FD76D0" w:rsidRDefault="00006EEE" w:rsidP="00F918D1">
            <w:pPr>
              <w:numPr>
                <w:ilvl w:val="0"/>
                <w:numId w:val="74"/>
              </w:numPr>
              <w:snapToGrid w:val="0"/>
              <w:spacing w:after="0" w:line="240" w:lineRule="auto"/>
              <w:contextualSpacing/>
              <w:jc w:val="both"/>
              <w:rPr>
                <w:rFonts w:cs="Arial"/>
              </w:rPr>
            </w:pPr>
            <w:r>
              <w:rPr>
                <w:rFonts w:cs="Arial"/>
              </w:rPr>
              <w:t>Tak  - 13,2 pkt</w:t>
            </w:r>
            <w:r w:rsidR="00FD76D0" w:rsidRPr="00FD76D0">
              <w:rPr>
                <w:rFonts w:cs="Arial"/>
              </w:rPr>
              <w:t xml:space="preserve"> </w:t>
            </w:r>
          </w:p>
          <w:p w:rsidR="00FD76D0" w:rsidRPr="00FD76D0" w:rsidRDefault="00006EEE" w:rsidP="00F918D1">
            <w:pPr>
              <w:numPr>
                <w:ilvl w:val="0"/>
                <w:numId w:val="74"/>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30%</w:t>
            </w:r>
            <w:r w:rsidR="00FD76D0" w:rsidRPr="00FD76D0">
              <w:rPr>
                <w:rFonts w:cs="Arial"/>
              </w:rPr>
              <w:t xml:space="preserve"> całej oceny wpływu na realizację SRWD – max. </w:t>
            </w:r>
            <w:r w:rsidRPr="00F463B2">
              <w:rPr>
                <w:rFonts w:cs="Arial"/>
              </w:rPr>
              <w:t>13,2</w:t>
            </w:r>
            <w:r w:rsidR="00FD76D0" w:rsidRPr="00FD76D0">
              <w:rPr>
                <w:rFonts w:cs="Arial"/>
              </w:rPr>
              <w:t xml:space="preserve">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FD76D0" w:rsidTr="00F73D35">
        <w:trPr>
          <w:trHeight w:val="1984"/>
        </w:trPr>
        <w:tc>
          <w:tcPr>
            <w:tcW w:w="0" w:type="auto"/>
            <w:vAlign w:val="center"/>
          </w:tcPr>
          <w:p w:rsidR="00FD76D0" w:rsidRPr="00FD76D0" w:rsidRDefault="00006EEE" w:rsidP="00F73D35">
            <w:pPr>
              <w:snapToGrid w:val="0"/>
              <w:spacing w:line="240" w:lineRule="auto"/>
              <w:ind w:left="142"/>
              <w:rPr>
                <w:rFonts w:cs="Arial"/>
              </w:rPr>
            </w:pPr>
            <w:r>
              <w:rPr>
                <w:rFonts w:cs="Arial"/>
              </w:rPr>
              <w:t>3</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Oddziaływanie projektu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W ramach kryterium oceniane będzie oddziaływanie projektu  wg klucza:</w:t>
            </w:r>
          </w:p>
          <w:p w:rsidR="00FD76D0" w:rsidRPr="00FD76D0" w:rsidRDefault="00FD76D0" w:rsidP="00F73D35">
            <w:pPr>
              <w:snapToGrid w:val="0"/>
              <w:spacing w:after="0" w:line="240" w:lineRule="auto"/>
              <w:jc w:val="both"/>
              <w:rPr>
                <w:rFonts w:cs="Arial"/>
              </w:rPr>
            </w:pPr>
          </w:p>
          <w:p w:rsidR="00FD76D0" w:rsidRPr="00FD76D0" w:rsidRDefault="00006EEE" w:rsidP="00F918D1">
            <w:pPr>
              <w:numPr>
                <w:ilvl w:val="0"/>
                <w:numId w:val="307"/>
              </w:numPr>
              <w:autoSpaceDE w:val="0"/>
              <w:autoSpaceDN w:val="0"/>
              <w:adjustRightInd w:val="0"/>
              <w:contextualSpacing/>
              <w:jc w:val="both"/>
              <w:rPr>
                <w:rFonts w:cs="Arial"/>
              </w:rPr>
            </w:pPr>
            <w:r>
              <w:rPr>
                <w:rFonts w:eastAsia="Times New Roman" w:cs="Arial"/>
              </w:rPr>
              <w:t xml:space="preserve">projekt </w:t>
            </w:r>
            <w:r>
              <w:rPr>
                <w:rFonts w:cs="Arial"/>
              </w:rPr>
              <w:t xml:space="preserve">regionalny – oddziaływanie docelowego przedsięwzięcia na cały obszar województwa </w:t>
            </w:r>
            <w:r>
              <w:rPr>
                <w:rFonts w:eastAsia="Times New Roman" w:cs="Arial"/>
              </w:rPr>
              <w:t xml:space="preserve">(oddziaływanie znaczące) </w:t>
            </w:r>
            <w:r>
              <w:rPr>
                <w:rFonts w:cs="Arial"/>
              </w:rPr>
              <w:t xml:space="preserve">– </w:t>
            </w:r>
            <w:r w:rsidR="00507FFA" w:rsidRPr="00F463B2">
              <w:rPr>
                <w:rFonts w:eastAsia="Times New Roman" w:cs="Arial"/>
              </w:rPr>
              <w:t>100%</w:t>
            </w:r>
            <w:r w:rsidR="00FD76D0" w:rsidRPr="00FD76D0">
              <w:rPr>
                <w:rFonts w:eastAsia="Times New Roman" w:cs="Arial"/>
              </w:rPr>
              <w:t xml:space="preserve"> maksymalnej oceny dla kryterium tj. </w:t>
            </w:r>
            <w:r>
              <w:rPr>
                <w:rFonts w:cs="Arial"/>
              </w:rPr>
              <w:t xml:space="preserve">4,4 pkt, </w:t>
            </w:r>
          </w:p>
          <w:p w:rsidR="00FD76D0" w:rsidRPr="00FD76D0" w:rsidRDefault="00006EEE" w:rsidP="00F918D1">
            <w:pPr>
              <w:numPr>
                <w:ilvl w:val="0"/>
                <w:numId w:val="307"/>
              </w:numPr>
              <w:autoSpaceDE w:val="0"/>
              <w:autoSpaceDN w:val="0"/>
              <w:adjustRightInd w:val="0"/>
              <w:contextualSpacing/>
              <w:jc w:val="both"/>
              <w:rPr>
                <w:rFonts w:cs="Arial"/>
              </w:rPr>
            </w:pPr>
            <w:r>
              <w:rPr>
                <w:rFonts w:eastAsia="Times New Roman" w:cs="Arial"/>
              </w:rPr>
              <w:t xml:space="preserve">projekt </w:t>
            </w:r>
            <w:r>
              <w:rPr>
                <w:rFonts w:cs="Arial"/>
              </w:rPr>
              <w:t xml:space="preserve">subregionalny – oddziaływanie docelowego przedsięwzięcia na kilka powiatów </w:t>
            </w:r>
            <w:r>
              <w:rPr>
                <w:rFonts w:eastAsia="Times New Roman" w:cs="Arial"/>
              </w:rPr>
              <w:t xml:space="preserve">(oddziaływanie średnie) </w:t>
            </w:r>
            <w:r>
              <w:rPr>
                <w:rFonts w:cs="Arial"/>
              </w:rPr>
              <w:t xml:space="preserve">– </w:t>
            </w:r>
            <w:r w:rsidR="00507FFA" w:rsidRPr="00F463B2">
              <w:rPr>
                <w:rFonts w:eastAsia="Times New Roman" w:cs="Arial"/>
              </w:rPr>
              <w:t>75%</w:t>
            </w:r>
            <w:r w:rsidR="00FD76D0" w:rsidRPr="00FD76D0">
              <w:rPr>
                <w:rFonts w:eastAsia="Times New Roman" w:cs="Arial"/>
              </w:rPr>
              <w:t xml:space="preserve"> maksymalnej oceny dla kryterium tj. </w:t>
            </w:r>
            <w:r>
              <w:rPr>
                <w:rFonts w:cs="Arial"/>
              </w:rPr>
              <w:t xml:space="preserve">3,3 pkt, </w:t>
            </w:r>
          </w:p>
          <w:p w:rsidR="00FD76D0" w:rsidRPr="00FD76D0" w:rsidRDefault="00006EEE" w:rsidP="00F918D1">
            <w:pPr>
              <w:numPr>
                <w:ilvl w:val="0"/>
                <w:numId w:val="307"/>
              </w:numPr>
              <w:autoSpaceDE w:val="0"/>
              <w:autoSpaceDN w:val="0"/>
              <w:adjustRightInd w:val="0"/>
              <w:contextualSpacing/>
              <w:jc w:val="both"/>
              <w:rPr>
                <w:rFonts w:cs="Arial"/>
              </w:rPr>
            </w:pPr>
            <w:r>
              <w:rPr>
                <w:rFonts w:eastAsia="Times New Roman" w:cs="Arial"/>
              </w:rPr>
              <w:t xml:space="preserve">projekt </w:t>
            </w:r>
            <w:r>
              <w:rPr>
                <w:rFonts w:cs="Arial"/>
              </w:rPr>
              <w:t xml:space="preserve">lokalny – oddziaływanie docelowego przedsięwzięcia na gminę lub kilka gmin, powiat </w:t>
            </w:r>
            <w:r>
              <w:rPr>
                <w:rFonts w:eastAsia="Times New Roman" w:cs="Arial"/>
              </w:rPr>
              <w:t xml:space="preserve">(oddziaływanie niskie) </w:t>
            </w:r>
            <w:r>
              <w:rPr>
                <w:rFonts w:cs="Arial"/>
              </w:rPr>
              <w:t>-</w:t>
            </w:r>
            <w:r w:rsidR="00507FFA" w:rsidRPr="00F463B2">
              <w:rPr>
                <w:rFonts w:eastAsia="Times New Roman" w:cs="Arial"/>
              </w:rPr>
              <w:t>50%</w:t>
            </w:r>
            <w:r w:rsidR="00FD76D0" w:rsidRPr="00FD76D0">
              <w:rPr>
                <w:rFonts w:eastAsia="Times New Roman" w:cs="Arial"/>
              </w:rPr>
              <w:t xml:space="preserve"> maksymalnej oceny dla </w:t>
            </w:r>
            <w:r w:rsidR="00FD76D0" w:rsidRPr="00FD76D0">
              <w:rPr>
                <w:rFonts w:eastAsia="Times New Roman" w:cs="Arial"/>
              </w:rPr>
              <w:lastRenderedPageBreak/>
              <w:t>kryterium tj</w:t>
            </w:r>
            <w:r>
              <w:rPr>
                <w:rFonts w:eastAsia="Times New Roman" w:cs="Arial"/>
              </w:rPr>
              <w:t xml:space="preserve">.  </w:t>
            </w:r>
            <w:r>
              <w:rPr>
                <w:rFonts w:cs="Arial"/>
              </w:rPr>
              <w:t>2,2 pkt,</w:t>
            </w:r>
          </w:p>
          <w:p w:rsidR="00FD76D0" w:rsidRPr="00FD76D0" w:rsidRDefault="00006EEE" w:rsidP="00F918D1">
            <w:pPr>
              <w:numPr>
                <w:ilvl w:val="0"/>
                <w:numId w:val="307"/>
              </w:numPr>
              <w:autoSpaceDE w:val="0"/>
              <w:autoSpaceDN w:val="0"/>
              <w:adjustRightInd w:val="0"/>
              <w:contextualSpacing/>
              <w:jc w:val="both"/>
              <w:rPr>
                <w:rFonts w:cs="Arial"/>
              </w:rPr>
            </w:pPr>
            <w:r>
              <w:rPr>
                <w:rFonts w:cs="Arial"/>
              </w:rPr>
              <w:t xml:space="preserve">brak spełnienie ww. warunku lub brak informacji o oddziaływaniu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lastRenderedPageBreak/>
              <w:t>10%</w:t>
            </w:r>
            <w:r w:rsidR="00FD76D0" w:rsidRPr="00FD76D0">
              <w:rPr>
                <w:rFonts w:cs="Arial"/>
              </w:rPr>
              <w:t xml:space="preserve"> całej oceny wpływu na realizację SRWD</w:t>
            </w:r>
            <w:r w:rsidR="00006EEE">
              <w:rPr>
                <w:rFonts w:cs="Arial"/>
              </w:rPr>
              <w:t>– max. 4,4 pkt</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3E217C" w:rsidTr="00F73D35">
        <w:trPr>
          <w:trHeight w:val="2126"/>
        </w:trPr>
        <w:tc>
          <w:tcPr>
            <w:tcW w:w="0" w:type="auto"/>
            <w:vAlign w:val="center"/>
          </w:tcPr>
          <w:p w:rsidR="00FD76D0" w:rsidRPr="00FD76D0" w:rsidRDefault="00006EEE" w:rsidP="00F73D35">
            <w:pPr>
              <w:snapToGrid w:val="0"/>
              <w:spacing w:line="240" w:lineRule="auto"/>
              <w:ind w:left="142"/>
              <w:rPr>
                <w:rFonts w:cs="Arial"/>
              </w:rPr>
            </w:pPr>
            <w:r>
              <w:rPr>
                <w:rFonts w:cs="Arial"/>
              </w:rPr>
              <w:lastRenderedPageBreak/>
              <w:t>4</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Rozwój subregionalnych ośrodków nowoczesnej diagnostyki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przyczynia się do rozwoju subregionach ośrodków nowoczesnej diagnostyki we Wrocławiu, Wałbrzychu, Jeleniej Górze i Legnicy. </w:t>
            </w:r>
          </w:p>
          <w:p w:rsidR="00FD76D0" w:rsidRPr="00FD76D0" w:rsidRDefault="00FD76D0" w:rsidP="00F73D35">
            <w:pPr>
              <w:snapToGrid w:val="0"/>
              <w:spacing w:after="0" w:line="240" w:lineRule="auto"/>
              <w:jc w:val="both"/>
              <w:rPr>
                <w:rFonts w:cs="Arial"/>
              </w:rPr>
            </w:pPr>
          </w:p>
          <w:p w:rsidR="00FD76D0" w:rsidRPr="00FD76D0" w:rsidRDefault="00006EEE" w:rsidP="00F918D1">
            <w:pPr>
              <w:numPr>
                <w:ilvl w:val="0"/>
                <w:numId w:val="74"/>
              </w:numPr>
              <w:snapToGrid w:val="0"/>
              <w:spacing w:after="0" w:line="240" w:lineRule="auto"/>
              <w:contextualSpacing/>
              <w:jc w:val="both"/>
              <w:rPr>
                <w:rFonts w:cs="Arial"/>
              </w:rPr>
            </w:pPr>
            <w:r>
              <w:rPr>
                <w:rFonts w:cs="Arial"/>
              </w:rPr>
              <w:t>Tak – 8,8 pkt</w:t>
            </w:r>
          </w:p>
          <w:p w:rsidR="00FD76D0" w:rsidRPr="00FD76D0" w:rsidRDefault="00006EEE" w:rsidP="00F918D1">
            <w:pPr>
              <w:numPr>
                <w:ilvl w:val="0"/>
                <w:numId w:val="74"/>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20%</w:t>
            </w:r>
            <w:r w:rsidR="00FD76D0" w:rsidRPr="00FD76D0">
              <w:rPr>
                <w:rFonts w:cs="Arial"/>
              </w:rPr>
              <w:t xml:space="preserve"> całej oceny wpływu na realizację SRWD </w:t>
            </w:r>
            <w:r w:rsidR="00006EEE">
              <w:rPr>
                <w:rFonts w:cs="Arial"/>
              </w:rPr>
              <w:t>– max. 8,8 pkt</w:t>
            </w:r>
            <w:r w:rsidR="00FD76D0" w:rsidRPr="00FD76D0">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463B2" w:rsidRDefault="00FD76D0" w:rsidP="00F73D35">
            <w:pPr>
              <w:autoSpaceDE w:val="0"/>
              <w:autoSpaceDN w:val="0"/>
              <w:adjustRightInd w:val="0"/>
              <w:spacing w:after="0" w:line="240" w:lineRule="auto"/>
              <w:ind w:left="142"/>
              <w:jc w:val="center"/>
              <w:rPr>
                <w:rFonts w:cs="Arial"/>
              </w:rPr>
            </w:pPr>
          </w:p>
        </w:tc>
      </w:tr>
    </w:tbl>
    <w:p w:rsidR="00FD76D0" w:rsidRPr="003E217C" w:rsidRDefault="00FD76D0" w:rsidP="00FD76D0">
      <w:pPr>
        <w:spacing w:line="240" w:lineRule="auto"/>
        <w:rPr>
          <w:rFonts w:cs="Arial"/>
          <w:b/>
          <w:bCs/>
          <w:iCs/>
          <w:color w:val="FF0000"/>
          <w:u w:val="single"/>
        </w:rPr>
      </w:pPr>
    </w:p>
    <w:p w:rsidR="00FD76D0" w:rsidRDefault="00FD76D0" w:rsidP="006A29B5"/>
    <w:p w:rsidR="00FD76D0" w:rsidRPr="000B7175" w:rsidRDefault="00FD76D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lastRenderedPageBreak/>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lastRenderedPageBreak/>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F918D1">
            <w:pPr>
              <w:numPr>
                <w:ilvl w:val="0"/>
                <w:numId w:val="83"/>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F918D1">
            <w:pPr>
              <w:numPr>
                <w:ilvl w:val="0"/>
                <w:numId w:val="83"/>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F918D1">
            <w:pPr>
              <w:numPr>
                <w:ilvl w:val="0"/>
                <w:numId w:val="83"/>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F918D1">
            <w:pPr>
              <w:numPr>
                <w:ilvl w:val="0"/>
                <w:numId w:val="83"/>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F918D1">
            <w:pPr>
              <w:numPr>
                <w:ilvl w:val="0"/>
                <w:numId w:val="83"/>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F918D1">
            <w:pPr>
              <w:pStyle w:val="Akapitzlist"/>
              <w:numPr>
                <w:ilvl w:val="0"/>
                <w:numId w:val="128"/>
              </w:numPr>
              <w:spacing w:after="0" w:line="240" w:lineRule="auto"/>
              <w:jc w:val="both"/>
            </w:pPr>
            <w:r>
              <w:t>Tak– 10 pkt.;</w:t>
            </w:r>
          </w:p>
          <w:p w:rsidR="002229C4" w:rsidRPr="005853EC" w:rsidRDefault="002229C4" w:rsidP="00F918D1">
            <w:pPr>
              <w:pStyle w:val="Akapitzlist"/>
              <w:numPr>
                <w:ilvl w:val="0"/>
                <w:numId w:val="128"/>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lastRenderedPageBreak/>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F918D1">
            <w:pPr>
              <w:numPr>
                <w:ilvl w:val="0"/>
                <w:numId w:val="83"/>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F918D1">
            <w:pPr>
              <w:numPr>
                <w:ilvl w:val="0"/>
                <w:numId w:val="83"/>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F918D1">
            <w:pPr>
              <w:numPr>
                <w:ilvl w:val="0"/>
                <w:numId w:val="83"/>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F918D1">
            <w:pPr>
              <w:numPr>
                <w:ilvl w:val="0"/>
                <w:numId w:val="83"/>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F918D1">
            <w:pPr>
              <w:numPr>
                <w:ilvl w:val="0"/>
                <w:numId w:val="83"/>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t>
            </w:r>
            <w:r w:rsidRPr="00DF4943">
              <w:rPr>
                <w:rFonts w:ascii="Calibri" w:eastAsia="Calibri" w:hAnsi="Calibri" w:cs="Times New Roman"/>
                <w:lang w:eastAsia="en-US"/>
              </w:rPr>
              <w:lastRenderedPageBreak/>
              <w:t>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F918D1">
            <w:pPr>
              <w:pStyle w:val="Akapitzlist"/>
              <w:numPr>
                <w:ilvl w:val="0"/>
                <w:numId w:val="127"/>
              </w:numPr>
              <w:spacing w:after="0" w:line="240" w:lineRule="auto"/>
              <w:jc w:val="both"/>
            </w:pPr>
            <w:r w:rsidRPr="007118F6">
              <w:t>Tak – 10  pkt.;</w:t>
            </w:r>
          </w:p>
          <w:p w:rsidR="002229C4" w:rsidRPr="00AA1161" w:rsidRDefault="002229C4" w:rsidP="00F918D1">
            <w:pPr>
              <w:pStyle w:val="Default"/>
              <w:numPr>
                <w:ilvl w:val="0"/>
                <w:numId w:val="127"/>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F918D1">
            <w:pPr>
              <w:pStyle w:val="Akapitzlist"/>
              <w:numPr>
                <w:ilvl w:val="0"/>
                <w:numId w:val="129"/>
              </w:numPr>
            </w:pPr>
            <w:r>
              <w:t>Wartość do 75 % średniej dla Województwa Dolnośląskiego – 10 pkt</w:t>
            </w:r>
          </w:p>
          <w:p w:rsidR="00A65013" w:rsidRDefault="00A65013" w:rsidP="00F918D1">
            <w:pPr>
              <w:pStyle w:val="Akapitzlist"/>
              <w:numPr>
                <w:ilvl w:val="0"/>
                <w:numId w:val="129"/>
              </w:numPr>
            </w:pPr>
            <w:r>
              <w:t xml:space="preserve">Wartość powyżej 75% do 90% </w:t>
            </w:r>
            <w:r w:rsidRPr="009008E7">
              <w:t xml:space="preserve">średniej dla Województwa Dolnośląskiego </w:t>
            </w:r>
            <w:r>
              <w:t>– 7,5 pkt</w:t>
            </w:r>
          </w:p>
          <w:p w:rsidR="00A65013" w:rsidRDefault="00A65013" w:rsidP="00F918D1">
            <w:pPr>
              <w:pStyle w:val="Akapitzlist"/>
              <w:numPr>
                <w:ilvl w:val="0"/>
                <w:numId w:val="129"/>
              </w:numPr>
            </w:pPr>
            <w:r>
              <w:t xml:space="preserve">Wartość powyżej 90 % do 110 % </w:t>
            </w:r>
            <w:r w:rsidRPr="009008E7">
              <w:t xml:space="preserve">średniej dla Województwa </w:t>
            </w:r>
            <w:r w:rsidRPr="009008E7">
              <w:lastRenderedPageBreak/>
              <w:t xml:space="preserve">Dolnośląskiego </w:t>
            </w:r>
            <w:r>
              <w:t>– 5,0 pkt</w:t>
            </w:r>
          </w:p>
          <w:p w:rsidR="00A65013" w:rsidRDefault="00A65013" w:rsidP="00F918D1">
            <w:pPr>
              <w:pStyle w:val="Akapitzlist"/>
              <w:numPr>
                <w:ilvl w:val="0"/>
                <w:numId w:val="129"/>
              </w:numPr>
            </w:pPr>
            <w:r>
              <w:t xml:space="preserve">Wartość powyżej 110 % do 140 % </w:t>
            </w:r>
            <w:r w:rsidRPr="009008E7">
              <w:t xml:space="preserve">średniej dla Województwa Dolnośląskiego </w:t>
            </w:r>
            <w:r>
              <w:t>– 2,5 pkt</w:t>
            </w:r>
          </w:p>
          <w:p w:rsidR="00A65013" w:rsidRDefault="00A65013" w:rsidP="00F918D1">
            <w:pPr>
              <w:pStyle w:val="Akapitzlist"/>
              <w:numPr>
                <w:ilvl w:val="0"/>
                <w:numId w:val="129"/>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 xml:space="preserve">Wartość powyżej 90 % do 105 % średniej dla Województwa </w:t>
            </w:r>
            <w:r>
              <w:lastRenderedPageBreak/>
              <w:t>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lastRenderedPageBreak/>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F918D1">
            <w:pPr>
              <w:pStyle w:val="Akapitzlist"/>
              <w:numPr>
                <w:ilvl w:val="0"/>
                <w:numId w:val="127"/>
              </w:numPr>
              <w:spacing w:after="0" w:line="240" w:lineRule="auto"/>
              <w:jc w:val="both"/>
            </w:pPr>
            <w:r>
              <w:t>Tak – 10 pkt.;</w:t>
            </w:r>
          </w:p>
          <w:p w:rsidR="00A65013" w:rsidRPr="00C05CDD" w:rsidRDefault="00A65013" w:rsidP="00F918D1">
            <w:pPr>
              <w:pStyle w:val="Default"/>
              <w:numPr>
                <w:ilvl w:val="0"/>
                <w:numId w:val="127"/>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xml:space="preserve">, jest na poziomie niższym niż średnia województwa z danego </w:t>
            </w:r>
            <w:r>
              <w:rPr>
                <w:sz w:val="22"/>
                <w:szCs w:val="22"/>
              </w:rPr>
              <w:lastRenderedPageBreak/>
              <w:t>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 xml:space="preserve">Województwa Dolnośląskiego </w:t>
            </w:r>
            <w:r w:rsidR="00FC1462">
              <w:rPr>
                <w:rFonts w:ascii="Calibri" w:eastAsia="Times New Roman" w:hAnsi="Calibri" w:cs="Times New Roman"/>
              </w:rPr>
              <w:lastRenderedPageBreak/>
              <w:t>–   10</w:t>
            </w:r>
            <w:r w:rsidRPr="00C434D1">
              <w:rPr>
                <w:rFonts w:ascii="Calibri" w:eastAsia="Times New Roman" w:hAnsi="Calibri" w:cs="Times New Roman"/>
              </w:rPr>
              <w:t>,2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 xml:space="preserve">Udział osób bezrobotnych w wieku 24 lata i mniej w  ogólnej liczbie bezrobotnych zarejestrowanych </w:t>
            </w:r>
            <w:r w:rsidRPr="00C434D1">
              <w:rPr>
                <w:rFonts w:ascii="Calibri" w:eastAsia="Times New Roman" w:hAnsi="Calibri" w:cs="Times New Roman"/>
                <w:b/>
              </w:rPr>
              <w:lastRenderedPageBreak/>
              <w:t>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w:t>
            </w:r>
            <w:r w:rsidR="00FC1462">
              <w:rPr>
                <w:rFonts w:ascii="Calibri" w:eastAsia="Times New Roman" w:hAnsi="Calibri" w:cs="Times New Roman"/>
              </w:rPr>
              <w:lastRenderedPageBreak/>
              <w:t>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lastRenderedPageBreak/>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w:t>
            </w:r>
            <w:r w:rsidRPr="00C434D1">
              <w:rPr>
                <w:rFonts w:ascii="Calibri" w:eastAsia="Calibri" w:hAnsi="Calibri" w:cs="Times New Roman"/>
                <w:lang w:eastAsia="en-US"/>
              </w:rPr>
              <w:lastRenderedPageBreak/>
              <w:t>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F918D1">
            <w:pPr>
              <w:numPr>
                <w:ilvl w:val="0"/>
                <w:numId w:val="134"/>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F918D1">
            <w:pPr>
              <w:numPr>
                <w:ilvl w:val="0"/>
                <w:numId w:val="134"/>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lastRenderedPageBreak/>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31"/>
            </w:r>
            <w:r w:rsidR="00C434D1" w:rsidRPr="00C434D1">
              <w:rPr>
                <w:rFonts w:ascii="Calibri" w:eastAsia="Times New Roman" w:hAnsi="Calibri" w:cs="Times New Roman"/>
              </w:rPr>
              <w:t>” jako zawody szkolne referencyjne dla inteligentnych specjalizacji – 5 pkt.;</w:t>
            </w:r>
          </w:p>
          <w:p w:rsidR="00C434D1" w:rsidRPr="00C434D1" w:rsidRDefault="00732801" w:rsidP="00F918D1">
            <w:pPr>
              <w:numPr>
                <w:ilvl w:val="0"/>
                <w:numId w:val="134"/>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F918D1">
            <w:pPr>
              <w:numPr>
                <w:ilvl w:val="0"/>
                <w:numId w:val="134"/>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7"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8" w:name="_Toc472325110"/>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7"/>
      <w:bookmarkEnd w:id="18"/>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1" w:name="_Toc472325111"/>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9"/>
      <w:bookmarkEnd w:id="20"/>
      <w:bookmarkEnd w:id="21"/>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2" w:name="_Toc422916719"/>
      <w:bookmarkStart w:id="23" w:name="_Toc427586370"/>
      <w:bookmarkStart w:id="24" w:name="_Toc430845502"/>
      <w:bookmarkStart w:id="25" w:name="_Toc472325112"/>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2"/>
      <w:bookmarkEnd w:id="23"/>
      <w:bookmarkEnd w:id="24"/>
      <w:bookmarkEnd w:id="25"/>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3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3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3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6" w:name="_Toc422916721"/>
      <w:bookmarkStart w:id="27" w:name="_Toc427586371"/>
      <w:bookmarkStart w:id="28" w:name="_Toc430845503"/>
      <w:bookmarkStart w:id="29" w:name="_Toc472325113"/>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6"/>
      <w:bookmarkEnd w:id="27"/>
      <w:bookmarkEnd w:id="28"/>
      <w:bookmarkEnd w:id="29"/>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30" w:name="_Toc422916722"/>
      <w:bookmarkStart w:id="31" w:name="_Toc427586372"/>
      <w:bookmarkStart w:id="32" w:name="_Toc430845504"/>
      <w:bookmarkStart w:id="33" w:name="_Toc472325114"/>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30"/>
      <w:bookmarkEnd w:id="31"/>
      <w:bookmarkEnd w:id="32"/>
      <w:bookmarkEnd w:id="33"/>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4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lastRenderedPageBreak/>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41"/>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 xml:space="preserve">decyzje budowlane na min. 40% wartości </w:t>
            </w:r>
            <w:r w:rsidRPr="008241C5">
              <w:rPr>
                <w:rFonts w:cs="Arial"/>
              </w:rPr>
              <w:lastRenderedPageBreak/>
              <w:t>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lastRenderedPageBreak/>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F918D1">
            <w:pPr>
              <w:pStyle w:val="Akapitzlist"/>
              <w:numPr>
                <w:ilvl w:val="0"/>
                <w:numId w:val="62"/>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F918D1">
            <w:pPr>
              <w:pStyle w:val="Akapitzlist"/>
              <w:numPr>
                <w:ilvl w:val="0"/>
                <w:numId w:val="62"/>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F918D1">
            <w:pPr>
              <w:pStyle w:val="Akapitzlist"/>
              <w:numPr>
                <w:ilvl w:val="0"/>
                <w:numId w:val="63"/>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4" w:name="_Toc427586373"/>
      <w:bookmarkStart w:id="35" w:name="_Toc430845505"/>
      <w:bookmarkStart w:id="36" w:name="_Toc472325115"/>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4"/>
      <w:bookmarkEnd w:id="35"/>
      <w:bookmarkEnd w:id="36"/>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ante w zakresie inwestycji transportowych w ramach funduszy EFRR 2014 – 2020 dla </w:t>
            </w:r>
            <w:r w:rsidRPr="000B7175">
              <w:rPr>
                <w:rFonts w:eastAsia="Times New Roman" w:cs="Arial"/>
              </w:rPr>
              <w:lastRenderedPageBreak/>
              <w:t>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7" w:name="_Toc472325116"/>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7"/>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3046B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016333" w:rsidRPr="00E762A5" w:rsidRDefault="00016333" w:rsidP="00404525">
                  <w:pPr>
                    <w:spacing w:after="0" w:line="240" w:lineRule="auto"/>
                    <w:jc w:val="center"/>
                    <w:rPr>
                      <w:b/>
                    </w:rPr>
                  </w:pPr>
                  <w:r>
                    <w:rPr>
                      <w:b/>
                    </w:rPr>
                    <w:t>Kryteria wyboru projektów w ramach EFS</w:t>
                  </w:r>
                </w:p>
              </w:txbxContent>
            </v:textbox>
          </v:rect>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46B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016333" w:rsidRPr="009F6A93" w:rsidRDefault="00016333"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016333" w:rsidRDefault="00016333"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46B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016333" w:rsidRPr="009F6A93" w:rsidRDefault="00016333"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016333" w:rsidRDefault="00016333"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46B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016333" w:rsidRPr="009F6A93" w:rsidRDefault="00016333"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016333" w:rsidRDefault="00016333"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46B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016333" w:rsidRPr="009F6A93" w:rsidRDefault="00016333"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016333" w:rsidRDefault="00016333"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46B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16333" w:rsidRPr="009F6A93" w:rsidRDefault="00016333"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016333" w:rsidRDefault="00016333"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46B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16333" w:rsidRPr="009F6A93" w:rsidRDefault="00016333"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016333" w:rsidRDefault="00016333" w:rsidP="00F213A4"/>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046B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016333" w:rsidRPr="009F6A93" w:rsidRDefault="00016333" w:rsidP="00813976">
                  <w:pPr>
                    <w:spacing w:after="0" w:line="240" w:lineRule="auto"/>
                    <w:rPr>
                      <w:b/>
                    </w:rPr>
                  </w:pPr>
                  <w:r>
                    <w:rPr>
                      <w:b/>
                    </w:rPr>
                    <w:t>Kryteria zgodności ze Strategią ZIT</w:t>
                  </w:r>
                </w:p>
              </w:txbxContent>
            </v:textbox>
          </v:rect>
        </w:pict>
      </w:r>
    </w:p>
    <w:p w:rsidR="00B97229" w:rsidRPr="00DB4FBC" w:rsidRDefault="003046B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016333" w:rsidRDefault="00016333" w:rsidP="00813976"/>
              </w:txbxContent>
            </v:textbox>
          </v:shape>
        </w:pic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38" w:name="_Toc472325117"/>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1C16">
            <w:pPr>
              <w:spacing w:after="0" w:line="240" w:lineRule="auto"/>
              <w:rPr>
                <w:rFonts w:eastAsia="Times New Roman" w:cs="Arial"/>
                <w:kern w:val="1"/>
                <w:sz w:val="24"/>
                <w:szCs w:val="24"/>
              </w:rPr>
            </w:pPr>
            <w:r w:rsidRPr="00DB4FBC">
              <w:rPr>
                <w:rFonts w:eastAsia="Times New Roman" w:cs="Arial"/>
                <w:kern w:val="1"/>
                <w:sz w:val="24"/>
                <w:szCs w:val="24"/>
              </w:rPr>
              <w:t>Poprawność wypełnienia 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W przypadku dopuszczenia składania wniosku w formie papierowej ocenie podlega równi</w:t>
            </w:r>
            <w:r w:rsidR="00E76D4A">
              <w:rPr>
                <w:sz w:val="20"/>
                <w:szCs w:val="20"/>
              </w:rPr>
              <w:t xml:space="preserve">eż zgodność formularza wniosku </w:t>
            </w:r>
            <w:r w:rsidRPr="00DB4FBC">
              <w:rPr>
                <w:sz w:val="20"/>
                <w:szCs w:val="20"/>
              </w:rPr>
              <w:t>o dofinansowanie z obowiązującym wzorem</w:t>
            </w:r>
            <w:r w:rsidR="003F1C16">
              <w:rPr>
                <w:sz w:val="20"/>
                <w:szCs w:val="20"/>
              </w:rPr>
              <w:t>.</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xml:space="preserve">, albo że realizując projekt przed dniem złożenia wniosku, przestrzegał </w:t>
            </w:r>
            <w:r w:rsidR="009E5251" w:rsidRPr="00DB4FBC">
              <w:rPr>
                <w:rFonts w:eastAsia="Times New Roman" w:cs="Arial"/>
                <w:kern w:val="1"/>
                <w:sz w:val="24"/>
                <w:szCs w:val="24"/>
              </w:rPr>
              <w:lastRenderedPageBreak/>
              <w:t>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 przypadku, gdy Wnioskodawca jest podmiotem, o którym mowa w art. 3 ust. 1 ustawy z dnia 29 stycznia 2004 r. – prawo zamówień publicznych, wybór partnerów </w:t>
            </w:r>
            <w:r w:rsidRPr="00DB4FBC">
              <w:rPr>
                <w:rFonts w:eastAsia="Times New Roman" w:cs="Arial"/>
                <w:kern w:val="1"/>
                <w:sz w:val="24"/>
                <w:szCs w:val="24"/>
              </w:rPr>
              <w:lastRenderedPageBreak/>
              <w:t>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rFonts w:eastAsia="Times New Roman" w:cs="Tahoma"/>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39" w:name="_Toc472325118"/>
      <w:r w:rsidRPr="00DB4FBC">
        <w:rPr>
          <w:rFonts w:asciiTheme="minorHAnsi" w:eastAsia="Times New Roman" w:hAnsiTheme="minorHAnsi" w:cs="Tahoma"/>
          <w:kern w:val="1"/>
          <w:sz w:val="24"/>
          <w:szCs w:val="24"/>
        </w:rPr>
        <w:lastRenderedPageBreak/>
        <w:t>Kryteria oceny formalnej w ramach EFS dla trybu konkursowego</w:t>
      </w:r>
      <w:bookmarkEnd w:id="39"/>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w:t>
      </w:r>
      <w:r w:rsidR="001A3C91" w:rsidRPr="00DB4FBC">
        <w:rPr>
          <w:rFonts w:eastAsia="Times New Roman" w:cs="Tahoma"/>
          <w:sz w:val="24"/>
          <w:szCs w:val="24"/>
        </w:rPr>
        <w:t>określony</w:t>
      </w:r>
      <w:r w:rsidR="001A3C91">
        <w:rPr>
          <w:rFonts w:eastAsia="Times New Roman" w:cs="Tahoma"/>
          <w:sz w:val="24"/>
          <w:szCs w:val="24"/>
        </w:rPr>
        <w:t>ch</w:t>
      </w:r>
      <w:r w:rsidR="001A3C91" w:rsidRPr="00DB4FBC">
        <w:rPr>
          <w:rFonts w:eastAsia="Times New Roman" w:cs="Tahoma"/>
          <w:sz w:val="24"/>
          <w:szCs w:val="24"/>
        </w:rPr>
        <w:t xml:space="preserve"> </w:t>
      </w:r>
      <w:r w:rsidRPr="00DB4FBC">
        <w:rPr>
          <w:rFonts w:eastAsia="Times New Roman" w:cs="Tahoma"/>
          <w:sz w:val="24"/>
          <w:szCs w:val="24"/>
        </w:rPr>
        <w:t>w regulaminie konkursu</w:t>
      </w:r>
      <w:r w:rsidR="001A3C91">
        <w:rPr>
          <w:rFonts w:eastAsia="Times New Roman" w:cs="Tahoma"/>
          <w:sz w:val="24"/>
          <w:szCs w:val="24"/>
        </w:rPr>
        <w:t xml:space="preserve"> i nie zostały pozostawione bez rozpatrzenia</w:t>
      </w:r>
      <w:r w:rsidRPr="00DB4FBC">
        <w:rPr>
          <w:rFonts w:eastAsia="Times New Roman" w:cs="Tahoma"/>
          <w:sz w:val="24"/>
          <w:szCs w:val="24"/>
        </w:rPr>
        <w:t xml:space="preserve">.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w:t>
            </w:r>
            <w:r w:rsidR="001A3C91">
              <w:rPr>
                <w:rFonts w:eastAsia="Times New Roman" w:cs="Arial"/>
                <w:kern w:val="1"/>
                <w:sz w:val="24"/>
                <w:szCs w:val="24"/>
              </w:rPr>
              <w:t>w odpowiedzi na właściwy konkurs</w:t>
            </w:r>
            <w:r w:rsidRPr="00DB4FBC">
              <w:rPr>
                <w:rFonts w:eastAsia="Times New Roman" w:cs="Arial"/>
                <w:kern w:val="1"/>
                <w:sz w:val="24"/>
                <w:szCs w:val="24"/>
              </w:rPr>
              <w:t xml:space="preserve">. Wniosek o dofinansowanie oraz załączniki zostały podpisane zgodnie z prawem reprezentacji. </w:t>
            </w:r>
          </w:p>
          <w:p w:rsidR="00001417" w:rsidRPr="00DB4FBC" w:rsidRDefault="00001417" w:rsidP="00001417">
            <w:pPr>
              <w:jc w:val="both"/>
              <w:rPr>
                <w:rFonts w:eastAsia="Times New Roman" w:cs="Arial"/>
                <w:kern w:val="1"/>
                <w:sz w:val="24"/>
                <w:szCs w:val="24"/>
              </w:rPr>
            </w:pPr>
          </w:p>
          <w:p w:rsidR="003F238E" w:rsidRPr="00DB4FBC" w:rsidRDefault="001A3C91" w:rsidP="003F238E">
            <w:pPr>
              <w:jc w:val="both"/>
              <w:rPr>
                <w:rFonts w:eastAsia="Times New Roman" w:cs="Arial"/>
                <w:kern w:val="1"/>
                <w:sz w:val="24"/>
                <w:szCs w:val="24"/>
              </w:rPr>
            </w:pPr>
            <w:r>
              <w:rPr>
                <w:sz w:val="20"/>
                <w:szCs w:val="20"/>
              </w:rPr>
              <w:t xml:space="preserve">W kryterium weryfikowane jest czy wniosek wpłynął w odpowiedzi na właściwy konkurs, tj. prawidłowość przyporządkowania wniosku do naboru horyzontalnego/OSI lub poszczególnych ZIT-ów. </w:t>
            </w:r>
            <w:r w:rsidR="00001417" w:rsidRPr="00DB4FBC">
              <w:rPr>
                <w:sz w:val="20"/>
                <w:szCs w:val="20"/>
              </w:rPr>
              <w:t>W przypadku dopuszczenia składania wniosku w formie papierowej ocenie podlega również zgodność formularza wniosku o dofinansowanie z obowiązującym wzorem</w:t>
            </w:r>
            <w:r w:rsidR="00001417">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3</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4</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w:t>
            </w:r>
            <w:r w:rsidRPr="00DB4FBC">
              <w:rPr>
                <w:rFonts w:eastAsia="Times New Roman" w:cs="Arial"/>
                <w:kern w:val="1"/>
                <w:sz w:val="24"/>
                <w:szCs w:val="24"/>
              </w:rPr>
              <w:lastRenderedPageBreak/>
              <w:t>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lastRenderedPageBreak/>
              <w:t>5</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lastRenderedPageBreak/>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lastRenderedPageBreak/>
              <w:t>6</w:t>
            </w:r>
            <w:r w:rsidR="003F238E" w:rsidRPr="00DB4FBC">
              <w:rPr>
                <w:rFonts w:eastAsia="Times New Roman" w:cs="Arial"/>
                <w:kern w:val="1"/>
                <w:sz w:val="24"/>
                <w:szCs w:val="24"/>
              </w:rPr>
              <w:t>.</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7</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8</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054BA1">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w:t>
            </w:r>
            <w:r w:rsidR="00054BA1">
              <w:rPr>
                <w:rFonts w:eastAsia="Times New Roman" w:cs="Tahoma"/>
                <w:sz w:val="20"/>
                <w:szCs w:val="20"/>
              </w:rPr>
              <w:t>i</w:t>
            </w:r>
            <w:r w:rsidR="00054BA1" w:rsidRPr="00DB4FBC">
              <w:rPr>
                <w:rFonts w:eastAsia="Times New Roman" w:cs="Tahoma"/>
                <w:sz w:val="20"/>
                <w:szCs w:val="20"/>
              </w:rPr>
              <w:t xml:space="preserve"> </w:t>
            </w:r>
            <w:r w:rsidR="002F11F2" w:rsidRPr="00DB4FBC">
              <w:rPr>
                <w:rFonts w:eastAsia="Times New Roman" w:cs="Tahoma"/>
                <w:sz w:val="20"/>
                <w:szCs w:val="20"/>
              </w:rPr>
              <w:t xml:space="preserve">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lastRenderedPageBreak/>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0</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1</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054BA1" w:rsidP="009E5251">
            <w:pPr>
              <w:rPr>
                <w:rFonts w:eastAsia="Times New Roman" w:cs="Arial"/>
                <w:kern w:val="1"/>
                <w:sz w:val="24"/>
                <w:szCs w:val="24"/>
              </w:rPr>
            </w:pPr>
            <w:r>
              <w:rPr>
                <w:rFonts w:eastAsia="Times New Roman" w:cs="Arial"/>
                <w:kern w:val="1"/>
                <w:sz w:val="24"/>
                <w:szCs w:val="24"/>
              </w:rPr>
              <w:lastRenderedPageBreak/>
              <w:t>1</w:t>
            </w:r>
            <w:r w:rsidR="00755362">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40" w:name="_Toc472325119"/>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FE52E0">
            <w:pPr>
              <w:jc w:val="cente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41" w:name="_Toc472325120"/>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6900AB">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r w:rsidR="006900AB">
              <w:rPr>
                <w:rFonts w:cs="Tahoma"/>
                <w:sz w:val="24"/>
                <w:szCs w:val="24"/>
              </w:rPr>
              <w:t xml:space="preserve"> złotych</w:t>
            </w:r>
            <w:r w:rsidRPr="00DB4FBC">
              <w:rPr>
                <w:rFonts w:cs="Tahoma"/>
                <w:sz w:val="24"/>
                <w:szCs w:val="24"/>
              </w:rPr>
              <w:t>:</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6107C2">
        <w:trPr>
          <w:trHeight w:val="432"/>
        </w:trPr>
        <w:tc>
          <w:tcPr>
            <w:tcW w:w="795" w:type="dxa"/>
            <w:vAlign w:val="center"/>
          </w:tcPr>
          <w:p w:rsidR="003F238E" w:rsidRPr="00DB4FBC" w:rsidRDefault="003F238E" w:rsidP="00B72263">
            <w:pPr>
              <w:jc w:val="cente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10</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sz w:val="24"/>
              </w:rPr>
            </w:pPr>
            <w:r w:rsidRPr="00DB4FBC">
              <w:rPr>
                <w:sz w:val="24"/>
              </w:rPr>
              <w:t xml:space="preserve">Skala punktowa od 0 do </w:t>
            </w:r>
            <w:r w:rsidR="006900AB">
              <w:rPr>
                <w:sz w:val="24"/>
              </w:rPr>
              <w:t>8</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11</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b/>
                <w:kern w:val="1"/>
                <w:sz w:val="24"/>
              </w:rPr>
            </w:pPr>
            <w:r w:rsidRPr="00DB4FBC">
              <w:rPr>
                <w:sz w:val="24"/>
              </w:rPr>
              <w:t xml:space="preserve">Skala punktowa od 0 do </w:t>
            </w:r>
            <w:r w:rsidR="006900AB">
              <w:rPr>
                <w:sz w:val="24"/>
              </w:rPr>
              <w:t>12</w:t>
            </w:r>
          </w:p>
        </w:tc>
      </w:tr>
      <w:tr w:rsidR="006900AB" w:rsidRPr="00DB4FBC" w:rsidTr="006107C2">
        <w:trPr>
          <w:trHeight w:val="432"/>
        </w:trPr>
        <w:tc>
          <w:tcPr>
            <w:tcW w:w="795" w:type="dxa"/>
            <w:vAlign w:val="center"/>
          </w:tcPr>
          <w:p w:rsidR="006900AB" w:rsidRPr="00DB4FBC" w:rsidDel="006900AB" w:rsidRDefault="006900AB" w:rsidP="003F238E">
            <w:pPr>
              <w:spacing w:after="120"/>
              <w:jc w:val="center"/>
              <w:rPr>
                <w:rFonts w:eastAsia="Times New Roman" w:cs="Arial"/>
                <w:kern w:val="1"/>
                <w:sz w:val="24"/>
                <w:szCs w:val="24"/>
              </w:rPr>
            </w:pPr>
            <w:r>
              <w:rPr>
                <w:rFonts w:eastAsia="Times New Roman" w:cs="Arial"/>
                <w:kern w:val="1"/>
                <w:sz w:val="24"/>
                <w:szCs w:val="24"/>
              </w:rPr>
              <w:lastRenderedPageBreak/>
              <w:t>12.</w:t>
            </w:r>
          </w:p>
        </w:tc>
        <w:tc>
          <w:tcPr>
            <w:tcW w:w="3543" w:type="dxa"/>
            <w:vAlign w:val="center"/>
          </w:tcPr>
          <w:p w:rsidR="006900AB" w:rsidRPr="00D90CD2" w:rsidRDefault="006900AB" w:rsidP="003F238E">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6900AB" w:rsidRPr="00DB4FBC" w:rsidRDefault="006900AB" w:rsidP="006900AB">
            <w:pPr>
              <w:jc w:val="both"/>
              <w:rPr>
                <w:rFonts w:eastAsia="Times New Roman" w:cs="Arial"/>
                <w:kern w:val="1"/>
                <w:sz w:val="24"/>
                <w:szCs w:val="24"/>
              </w:rPr>
            </w:pPr>
            <w:r w:rsidRPr="006900AB">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6900AB" w:rsidRPr="00DB4FBC" w:rsidRDefault="006900AB" w:rsidP="006900AB">
            <w:pPr>
              <w:snapToGrid w:val="0"/>
              <w:jc w:val="both"/>
              <w:rPr>
                <w:rFonts w:eastAsia="Times New Roman" w:cs="Tahoma"/>
                <w:sz w:val="24"/>
                <w:szCs w:val="24"/>
              </w:rPr>
            </w:pPr>
          </w:p>
          <w:p w:rsidR="006900AB" w:rsidRPr="00DB4FBC" w:rsidRDefault="006900AB" w:rsidP="006900AB">
            <w:pPr>
              <w:spacing w:after="120"/>
              <w:jc w:val="both"/>
              <w:rPr>
                <w:rFonts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B4FBC" w:rsidRDefault="006900AB" w:rsidP="006900AB">
            <w:pPr>
              <w:jc w:val="center"/>
              <w:rPr>
                <w:rFonts w:eastAsia="Times New Roman" w:cs="Arial"/>
                <w:kern w:val="1"/>
                <w:sz w:val="24"/>
                <w:szCs w:val="24"/>
              </w:rPr>
            </w:pPr>
            <w:r w:rsidRPr="00DB4FBC">
              <w:rPr>
                <w:rFonts w:eastAsia="Times New Roman" w:cs="Arial"/>
                <w:kern w:val="1"/>
                <w:sz w:val="24"/>
                <w:szCs w:val="24"/>
              </w:rPr>
              <w:t>Tak/Nie</w:t>
            </w:r>
          </w:p>
          <w:p w:rsidR="006900AB" w:rsidRPr="00DB4FBC" w:rsidRDefault="006900AB" w:rsidP="006900AB">
            <w:pPr>
              <w:autoSpaceDE w:val="0"/>
              <w:autoSpaceDN w:val="0"/>
              <w:adjustRightInd w:val="0"/>
              <w:jc w:val="center"/>
              <w:rPr>
                <w:rFonts w:cs="Arial"/>
                <w:sz w:val="24"/>
                <w:szCs w:val="24"/>
              </w:rPr>
            </w:pPr>
            <w:r w:rsidRPr="00DB4FBC">
              <w:rPr>
                <w:rFonts w:cs="Arial"/>
                <w:sz w:val="24"/>
                <w:szCs w:val="24"/>
              </w:rPr>
              <w:t>(niespełnienie kryterium oznacza</w:t>
            </w:r>
          </w:p>
          <w:p w:rsidR="006900AB" w:rsidRPr="006900AB" w:rsidRDefault="006900AB" w:rsidP="006900AB">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6107C2">
        <w:trPr>
          <w:trHeight w:val="432"/>
        </w:trPr>
        <w:tc>
          <w:tcPr>
            <w:tcW w:w="795"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6107C2">
        <w:trPr>
          <w:trHeight w:val="432"/>
        </w:trPr>
        <w:tc>
          <w:tcPr>
            <w:tcW w:w="795"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w:t>
            </w:r>
            <w:r w:rsidRPr="00DB4FBC">
              <w:rPr>
                <w:sz w:val="20"/>
                <w:szCs w:val="20"/>
              </w:rPr>
              <w:lastRenderedPageBreak/>
              <w:t>działań niezgodnych z zapisami SzOOP. Kryterium jest weryfikowane na podstawie zapisów wniosku o dofinansowanie.</w:t>
            </w:r>
            <w:r w:rsidR="006900AB">
              <w:rPr>
                <w:sz w:val="20"/>
                <w:szCs w:val="20"/>
              </w:rPr>
              <w:t xml:space="preserve"> </w:t>
            </w:r>
            <w:r w:rsidR="006900AB" w:rsidRPr="00DB4FBC">
              <w:rPr>
                <w:rFonts w:eastAsia="Times New Roman" w:cs="Tahoma"/>
                <w:sz w:val="20"/>
                <w:szCs w:val="20"/>
              </w:rPr>
              <w:t>W ramach kryterium IOK dopuszcza możliwość oceny warunkowej.</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lastRenderedPageBreak/>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w:t>
            </w:r>
            <w:r w:rsidR="00557D8E">
              <w:rPr>
                <w:rFonts w:cs="Tahoma"/>
                <w:sz w:val="24"/>
                <w:szCs w:val="24"/>
              </w:rPr>
              <w:t xml:space="preserve"> </w:t>
            </w:r>
            <w:r w:rsidRPr="00DB4FBC">
              <w:rPr>
                <w:rFonts w:cs="Tahoma"/>
                <w:sz w:val="24"/>
                <w:szCs w:val="24"/>
              </w:rPr>
              <w:t>oraz 1</w:t>
            </w:r>
            <w:r w:rsidR="006900AB">
              <w:rPr>
                <w:rFonts w:cs="Tahoma"/>
                <w:sz w:val="24"/>
                <w:szCs w:val="24"/>
              </w:rPr>
              <w:t>1</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w:t>
            </w:r>
            <w:r w:rsidR="006900AB">
              <w:rPr>
                <w:rFonts w:cs="Tahoma"/>
                <w:sz w:val="24"/>
                <w:szCs w:val="24"/>
              </w:rPr>
              <w:t>horyzontalnych oraz kryteriów merytorycznych</w:t>
            </w:r>
            <w:r w:rsidR="006900AB" w:rsidRPr="00546D73">
              <w:rPr>
                <w:rFonts w:cs="Tahoma"/>
                <w:sz w:val="24"/>
                <w:szCs w:val="24"/>
              </w:rPr>
              <w:t xml:space="preserve"> </w:t>
            </w:r>
            <w:r w:rsidRPr="00546D73">
              <w:rPr>
                <w:rFonts w:cs="Tahoma"/>
                <w:sz w:val="24"/>
                <w:szCs w:val="24"/>
              </w:rPr>
              <w:t xml:space="preserve">nr </w:t>
            </w:r>
            <w:r w:rsidR="006900AB">
              <w:rPr>
                <w:rFonts w:cs="Tahoma"/>
                <w:sz w:val="24"/>
                <w:szCs w:val="24"/>
              </w:rPr>
              <w:t xml:space="preserve">12,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6900AB">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t>
            </w:r>
            <w:r w:rsidR="006900AB">
              <w:rPr>
                <w:rFonts w:eastAsia="Times New Roman" w:cs="Tahoma"/>
                <w:sz w:val="20"/>
                <w:szCs w:val="20"/>
              </w:rPr>
              <w:t xml:space="preserve">za spełnienie kryteriów horyzontalnych oraz kryteriów: </w:t>
            </w:r>
            <w:r w:rsidR="00F70FB8">
              <w:rPr>
                <w:rFonts w:eastAsia="Times New Roman" w:cs="Tahoma"/>
                <w:sz w:val="20"/>
                <w:szCs w:val="20"/>
              </w:rPr>
              <w:t>w zakresie</w:t>
            </w:r>
            <w:r w:rsidR="00F70FB8">
              <w:t xml:space="preserve"> </w:t>
            </w:r>
            <w:r w:rsidR="00F70FB8" w:rsidRPr="00DF5DF6">
              <w:rPr>
                <w:rFonts w:eastAsia="Times New Roman" w:cs="Tahoma"/>
                <w:sz w:val="20"/>
                <w:szCs w:val="20"/>
              </w:rPr>
              <w:t>zgodności ze standardem usług i katalogiem stawek</w:t>
            </w:r>
            <w:r w:rsidR="006900AB">
              <w:rPr>
                <w:rFonts w:eastAsia="Times New Roman" w:cs="Tahoma"/>
                <w:sz w:val="20"/>
                <w:szCs w:val="20"/>
              </w:rPr>
              <w:t>, obligatoryjnych wskaźników, kwalifikowalności budżetu oraz zgodności z SzOOP</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F918D1">
      <w:pPr>
        <w:pStyle w:val="Nagwek2"/>
        <w:numPr>
          <w:ilvl w:val="0"/>
          <w:numId w:val="43"/>
        </w:numPr>
        <w:rPr>
          <w:rFonts w:eastAsia="Times New Roman" w:cs="Tahoma"/>
          <w:kern w:val="1"/>
          <w:sz w:val="24"/>
          <w:szCs w:val="24"/>
        </w:rPr>
      </w:pPr>
      <w:bookmarkStart w:id="42" w:name="_Toc472325121"/>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2"/>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sidR="00E5563F">
              <w:rPr>
                <w:rFonts w:cs="Tahoma"/>
                <w:sz w:val="24"/>
                <w:szCs w:val="24"/>
              </w:rPr>
              <w:t xml:space="preserve"> złotych</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 xml:space="preserve">sposobu rekrutacji uczestników projektu, w tym </w:t>
            </w:r>
            <w:r w:rsidRPr="00BA765B">
              <w:rPr>
                <w:rFonts w:eastAsia="Times New Roman" w:cs="Tahoma"/>
                <w:sz w:val="24"/>
                <w:szCs w:val="24"/>
              </w:rPr>
              <w:lastRenderedPageBreak/>
              <w:t>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posiadają odpowiedni potencjał (kadrowy, techniczny, </w:t>
            </w:r>
            <w:r w:rsidRPr="00DD1E16">
              <w:rPr>
                <w:rFonts w:eastAsia="Times New Roman" w:cs="Tahoma"/>
                <w:sz w:val="24"/>
                <w:szCs w:val="24"/>
              </w:rPr>
              <w:lastRenderedPageBreak/>
              <w:t>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E5563F" w:rsidRPr="00DD1E16" w:rsidTr="000852C9">
        <w:trPr>
          <w:trHeight w:val="432"/>
        </w:trPr>
        <w:tc>
          <w:tcPr>
            <w:tcW w:w="794" w:type="dxa"/>
            <w:vAlign w:val="center"/>
          </w:tcPr>
          <w:p w:rsidR="00E5563F" w:rsidRDefault="00E5563F" w:rsidP="003D6437">
            <w:pPr>
              <w:spacing w:after="120"/>
              <w:jc w:val="center"/>
              <w:rPr>
                <w:rFonts w:eastAsia="Times New Roman" w:cs="Arial"/>
                <w:kern w:val="1"/>
                <w:sz w:val="24"/>
                <w:szCs w:val="24"/>
              </w:rPr>
            </w:pPr>
            <w:r>
              <w:rPr>
                <w:rFonts w:eastAsia="Times New Roman" w:cs="Arial"/>
                <w:kern w:val="1"/>
                <w:sz w:val="24"/>
                <w:szCs w:val="24"/>
              </w:rPr>
              <w:lastRenderedPageBreak/>
              <w:t>7.</w:t>
            </w:r>
          </w:p>
        </w:tc>
        <w:tc>
          <w:tcPr>
            <w:tcW w:w="3543" w:type="dxa"/>
            <w:vAlign w:val="center"/>
          </w:tcPr>
          <w:p w:rsidR="00E5563F" w:rsidRPr="005620B9" w:rsidRDefault="00E5563F" w:rsidP="003D6437">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E5563F" w:rsidRPr="00DB4FBC" w:rsidRDefault="00E5563F" w:rsidP="00E5563F">
            <w:pPr>
              <w:jc w:val="both"/>
              <w:rPr>
                <w:rFonts w:eastAsia="Times New Roman" w:cs="Arial"/>
                <w:kern w:val="1"/>
                <w:sz w:val="24"/>
                <w:szCs w:val="24"/>
              </w:rPr>
            </w:pPr>
            <w:r>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E5563F" w:rsidRPr="00DB4FBC" w:rsidRDefault="00E5563F" w:rsidP="00E5563F">
            <w:pPr>
              <w:snapToGrid w:val="0"/>
              <w:jc w:val="both"/>
              <w:rPr>
                <w:rFonts w:eastAsia="Times New Roman" w:cs="Tahoma"/>
                <w:sz w:val="24"/>
                <w:szCs w:val="24"/>
              </w:rPr>
            </w:pPr>
          </w:p>
          <w:p w:rsidR="00E5563F" w:rsidRPr="00DD1E16" w:rsidDel="00E5563F" w:rsidRDefault="00E5563F" w:rsidP="00E5563F">
            <w:pPr>
              <w:spacing w:after="120"/>
              <w:jc w:val="both"/>
              <w:rPr>
                <w:rFonts w:eastAsia="Times New Roman"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B4FBC" w:rsidRDefault="00E5563F" w:rsidP="00E5563F">
            <w:pPr>
              <w:jc w:val="center"/>
              <w:rPr>
                <w:rFonts w:eastAsia="Times New Roman" w:cs="Arial"/>
                <w:kern w:val="1"/>
                <w:sz w:val="24"/>
                <w:szCs w:val="24"/>
              </w:rPr>
            </w:pPr>
            <w:r w:rsidRPr="00DB4FBC">
              <w:rPr>
                <w:rFonts w:eastAsia="Times New Roman" w:cs="Arial"/>
                <w:kern w:val="1"/>
                <w:sz w:val="24"/>
                <w:szCs w:val="24"/>
              </w:rPr>
              <w:t>Tak/Nie</w:t>
            </w:r>
          </w:p>
          <w:p w:rsidR="00E5563F" w:rsidRPr="00DB4FBC" w:rsidRDefault="00E5563F" w:rsidP="00E5563F">
            <w:pPr>
              <w:autoSpaceDE w:val="0"/>
              <w:autoSpaceDN w:val="0"/>
              <w:adjustRightInd w:val="0"/>
              <w:jc w:val="center"/>
              <w:rPr>
                <w:rFonts w:cs="Arial"/>
                <w:sz w:val="24"/>
                <w:szCs w:val="24"/>
              </w:rPr>
            </w:pPr>
            <w:r w:rsidRPr="00DB4FBC">
              <w:rPr>
                <w:rFonts w:cs="Arial"/>
                <w:sz w:val="24"/>
                <w:szCs w:val="24"/>
              </w:rPr>
              <w:t>(niespełnienie kryterium oznacza</w:t>
            </w:r>
          </w:p>
          <w:p w:rsidR="00E5563F" w:rsidRPr="00E5563F" w:rsidRDefault="00E5563F" w:rsidP="00E5563F">
            <w:pPr>
              <w:autoSpaceDE w:val="0"/>
              <w:autoSpaceDN w:val="0"/>
              <w:adjustRightInd w:val="0"/>
              <w:jc w:val="center"/>
              <w:rPr>
                <w:rFonts w:cs="Arial"/>
                <w:sz w:val="24"/>
                <w:szCs w:val="24"/>
              </w:rPr>
            </w:pPr>
            <w:r w:rsidRPr="00DB4FBC">
              <w:rPr>
                <w:rFonts w:cs="Arial"/>
                <w:sz w:val="24"/>
                <w:szCs w:val="24"/>
              </w:rPr>
              <w:t>odrzucenie wniosku)</w:t>
            </w:r>
          </w:p>
        </w:tc>
      </w:tr>
      <w:tr w:rsidR="003D6437" w:rsidRPr="005A1F64" w:rsidTr="000852C9">
        <w:trPr>
          <w:trHeight w:val="432"/>
        </w:trPr>
        <w:tc>
          <w:tcPr>
            <w:tcW w:w="794" w:type="dxa"/>
            <w:vAlign w:val="center"/>
          </w:tcPr>
          <w:p w:rsidR="003D6437" w:rsidRPr="001E31B7" w:rsidRDefault="00347B65"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8</w:t>
            </w:r>
            <w:r w:rsidR="003D6437"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47B65" w:rsidP="003D6437">
            <w:pPr>
              <w:spacing w:after="120"/>
              <w:jc w:val="center"/>
              <w:rPr>
                <w:rFonts w:eastAsia="Times New Roman" w:cs="Arial"/>
                <w:kern w:val="1"/>
                <w:sz w:val="24"/>
                <w:szCs w:val="24"/>
              </w:rPr>
            </w:pPr>
            <w:r>
              <w:rPr>
                <w:rFonts w:eastAsia="Times New Roman" w:cs="Arial"/>
                <w:kern w:val="1"/>
                <w:sz w:val="24"/>
                <w:szCs w:val="24"/>
              </w:rPr>
              <w:t>9</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47B65" w:rsidP="003D6437">
            <w:pPr>
              <w:spacing w:after="120"/>
              <w:jc w:val="center"/>
              <w:rPr>
                <w:rFonts w:eastAsia="Times New Roman" w:cs="Arial"/>
                <w:color w:val="000000" w:themeColor="text1"/>
                <w:kern w:val="1"/>
                <w:sz w:val="24"/>
                <w:szCs w:val="24"/>
              </w:rPr>
            </w:pPr>
            <w:r>
              <w:rPr>
                <w:rFonts w:eastAsia="Times New Roman" w:cs="Arial"/>
                <w:kern w:val="1"/>
                <w:sz w:val="24"/>
                <w:szCs w:val="24"/>
              </w:rPr>
              <w:t>10</w:t>
            </w:r>
            <w:r w:rsidR="003D6437">
              <w:rPr>
                <w:rFonts w:eastAsia="Times New Roman" w:cs="Arial"/>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xml:space="preserve">. </w:t>
            </w:r>
            <w:r w:rsidRPr="00DB4FBC">
              <w:rPr>
                <w:sz w:val="20"/>
                <w:szCs w:val="20"/>
              </w:rPr>
              <w:lastRenderedPageBreak/>
              <w:t>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r w:rsidR="00347B65">
              <w:rPr>
                <w:sz w:val="20"/>
                <w:szCs w:val="20"/>
              </w:rPr>
              <w:t xml:space="preserve"> </w:t>
            </w:r>
            <w:r w:rsidR="00347B65" w:rsidRPr="00DB4FBC">
              <w:rPr>
                <w:rFonts w:eastAsia="Times New Roman" w:cs="Tahoma"/>
                <w:sz w:val="20"/>
                <w:szCs w:val="20"/>
              </w:rPr>
              <w:t>W ramach kryterium IOK dopuszcza możliwość oceny warunkowej.</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lastRenderedPageBreak/>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E2060" w:rsidP="003D6437">
            <w:pPr>
              <w:spacing w:after="120"/>
              <w:jc w:val="center"/>
              <w:rPr>
                <w:rFonts w:eastAsia="Times New Roman" w:cs="Arial"/>
                <w:kern w:val="1"/>
                <w:sz w:val="24"/>
                <w:szCs w:val="24"/>
              </w:rPr>
            </w:pPr>
            <w:r>
              <w:rPr>
                <w:rFonts w:eastAsia="Times New Roman" w:cs="Arial"/>
                <w:kern w:val="1"/>
                <w:sz w:val="24"/>
                <w:szCs w:val="24"/>
              </w:rPr>
              <w:lastRenderedPageBreak/>
              <w:t>11</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E2060" w:rsidRPr="003E2060" w:rsidRDefault="003D6437" w:rsidP="003E2060">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6107C2" w:rsidRDefault="003D6437" w:rsidP="003E2060">
            <w:pPr>
              <w:pStyle w:val="Akapitzlist"/>
              <w:numPr>
                <w:ilvl w:val="0"/>
                <w:numId w:val="37"/>
              </w:numPr>
              <w:ind w:left="200" w:hanging="200"/>
              <w:jc w:val="both"/>
              <w:rPr>
                <w:rFonts w:cs="Tahoma"/>
                <w:sz w:val="24"/>
                <w:szCs w:val="24"/>
              </w:rPr>
            </w:pPr>
            <w:r w:rsidRPr="003E2060">
              <w:rPr>
                <w:rFonts w:cs="Tahoma"/>
                <w:sz w:val="24"/>
                <w:szCs w:val="24"/>
              </w:rPr>
              <w:t xml:space="preserve">pozytywną ocenę za spełnienie kryteriów </w:t>
            </w:r>
            <w:r w:rsidR="003E2060" w:rsidRPr="003E2060">
              <w:rPr>
                <w:rFonts w:cs="Tahoma"/>
                <w:sz w:val="24"/>
                <w:szCs w:val="24"/>
              </w:rPr>
              <w:t>horyzontalnych oraz kryteriów merytorycznych nr 7, 8, 9 i 10</w:t>
            </w:r>
            <w:r w:rsidR="003E2060" w:rsidRPr="003E2060">
              <w:rPr>
                <w:rFonts w:cs="Tahoma"/>
                <w:sz w:val="24"/>
                <w:szCs w:val="24"/>
                <w:vertAlign w:val="superscript"/>
              </w:rPr>
              <w:t>*</w:t>
            </w:r>
            <w:r w:rsidRPr="003E2060">
              <w:rPr>
                <w:rFonts w:cs="Tahoma"/>
                <w:sz w:val="24"/>
                <w:szCs w:val="24"/>
              </w:rPr>
              <w:t>?</w:t>
            </w:r>
          </w:p>
          <w:p w:rsidR="003E2060" w:rsidRPr="003E2060" w:rsidRDefault="003E2060" w:rsidP="006107C2">
            <w:pPr>
              <w:pStyle w:val="Akapitzlist"/>
              <w:ind w:left="57"/>
              <w:jc w:val="both"/>
              <w:rPr>
                <w:rFonts w:cs="Tahoma"/>
                <w:sz w:val="24"/>
                <w:szCs w:val="24"/>
              </w:rPr>
            </w:pPr>
            <w:r w:rsidRPr="003E2060">
              <w:rPr>
                <w:rFonts w:cs="Tahoma"/>
                <w:sz w:val="24"/>
                <w:szCs w:val="24"/>
              </w:rPr>
              <w:t xml:space="preserve"> </w:t>
            </w:r>
            <w:r w:rsidRPr="003E2060">
              <w:rPr>
                <w:rFonts w:cs="Tahoma"/>
                <w:sz w:val="24"/>
                <w:szCs w:val="24"/>
              </w:rPr>
              <w:br/>
            </w:r>
            <w:r w:rsidRPr="003E2060">
              <w:rPr>
                <w:rFonts w:cs="Tahoma"/>
                <w:sz w:val="24"/>
                <w:szCs w:val="24"/>
                <w:vertAlign w:val="superscript"/>
              </w:rPr>
              <w:t xml:space="preserve">   *</w:t>
            </w:r>
            <w:r w:rsidRPr="003E2060">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43" w:name="_Toc472325122"/>
      <w:r w:rsidRPr="00DB4FBC">
        <w:rPr>
          <w:rFonts w:asciiTheme="minorHAnsi" w:eastAsia="Times New Roman" w:hAnsiTheme="minorHAnsi" w:cs="Tahoma"/>
          <w:kern w:val="1"/>
          <w:sz w:val="24"/>
          <w:szCs w:val="24"/>
        </w:rPr>
        <w:t>Kryteria horyzontalne w ramach EFS dla trybu pozakonkursowego oraz konkursowego</w:t>
      </w:r>
      <w:bookmarkEnd w:id="43"/>
      <w:r w:rsidRPr="00DB4FBC">
        <w:rPr>
          <w:rFonts w:asciiTheme="minorHAnsi" w:eastAsia="Times New Roman" w:hAnsiTheme="minorHAnsi" w:cs="Tahoma"/>
          <w:kern w:val="1"/>
          <w:sz w:val="24"/>
          <w:szCs w:val="24"/>
        </w:rPr>
        <w:t xml:space="preserve"> </w:t>
      </w:r>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F918D1">
      <w:pPr>
        <w:pStyle w:val="Nagwek2"/>
        <w:numPr>
          <w:ilvl w:val="0"/>
          <w:numId w:val="43"/>
        </w:numPr>
        <w:jc w:val="left"/>
        <w:rPr>
          <w:rFonts w:asciiTheme="minorHAnsi" w:eastAsia="Times New Roman" w:hAnsiTheme="minorHAnsi" w:cs="Tahoma"/>
          <w:kern w:val="1"/>
          <w:sz w:val="24"/>
          <w:szCs w:val="24"/>
        </w:rPr>
      </w:pPr>
      <w:bookmarkStart w:id="44" w:name="_Toc472325123"/>
      <w:r w:rsidRPr="00DB4FBC">
        <w:rPr>
          <w:rFonts w:asciiTheme="minorHAnsi" w:eastAsia="Times New Roman" w:hAnsiTheme="minorHAnsi" w:cs="Tahoma"/>
          <w:kern w:val="1"/>
          <w:sz w:val="24"/>
          <w:szCs w:val="24"/>
        </w:rPr>
        <w:t>Kryteria oceny strategicznej w ramach EFS dla trybu konkursowego</w:t>
      </w:r>
      <w:bookmarkEnd w:id="4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A85733" w:rsidRPr="00B72263"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00A85733">
              <w:rPr>
                <w:rFonts w:cs="Tahoma"/>
                <w:sz w:val="24"/>
                <w:szCs w:val="24"/>
              </w:rPr>
              <w:t>,</w:t>
            </w:r>
          </w:p>
          <w:p w:rsidR="0037389F" w:rsidRDefault="00A85733" w:rsidP="00DF0784">
            <w:pPr>
              <w:pStyle w:val="Akapitzlist"/>
              <w:numPr>
                <w:ilvl w:val="0"/>
                <w:numId w:val="24"/>
              </w:numPr>
              <w:ind w:left="453"/>
              <w:jc w:val="both"/>
              <w:rPr>
                <w:rFonts w:eastAsia="Times New Roman" w:cs="Arial"/>
                <w:b/>
                <w:kern w:val="1"/>
                <w:sz w:val="24"/>
                <w:szCs w:val="24"/>
              </w:rPr>
            </w:pPr>
            <w:r w:rsidRPr="00C17C90">
              <w:rPr>
                <w:rFonts w:eastAsia="Times New Roman" w:cs="Arial"/>
                <w:kern w:val="1"/>
                <w:sz w:val="24"/>
                <w:szCs w:val="24"/>
              </w:rPr>
              <w:t>efektywność realizacji wskaźników rezultatu.</w:t>
            </w:r>
            <w:r>
              <w:rPr>
                <w:rFonts w:eastAsia="Times New Roman" w:cs="Arial"/>
                <w:b/>
                <w:kern w:val="1"/>
                <w:sz w:val="24"/>
                <w:szCs w:val="24"/>
              </w:rPr>
              <w:t xml:space="preserve"> </w:t>
            </w:r>
            <w:r w:rsidRPr="00DB4FBC">
              <w:rPr>
                <w:rFonts w:cs="Tahoma"/>
                <w:sz w:val="24"/>
                <w:szCs w:val="24"/>
              </w:rPr>
              <w:t xml:space="preserve">Za projekt </w:t>
            </w:r>
            <w:r w:rsidRPr="00D75DCE">
              <w:rPr>
                <w:rFonts w:eastAsia="Times New Roman" w:cs="Arial"/>
                <w:kern w:val="1"/>
                <w:sz w:val="24"/>
                <w:szCs w:val="24"/>
              </w:rPr>
              <w:t xml:space="preserve">najbardziej efektywny należy rozumieć projekt, który </w:t>
            </w:r>
            <w:r>
              <w:rPr>
                <w:rFonts w:eastAsia="Times New Roman" w:cs="Arial"/>
                <w:kern w:val="1"/>
                <w:sz w:val="24"/>
                <w:szCs w:val="24"/>
              </w:rPr>
              <w:t>osiąga poziom</w:t>
            </w:r>
            <w:r w:rsidRPr="00D75DCE">
              <w:rPr>
                <w:rFonts w:eastAsia="Times New Roman" w:cs="Arial"/>
                <w:kern w:val="1"/>
                <w:sz w:val="24"/>
                <w:szCs w:val="24"/>
              </w:rPr>
              <w:t xml:space="preserve"> wskaźnik</w:t>
            </w:r>
            <w:r>
              <w:rPr>
                <w:rFonts w:eastAsia="Times New Roman" w:cs="Arial"/>
                <w:kern w:val="1"/>
                <w:sz w:val="24"/>
                <w:szCs w:val="24"/>
              </w:rPr>
              <w:t>a/ów</w:t>
            </w:r>
            <w:r w:rsidRPr="00D75DCE">
              <w:rPr>
                <w:rFonts w:eastAsia="Times New Roman" w:cs="Arial"/>
                <w:kern w:val="1"/>
                <w:sz w:val="24"/>
                <w:szCs w:val="24"/>
              </w:rPr>
              <w:t xml:space="preserve"> rezultatu</w:t>
            </w:r>
            <w:r>
              <w:rPr>
                <w:rFonts w:eastAsia="Times New Roman" w:cs="Arial"/>
                <w:kern w:val="1"/>
                <w:sz w:val="24"/>
                <w:szCs w:val="24"/>
              </w:rPr>
              <w:t xml:space="preserve"> </w:t>
            </w:r>
            <w:r w:rsidRPr="00DB4FBC">
              <w:rPr>
                <w:rFonts w:cs="Tahoma"/>
                <w:sz w:val="24"/>
                <w:szCs w:val="24"/>
              </w:rPr>
              <w:t>wskazanych w RPO WD 2014-2020</w:t>
            </w:r>
            <w:r w:rsidRPr="00D75DCE">
              <w:rPr>
                <w:rFonts w:eastAsia="Times New Roman" w:cs="Arial"/>
                <w:kern w:val="1"/>
                <w:sz w:val="24"/>
                <w:szCs w:val="24"/>
              </w:rPr>
              <w:t xml:space="preserve"> przy najniższych kosztach jednostkowych wsparcia.</w:t>
            </w:r>
            <w:r w:rsidR="003F238E"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F918D1">
      <w:pPr>
        <w:pStyle w:val="Nagwek2"/>
        <w:numPr>
          <w:ilvl w:val="0"/>
          <w:numId w:val="43"/>
        </w:numPr>
        <w:ind w:left="284" w:hanging="284"/>
        <w:jc w:val="left"/>
        <w:rPr>
          <w:rFonts w:asciiTheme="minorHAnsi" w:hAnsiTheme="minorHAnsi" w:cs="Tahoma"/>
          <w:sz w:val="24"/>
          <w:szCs w:val="24"/>
        </w:rPr>
      </w:pPr>
      <w:bookmarkStart w:id="45" w:name="_Toc431455981"/>
      <w:bookmarkStart w:id="46" w:name="_Toc472325124"/>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5"/>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6"/>
    </w:p>
    <w:p w:rsidR="0037389F" w:rsidRDefault="00AD2ED2" w:rsidP="00F918D1">
      <w:pPr>
        <w:pStyle w:val="Nagwek3"/>
        <w:numPr>
          <w:ilvl w:val="0"/>
          <w:numId w:val="44"/>
        </w:numPr>
        <w:ind w:left="284" w:firstLine="142"/>
        <w:rPr>
          <w:rFonts w:asciiTheme="minorHAnsi" w:hAnsiTheme="minorHAnsi"/>
          <w:color w:val="000000" w:themeColor="text1"/>
          <w:sz w:val="24"/>
          <w:szCs w:val="24"/>
        </w:rPr>
      </w:pPr>
      <w:bookmarkStart w:id="47" w:name="_Toc472325125"/>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7"/>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9417AC" w:rsidRPr="001B4CC9" w:rsidTr="009417AC">
        <w:trPr>
          <w:trHeight w:val="412"/>
        </w:trPr>
        <w:tc>
          <w:tcPr>
            <w:tcW w:w="749" w:type="dxa"/>
            <w:tcBorders>
              <w:top w:val="single" w:sz="4" w:space="0" w:color="auto"/>
            </w:tcBorders>
            <w:vAlign w:val="center"/>
          </w:tcPr>
          <w:p w:rsidR="009417AC" w:rsidRPr="001B4CC9" w:rsidRDefault="009417AC" w:rsidP="009417AC">
            <w:pPr>
              <w:spacing w:after="0" w:line="240" w:lineRule="auto"/>
              <w:ind w:left="142"/>
              <w:rPr>
                <w:b/>
              </w:rPr>
            </w:pPr>
            <w:r w:rsidRPr="001B4CC9">
              <w:rPr>
                <w:b/>
              </w:rPr>
              <w:t>Lp.</w:t>
            </w:r>
          </w:p>
        </w:tc>
        <w:tc>
          <w:tcPr>
            <w:tcW w:w="3617" w:type="dxa"/>
            <w:tcBorders>
              <w:top w:val="single" w:sz="4" w:space="0" w:color="auto"/>
            </w:tcBorders>
            <w:vAlign w:val="center"/>
          </w:tcPr>
          <w:p w:rsidR="009417AC" w:rsidRPr="001B4CC9" w:rsidRDefault="009417AC" w:rsidP="009417AC">
            <w:pPr>
              <w:spacing w:after="0" w:line="240" w:lineRule="auto"/>
              <w:ind w:left="142"/>
              <w:jc w:val="center"/>
              <w:rPr>
                <w:b/>
              </w:rPr>
            </w:pPr>
            <w:r w:rsidRPr="001B4CC9">
              <w:rPr>
                <w:b/>
              </w:rPr>
              <w:t>Nazwa kryterium</w:t>
            </w:r>
          </w:p>
        </w:tc>
        <w:tc>
          <w:tcPr>
            <w:tcW w:w="6413" w:type="dxa"/>
            <w:tcBorders>
              <w:top w:val="single" w:sz="4" w:space="0" w:color="auto"/>
            </w:tcBorders>
            <w:vAlign w:val="center"/>
          </w:tcPr>
          <w:p w:rsidR="009417AC" w:rsidRPr="001B4CC9" w:rsidRDefault="009417AC" w:rsidP="009417AC">
            <w:pPr>
              <w:spacing w:after="0" w:line="240" w:lineRule="auto"/>
              <w:ind w:left="142"/>
              <w:jc w:val="center"/>
              <w:rPr>
                <w:b/>
              </w:rPr>
            </w:pPr>
            <w:r w:rsidRPr="001B4CC9">
              <w:rPr>
                <w:b/>
              </w:rPr>
              <w:t>Definicja kryterium</w:t>
            </w:r>
          </w:p>
        </w:tc>
        <w:tc>
          <w:tcPr>
            <w:tcW w:w="3822" w:type="dxa"/>
            <w:tcBorders>
              <w:top w:val="single" w:sz="4" w:space="0" w:color="auto"/>
            </w:tcBorders>
            <w:vAlign w:val="center"/>
          </w:tcPr>
          <w:p w:rsidR="009417AC" w:rsidRPr="001B4CC9" w:rsidRDefault="009417AC" w:rsidP="009417AC">
            <w:pPr>
              <w:spacing w:after="0" w:line="240" w:lineRule="auto"/>
              <w:ind w:left="142"/>
              <w:jc w:val="center"/>
              <w:rPr>
                <w:b/>
              </w:rPr>
            </w:pPr>
            <w:r w:rsidRPr="001B4CC9">
              <w:rPr>
                <w:b/>
              </w:rPr>
              <w:t>Opis znaczenia kryterium</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1.</w:t>
            </w:r>
          </w:p>
        </w:tc>
        <w:tc>
          <w:tcPr>
            <w:tcW w:w="3617" w:type="dxa"/>
            <w:vAlign w:val="center"/>
          </w:tcPr>
          <w:p w:rsidR="009417AC" w:rsidRPr="001B4CC9" w:rsidRDefault="009417AC" w:rsidP="009417AC">
            <w:pPr>
              <w:spacing w:after="0" w:line="240" w:lineRule="auto"/>
              <w:jc w:val="center"/>
            </w:pPr>
            <w:r w:rsidRPr="00D0032A">
              <w:rPr>
                <w:sz w:val="24"/>
              </w:rPr>
              <w:t>Kryterium efektywności zatrudnieniowej</w:t>
            </w:r>
          </w:p>
        </w:tc>
        <w:tc>
          <w:tcPr>
            <w:tcW w:w="6413" w:type="dxa"/>
            <w:vAlign w:val="center"/>
          </w:tcPr>
          <w:p w:rsidR="009417AC" w:rsidRPr="001B4CC9" w:rsidRDefault="009417AC" w:rsidP="009417AC">
            <w:pPr>
              <w:spacing w:after="0" w:line="240" w:lineRule="auto"/>
              <w:jc w:val="both"/>
              <w:rPr>
                <w:sz w:val="24"/>
              </w:rPr>
            </w:pPr>
            <w:r w:rsidRPr="001B4CC9">
              <w:rPr>
                <w:sz w:val="24"/>
              </w:rPr>
              <w:t>Czy projekt zakłada:</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kobiet kryterium efektywności zatrudnieniowej na poziomie co najmniej 39%,</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osób w wieku 50 lat i więcej - kryterium efektywności zatrudnieniowej na poziomie co najmniej 33%,</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osób długotrwale bezrobotnych - kryterium efektywności zatrudnieniowej na poziomie co najmniej 30%,</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osób o niskich kwalifikacjach kryterium efektywności zatrudnieniowej na poziomie co najmniej 38%,</w:t>
            </w:r>
          </w:p>
          <w:p w:rsidR="009417AC" w:rsidRPr="001B4CC9" w:rsidRDefault="009417AC" w:rsidP="009417AC">
            <w:pPr>
              <w:spacing w:after="0" w:line="240" w:lineRule="auto"/>
              <w:ind w:left="488" w:hanging="425"/>
              <w:jc w:val="both"/>
              <w:rPr>
                <w:sz w:val="24"/>
              </w:rPr>
            </w:pPr>
            <w:r w:rsidRPr="001B4CC9">
              <w:rPr>
                <w:rFonts w:cs="Arial"/>
                <w:sz w:val="24"/>
                <w:szCs w:val="24"/>
              </w:rPr>
              <w:t>–</w:t>
            </w:r>
            <w:r w:rsidRPr="001B4CC9">
              <w:rPr>
                <w:rFonts w:cs="Arial"/>
                <w:sz w:val="24"/>
                <w:szCs w:val="24"/>
              </w:rPr>
              <w:tab/>
            </w:r>
            <w:r w:rsidRPr="001B4CC9">
              <w:rPr>
                <w:sz w:val="24"/>
              </w:rPr>
              <w:t>dla osób z niepełnosprawnościami - kryterium efektywności zatrudnieniowej na poziomie co najmniej 33%?</w:t>
            </w:r>
          </w:p>
          <w:p w:rsidR="009417AC" w:rsidRPr="001B4CC9" w:rsidRDefault="009417AC" w:rsidP="009417AC">
            <w:pPr>
              <w:spacing w:after="0" w:line="240" w:lineRule="auto"/>
              <w:jc w:val="both"/>
              <w:rPr>
                <w:rFonts w:cs="Arial"/>
                <w:sz w:val="18"/>
                <w:szCs w:val="18"/>
              </w:rPr>
            </w:pPr>
          </w:p>
          <w:p w:rsidR="009417AC" w:rsidRPr="001B4CC9" w:rsidRDefault="009417AC" w:rsidP="009417AC">
            <w:pPr>
              <w:spacing w:after="0" w:line="240" w:lineRule="auto"/>
              <w:jc w:val="both"/>
              <w:rPr>
                <w:sz w:val="20"/>
              </w:rPr>
            </w:pPr>
            <w:r w:rsidRPr="001B4CC9">
              <w:rPr>
                <w:sz w:val="20"/>
              </w:rPr>
              <w:t>Projekty przewidujące, że jednym z</w:t>
            </w:r>
            <w:r w:rsidRPr="001B4CC9">
              <w:rPr>
                <w:rFonts w:cs="Arial"/>
                <w:sz w:val="20"/>
                <w:szCs w:val="20"/>
              </w:rPr>
              <w:t xml:space="preserve"> </w:t>
            </w:r>
            <w:r w:rsidRPr="001B4CC9">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1B4CC9" w:rsidRDefault="009417AC" w:rsidP="009417AC">
            <w:pPr>
              <w:spacing w:after="0" w:line="240" w:lineRule="auto"/>
              <w:jc w:val="both"/>
              <w:rPr>
                <w:sz w:val="18"/>
              </w:rPr>
            </w:pPr>
            <w:r w:rsidRPr="001B4CC9">
              <w:rPr>
                <w:sz w:val="20"/>
              </w:rPr>
              <w:t>Kryterium zostanie zweryfikowane na podstawie zapisów wniosku o</w:t>
            </w:r>
            <w:r w:rsidRPr="001B4CC9">
              <w:rPr>
                <w:rFonts w:cs="Arial"/>
                <w:sz w:val="20"/>
                <w:szCs w:val="20"/>
              </w:rPr>
              <w:t xml:space="preserve"> </w:t>
            </w:r>
            <w:r w:rsidRPr="001B4CC9">
              <w:rPr>
                <w:sz w:val="20"/>
              </w:rPr>
              <w:t xml:space="preserve">dofinansowanie projektu. Sposób mierzenia kryterium został określony w </w:t>
            </w:r>
            <w:r>
              <w:rPr>
                <w:sz w:val="20"/>
              </w:rPr>
              <w:t>W</w:t>
            </w:r>
            <w:r w:rsidRPr="001B4CC9">
              <w:rPr>
                <w:sz w:val="20"/>
              </w:rPr>
              <w:t>ytycznych w zakresie realizacji przedsięwzięć z udziałem środków EFS w obszarze rynku pracy na lata 2014-2020.</w:t>
            </w:r>
            <w:r w:rsidRPr="001B4CC9">
              <w:rPr>
                <w:rFonts w:cs="Arial"/>
                <w:sz w:val="18"/>
                <w:szCs w:val="18"/>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sz w:val="20"/>
                <w:szCs w:val="20"/>
              </w:rPr>
              <w:t>TAK/ NIE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2.</w:t>
            </w:r>
          </w:p>
        </w:tc>
        <w:tc>
          <w:tcPr>
            <w:tcW w:w="3617" w:type="dxa"/>
            <w:vAlign w:val="center"/>
          </w:tcPr>
          <w:p w:rsidR="009417AC" w:rsidRPr="001B4CC9" w:rsidRDefault="009417AC" w:rsidP="009417AC">
            <w:pPr>
              <w:spacing w:after="0" w:line="240" w:lineRule="auto"/>
              <w:jc w:val="center"/>
            </w:pPr>
            <w:r w:rsidRPr="00D0032A">
              <w:rPr>
                <w:sz w:val="24"/>
              </w:rPr>
              <w:t>Kryterium grupy docelowej</w:t>
            </w:r>
          </w:p>
        </w:tc>
        <w:tc>
          <w:tcPr>
            <w:tcW w:w="6413" w:type="dxa"/>
          </w:tcPr>
          <w:p w:rsidR="009417AC" w:rsidRPr="001B4CC9" w:rsidRDefault="009417AC" w:rsidP="009417AC">
            <w:pPr>
              <w:spacing w:after="0" w:line="240" w:lineRule="auto"/>
              <w:jc w:val="both"/>
              <w:rPr>
                <w:rFonts w:cs="Arial"/>
                <w:sz w:val="24"/>
                <w:szCs w:val="24"/>
              </w:rPr>
            </w:pPr>
            <w:r w:rsidRPr="001B4CC9">
              <w:rPr>
                <w:sz w:val="24"/>
              </w:rPr>
              <w:t xml:space="preserve">Czy projekt jest skierowany do osób z niepełnosprawnością – w </w:t>
            </w:r>
            <w:r w:rsidRPr="001B4CC9">
              <w:rPr>
                <w:sz w:val="24"/>
              </w:rPr>
              <w:lastRenderedPageBreak/>
              <w:t>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1B4CC9" w:rsidRDefault="009417AC" w:rsidP="009417AC">
            <w:pPr>
              <w:spacing w:after="0" w:line="240" w:lineRule="auto"/>
              <w:jc w:val="both"/>
              <w:rPr>
                <w:sz w:val="18"/>
              </w:rPr>
            </w:pPr>
          </w:p>
          <w:p w:rsidR="009417AC" w:rsidRPr="001B4CC9" w:rsidRDefault="009417AC" w:rsidP="009417AC">
            <w:pPr>
              <w:spacing w:after="0" w:line="240" w:lineRule="auto"/>
              <w:jc w:val="both"/>
              <w:rPr>
                <w:sz w:val="20"/>
              </w:rPr>
            </w:pPr>
            <w:r w:rsidRPr="001B4CC9">
              <w:rPr>
                <w:sz w:val="20"/>
              </w:rPr>
              <w:t>Kryterium odnosi się do rekrutacji prowadzonej w okresie realizacji projektu. Wprowadzenie kryterium wynika z</w:t>
            </w:r>
            <w:r w:rsidRPr="001B4CC9">
              <w:rPr>
                <w:rFonts w:cs="Arial"/>
                <w:sz w:val="20"/>
                <w:szCs w:val="20"/>
              </w:rPr>
              <w:t xml:space="preserve"> </w:t>
            </w:r>
            <w:r w:rsidRPr="001B4CC9">
              <w:rPr>
                <w:sz w:val="20"/>
              </w:rPr>
              <w:t xml:space="preserve">konieczności osiągnięcia określonych wskaźników produktów w ramach projektów oraz objęcia wsparciem grup znajdujących się w szczególnie trudnej sytuacji na rynku pracy. </w:t>
            </w:r>
          </w:p>
          <w:p w:rsidR="009417AC" w:rsidRPr="001B4CC9" w:rsidRDefault="009417AC" w:rsidP="009417AC">
            <w:pPr>
              <w:spacing w:after="0" w:line="240" w:lineRule="auto"/>
              <w:jc w:val="both"/>
              <w:rPr>
                <w:sz w:val="18"/>
              </w:rPr>
            </w:pPr>
            <w:r w:rsidRPr="001B4CC9">
              <w:rPr>
                <w:sz w:val="20"/>
              </w:rPr>
              <w:t>Kryterium zostanie zweryfikowane na podstawie zapisów wniosku o</w:t>
            </w:r>
            <w:r w:rsidRPr="001B4CC9">
              <w:rPr>
                <w:rFonts w:cs="Arial"/>
                <w:sz w:val="20"/>
                <w:szCs w:val="20"/>
              </w:rPr>
              <w:t xml:space="preserve"> </w:t>
            </w:r>
            <w:r w:rsidRPr="001B4CC9">
              <w:rPr>
                <w:sz w:val="20"/>
              </w:rPr>
              <w:t>dofinansowanie projektu.</w:t>
            </w:r>
            <w:r w:rsidRPr="001B4CC9">
              <w:rPr>
                <w:rFonts w:cs="Arial"/>
                <w:sz w:val="18"/>
                <w:szCs w:val="18"/>
              </w:rPr>
              <w:t xml:space="preserve"> </w:t>
            </w:r>
          </w:p>
        </w:tc>
        <w:tc>
          <w:tcPr>
            <w:tcW w:w="3822" w:type="dxa"/>
            <w:vAlign w:val="center"/>
          </w:tcPr>
          <w:p w:rsidR="009417AC" w:rsidRPr="0058187B" w:rsidRDefault="009417AC" w:rsidP="009417AC">
            <w:pPr>
              <w:pStyle w:val="Default"/>
              <w:jc w:val="center"/>
              <w:rPr>
                <w:rFonts w:asciiTheme="minorHAnsi" w:hAnsiTheme="minorHAnsi"/>
                <w:sz w:val="20"/>
              </w:rPr>
            </w:pPr>
            <w:r w:rsidRPr="0058187B">
              <w:rPr>
                <w:rFonts w:asciiTheme="minorHAnsi" w:hAnsiTheme="minorHAnsi" w:cs="Arial"/>
                <w:sz w:val="20"/>
                <w:szCs w:val="20"/>
              </w:rPr>
              <w:lastRenderedPageBreak/>
              <w:t>TAK/ NIE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lastRenderedPageBreak/>
              <w:t>3.</w:t>
            </w:r>
          </w:p>
        </w:tc>
        <w:tc>
          <w:tcPr>
            <w:tcW w:w="3617" w:type="dxa"/>
            <w:vAlign w:val="center"/>
          </w:tcPr>
          <w:p w:rsidR="009417AC" w:rsidRPr="001B4CC9" w:rsidRDefault="009417AC" w:rsidP="009417AC">
            <w:pPr>
              <w:spacing w:after="0" w:line="240" w:lineRule="auto"/>
              <w:ind w:left="142"/>
              <w:jc w:val="center"/>
            </w:pPr>
            <w:r w:rsidRPr="00D0032A">
              <w:rPr>
                <w:sz w:val="24"/>
              </w:rPr>
              <w:t>Kryterium grupy docelowej</w:t>
            </w:r>
          </w:p>
        </w:tc>
        <w:tc>
          <w:tcPr>
            <w:tcW w:w="6413" w:type="dxa"/>
            <w:vAlign w:val="center"/>
          </w:tcPr>
          <w:p w:rsidR="009417AC" w:rsidRPr="001B4CC9" w:rsidRDefault="009417AC" w:rsidP="009417AC">
            <w:pPr>
              <w:spacing w:after="0" w:line="240" w:lineRule="auto"/>
              <w:jc w:val="both"/>
              <w:rPr>
                <w:rFonts w:cs="Arial"/>
                <w:sz w:val="24"/>
                <w:szCs w:val="24"/>
              </w:rPr>
            </w:pPr>
            <w:r w:rsidRPr="001B4CC9">
              <w:rPr>
                <w:sz w:val="24"/>
              </w:rPr>
              <w:t>Czy projekt jest skierowany do osób długotrwale bezrobotnych – w</w:t>
            </w:r>
            <w:r w:rsidRPr="001B4CC9">
              <w:rPr>
                <w:rFonts w:cs="Arial"/>
                <w:sz w:val="24"/>
                <w:szCs w:val="24"/>
              </w:rPr>
              <w:t xml:space="preserve"> </w:t>
            </w:r>
            <w:r w:rsidRPr="001B4CC9">
              <w:rPr>
                <w:sz w:val="24"/>
              </w:rPr>
              <w:t>proporcji co najmniej takiej samej, jak proporcja osób długotrwale bezrobotnych kwalifikujących się do objęcia wsparciem w</w:t>
            </w:r>
            <w:r w:rsidRPr="001B4CC9">
              <w:rPr>
                <w:rFonts w:cs="Arial"/>
                <w:sz w:val="24"/>
                <w:szCs w:val="24"/>
              </w:rPr>
              <w:t xml:space="preserve"> </w:t>
            </w:r>
            <w:r w:rsidRPr="001B4CC9">
              <w:rPr>
                <w:sz w:val="24"/>
              </w:rPr>
              <w:t>ramach projektu (należących do I lub II profilu pomocy) i zarejestrowanych w rejestrze danego PUP w</w:t>
            </w:r>
            <w:r w:rsidRPr="001B4CC9">
              <w:rPr>
                <w:rFonts w:cs="Arial"/>
                <w:sz w:val="24"/>
                <w:szCs w:val="24"/>
              </w:rPr>
              <w:t xml:space="preserve"> </w:t>
            </w:r>
            <w:r w:rsidRPr="001B4CC9">
              <w:rPr>
                <w:sz w:val="24"/>
              </w:rPr>
              <w:t>stosunku do ogólnej liczby zarejestrowanych osób bezrobotnych w wieku od 30 roku życia bez względu na profil pomocy (według stanu na koniec roku kalendarzowego poprzedzającego dzień wezwania do złożenia wniosku)?</w:t>
            </w:r>
          </w:p>
          <w:p w:rsidR="009417AC" w:rsidRPr="001B4CC9" w:rsidRDefault="009417AC" w:rsidP="009417AC">
            <w:pPr>
              <w:spacing w:after="0" w:line="240" w:lineRule="auto"/>
              <w:jc w:val="both"/>
              <w:rPr>
                <w:sz w:val="18"/>
              </w:rPr>
            </w:pPr>
          </w:p>
          <w:p w:rsidR="009417AC" w:rsidRPr="001B4CC9" w:rsidRDefault="009417AC" w:rsidP="009417AC">
            <w:pPr>
              <w:autoSpaceDE w:val="0"/>
              <w:autoSpaceDN w:val="0"/>
              <w:adjustRightInd w:val="0"/>
              <w:spacing w:after="0" w:line="240" w:lineRule="auto"/>
              <w:jc w:val="both"/>
              <w:rPr>
                <w:sz w:val="20"/>
              </w:rPr>
            </w:pPr>
            <w:r w:rsidRPr="001B4CC9">
              <w:rPr>
                <w:sz w:val="20"/>
              </w:rPr>
              <w:t>Kryterium odnosi się do rekrutacji prowadzonej w okresie realizacji projektu. Wprowadzenie kryterium wynika z</w:t>
            </w:r>
            <w:r w:rsidRPr="001B4CC9">
              <w:rPr>
                <w:rFonts w:cs="Arial"/>
                <w:iCs/>
                <w:sz w:val="20"/>
                <w:szCs w:val="20"/>
              </w:rPr>
              <w:t xml:space="preserve"> </w:t>
            </w:r>
            <w:r w:rsidRPr="001B4CC9">
              <w:rPr>
                <w:sz w:val="20"/>
              </w:rPr>
              <w:t>konieczności osiągnięcia określonych wskaźników produktów w ramach projektów oraz objęcia wsparciem grup znajdujących się w szczególnie trudnej sytuacji na rynku pracy. Kryterium zostanie zweryfikowane na</w:t>
            </w:r>
            <w:r w:rsidRPr="001B4CC9">
              <w:rPr>
                <w:rFonts w:cs="Arial"/>
                <w:iCs/>
                <w:sz w:val="20"/>
                <w:szCs w:val="20"/>
              </w:rPr>
              <w:t xml:space="preserve"> </w:t>
            </w:r>
            <w:r w:rsidRPr="001B4CC9">
              <w:rPr>
                <w:sz w:val="20"/>
              </w:rPr>
              <w:t>podstawie zapisów wniosku o dofinansowanie projektu.</w:t>
            </w:r>
            <w:r w:rsidRPr="001B4CC9">
              <w:rPr>
                <w:rFonts w:cs="Arial"/>
                <w:sz w:val="20"/>
                <w:szCs w:val="20"/>
              </w:rPr>
              <w:t xml:space="preserve"> </w:t>
            </w:r>
          </w:p>
        </w:tc>
        <w:tc>
          <w:tcPr>
            <w:tcW w:w="3822" w:type="dxa"/>
            <w:vAlign w:val="center"/>
          </w:tcPr>
          <w:p w:rsidR="009417AC" w:rsidRPr="0058187B" w:rsidRDefault="009417AC" w:rsidP="009417AC">
            <w:pPr>
              <w:pStyle w:val="Default"/>
              <w:jc w:val="center"/>
              <w:rPr>
                <w:rFonts w:asciiTheme="minorHAnsi" w:hAnsiTheme="minorHAnsi"/>
                <w:sz w:val="20"/>
              </w:rPr>
            </w:pPr>
            <w:r w:rsidRPr="0058187B">
              <w:rPr>
                <w:rFonts w:asciiTheme="minorHAnsi" w:hAnsiTheme="minorHAnsi" w:cs="Arial"/>
                <w:sz w:val="20"/>
                <w:szCs w:val="20"/>
              </w:rPr>
              <w:t>TAK/ NIE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4.</w:t>
            </w:r>
          </w:p>
        </w:tc>
        <w:tc>
          <w:tcPr>
            <w:tcW w:w="3617" w:type="dxa"/>
            <w:vAlign w:val="center"/>
          </w:tcPr>
          <w:p w:rsidR="009417AC" w:rsidRPr="001B4CC9" w:rsidRDefault="009417AC" w:rsidP="009417AC">
            <w:pPr>
              <w:spacing w:after="0" w:line="240" w:lineRule="auto"/>
              <w:jc w:val="center"/>
            </w:pPr>
            <w:r w:rsidRPr="00D0032A">
              <w:rPr>
                <w:sz w:val="24"/>
              </w:rPr>
              <w:t>Kryterium grupy docelowej</w:t>
            </w:r>
          </w:p>
        </w:tc>
        <w:tc>
          <w:tcPr>
            <w:tcW w:w="6413" w:type="dxa"/>
            <w:vAlign w:val="center"/>
          </w:tcPr>
          <w:p w:rsidR="009417AC" w:rsidRPr="001B4CC9" w:rsidRDefault="009417AC" w:rsidP="009417AC">
            <w:pPr>
              <w:spacing w:after="0" w:line="240" w:lineRule="auto"/>
              <w:jc w:val="both"/>
              <w:rPr>
                <w:rFonts w:cs="Arial"/>
                <w:iCs/>
                <w:sz w:val="24"/>
                <w:szCs w:val="24"/>
              </w:rPr>
            </w:pPr>
            <w:r w:rsidRPr="001B4CC9">
              <w:rPr>
                <w:sz w:val="24"/>
              </w:rPr>
              <w:t xml:space="preserve">Czy projekt jest skierowany do osób bezrobotnych </w:t>
            </w:r>
            <w:r w:rsidRPr="001B4CC9">
              <w:rPr>
                <w:sz w:val="24"/>
              </w:rPr>
              <w:lastRenderedPageBreak/>
              <w:t>pochodzących z obszarów wiejskich (zgodnie z DEGURBA kategoria 3) – w</w:t>
            </w:r>
            <w:r w:rsidRPr="001B4CC9">
              <w:rPr>
                <w:rFonts w:cs="Arial"/>
                <w:iCs/>
                <w:sz w:val="24"/>
                <w:szCs w:val="24"/>
              </w:rPr>
              <w:t xml:space="preserve"> </w:t>
            </w:r>
            <w:r w:rsidRPr="001B4CC9">
              <w:rPr>
                <w:sz w:val="24"/>
              </w:rPr>
              <w:t>proporcji co najmniej takiej samej, jak proporcja osób pochodzących z obszarów wiejskich kwalifikujących się do objęcia wsparciem w</w:t>
            </w:r>
            <w:r w:rsidRPr="001B4CC9">
              <w:rPr>
                <w:rFonts w:cs="Arial"/>
                <w:iCs/>
                <w:sz w:val="24"/>
                <w:szCs w:val="24"/>
              </w:rPr>
              <w:t xml:space="preserve"> </w:t>
            </w:r>
            <w:r w:rsidRPr="001B4CC9">
              <w:rPr>
                <w:sz w:val="24"/>
              </w:rPr>
              <w:t>ramach projektu (należących do I lub II profilu pomocy) i zarejestrowanych w rejestrze danego PUP w</w:t>
            </w:r>
            <w:r w:rsidRPr="001B4CC9">
              <w:rPr>
                <w:rFonts w:cs="Arial"/>
                <w:iCs/>
                <w:sz w:val="24"/>
                <w:szCs w:val="24"/>
              </w:rPr>
              <w:t xml:space="preserve"> </w:t>
            </w:r>
            <w:r w:rsidRPr="001B4CC9">
              <w:rPr>
                <w:sz w:val="24"/>
              </w:rPr>
              <w:t>stosunku do ogólnej liczby zarejestrowanych osób bezrobotnych w wieku od 30 roku życia bez względu na profil pomocy (według stanu na koniec roku kalendarzowego poprzedzającego dzień wezwania do złożenia wniosku)?</w:t>
            </w:r>
          </w:p>
          <w:p w:rsidR="009417AC" w:rsidRPr="001B4CC9" w:rsidRDefault="009417AC" w:rsidP="009417AC">
            <w:pPr>
              <w:spacing w:after="0" w:line="240" w:lineRule="auto"/>
              <w:jc w:val="both"/>
              <w:rPr>
                <w:sz w:val="18"/>
              </w:rPr>
            </w:pPr>
          </w:p>
          <w:p w:rsidR="009417AC" w:rsidRPr="001B4CC9" w:rsidRDefault="009417AC" w:rsidP="009417AC">
            <w:pPr>
              <w:autoSpaceDE w:val="0"/>
              <w:autoSpaceDN w:val="0"/>
              <w:adjustRightInd w:val="0"/>
              <w:spacing w:after="0" w:line="240" w:lineRule="auto"/>
              <w:jc w:val="both"/>
              <w:rPr>
                <w:sz w:val="20"/>
              </w:rPr>
            </w:pPr>
            <w:r w:rsidRPr="001B4CC9">
              <w:rPr>
                <w:sz w:val="20"/>
              </w:rPr>
              <w:t>Kryterium odnosi się do rekrutacji prowadzonej w okresie realizacji projektu. Wprowadzenie kryterium wynika z</w:t>
            </w:r>
            <w:r w:rsidRPr="001B4CC9">
              <w:rPr>
                <w:rFonts w:cs="Arial"/>
                <w:iCs/>
                <w:sz w:val="20"/>
                <w:szCs w:val="20"/>
              </w:rPr>
              <w:t xml:space="preserve"> </w:t>
            </w:r>
            <w:r w:rsidRPr="001B4CC9">
              <w:rPr>
                <w:sz w:val="20"/>
              </w:rPr>
              <w:t>konieczności osiągnięcia określonych wskaźników produktów w ramach projektów oraz objęcia wsparciem grup znajdujących się w szczególnie trudnej sytuacji na rynku pracy. Kryterium zostanie zweryfikowane na</w:t>
            </w:r>
            <w:r w:rsidRPr="001B4CC9">
              <w:rPr>
                <w:rFonts w:cs="Arial"/>
                <w:iCs/>
                <w:sz w:val="20"/>
                <w:szCs w:val="20"/>
              </w:rPr>
              <w:t xml:space="preserve"> </w:t>
            </w:r>
            <w:r w:rsidRPr="001B4CC9">
              <w:rPr>
                <w:sz w:val="20"/>
              </w:rPr>
              <w:t>podstawie zapisów wniosku o dofinansowanie projektu.</w:t>
            </w:r>
            <w:r w:rsidRPr="001B4CC9">
              <w:rPr>
                <w:rFonts w:cs="Arial"/>
                <w:iCs/>
                <w:sz w:val="20"/>
                <w:szCs w:val="20"/>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iCs/>
                <w:sz w:val="20"/>
                <w:szCs w:val="20"/>
              </w:rPr>
              <w:lastRenderedPageBreak/>
              <w:t xml:space="preserve">TAK/ NIE </w:t>
            </w:r>
            <w:r w:rsidRPr="0058187B">
              <w:rPr>
                <w:rFonts w:cs="Arial"/>
                <w:sz w:val="20"/>
                <w:szCs w:val="20"/>
              </w:rPr>
              <w:t xml:space="preserv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lastRenderedPageBreak/>
              <w:t>5.</w:t>
            </w:r>
          </w:p>
        </w:tc>
        <w:tc>
          <w:tcPr>
            <w:tcW w:w="3617" w:type="dxa"/>
            <w:vAlign w:val="center"/>
          </w:tcPr>
          <w:p w:rsidR="009417AC" w:rsidRPr="001B4CC9" w:rsidRDefault="009417AC" w:rsidP="009417AC">
            <w:pPr>
              <w:spacing w:after="0" w:line="240" w:lineRule="auto"/>
              <w:jc w:val="center"/>
            </w:pPr>
            <w:r w:rsidRPr="001B4CC9">
              <w:rPr>
                <w:sz w:val="24"/>
              </w:rPr>
              <w:t>Kryterium grupy docelowej</w:t>
            </w:r>
          </w:p>
        </w:tc>
        <w:tc>
          <w:tcPr>
            <w:tcW w:w="6413" w:type="dxa"/>
            <w:vAlign w:val="center"/>
          </w:tcPr>
          <w:p w:rsidR="009417AC" w:rsidRPr="001B4CC9" w:rsidRDefault="009417AC" w:rsidP="009417AC">
            <w:pPr>
              <w:spacing w:after="0" w:line="240" w:lineRule="auto"/>
              <w:jc w:val="both"/>
              <w:rPr>
                <w:rFonts w:cs="Arial"/>
                <w:iCs/>
                <w:sz w:val="24"/>
                <w:szCs w:val="24"/>
              </w:rPr>
            </w:pPr>
            <w:r w:rsidRPr="001B4CC9">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1B4CC9" w:rsidRDefault="009417AC" w:rsidP="009417AC">
            <w:pPr>
              <w:spacing w:after="0" w:line="240" w:lineRule="auto"/>
              <w:jc w:val="both"/>
              <w:rPr>
                <w:sz w:val="18"/>
              </w:rPr>
            </w:pPr>
          </w:p>
          <w:p w:rsidR="009417AC" w:rsidRPr="001B4CC9" w:rsidRDefault="009417AC" w:rsidP="009417AC">
            <w:pPr>
              <w:autoSpaceDE w:val="0"/>
              <w:autoSpaceDN w:val="0"/>
              <w:adjustRightInd w:val="0"/>
              <w:spacing w:after="0" w:line="240" w:lineRule="auto"/>
              <w:jc w:val="both"/>
              <w:rPr>
                <w:sz w:val="20"/>
              </w:rPr>
            </w:pPr>
            <w:r w:rsidRPr="001B4CC9">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1B4CC9">
              <w:rPr>
                <w:rFonts w:cs="Arial"/>
                <w:iCs/>
                <w:sz w:val="20"/>
                <w:szCs w:val="20"/>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iCs/>
                <w:sz w:val="20"/>
                <w:szCs w:val="20"/>
              </w:rPr>
              <w:t xml:space="preserve">TAK/ NIE </w:t>
            </w:r>
            <w:r w:rsidRPr="0058187B">
              <w:rPr>
                <w:rFonts w:cs="Arial"/>
                <w:sz w:val="20"/>
                <w:szCs w:val="20"/>
              </w:rPr>
              <w:t xml:space="preserve"> (odrzucenie wniosku)</w:t>
            </w:r>
            <w:r w:rsidRPr="0058187B">
              <w:rPr>
                <w:rFonts w:cs="Arial"/>
                <w:iCs/>
                <w:sz w:val="20"/>
                <w:szCs w:val="20"/>
              </w:rPr>
              <w:t xml:space="preserve">/ </w:t>
            </w:r>
            <w:r w:rsidRPr="0058187B">
              <w:rPr>
                <w:sz w:val="20"/>
              </w:rPr>
              <w:t>N</w:t>
            </w:r>
            <w:r>
              <w:rPr>
                <w:sz w:val="20"/>
              </w:rPr>
              <w:t>IE DOTYCZY</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6.</w:t>
            </w:r>
          </w:p>
        </w:tc>
        <w:tc>
          <w:tcPr>
            <w:tcW w:w="3617" w:type="dxa"/>
            <w:vAlign w:val="center"/>
          </w:tcPr>
          <w:p w:rsidR="009417AC" w:rsidRPr="001B4CC9" w:rsidRDefault="009417AC" w:rsidP="009417AC">
            <w:pPr>
              <w:spacing w:after="0" w:line="240" w:lineRule="auto"/>
              <w:jc w:val="center"/>
            </w:pPr>
            <w:r w:rsidRPr="00D0032A">
              <w:rPr>
                <w:sz w:val="24"/>
              </w:rPr>
              <w:t>Kryterium grupy docelowej</w:t>
            </w:r>
          </w:p>
        </w:tc>
        <w:tc>
          <w:tcPr>
            <w:tcW w:w="6413" w:type="dxa"/>
            <w:vAlign w:val="center"/>
          </w:tcPr>
          <w:p w:rsidR="009417AC" w:rsidRPr="001B4CC9" w:rsidRDefault="009417AC" w:rsidP="009417AC">
            <w:pPr>
              <w:spacing w:after="0" w:line="240" w:lineRule="auto"/>
              <w:jc w:val="both"/>
              <w:rPr>
                <w:sz w:val="24"/>
              </w:rPr>
            </w:pPr>
            <w:r w:rsidRPr="001B4CC9">
              <w:rPr>
                <w:sz w:val="24"/>
              </w:rPr>
              <w:t xml:space="preserve">Czy grupę docelową projektu stanowią wyłącznie osoby od 30 roku życia pozostające bez zatrudnienia zarejestrowane jako bezrobotne </w:t>
            </w:r>
            <w:r w:rsidRPr="001B4CC9">
              <w:rPr>
                <w:rFonts w:cs="Arial"/>
                <w:iCs/>
                <w:sz w:val="24"/>
                <w:szCs w:val="24"/>
              </w:rPr>
              <w:t xml:space="preserve">w I lub II profilu pomocy </w:t>
            </w:r>
            <w:r>
              <w:rPr>
                <w:rFonts w:cs="Arial"/>
                <w:iCs/>
                <w:sz w:val="24"/>
                <w:szCs w:val="24"/>
              </w:rPr>
              <w:t xml:space="preserve">zgodnie </w:t>
            </w:r>
            <w:r w:rsidRPr="001B4CC9">
              <w:rPr>
                <w:sz w:val="24"/>
              </w:rPr>
              <w:t>z ustawą o promocji zatrudnienia i instytucjach rynku pracy</w:t>
            </w:r>
            <w:r w:rsidRPr="001B4CC9">
              <w:rPr>
                <w:rFonts w:cs="Arial"/>
                <w:iCs/>
                <w:sz w:val="24"/>
                <w:szCs w:val="24"/>
              </w:rPr>
              <w:t xml:space="preserve"> </w:t>
            </w:r>
            <w:r w:rsidRPr="001B4CC9">
              <w:rPr>
                <w:sz w:val="24"/>
              </w:rPr>
              <w:t xml:space="preserve">znajdujące się w szczególnej sytuacji na rynku pracy, tj. osoby starsze po 50 </w:t>
            </w:r>
            <w:r w:rsidRPr="001B4CC9">
              <w:rPr>
                <w:sz w:val="24"/>
              </w:rPr>
              <w:lastRenderedPageBreak/>
              <w:t>roku życia, kobiety, osoby z niepełnosprawnościami, osoby długotrwale bezrobotne oraz osoby o niskich kwalifikacjach?</w:t>
            </w:r>
          </w:p>
          <w:p w:rsidR="009417AC" w:rsidRPr="001B4CC9" w:rsidRDefault="009417AC" w:rsidP="009417AC">
            <w:pPr>
              <w:spacing w:after="0" w:line="240" w:lineRule="auto"/>
              <w:jc w:val="both"/>
              <w:rPr>
                <w:rFonts w:cs="Arial"/>
                <w:iCs/>
                <w:sz w:val="20"/>
                <w:szCs w:val="20"/>
              </w:rPr>
            </w:pPr>
          </w:p>
          <w:p w:rsidR="009417AC" w:rsidRPr="001B4CC9" w:rsidRDefault="009417AC" w:rsidP="009417AC">
            <w:pPr>
              <w:autoSpaceDE w:val="0"/>
              <w:autoSpaceDN w:val="0"/>
              <w:adjustRightInd w:val="0"/>
              <w:spacing w:after="0" w:line="240" w:lineRule="auto"/>
              <w:jc w:val="both"/>
              <w:rPr>
                <w:sz w:val="20"/>
              </w:rPr>
            </w:pPr>
            <w:r w:rsidRPr="001B4CC9">
              <w:rPr>
                <w:sz w:val="20"/>
              </w:rPr>
              <w:t>Możliwość objęcia wsparciem wyłącznie osób z kategorii wymienionych w treści kryterium wynika z zapisów SZOOP RPO WD 2014-2020, które ściśle określają grupę docelową w ramach Działania 8.1.</w:t>
            </w:r>
          </w:p>
          <w:p w:rsidR="009417AC" w:rsidRPr="001B4CC9" w:rsidRDefault="009417AC" w:rsidP="009417AC">
            <w:pPr>
              <w:autoSpaceDE w:val="0"/>
              <w:autoSpaceDN w:val="0"/>
              <w:adjustRightInd w:val="0"/>
              <w:spacing w:after="0" w:line="240" w:lineRule="auto"/>
              <w:jc w:val="both"/>
              <w:rPr>
                <w:sz w:val="18"/>
              </w:rPr>
            </w:pPr>
            <w:r w:rsidRPr="001B4CC9">
              <w:rPr>
                <w:sz w:val="20"/>
              </w:rPr>
              <w:t>Kryterium zostanie zweryfikowane na podstawie zapisów wniosku o dofinansowanie projektu.</w:t>
            </w:r>
            <w:r w:rsidRPr="001B4CC9">
              <w:rPr>
                <w:rFonts w:cs="Arial"/>
                <w:iCs/>
                <w:sz w:val="18"/>
                <w:szCs w:val="18"/>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iCs/>
                <w:sz w:val="20"/>
                <w:szCs w:val="20"/>
              </w:rPr>
              <w:lastRenderedPageBreak/>
              <w:t xml:space="preserve">TAK/ NIE </w:t>
            </w:r>
            <w:r w:rsidRPr="0058187B">
              <w:rPr>
                <w:rFonts w:cs="Arial"/>
                <w:sz w:val="20"/>
                <w:szCs w:val="20"/>
              </w:rPr>
              <w:t xml:space="preserve"> (odrzucenie wniosku)</w:t>
            </w:r>
          </w:p>
        </w:tc>
      </w:tr>
    </w:tbl>
    <w:p w:rsidR="00D0032A" w:rsidRPr="00D0032A" w:rsidRDefault="00D0032A" w:rsidP="00D0032A"/>
    <w:p w:rsidR="00AD2ED2" w:rsidRPr="00D0032A" w:rsidRDefault="00AD2ED2" w:rsidP="00D0032A"/>
    <w:p w:rsidR="0037389F" w:rsidRDefault="008101D4" w:rsidP="00F918D1">
      <w:pPr>
        <w:pStyle w:val="Nagwek2"/>
        <w:numPr>
          <w:ilvl w:val="0"/>
          <w:numId w:val="43"/>
        </w:numPr>
        <w:ind w:hanging="578"/>
        <w:jc w:val="left"/>
        <w:rPr>
          <w:rFonts w:cs="Tahoma"/>
          <w:sz w:val="24"/>
          <w:szCs w:val="24"/>
        </w:rPr>
      </w:pPr>
      <w:bookmarkStart w:id="48" w:name="_Toc472325126"/>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8"/>
    </w:p>
    <w:p w:rsidR="008437D2" w:rsidRPr="00DA1B5D" w:rsidRDefault="00AD2ED2" w:rsidP="00D0032A">
      <w:pPr>
        <w:pStyle w:val="Nagwek3"/>
        <w:ind w:left="284"/>
        <w:rPr>
          <w:rFonts w:asciiTheme="minorHAnsi" w:hAnsiTheme="minorHAnsi"/>
          <w:color w:val="000000" w:themeColor="text1"/>
          <w:sz w:val="24"/>
          <w:szCs w:val="24"/>
        </w:rPr>
      </w:pPr>
      <w:bookmarkStart w:id="49" w:name="_Toc472325127"/>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9"/>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lastRenderedPageBreak/>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 xml:space="preserve">z </w:t>
            </w:r>
            <w:r>
              <w:rPr>
                <w:rFonts w:eastAsia="Times New Roman" w:cs="Tahoma"/>
                <w:sz w:val="24"/>
                <w:szCs w:val="24"/>
              </w:rPr>
              <w:lastRenderedPageBreak/>
              <w:t>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 xml:space="preserve">„Ramy strategiczne na rzecz inteligentnych </w:t>
            </w:r>
            <w:r w:rsidRPr="0060766E">
              <w:rPr>
                <w:rFonts w:cs="Arial"/>
                <w:sz w:val="24"/>
                <w:szCs w:val="24"/>
              </w:rPr>
              <w:lastRenderedPageBreak/>
              <w:t>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 xml:space="preserve">Wprowadzenie kryterium ma na celu zwiększenie efektywności i </w:t>
            </w:r>
            <w:r w:rsidRPr="000B73BF">
              <w:rPr>
                <w:rFonts w:cs="Arial"/>
                <w:sz w:val="20"/>
                <w:szCs w:val="20"/>
              </w:rPr>
              <w:lastRenderedPageBreak/>
              <w:t>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F918D1">
      <w:pPr>
        <w:pStyle w:val="Nagwek3"/>
        <w:numPr>
          <w:ilvl w:val="0"/>
          <w:numId w:val="44"/>
        </w:numPr>
        <w:ind w:left="284" w:hanging="284"/>
        <w:rPr>
          <w:rFonts w:asciiTheme="minorHAnsi" w:hAnsiTheme="minorHAnsi"/>
          <w:color w:val="000000" w:themeColor="text1"/>
          <w:sz w:val="24"/>
          <w:szCs w:val="24"/>
        </w:rPr>
      </w:pPr>
      <w:bookmarkStart w:id="50" w:name="_Toc472325128"/>
      <w:r w:rsidRPr="00F228A4">
        <w:rPr>
          <w:rFonts w:asciiTheme="minorHAnsi" w:hAnsiTheme="minorHAnsi"/>
          <w:color w:val="000000" w:themeColor="text1"/>
          <w:sz w:val="24"/>
          <w:szCs w:val="24"/>
        </w:rPr>
        <w:t>Kryteria premiujące dla Działania 8.2 Wsparcie osób poszukujących pracy – nabór w trybie konkursowym</w:t>
      </w:r>
      <w:bookmarkEnd w:id="50"/>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lastRenderedPageBreak/>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w:t>
            </w:r>
            <w:r w:rsidRPr="00E45F74">
              <w:rPr>
                <w:rFonts w:eastAsia="Times New Roman" w:cs="Tahoma"/>
                <w:sz w:val="20"/>
                <w:szCs w:val="20"/>
              </w:rPr>
              <w:lastRenderedPageBreak/>
              <w:t>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lastRenderedPageBreak/>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F918D1">
      <w:pPr>
        <w:pStyle w:val="Nagwek2"/>
        <w:numPr>
          <w:ilvl w:val="0"/>
          <w:numId w:val="43"/>
        </w:numPr>
        <w:ind w:left="426" w:hanging="426"/>
        <w:jc w:val="left"/>
        <w:rPr>
          <w:rFonts w:cs="Tahoma"/>
          <w:sz w:val="24"/>
          <w:szCs w:val="24"/>
        </w:rPr>
      </w:pPr>
      <w:bookmarkStart w:id="51" w:name="_Toc428367161"/>
      <w:bookmarkStart w:id="52" w:name="_Toc472325129"/>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1"/>
      <w:r w:rsidR="0063631F">
        <w:rPr>
          <w:rFonts w:asciiTheme="minorHAnsi" w:hAnsiTheme="minorHAnsi" w:cs="Tahoma"/>
          <w:sz w:val="24"/>
          <w:szCs w:val="24"/>
        </w:rPr>
        <w:t xml:space="preserve"> (PI 8.i)</w:t>
      </w:r>
      <w:bookmarkEnd w:id="52"/>
    </w:p>
    <w:p w:rsidR="0037389F" w:rsidRDefault="008B681A" w:rsidP="00F918D1">
      <w:pPr>
        <w:pStyle w:val="Nagwek3"/>
        <w:numPr>
          <w:ilvl w:val="0"/>
          <w:numId w:val="55"/>
        </w:numPr>
        <w:ind w:left="301" w:hanging="301"/>
        <w:rPr>
          <w:rFonts w:asciiTheme="minorHAnsi" w:hAnsiTheme="minorHAnsi"/>
          <w:color w:val="000000" w:themeColor="text1"/>
          <w:sz w:val="24"/>
          <w:szCs w:val="24"/>
        </w:rPr>
      </w:pPr>
      <w:bookmarkStart w:id="53" w:name="_Toc428367162"/>
      <w:bookmarkStart w:id="54" w:name="_Toc472325130"/>
      <w:r w:rsidRPr="00344107">
        <w:rPr>
          <w:rFonts w:asciiTheme="minorHAnsi" w:hAnsiTheme="minorHAnsi"/>
          <w:color w:val="000000" w:themeColor="text1"/>
          <w:sz w:val="24"/>
          <w:szCs w:val="24"/>
        </w:rPr>
        <w:t xml:space="preserve">Kryteria dostępu </w:t>
      </w:r>
      <w:bookmarkEnd w:id="53"/>
      <w:r w:rsidR="006018EE" w:rsidRPr="00DA1B5D">
        <w:rPr>
          <w:rFonts w:asciiTheme="minorHAnsi" w:hAnsiTheme="minorHAnsi"/>
          <w:color w:val="000000" w:themeColor="text1"/>
          <w:sz w:val="24"/>
          <w:szCs w:val="24"/>
        </w:rPr>
        <w:t>dla Działania 8.2 Wsparcie osób poszukujących pracy</w:t>
      </w:r>
      <w:bookmarkEnd w:id="54"/>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F918D1">
      <w:pPr>
        <w:pStyle w:val="Nagwek2"/>
        <w:numPr>
          <w:ilvl w:val="0"/>
          <w:numId w:val="43"/>
        </w:numPr>
        <w:spacing w:after="120"/>
        <w:ind w:left="426" w:hanging="426"/>
        <w:jc w:val="left"/>
        <w:rPr>
          <w:rFonts w:asciiTheme="minorHAnsi" w:hAnsiTheme="minorHAnsi" w:cs="Tahoma"/>
          <w:sz w:val="24"/>
          <w:szCs w:val="24"/>
        </w:rPr>
      </w:pPr>
      <w:bookmarkStart w:id="55" w:name="_Toc472325131"/>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5"/>
    </w:p>
    <w:p w:rsidR="0037389F" w:rsidRDefault="006018EE" w:rsidP="00F918D1">
      <w:pPr>
        <w:pStyle w:val="Nagwek3"/>
        <w:numPr>
          <w:ilvl w:val="0"/>
          <w:numId w:val="56"/>
        </w:numPr>
        <w:ind w:left="284" w:hanging="284"/>
        <w:rPr>
          <w:rFonts w:asciiTheme="minorHAnsi" w:hAnsiTheme="minorHAnsi"/>
          <w:color w:val="000000" w:themeColor="text1"/>
          <w:sz w:val="24"/>
          <w:szCs w:val="24"/>
        </w:rPr>
      </w:pPr>
      <w:bookmarkStart w:id="56" w:name="_Toc472325132"/>
      <w:r w:rsidRPr="001A719F">
        <w:rPr>
          <w:rFonts w:asciiTheme="minorHAnsi" w:hAnsiTheme="minorHAnsi"/>
          <w:color w:val="000000" w:themeColor="text1"/>
          <w:sz w:val="24"/>
          <w:szCs w:val="24"/>
        </w:rPr>
        <w:t>Kryteria dostępu dla Działania 8.3 Samozatrudnienie, przedsiębiorczość oraz tworzenie nowych miejsc pracy</w:t>
      </w:r>
      <w:bookmarkEnd w:id="56"/>
    </w:p>
    <w:p w:rsidR="006018EE" w:rsidRPr="005A3254" w:rsidRDefault="006018EE" w:rsidP="001A719F">
      <w:pPr>
        <w:spacing w:after="0" w:line="240" w:lineRule="auto"/>
        <w:ind w:left="284" w:hanging="284"/>
        <w:rPr>
          <w:rFonts w:cs="Arial"/>
          <w:sz w:val="24"/>
          <w:szCs w:val="24"/>
        </w:rPr>
      </w:pPr>
    </w:p>
    <w:tbl>
      <w:tblPr>
        <w:tblW w:w="14324"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
        <w:gridCol w:w="802"/>
        <w:gridCol w:w="33"/>
        <w:gridCol w:w="4079"/>
        <w:gridCol w:w="33"/>
        <w:gridCol w:w="6062"/>
        <w:gridCol w:w="33"/>
        <w:gridCol w:w="3227"/>
        <w:gridCol w:w="22"/>
      </w:tblGrid>
      <w:tr w:rsidR="009417AC" w:rsidRPr="009341E3" w:rsidTr="00763372">
        <w:trPr>
          <w:gridAfter w:val="1"/>
          <w:wAfter w:w="22" w:type="dxa"/>
          <w:trHeight w:val="412"/>
        </w:trPr>
        <w:tc>
          <w:tcPr>
            <w:tcW w:w="835" w:type="dxa"/>
            <w:gridSpan w:val="2"/>
            <w:tcBorders>
              <w:top w:val="single" w:sz="4" w:space="0" w:color="auto"/>
            </w:tcBorders>
            <w:vAlign w:val="center"/>
          </w:tcPr>
          <w:p w:rsidR="009417AC" w:rsidRPr="009341E3" w:rsidRDefault="009417AC" w:rsidP="009417AC">
            <w:pPr>
              <w:spacing w:after="0" w:line="240" w:lineRule="auto"/>
              <w:ind w:left="142"/>
              <w:rPr>
                <w:rFonts w:cs="Arial"/>
                <w:b/>
              </w:rPr>
            </w:pPr>
            <w:r w:rsidRPr="009341E3">
              <w:rPr>
                <w:rFonts w:cs="Arial"/>
                <w:b/>
              </w:rPr>
              <w:t>Lp.</w:t>
            </w:r>
          </w:p>
        </w:tc>
        <w:tc>
          <w:tcPr>
            <w:tcW w:w="4112" w:type="dxa"/>
            <w:gridSpan w:val="2"/>
            <w:tcBorders>
              <w:top w:val="single" w:sz="4" w:space="0" w:color="auto"/>
            </w:tcBorders>
            <w:vAlign w:val="center"/>
          </w:tcPr>
          <w:p w:rsidR="009417AC" w:rsidRPr="009341E3" w:rsidRDefault="009417AC" w:rsidP="009417AC">
            <w:pPr>
              <w:spacing w:after="0" w:line="240" w:lineRule="auto"/>
              <w:ind w:left="142"/>
              <w:jc w:val="center"/>
              <w:rPr>
                <w:rFonts w:cs="Arial"/>
                <w:b/>
              </w:rPr>
            </w:pPr>
            <w:r w:rsidRPr="009341E3">
              <w:rPr>
                <w:rFonts w:cs="Arial"/>
                <w:b/>
              </w:rPr>
              <w:t>Nazwa kryterium</w:t>
            </w:r>
          </w:p>
        </w:tc>
        <w:tc>
          <w:tcPr>
            <w:tcW w:w="6095" w:type="dxa"/>
            <w:gridSpan w:val="2"/>
            <w:tcBorders>
              <w:top w:val="single" w:sz="4" w:space="0" w:color="auto"/>
            </w:tcBorders>
            <w:vAlign w:val="center"/>
          </w:tcPr>
          <w:p w:rsidR="009417AC" w:rsidRPr="009341E3" w:rsidRDefault="009417AC" w:rsidP="009417AC">
            <w:pPr>
              <w:spacing w:after="0" w:line="240" w:lineRule="auto"/>
              <w:ind w:left="142"/>
              <w:jc w:val="center"/>
              <w:rPr>
                <w:rFonts w:cs="Arial"/>
                <w:b/>
              </w:rPr>
            </w:pPr>
            <w:r w:rsidRPr="009341E3">
              <w:rPr>
                <w:rFonts w:cs="Arial"/>
                <w:b/>
              </w:rPr>
              <w:t>Definicja kryterium</w:t>
            </w:r>
          </w:p>
        </w:tc>
        <w:tc>
          <w:tcPr>
            <w:tcW w:w="3260" w:type="dxa"/>
            <w:gridSpan w:val="2"/>
            <w:tcBorders>
              <w:top w:val="single" w:sz="4" w:space="0" w:color="auto"/>
            </w:tcBorders>
            <w:vAlign w:val="center"/>
          </w:tcPr>
          <w:p w:rsidR="009417AC" w:rsidRPr="009341E3" w:rsidRDefault="009417AC" w:rsidP="009417AC">
            <w:pPr>
              <w:spacing w:after="0" w:line="240" w:lineRule="auto"/>
              <w:ind w:left="142"/>
              <w:jc w:val="center"/>
              <w:rPr>
                <w:rFonts w:cs="Arial"/>
                <w:b/>
              </w:rPr>
            </w:pPr>
            <w:r w:rsidRPr="009341E3">
              <w:rPr>
                <w:rFonts w:cs="Arial"/>
                <w:b/>
              </w:rPr>
              <w:t>Opis znaczenia kryterium</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1.</w:t>
            </w:r>
          </w:p>
        </w:tc>
        <w:tc>
          <w:tcPr>
            <w:tcW w:w="4112" w:type="dxa"/>
            <w:gridSpan w:val="2"/>
            <w:shd w:val="clear" w:color="auto" w:fill="auto"/>
            <w:vAlign w:val="center"/>
          </w:tcPr>
          <w:p w:rsidR="009417AC" w:rsidRPr="009341E3" w:rsidRDefault="009417AC" w:rsidP="009417AC">
            <w:pPr>
              <w:spacing w:after="0" w:line="240" w:lineRule="auto"/>
              <w:jc w:val="center"/>
              <w:rPr>
                <w:rFonts w:cs="Arial"/>
              </w:rPr>
            </w:pPr>
            <w:r>
              <w:rPr>
                <w:rFonts w:cs="Tahoma"/>
                <w:sz w:val="24"/>
                <w:szCs w:val="24"/>
              </w:rPr>
              <w:t>Kryterium liczby wniosków</w:t>
            </w:r>
          </w:p>
        </w:tc>
        <w:tc>
          <w:tcPr>
            <w:tcW w:w="6095" w:type="dxa"/>
            <w:gridSpan w:val="2"/>
            <w:shd w:val="clear" w:color="auto" w:fill="auto"/>
            <w:vAlign w:val="center"/>
          </w:tcPr>
          <w:p w:rsidR="009417AC" w:rsidRPr="008249A6" w:rsidRDefault="009417AC" w:rsidP="009417AC">
            <w:pPr>
              <w:pStyle w:val="Default"/>
              <w:jc w:val="both"/>
              <w:rPr>
                <w:rFonts w:asciiTheme="minorHAnsi" w:hAnsiTheme="minorHAnsi" w:cs="Arial"/>
              </w:rPr>
            </w:pPr>
            <w:r w:rsidRPr="008249A6">
              <w:rPr>
                <w:rFonts w:asciiTheme="minorHAnsi" w:hAnsiTheme="minorHAnsi" w:cs="Arial"/>
              </w:rPr>
              <w:t>Czy Wnioskodawca złożył w ramach konkursu (jako lider lub partner) maksymalnie 1 wniosek o dofinansowanie projektu?</w:t>
            </w:r>
          </w:p>
          <w:p w:rsidR="009417AC" w:rsidRPr="009341E3" w:rsidRDefault="009417AC" w:rsidP="009417AC">
            <w:pPr>
              <w:pStyle w:val="Default"/>
              <w:jc w:val="both"/>
              <w:rPr>
                <w:rFonts w:asciiTheme="minorHAnsi" w:hAnsiTheme="minorHAnsi" w:cs="Arial"/>
                <w:sz w:val="18"/>
                <w:szCs w:val="18"/>
              </w:rPr>
            </w:pPr>
          </w:p>
          <w:p w:rsidR="009417AC" w:rsidRPr="009341E3" w:rsidRDefault="009417AC" w:rsidP="009417AC">
            <w:pPr>
              <w:spacing w:after="0" w:line="240" w:lineRule="auto"/>
              <w:jc w:val="both"/>
              <w:rPr>
                <w:rFonts w:cs="Arial"/>
                <w:sz w:val="20"/>
                <w:szCs w:val="20"/>
              </w:rPr>
            </w:pPr>
            <w:r w:rsidRPr="008249A6">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sz w:val="20"/>
                <w:szCs w:val="20"/>
              </w:rPr>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2.</w:t>
            </w:r>
          </w:p>
        </w:tc>
        <w:tc>
          <w:tcPr>
            <w:tcW w:w="4112" w:type="dxa"/>
            <w:gridSpan w:val="2"/>
            <w:shd w:val="clear" w:color="auto" w:fill="auto"/>
            <w:vAlign w:val="center"/>
          </w:tcPr>
          <w:p w:rsidR="009417AC" w:rsidRPr="009341E3" w:rsidRDefault="009417AC" w:rsidP="009417AC">
            <w:pPr>
              <w:spacing w:after="0" w:line="240" w:lineRule="auto"/>
              <w:jc w:val="center"/>
            </w:pPr>
            <w:r w:rsidRPr="00E558F5">
              <w:rPr>
                <w:rFonts w:cs="Tahoma"/>
                <w:sz w:val="24"/>
                <w:szCs w:val="24"/>
              </w:rPr>
              <w:t>Kryterium biura projektu</w:t>
            </w:r>
          </w:p>
        </w:tc>
        <w:tc>
          <w:tcPr>
            <w:tcW w:w="6095" w:type="dxa"/>
            <w:gridSpan w:val="2"/>
            <w:shd w:val="clear" w:color="auto" w:fill="auto"/>
            <w:vAlign w:val="center"/>
          </w:tcPr>
          <w:p w:rsidR="009417AC" w:rsidRPr="008249A6" w:rsidRDefault="009417AC" w:rsidP="009417AC">
            <w:pPr>
              <w:spacing w:after="0" w:line="240" w:lineRule="auto"/>
              <w:jc w:val="both"/>
              <w:rPr>
                <w:rFonts w:cs="Arial"/>
                <w:bCs/>
                <w:sz w:val="24"/>
                <w:szCs w:val="24"/>
              </w:rPr>
            </w:pPr>
            <w:r w:rsidRPr="008249A6">
              <w:rPr>
                <w:rFonts w:cs="Arial"/>
                <w:bCs/>
                <w:sz w:val="24"/>
                <w:szCs w:val="24"/>
              </w:rPr>
              <w:t>Czy Wnioskodawca (lider) w okresie realizacji projektu posiada siedzibę lub będzie prowadził biuro projektu na terenie województwa dolnośląskiego?</w:t>
            </w:r>
          </w:p>
          <w:p w:rsidR="009417AC" w:rsidRPr="009341E3" w:rsidRDefault="009417AC" w:rsidP="009417AC">
            <w:pPr>
              <w:spacing w:after="0" w:line="240" w:lineRule="auto"/>
              <w:jc w:val="both"/>
              <w:rPr>
                <w:rFonts w:cs="Arial"/>
                <w:bCs/>
                <w:sz w:val="18"/>
                <w:szCs w:val="18"/>
              </w:rPr>
            </w:pPr>
          </w:p>
          <w:p w:rsidR="009417AC" w:rsidRPr="009341E3" w:rsidRDefault="009417AC" w:rsidP="009417AC">
            <w:pPr>
              <w:spacing w:after="0" w:line="240" w:lineRule="auto"/>
              <w:jc w:val="both"/>
              <w:rPr>
                <w:rFonts w:cs="Arial"/>
                <w:sz w:val="20"/>
                <w:szCs w:val="20"/>
              </w:rPr>
            </w:pPr>
            <w:r w:rsidRPr="008249A6">
              <w:rPr>
                <w:rFonts w:cs="Arial"/>
                <w:spacing w:val="-4"/>
                <w:sz w:val="20"/>
                <w:szCs w:val="20"/>
              </w:rPr>
              <w:t>Realizacja projektu przez beneficjentów prowadzących działalność na terenie</w:t>
            </w:r>
            <w:r w:rsidRPr="008249A6">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w:t>
            </w:r>
            <w:r w:rsidRPr="006E04DB">
              <w:rPr>
                <w:rFonts w:cs="Arial"/>
                <w:sz w:val="20"/>
                <w:szCs w:val="20"/>
              </w:rPr>
              <w:t>projektu. Posiadanie biura projektu na terenie województwa dolnośląskiego ma na celu umożliwienie dostępu do pełnej dokumentacji wdrażanego projektu oraz zapewnienie uczestnikom projektu możliwości osobistego kontaktu z kadrą projektu.</w:t>
            </w:r>
            <w:r>
              <w:rPr>
                <w:rFonts w:cs="Arial"/>
                <w:sz w:val="20"/>
                <w:szCs w:val="20"/>
              </w:rPr>
              <w:t xml:space="preserve"> </w:t>
            </w:r>
            <w:r w:rsidRPr="008249A6">
              <w:rPr>
                <w:rFonts w:cs="Arial"/>
                <w:sz w:val="20"/>
                <w:szCs w:val="20"/>
              </w:rPr>
              <w:t xml:space="preserve">Kryterium zostanie zweryfikowane na podstawie zapisów we wniosku o dofinansowanie projektu. Fakt posiadania siedziby na terenie </w:t>
            </w:r>
            <w:r w:rsidRPr="008249A6">
              <w:rPr>
                <w:rFonts w:cs="Arial"/>
                <w:sz w:val="20"/>
                <w:szCs w:val="20"/>
              </w:rPr>
              <w:lastRenderedPageBreak/>
              <w:t>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249" w:type="dxa"/>
            <w:gridSpan w:val="2"/>
            <w:shd w:val="clear" w:color="auto" w:fill="auto"/>
            <w:vAlign w:val="center"/>
          </w:tcPr>
          <w:p w:rsidR="009417AC" w:rsidRPr="008249A6" w:rsidRDefault="009417AC" w:rsidP="009417AC">
            <w:pPr>
              <w:pStyle w:val="Default"/>
              <w:jc w:val="center"/>
              <w:rPr>
                <w:rFonts w:asciiTheme="minorHAnsi" w:hAnsiTheme="minorHAnsi"/>
                <w:sz w:val="20"/>
                <w:szCs w:val="20"/>
              </w:rPr>
            </w:pPr>
            <w:r w:rsidRPr="008249A6">
              <w:rPr>
                <w:rFonts w:asciiTheme="minorHAnsi" w:hAnsiTheme="minorHAnsi" w:cs="Arial"/>
                <w:sz w:val="20"/>
                <w:szCs w:val="20"/>
              </w:rPr>
              <w:lastRenderedPageBreak/>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lastRenderedPageBreak/>
              <w:t>3.</w:t>
            </w:r>
          </w:p>
        </w:tc>
        <w:tc>
          <w:tcPr>
            <w:tcW w:w="4112" w:type="dxa"/>
            <w:gridSpan w:val="2"/>
            <w:shd w:val="clear" w:color="auto" w:fill="auto"/>
            <w:vAlign w:val="center"/>
          </w:tcPr>
          <w:p w:rsidR="009417AC" w:rsidRPr="009341E3" w:rsidRDefault="009417AC" w:rsidP="009417AC">
            <w:pPr>
              <w:spacing w:after="0" w:line="240" w:lineRule="auto"/>
              <w:ind w:left="142"/>
              <w:jc w:val="center"/>
              <w:rPr>
                <w:rFonts w:cs="Arial"/>
              </w:rPr>
            </w:pPr>
            <w:r w:rsidRPr="00BB6784">
              <w:rPr>
                <w:rFonts w:cs="Tahoma"/>
                <w:sz w:val="24"/>
                <w:szCs w:val="24"/>
              </w:rPr>
              <w:t>Kryterium efektywności</w:t>
            </w:r>
          </w:p>
        </w:tc>
        <w:tc>
          <w:tcPr>
            <w:tcW w:w="6095" w:type="dxa"/>
            <w:gridSpan w:val="2"/>
            <w:shd w:val="clear" w:color="auto" w:fill="auto"/>
            <w:vAlign w:val="center"/>
          </w:tcPr>
          <w:p w:rsidR="009417AC" w:rsidRPr="008249A6" w:rsidRDefault="009417AC" w:rsidP="009417AC">
            <w:pPr>
              <w:spacing w:after="0" w:line="240" w:lineRule="auto"/>
              <w:jc w:val="both"/>
              <w:rPr>
                <w:rFonts w:cs="Arial"/>
                <w:sz w:val="24"/>
                <w:szCs w:val="24"/>
              </w:rPr>
            </w:pPr>
            <w:r w:rsidRPr="008249A6">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9417AC" w:rsidRPr="009341E3" w:rsidRDefault="009417AC" w:rsidP="009417AC">
            <w:pPr>
              <w:spacing w:after="0" w:line="240" w:lineRule="auto"/>
              <w:jc w:val="both"/>
              <w:rPr>
                <w:rFonts w:cs="Arial"/>
                <w:sz w:val="18"/>
                <w:szCs w:val="18"/>
              </w:rPr>
            </w:pPr>
          </w:p>
          <w:p w:rsidR="009417AC" w:rsidRPr="008249A6" w:rsidRDefault="009417AC" w:rsidP="009417AC">
            <w:pPr>
              <w:spacing w:after="0" w:line="240" w:lineRule="auto"/>
              <w:jc w:val="both"/>
              <w:rPr>
                <w:rFonts w:cs="Arial"/>
                <w:iCs/>
                <w:sz w:val="20"/>
                <w:szCs w:val="20"/>
              </w:rPr>
            </w:pPr>
            <w:r w:rsidRPr="008249A6">
              <w:rPr>
                <w:rFonts w:cs="Arial"/>
                <w:iCs/>
                <w:sz w:val="20"/>
                <w:szCs w:val="20"/>
              </w:rPr>
              <w:t>Kryterium wprowadzano w celu zapewnienia wysokiej efektywności projektów. Kryterium zostanie zweryfikowane na podstawie zapisów wniosku o dofinansowanie projektu.</w:t>
            </w:r>
          </w:p>
        </w:tc>
        <w:tc>
          <w:tcPr>
            <w:tcW w:w="3249" w:type="dxa"/>
            <w:gridSpan w:val="2"/>
            <w:shd w:val="clear" w:color="auto" w:fill="auto"/>
            <w:vAlign w:val="center"/>
          </w:tcPr>
          <w:p w:rsidR="009417AC" w:rsidRPr="008249A6" w:rsidRDefault="009417AC" w:rsidP="009417AC">
            <w:pPr>
              <w:pStyle w:val="Default"/>
              <w:jc w:val="center"/>
              <w:rPr>
                <w:rFonts w:asciiTheme="minorHAnsi" w:hAnsiTheme="minorHAnsi"/>
                <w:sz w:val="20"/>
                <w:szCs w:val="20"/>
              </w:rPr>
            </w:pPr>
            <w:r w:rsidRPr="008249A6">
              <w:rPr>
                <w:rFonts w:asciiTheme="minorHAnsi" w:hAnsiTheme="minorHAnsi" w:cs="Arial"/>
                <w:iCs/>
                <w:sz w:val="20"/>
                <w:szCs w:val="20"/>
              </w:rPr>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4.</w:t>
            </w:r>
          </w:p>
        </w:tc>
        <w:tc>
          <w:tcPr>
            <w:tcW w:w="4112" w:type="dxa"/>
            <w:gridSpan w:val="2"/>
            <w:shd w:val="clear" w:color="auto" w:fill="auto"/>
            <w:vAlign w:val="center"/>
          </w:tcPr>
          <w:p w:rsidR="009417AC" w:rsidRPr="009341E3" w:rsidRDefault="009417AC" w:rsidP="009417AC">
            <w:pPr>
              <w:spacing w:after="0" w:line="240" w:lineRule="auto"/>
              <w:jc w:val="center"/>
            </w:pPr>
            <w:r w:rsidRPr="009341E3">
              <w:t>Kryterium formy wsparcia</w:t>
            </w:r>
          </w:p>
        </w:tc>
        <w:tc>
          <w:tcPr>
            <w:tcW w:w="6095" w:type="dxa"/>
            <w:gridSpan w:val="2"/>
            <w:shd w:val="clear" w:color="auto" w:fill="auto"/>
            <w:vAlign w:val="center"/>
          </w:tcPr>
          <w:p w:rsidR="009417AC" w:rsidRPr="008249A6" w:rsidRDefault="009417AC" w:rsidP="009417AC">
            <w:pPr>
              <w:spacing w:after="0" w:line="240" w:lineRule="auto"/>
              <w:jc w:val="both"/>
              <w:rPr>
                <w:rFonts w:cs="Arial"/>
                <w:sz w:val="24"/>
                <w:szCs w:val="24"/>
              </w:rPr>
            </w:pPr>
            <w:r w:rsidRPr="00692181">
              <w:rPr>
                <w:rFonts w:cs="Arial"/>
                <w:sz w:val="24"/>
                <w:szCs w:val="24"/>
              </w:rPr>
              <w:t xml:space="preserve">Czy we wniosku o dofinansowanie zapewniono kompleksowe wsparcie dla osób </w:t>
            </w:r>
            <w:r w:rsidRPr="008249A6">
              <w:rPr>
                <w:rFonts w:cs="Arial"/>
                <w:sz w:val="24"/>
                <w:szCs w:val="24"/>
              </w:rPr>
              <w:t>zamierzających rozpocząć działalność gospodarczą obejmujące co najmniej następujące instrumenty:</w:t>
            </w:r>
          </w:p>
          <w:p w:rsidR="009417AC" w:rsidRPr="008249A6" w:rsidRDefault="009417AC" w:rsidP="009417AC">
            <w:pPr>
              <w:spacing w:after="0" w:line="240" w:lineRule="auto"/>
              <w:ind w:left="420"/>
              <w:jc w:val="both"/>
              <w:rPr>
                <w:rFonts w:cs="Arial"/>
                <w:sz w:val="24"/>
                <w:szCs w:val="24"/>
              </w:rPr>
            </w:pPr>
            <w:r w:rsidRPr="008249A6">
              <w:rPr>
                <w:rFonts w:cs="Arial"/>
                <w:sz w:val="24"/>
                <w:szCs w:val="24"/>
              </w:rPr>
              <w:t>-</w:t>
            </w:r>
            <w:r w:rsidRPr="008249A6">
              <w:rPr>
                <w:rFonts w:cs="Arial"/>
                <w:sz w:val="24"/>
                <w:szCs w:val="24"/>
              </w:rPr>
              <w:tab/>
              <w:t>doradztwo oraz szkolenia umożliwiające uzyskanie wiedzy i umiejętności niezbędnych do podjęcia i prowadzenia działalności gospodarczej;</w:t>
            </w:r>
          </w:p>
          <w:p w:rsidR="009417AC" w:rsidRPr="008249A6" w:rsidRDefault="009417AC" w:rsidP="009417AC">
            <w:pPr>
              <w:spacing w:after="0" w:line="240" w:lineRule="auto"/>
              <w:ind w:left="420"/>
              <w:jc w:val="both"/>
              <w:rPr>
                <w:rFonts w:cs="Arial"/>
                <w:sz w:val="24"/>
                <w:szCs w:val="24"/>
              </w:rPr>
            </w:pPr>
            <w:r w:rsidRPr="008249A6">
              <w:rPr>
                <w:rFonts w:cs="Arial"/>
                <w:sz w:val="24"/>
                <w:szCs w:val="24"/>
              </w:rPr>
              <w:t>-</w:t>
            </w:r>
            <w:r w:rsidRPr="008249A6">
              <w:rPr>
                <w:rFonts w:cs="Arial"/>
                <w:sz w:val="24"/>
                <w:szCs w:val="24"/>
              </w:rPr>
              <w:tab/>
              <w:t>przyznanie bezzwrotnych środków finansowych na rozwój przedsiębiorczości;</w:t>
            </w:r>
          </w:p>
          <w:p w:rsidR="009417AC" w:rsidRPr="008249A6" w:rsidRDefault="009417AC" w:rsidP="009417AC">
            <w:pPr>
              <w:spacing w:after="0" w:line="240" w:lineRule="auto"/>
              <w:ind w:left="488"/>
              <w:jc w:val="both"/>
              <w:rPr>
                <w:rFonts w:cs="Arial"/>
                <w:sz w:val="24"/>
                <w:szCs w:val="24"/>
              </w:rPr>
            </w:pPr>
            <w:r w:rsidRPr="008249A6">
              <w:rPr>
                <w:rFonts w:cs="Arial"/>
                <w:sz w:val="24"/>
                <w:szCs w:val="24"/>
              </w:rPr>
              <w:t>-</w:t>
            </w:r>
            <w:r w:rsidRPr="008249A6">
              <w:rPr>
                <w:rFonts w:cs="Arial"/>
                <w:sz w:val="24"/>
                <w:szCs w:val="24"/>
              </w:rPr>
              <w:tab/>
              <w:t>wsparcie pomostowe obejmujące szkolenia i</w:t>
            </w:r>
            <w:r>
              <w:rPr>
                <w:rFonts w:cs="Arial"/>
                <w:sz w:val="24"/>
                <w:szCs w:val="24"/>
              </w:rPr>
              <w:t>/lub</w:t>
            </w:r>
            <w:r w:rsidRPr="008249A6">
              <w:rPr>
                <w:rFonts w:cs="Arial"/>
                <w:sz w:val="24"/>
                <w:szCs w:val="24"/>
              </w:rPr>
              <w:t xml:space="preserve"> doradztwo w zakresie efektywnego wykorzystania dotacji oraz pomostowe wsparcie finansowe?</w:t>
            </w:r>
          </w:p>
          <w:p w:rsidR="009417AC" w:rsidRPr="009341E3" w:rsidRDefault="009417AC" w:rsidP="009417AC">
            <w:pPr>
              <w:spacing w:after="0" w:line="240" w:lineRule="auto"/>
              <w:jc w:val="both"/>
              <w:rPr>
                <w:rFonts w:cs="Arial"/>
                <w:sz w:val="18"/>
                <w:szCs w:val="18"/>
              </w:rPr>
            </w:pPr>
          </w:p>
          <w:p w:rsidR="009417AC" w:rsidRPr="008249A6" w:rsidRDefault="009417AC" w:rsidP="009417AC">
            <w:pPr>
              <w:spacing w:after="0" w:line="240" w:lineRule="auto"/>
              <w:jc w:val="both"/>
              <w:rPr>
                <w:rFonts w:cs="Arial"/>
                <w:iCs/>
                <w:sz w:val="20"/>
                <w:szCs w:val="20"/>
              </w:rPr>
            </w:pPr>
            <w:r w:rsidRPr="008249A6">
              <w:rPr>
                <w:rFonts w:cs="Arial"/>
                <w:iCs/>
                <w:sz w:val="20"/>
                <w:szCs w:val="20"/>
              </w:rPr>
              <w:t xml:space="preserve">Zapewnienie kompleksowego wsparcia dla uczestników projektu zwiększy szanse na utrzymanie przedsiębiorstw utworzonych w ramach projektu. Kryterium wprowadzano w celu zapewnienia efektywności </w:t>
            </w:r>
            <w:r w:rsidRPr="008249A6">
              <w:rPr>
                <w:rFonts w:cs="Arial"/>
                <w:iCs/>
                <w:sz w:val="20"/>
                <w:szCs w:val="20"/>
              </w:rPr>
              <w:lastRenderedPageBreak/>
              <w:t>projektu. Kryterium zostanie zweryfikowane na podstawie zapisów wniosku o dofinansowanie projektu.</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iCs/>
                <w:sz w:val="20"/>
                <w:szCs w:val="20"/>
              </w:rPr>
              <w:lastRenderedPageBreak/>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lastRenderedPageBreak/>
              <w:t>5.</w:t>
            </w:r>
          </w:p>
        </w:tc>
        <w:tc>
          <w:tcPr>
            <w:tcW w:w="4112" w:type="dxa"/>
            <w:gridSpan w:val="2"/>
            <w:shd w:val="clear" w:color="auto" w:fill="auto"/>
            <w:vAlign w:val="center"/>
          </w:tcPr>
          <w:p w:rsidR="009417AC" w:rsidRPr="009341E3" w:rsidRDefault="009417AC" w:rsidP="009417AC">
            <w:pPr>
              <w:spacing w:after="0" w:line="240" w:lineRule="auto"/>
              <w:jc w:val="center"/>
            </w:pPr>
            <w:r w:rsidRPr="00E558F5">
              <w:rPr>
                <w:rFonts w:cs="Tahoma"/>
                <w:sz w:val="24"/>
                <w:szCs w:val="24"/>
              </w:rPr>
              <w:t>Kryterium grupy docelowej</w:t>
            </w:r>
          </w:p>
        </w:tc>
        <w:tc>
          <w:tcPr>
            <w:tcW w:w="6095" w:type="dxa"/>
            <w:gridSpan w:val="2"/>
            <w:shd w:val="clear" w:color="auto" w:fill="auto"/>
            <w:vAlign w:val="center"/>
          </w:tcPr>
          <w:p w:rsidR="009417AC" w:rsidRPr="008249A6" w:rsidRDefault="009417AC" w:rsidP="009417AC">
            <w:pPr>
              <w:snapToGrid w:val="0"/>
              <w:spacing w:after="0" w:line="240" w:lineRule="auto"/>
              <w:jc w:val="both"/>
              <w:rPr>
                <w:rFonts w:cs="Arial"/>
                <w:sz w:val="24"/>
                <w:szCs w:val="24"/>
              </w:rPr>
            </w:pPr>
            <w:r w:rsidRPr="008249A6">
              <w:rPr>
                <w:rFonts w:cs="Arial"/>
                <w:sz w:val="24"/>
                <w:szCs w:val="24"/>
              </w:rPr>
              <w:t>Czy pierwszeństwo podczas rekrutacji mają osoby z niepełnosprawnościami oraz kobiety?</w:t>
            </w:r>
          </w:p>
          <w:p w:rsidR="009417AC" w:rsidRPr="009341E3" w:rsidRDefault="009417AC" w:rsidP="009417AC">
            <w:pPr>
              <w:snapToGrid w:val="0"/>
              <w:spacing w:after="0" w:line="240" w:lineRule="auto"/>
              <w:jc w:val="both"/>
              <w:rPr>
                <w:rFonts w:cs="Arial"/>
                <w:sz w:val="18"/>
                <w:szCs w:val="18"/>
              </w:rPr>
            </w:pPr>
          </w:p>
          <w:p w:rsidR="009417AC" w:rsidRPr="008249A6" w:rsidRDefault="009417AC" w:rsidP="009417AC">
            <w:pPr>
              <w:spacing w:after="0" w:line="240" w:lineRule="auto"/>
              <w:jc w:val="both"/>
              <w:rPr>
                <w:rFonts w:cs="Arial"/>
                <w:iCs/>
                <w:sz w:val="20"/>
                <w:szCs w:val="20"/>
              </w:rPr>
            </w:pPr>
            <w:r w:rsidRPr="008249A6">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8249A6">
              <w:rPr>
                <w:rFonts w:cs="Arial"/>
                <w:iCs/>
                <w:spacing w:val="-6"/>
                <w:sz w:val="20"/>
                <w:szCs w:val="20"/>
              </w:rPr>
              <w:t>projektu. Kryterium nie dotyczy projektów skierowanych</w:t>
            </w:r>
            <w:r w:rsidRPr="008249A6">
              <w:rPr>
                <w:rFonts w:cs="Arial"/>
                <w:iCs/>
                <w:sz w:val="20"/>
                <w:szCs w:val="20"/>
              </w:rPr>
              <w:t xml:space="preserve"> wyłącznie do kobiet lub/oraz osób </w:t>
            </w:r>
            <w:r w:rsidRPr="008249A6">
              <w:rPr>
                <w:rFonts w:cs="Arial"/>
                <w:iCs/>
                <w:sz w:val="20"/>
                <w:szCs w:val="20"/>
              </w:rPr>
              <w:br/>
              <w:t xml:space="preserve">z niepełnosprawnościami. </w:t>
            </w:r>
          </w:p>
        </w:tc>
        <w:tc>
          <w:tcPr>
            <w:tcW w:w="3249" w:type="dxa"/>
            <w:gridSpan w:val="2"/>
            <w:shd w:val="clear" w:color="auto" w:fill="auto"/>
            <w:vAlign w:val="center"/>
          </w:tcPr>
          <w:p w:rsidR="009417AC" w:rsidRPr="008249A6" w:rsidRDefault="009417AC" w:rsidP="009417AC">
            <w:pPr>
              <w:spacing w:after="0" w:line="240" w:lineRule="auto"/>
              <w:ind w:left="142"/>
              <w:jc w:val="center"/>
              <w:rPr>
                <w:sz w:val="20"/>
                <w:szCs w:val="20"/>
              </w:rPr>
            </w:pPr>
            <w:r w:rsidRPr="008249A6">
              <w:rPr>
                <w:rFonts w:cs="Arial"/>
                <w:iCs/>
                <w:sz w:val="20"/>
                <w:szCs w:val="20"/>
              </w:rPr>
              <w:t xml:space="preserve">TAK/ NIE (odrzucenie wniosku)/ </w:t>
            </w:r>
            <w:r>
              <w:rPr>
                <w:rFonts w:cs="Arial"/>
                <w:iCs/>
                <w:sz w:val="20"/>
                <w:szCs w:val="20"/>
              </w:rPr>
              <w:t>NIE DOTYCZY</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Pr>
                <w:rFonts w:cs="Arial"/>
              </w:rPr>
              <w:t>6.</w:t>
            </w:r>
          </w:p>
        </w:tc>
        <w:tc>
          <w:tcPr>
            <w:tcW w:w="4112" w:type="dxa"/>
            <w:gridSpan w:val="2"/>
            <w:shd w:val="clear" w:color="auto" w:fill="auto"/>
            <w:vAlign w:val="center"/>
          </w:tcPr>
          <w:p w:rsidR="009417AC" w:rsidRPr="009341E3" w:rsidRDefault="009417AC" w:rsidP="009417AC">
            <w:pPr>
              <w:spacing w:after="0" w:line="240" w:lineRule="auto"/>
              <w:jc w:val="center"/>
            </w:pPr>
            <w:r w:rsidRPr="0087770F">
              <w:rPr>
                <w:rFonts w:cs="Tahoma"/>
                <w:sz w:val="24"/>
                <w:szCs w:val="24"/>
              </w:rPr>
              <w:t xml:space="preserve">Kryterium </w:t>
            </w:r>
            <w:r>
              <w:rPr>
                <w:rFonts w:cs="Tahoma"/>
                <w:sz w:val="24"/>
                <w:szCs w:val="24"/>
              </w:rPr>
              <w:t>budżetu projektu</w:t>
            </w:r>
          </w:p>
        </w:tc>
        <w:tc>
          <w:tcPr>
            <w:tcW w:w="6095" w:type="dxa"/>
            <w:gridSpan w:val="2"/>
            <w:shd w:val="clear" w:color="auto" w:fill="auto"/>
            <w:vAlign w:val="center"/>
          </w:tcPr>
          <w:p w:rsidR="009417AC" w:rsidRPr="008249A6" w:rsidRDefault="009417AC" w:rsidP="009417AC">
            <w:pPr>
              <w:snapToGrid w:val="0"/>
              <w:spacing w:after="0" w:line="240" w:lineRule="auto"/>
              <w:jc w:val="both"/>
              <w:rPr>
                <w:rFonts w:cs="Arial"/>
                <w:sz w:val="24"/>
                <w:szCs w:val="24"/>
              </w:rPr>
            </w:pPr>
            <w:r w:rsidRPr="008249A6">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9417AC" w:rsidRPr="009341E3" w:rsidRDefault="009417AC" w:rsidP="009417AC">
            <w:pPr>
              <w:snapToGrid w:val="0"/>
              <w:spacing w:after="0" w:line="240" w:lineRule="auto"/>
              <w:jc w:val="both"/>
              <w:rPr>
                <w:rFonts w:cs="Arial"/>
                <w:sz w:val="18"/>
                <w:szCs w:val="18"/>
              </w:rPr>
            </w:pPr>
          </w:p>
          <w:p w:rsidR="009417AC" w:rsidRPr="008249A6" w:rsidRDefault="009417AC" w:rsidP="009417AC">
            <w:pPr>
              <w:spacing w:after="0" w:line="240" w:lineRule="auto"/>
              <w:jc w:val="both"/>
              <w:rPr>
                <w:rFonts w:cs="Arial"/>
                <w:iCs/>
                <w:sz w:val="18"/>
                <w:szCs w:val="18"/>
              </w:rPr>
            </w:pPr>
            <w:r w:rsidRPr="008249A6">
              <w:rPr>
                <w:rFonts w:cs="Arial"/>
                <w:iCs/>
                <w:sz w:val="20"/>
                <w:szCs w:val="20"/>
              </w:rPr>
              <w:t xml:space="preserve">Kryterium wprowadzono w celu zwiększenia efektywności projektów. Kryterium zostanie zweryfikowane na podstawie zapisów wniosku </w:t>
            </w:r>
            <w:r w:rsidRPr="008249A6">
              <w:rPr>
                <w:rFonts w:cs="Arial"/>
                <w:iCs/>
                <w:sz w:val="20"/>
                <w:szCs w:val="20"/>
              </w:rPr>
              <w:br/>
              <w:t>o dofinansowanie projektu</w:t>
            </w:r>
            <w:r w:rsidRPr="009341E3">
              <w:rPr>
                <w:rFonts w:cs="Arial"/>
                <w:iCs/>
                <w:sz w:val="18"/>
                <w:szCs w:val="18"/>
              </w:rPr>
              <w:t>.</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iCs/>
                <w:sz w:val="20"/>
                <w:szCs w:val="20"/>
              </w:rPr>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Pr>
                <w:rFonts w:cs="Arial"/>
              </w:rPr>
              <w:t>7</w:t>
            </w:r>
            <w:r w:rsidRPr="009341E3">
              <w:rPr>
                <w:rFonts w:cs="Arial"/>
              </w:rPr>
              <w:t>.</w:t>
            </w:r>
          </w:p>
        </w:tc>
        <w:tc>
          <w:tcPr>
            <w:tcW w:w="4112" w:type="dxa"/>
            <w:gridSpan w:val="2"/>
            <w:shd w:val="clear" w:color="auto" w:fill="auto"/>
            <w:vAlign w:val="center"/>
          </w:tcPr>
          <w:p w:rsidR="009417AC" w:rsidRPr="009341E3" w:rsidRDefault="009417AC" w:rsidP="009417AC">
            <w:pPr>
              <w:spacing w:after="0" w:line="240" w:lineRule="auto"/>
              <w:jc w:val="center"/>
              <w:rPr>
                <w:rFonts w:cs="Arial"/>
              </w:rPr>
            </w:pPr>
            <w:r w:rsidRPr="002451F4">
              <w:rPr>
                <w:rFonts w:cs="Tahoma"/>
                <w:sz w:val="24"/>
                <w:szCs w:val="24"/>
              </w:rPr>
              <w:t>Kryterium formy wsparcia</w:t>
            </w:r>
          </w:p>
        </w:tc>
        <w:tc>
          <w:tcPr>
            <w:tcW w:w="6095" w:type="dxa"/>
            <w:gridSpan w:val="2"/>
            <w:shd w:val="clear" w:color="auto" w:fill="auto"/>
            <w:vAlign w:val="center"/>
          </w:tcPr>
          <w:p w:rsidR="009417AC" w:rsidRPr="008249A6" w:rsidRDefault="009417AC" w:rsidP="009417AC">
            <w:pPr>
              <w:spacing w:after="0" w:line="240" w:lineRule="auto"/>
              <w:jc w:val="both"/>
              <w:rPr>
                <w:rFonts w:cs="Arial"/>
                <w:sz w:val="24"/>
                <w:szCs w:val="24"/>
              </w:rPr>
            </w:pPr>
            <w:r w:rsidRPr="008249A6">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9417AC" w:rsidRPr="009341E3" w:rsidRDefault="009417AC" w:rsidP="009417AC">
            <w:pPr>
              <w:spacing w:after="0" w:line="240" w:lineRule="auto"/>
              <w:jc w:val="both"/>
              <w:rPr>
                <w:rFonts w:cs="Arial"/>
                <w:sz w:val="18"/>
                <w:szCs w:val="18"/>
              </w:rPr>
            </w:pPr>
          </w:p>
          <w:p w:rsidR="009417AC" w:rsidRPr="008249A6" w:rsidRDefault="009417AC" w:rsidP="009417AC">
            <w:pPr>
              <w:spacing w:after="0" w:line="240" w:lineRule="auto"/>
              <w:jc w:val="both"/>
              <w:rPr>
                <w:rFonts w:cs="Arial"/>
                <w:sz w:val="20"/>
                <w:szCs w:val="20"/>
              </w:rPr>
            </w:pPr>
            <w:r w:rsidRPr="008249A6">
              <w:rPr>
                <w:rFonts w:cs="Arial"/>
                <w:sz w:val="20"/>
                <w:szCs w:val="20"/>
              </w:rPr>
              <w:t>Kryterium wprowadzono w celu zwiększenia efektywności projektów. Kryterium zostanie zweryfikowane na podstawie zapisów wniosku o dofinansowanie projektu.</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sz w:val="20"/>
                <w:szCs w:val="20"/>
              </w:rPr>
              <w:t>TAK/ NIE (odrzucenie wniosku)</w:t>
            </w:r>
          </w:p>
        </w:tc>
      </w:tr>
    </w:tbl>
    <w:p w:rsidR="006018EE" w:rsidRDefault="006018EE" w:rsidP="006018EE">
      <w:pPr>
        <w:spacing w:after="0" w:line="240" w:lineRule="auto"/>
        <w:ind w:left="709"/>
        <w:rPr>
          <w:b/>
          <w:sz w:val="24"/>
          <w:szCs w:val="24"/>
        </w:rPr>
      </w:pPr>
    </w:p>
    <w:p w:rsidR="0037389F" w:rsidRDefault="006018EE" w:rsidP="00F918D1">
      <w:pPr>
        <w:pStyle w:val="Nagwek3"/>
        <w:numPr>
          <w:ilvl w:val="0"/>
          <w:numId w:val="56"/>
        </w:numPr>
        <w:ind w:left="301" w:hanging="301"/>
        <w:rPr>
          <w:rFonts w:cs="Tahoma"/>
          <w:b w:val="0"/>
          <w:sz w:val="24"/>
          <w:szCs w:val="24"/>
        </w:rPr>
      </w:pPr>
      <w:bookmarkStart w:id="57" w:name="_Toc472325133"/>
      <w:r w:rsidRPr="001A719F">
        <w:rPr>
          <w:rFonts w:asciiTheme="minorHAnsi" w:hAnsiTheme="minorHAnsi"/>
          <w:color w:val="000000" w:themeColor="text1"/>
          <w:sz w:val="24"/>
          <w:szCs w:val="24"/>
        </w:rPr>
        <w:t>Kryteria premiujące dla Działania 8.3 Samozatrudnienie, przedsiębiorczość oraz tworzenie nowych miejsc pracy</w:t>
      </w:r>
      <w:bookmarkEnd w:id="57"/>
    </w:p>
    <w:p w:rsidR="006018EE"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D7373D" w:rsidRPr="009341E3" w:rsidTr="00FE2444">
        <w:trPr>
          <w:trHeight w:val="606"/>
        </w:trPr>
        <w:tc>
          <w:tcPr>
            <w:tcW w:w="710" w:type="dxa"/>
            <w:shd w:val="clear" w:color="auto" w:fill="auto"/>
            <w:vAlign w:val="center"/>
          </w:tcPr>
          <w:p w:rsidR="00D7373D" w:rsidRPr="009341E3" w:rsidRDefault="00D7373D" w:rsidP="00FE2444">
            <w:pPr>
              <w:spacing w:after="0" w:line="240" w:lineRule="auto"/>
              <w:jc w:val="center"/>
            </w:pPr>
            <w:r>
              <w:t>Lp.</w:t>
            </w:r>
          </w:p>
        </w:tc>
        <w:tc>
          <w:tcPr>
            <w:tcW w:w="3685" w:type="dxa"/>
            <w:shd w:val="clear" w:color="auto" w:fill="auto"/>
            <w:vAlign w:val="center"/>
          </w:tcPr>
          <w:p w:rsidR="00D7373D" w:rsidRPr="009341E3" w:rsidRDefault="00D7373D" w:rsidP="00FE2444">
            <w:pPr>
              <w:spacing w:after="0" w:line="240" w:lineRule="auto"/>
              <w:ind w:left="142"/>
              <w:jc w:val="center"/>
              <w:rPr>
                <w:rFonts w:cs="Arial"/>
                <w:b/>
                <w:sz w:val="24"/>
                <w:szCs w:val="24"/>
              </w:rPr>
            </w:pPr>
            <w:r w:rsidRPr="009341E3">
              <w:rPr>
                <w:rFonts w:cs="Arial"/>
                <w:b/>
                <w:sz w:val="24"/>
                <w:szCs w:val="24"/>
              </w:rPr>
              <w:t>Nazwa kryterium</w:t>
            </w:r>
          </w:p>
        </w:tc>
        <w:tc>
          <w:tcPr>
            <w:tcW w:w="6379" w:type="dxa"/>
            <w:shd w:val="clear" w:color="auto" w:fill="auto"/>
            <w:vAlign w:val="center"/>
          </w:tcPr>
          <w:p w:rsidR="00D7373D" w:rsidRPr="009341E3" w:rsidRDefault="00D7373D" w:rsidP="00FE2444">
            <w:pPr>
              <w:spacing w:after="0" w:line="240" w:lineRule="auto"/>
              <w:ind w:left="142"/>
              <w:jc w:val="center"/>
              <w:rPr>
                <w:rFonts w:cs="Arial"/>
                <w:sz w:val="24"/>
                <w:szCs w:val="24"/>
              </w:rPr>
            </w:pPr>
            <w:r w:rsidRPr="009341E3">
              <w:rPr>
                <w:rFonts w:cs="Arial"/>
                <w:b/>
                <w:sz w:val="24"/>
                <w:szCs w:val="24"/>
              </w:rPr>
              <w:t>Definicja kryterium</w:t>
            </w:r>
          </w:p>
        </w:tc>
        <w:tc>
          <w:tcPr>
            <w:tcW w:w="3827" w:type="dxa"/>
            <w:shd w:val="clear" w:color="auto" w:fill="auto"/>
            <w:vAlign w:val="center"/>
          </w:tcPr>
          <w:p w:rsidR="00D7373D" w:rsidRPr="009341E3" w:rsidRDefault="00D7373D" w:rsidP="00FE2444">
            <w:pPr>
              <w:spacing w:after="0" w:line="240" w:lineRule="auto"/>
              <w:ind w:left="142"/>
              <w:jc w:val="center"/>
              <w:rPr>
                <w:rFonts w:cs="Arial"/>
                <w:sz w:val="24"/>
                <w:szCs w:val="24"/>
              </w:rPr>
            </w:pPr>
            <w:r w:rsidRPr="009341E3">
              <w:rPr>
                <w:rFonts w:cs="Arial"/>
                <w:b/>
                <w:sz w:val="24"/>
                <w:szCs w:val="24"/>
              </w:rPr>
              <w:t>Opis znaczenia kryterium</w:t>
            </w:r>
          </w:p>
        </w:tc>
      </w:tr>
      <w:tr w:rsidR="00D7373D" w:rsidRPr="009341E3" w:rsidTr="00FE2444">
        <w:tc>
          <w:tcPr>
            <w:tcW w:w="710" w:type="dxa"/>
            <w:shd w:val="clear" w:color="auto" w:fill="auto"/>
            <w:vAlign w:val="center"/>
          </w:tcPr>
          <w:p w:rsidR="00D7373D" w:rsidRPr="009341E3" w:rsidRDefault="00D7373D" w:rsidP="00FE2444">
            <w:pPr>
              <w:spacing w:after="0" w:line="240" w:lineRule="auto"/>
              <w:jc w:val="center"/>
            </w:pPr>
            <w:r w:rsidRPr="009341E3">
              <w:t>1.</w:t>
            </w:r>
          </w:p>
        </w:tc>
        <w:tc>
          <w:tcPr>
            <w:tcW w:w="3685" w:type="dxa"/>
            <w:shd w:val="clear" w:color="auto" w:fill="auto"/>
            <w:vAlign w:val="center"/>
          </w:tcPr>
          <w:p w:rsidR="00D7373D" w:rsidRPr="009341E3" w:rsidRDefault="00D7373D" w:rsidP="00FE2444">
            <w:pPr>
              <w:spacing w:after="0" w:line="240" w:lineRule="auto"/>
              <w:jc w:val="center"/>
            </w:pPr>
            <w:r w:rsidRPr="00E558F5">
              <w:rPr>
                <w:rFonts w:cs="Tahoma"/>
                <w:sz w:val="24"/>
                <w:szCs w:val="24"/>
              </w:rPr>
              <w:t>Kryterium grupy docelowej</w:t>
            </w:r>
          </w:p>
        </w:tc>
        <w:tc>
          <w:tcPr>
            <w:tcW w:w="6379" w:type="dxa"/>
            <w:shd w:val="clear" w:color="auto" w:fill="auto"/>
            <w:vAlign w:val="center"/>
          </w:tcPr>
          <w:p w:rsidR="00D7373D" w:rsidRPr="008249A6" w:rsidRDefault="00D7373D" w:rsidP="00FE2444">
            <w:pPr>
              <w:snapToGrid w:val="0"/>
              <w:spacing w:after="0" w:line="240" w:lineRule="auto"/>
              <w:jc w:val="both"/>
              <w:rPr>
                <w:rFonts w:cs="Arial"/>
                <w:sz w:val="24"/>
                <w:szCs w:val="24"/>
              </w:rPr>
            </w:pPr>
            <w:r w:rsidRPr="008249A6">
              <w:rPr>
                <w:rFonts w:cs="Arial"/>
                <w:sz w:val="24"/>
                <w:szCs w:val="24"/>
              </w:rPr>
              <w:t>Czy uczestnikami projektu w co najmniej 30% są osoby zamieszkujące obszary objęte programami rewitalizacji?</w:t>
            </w:r>
          </w:p>
          <w:p w:rsidR="00D7373D" w:rsidRDefault="00D7373D" w:rsidP="00FE2444">
            <w:pPr>
              <w:spacing w:after="0" w:line="240" w:lineRule="auto"/>
              <w:jc w:val="both"/>
              <w:rPr>
                <w:rFonts w:cs="Arial"/>
                <w:sz w:val="20"/>
                <w:szCs w:val="20"/>
              </w:rPr>
            </w:pPr>
          </w:p>
          <w:p w:rsidR="00D7373D" w:rsidRPr="008249A6" w:rsidRDefault="00D7373D" w:rsidP="00FE2444">
            <w:pPr>
              <w:spacing w:after="0" w:line="240" w:lineRule="auto"/>
              <w:jc w:val="both"/>
              <w:rPr>
                <w:rFonts w:cs="Arial"/>
                <w:sz w:val="20"/>
                <w:szCs w:val="20"/>
              </w:rPr>
            </w:pPr>
            <w:r w:rsidRPr="008249A6">
              <w:rPr>
                <w:rFonts w:cs="Arial"/>
                <w:sz w:val="20"/>
                <w:szCs w:val="20"/>
              </w:rPr>
              <w:t>Kryterium ma na celu wspieranie realizacji lokalnych programów rewitalizacji</w:t>
            </w:r>
            <w:r>
              <w:rPr>
                <w:rFonts w:cs="Arial"/>
                <w:sz w:val="20"/>
                <w:szCs w:val="20"/>
              </w:rPr>
              <w:t>. W</w:t>
            </w:r>
            <w:r w:rsidRPr="008249A6">
              <w:rPr>
                <w:rFonts w:cs="Arial"/>
                <w:sz w:val="20"/>
                <w:szCs w:val="20"/>
              </w:rPr>
              <w:t>ykaz programów rewitalizacji</w:t>
            </w:r>
            <w:r>
              <w:rPr>
                <w:rFonts w:cs="Arial"/>
                <w:sz w:val="20"/>
                <w:szCs w:val="20"/>
              </w:rPr>
              <w:t xml:space="preserve"> prowadzony przez IZ RPO WD</w:t>
            </w:r>
            <w:r w:rsidRPr="008249A6">
              <w:rPr>
                <w:rFonts w:cs="Arial"/>
                <w:sz w:val="20"/>
                <w:szCs w:val="20"/>
              </w:rPr>
              <w:t>, które przeszły pozytywną weryfikację spełnienia wymogów dotyczących cech i elementów określonych w Wytycznych MR oraz w wytycznych programowych IZ RPO WD</w:t>
            </w:r>
            <w:r>
              <w:rPr>
                <w:rFonts w:cs="Arial"/>
                <w:sz w:val="20"/>
                <w:szCs w:val="20"/>
              </w:rPr>
              <w:t xml:space="preserve"> zamieszczony jest </w:t>
            </w:r>
            <w:r w:rsidRPr="008249A6">
              <w:rPr>
                <w:rFonts w:cs="Arial"/>
                <w:sz w:val="20"/>
                <w:szCs w:val="20"/>
              </w:rPr>
              <w:t xml:space="preserve"> na stronie internetowej www.rpo.dolnyslask.pl.</w:t>
            </w:r>
          </w:p>
          <w:p w:rsidR="00D7373D" w:rsidRPr="009341E3" w:rsidRDefault="00D7373D" w:rsidP="00FE2444">
            <w:pPr>
              <w:snapToGrid w:val="0"/>
              <w:spacing w:after="0" w:line="240" w:lineRule="auto"/>
              <w:jc w:val="both"/>
              <w:rPr>
                <w:rFonts w:cs="Arial"/>
              </w:rPr>
            </w:pPr>
            <w:r w:rsidRPr="008249A6">
              <w:rPr>
                <w:rFonts w:cs="Arial"/>
                <w:sz w:val="20"/>
                <w:szCs w:val="20"/>
              </w:rPr>
              <w:t>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kern w:val="1"/>
                <w:sz w:val="20"/>
                <w:szCs w:val="20"/>
              </w:rPr>
            </w:pPr>
            <w:r w:rsidRPr="008249A6">
              <w:rPr>
                <w:rFonts w:cs="Arial"/>
                <w:kern w:val="1"/>
                <w:sz w:val="20"/>
                <w:szCs w:val="20"/>
              </w:rPr>
              <w:t>0 pkt. –</w:t>
            </w:r>
            <w:r w:rsidRPr="008249A6">
              <w:rPr>
                <w:sz w:val="20"/>
                <w:szCs w:val="20"/>
              </w:rPr>
              <w:t xml:space="preserve"> </w:t>
            </w:r>
            <w:r w:rsidRPr="008249A6">
              <w:rPr>
                <w:rFonts w:cs="Arial"/>
                <w:kern w:val="1"/>
                <w:sz w:val="20"/>
                <w:szCs w:val="20"/>
              </w:rPr>
              <w:t xml:space="preserve">osoby zamieszkujące obszary </w:t>
            </w:r>
            <w:r w:rsidRPr="008249A6">
              <w:rPr>
                <w:rFonts w:cs="Arial"/>
                <w:sz w:val="20"/>
                <w:szCs w:val="20"/>
              </w:rPr>
              <w:t>objęte programami rewitalizacji stanowią</w:t>
            </w:r>
            <w:r w:rsidRPr="008249A6">
              <w:rPr>
                <w:rFonts w:cs="Arial"/>
                <w:kern w:val="1"/>
                <w:sz w:val="20"/>
                <w:szCs w:val="20"/>
              </w:rPr>
              <w:t xml:space="preserve"> mniej niż 30% uczestników</w:t>
            </w:r>
          </w:p>
          <w:p w:rsidR="00D7373D" w:rsidRPr="008249A6" w:rsidRDefault="00D7373D" w:rsidP="00FE2444">
            <w:pPr>
              <w:spacing w:after="0" w:line="240" w:lineRule="auto"/>
              <w:jc w:val="center"/>
              <w:rPr>
                <w:rFonts w:cs="Arial"/>
                <w:kern w:val="1"/>
                <w:sz w:val="20"/>
                <w:szCs w:val="20"/>
              </w:rPr>
            </w:pPr>
          </w:p>
          <w:p w:rsidR="00D7373D" w:rsidRPr="008249A6" w:rsidRDefault="00D7373D" w:rsidP="00FE2444">
            <w:pPr>
              <w:spacing w:after="0" w:line="240" w:lineRule="auto"/>
              <w:ind w:left="142"/>
              <w:jc w:val="center"/>
              <w:rPr>
                <w:rFonts w:cs="Arial"/>
                <w:sz w:val="20"/>
                <w:szCs w:val="20"/>
              </w:rPr>
            </w:pPr>
            <w:r w:rsidRPr="008249A6">
              <w:rPr>
                <w:rFonts w:cs="Arial"/>
                <w:kern w:val="1"/>
                <w:sz w:val="20"/>
                <w:szCs w:val="20"/>
              </w:rPr>
              <w:t>5 pkt- co najmniej 30% uczestników projektu stanowią osoby zamieszkujące obszary objęte programami rewitalizacji</w:t>
            </w:r>
          </w:p>
        </w:tc>
      </w:tr>
      <w:tr w:rsidR="00D7373D" w:rsidRPr="009341E3" w:rsidTr="00FE2444">
        <w:tc>
          <w:tcPr>
            <w:tcW w:w="710" w:type="dxa"/>
            <w:shd w:val="clear" w:color="auto" w:fill="auto"/>
            <w:vAlign w:val="center"/>
          </w:tcPr>
          <w:p w:rsidR="00D7373D" w:rsidRPr="009341E3" w:rsidRDefault="00D7373D" w:rsidP="00FE2444">
            <w:pPr>
              <w:spacing w:after="0" w:line="240" w:lineRule="auto"/>
              <w:jc w:val="center"/>
            </w:pPr>
            <w:r w:rsidRPr="009341E3">
              <w:t>2.</w:t>
            </w:r>
          </w:p>
        </w:tc>
        <w:tc>
          <w:tcPr>
            <w:tcW w:w="3685" w:type="dxa"/>
            <w:shd w:val="clear" w:color="auto" w:fill="auto"/>
            <w:vAlign w:val="center"/>
          </w:tcPr>
          <w:p w:rsidR="00D7373D" w:rsidRPr="009341E3" w:rsidRDefault="00D7373D" w:rsidP="00FE2444">
            <w:pPr>
              <w:spacing w:after="0" w:line="240" w:lineRule="auto"/>
              <w:jc w:val="center"/>
            </w:pPr>
            <w:r w:rsidRPr="0087770F">
              <w:rPr>
                <w:rFonts w:cs="Tahoma"/>
                <w:sz w:val="24"/>
                <w:szCs w:val="24"/>
              </w:rPr>
              <w:t>Kryterium obszaru realizacji</w:t>
            </w:r>
          </w:p>
        </w:tc>
        <w:tc>
          <w:tcPr>
            <w:tcW w:w="6379" w:type="dxa"/>
            <w:shd w:val="clear" w:color="auto" w:fill="auto"/>
          </w:tcPr>
          <w:p w:rsidR="00D7373D" w:rsidRPr="008249A6" w:rsidRDefault="00D7373D" w:rsidP="00FE2444">
            <w:pPr>
              <w:spacing w:after="0" w:line="240" w:lineRule="auto"/>
              <w:jc w:val="both"/>
              <w:rPr>
                <w:rFonts w:cs="Arial"/>
                <w:sz w:val="24"/>
                <w:szCs w:val="24"/>
              </w:rPr>
            </w:pPr>
            <w:r w:rsidRPr="008249A6">
              <w:rPr>
                <w:rFonts w:cs="Arial"/>
                <w:sz w:val="24"/>
                <w:szCs w:val="24"/>
              </w:rPr>
              <w:t>Czy uczestnikami projektu będą wyłącznie osoby, które zamieszkują w rozumieniu przepisów Kodeksu Cywilnego na obszarze powiatów: jaworskiego, lubańskiego, lwóweckiego, złotoryjskiego, górowskiego, legnickiego (bez powiatu m. Legnica), kłodzkiego, wałbrzyskiego (bez powiatu m. Wałbrzych), ząbkowickiego, strzelińskiego, wołowskiego oraz powiatów: bolesławieckiego, kamiennogórskiego, zgorzeleckiego, głogowskiego, polkowickiego, dzierżoniowskiego, m. Wałbrzych, oleśnickiego?</w:t>
            </w:r>
          </w:p>
          <w:p w:rsidR="00D7373D" w:rsidRDefault="00D7373D" w:rsidP="00FE2444">
            <w:pPr>
              <w:snapToGrid w:val="0"/>
              <w:spacing w:after="0" w:line="240" w:lineRule="auto"/>
              <w:jc w:val="both"/>
              <w:rPr>
                <w:rFonts w:cs="Arial"/>
                <w:sz w:val="20"/>
                <w:szCs w:val="20"/>
              </w:rPr>
            </w:pPr>
          </w:p>
          <w:p w:rsidR="00D7373D" w:rsidRPr="008249A6" w:rsidRDefault="00D7373D" w:rsidP="00FE2444">
            <w:pPr>
              <w:snapToGrid w:val="0"/>
              <w:spacing w:after="0" w:line="240" w:lineRule="auto"/>
              <w:jc w:val="both"/>
              <w:rPr>
                <w:sz w:val="20"/>
                <w:szCs w:val="20"/>
              </w:rPr>
            </w:pPr>
            <w:r w:rsidRPr="008249A6">
              <w:rPr>
                <w:rFonts w:cs="Arial"/>
                <w:sz w:val="20"/>
                <w:szCs w:val="20"/>
              </w:rPr>
              <w:t xml:space="preserve">W ramach kryterium wskazano powiaty województwa dolnośląskiego, w których stopa bezrobocia przekracza 150% stopy bezrobocia w województwie dolnośląskim (wg danych GUS za rok 2015) oraz powiaty o najniższym wskaźniku przedsiębiorczości na podstawie danych GUS za rok 2015. Realizacja projektów ukierunkowanych na obszar wskazanych powyżej powiatów przyczyni się do zmniejszenia dysproporcji w zakresie </w:t>
            </w:r>
            <w:r w:rsidRPr="008249A6">
              <w:rPr>
                <w:rFonts w:cs="Arial"/>
                <w:sz w:val="20"/>
                <w:szCs w:val="20"/>
              </w:rPr>
              <w:lastRenderedPageBreak/>
              <w:t>regionalnego rynku pracy. 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lastRenderedPageBreak/>
              <w:t>0 pkt. - 5 pkt.</w:t>
            </w:r>
          </w:p>
          <w:p w:rsidR="00D7373D" w:rsidRPr="008249A6" w:rsidRDefault="00D7373D" w:rsidP="00FE2444">
            <w:pPr>
              <w:spacing w:after="0" w:line="240" w:lineRule="auto"/>
              <w:jc w:val="center"/>
              <w:rPr>
                <w:rFonts w:cs="Arial"/>
                <w:sz w:val="20"/>
                <w:szCs w:val="20"/>
              </w:rPr>
            </w:pPr>
            <w:r w:rsidRPr="008249A6">
              <w:rPr>
                <w:rFonts w:cs="Arial"/>
                <w:sz w:val="20"/>
                <w:szCs w:val="20"/>
              </w:rPr>
              <w:t>Jeśli uczestnicy nie zamieszkują we wskazanych powiatach – 0 pkt.</w:t>
            </w:r>
          </w:p>
          <w:p w:rsidR="00D7373D" w:rsidRPr="008249A6" w:rsidRDefault="00D7373D" w:rsidP="00FE2444">
            <w:pPr>
              <w:spacing w:after="0" w:line="240" w:lineRule="auto"/>
              <w:jc w:val="center"/>
              <w:rPr>
                <w:rFonts w:cs="Arial"/>
                <w:sz w:val="20"/>
                <w:szCs w:val="20"/>
              </w:rPr>
            </w:pPr>
            <w:r w:rsidRPr="008249A6">
              <w:rPr>
                <w:rFonts w:cs="Arial"/>
                <w:sz w:val="20"/>
                <w:szCs w:val="20"/>
              </w:rPr>
              <w:t>Jeśli uczestnicy są z:</w:t>
            </w:r>
          </w:p>
          <w:p w:rsidR="00D7373D" w:rsidRPr="008249A6" w:rsidRDefault="00D7373D" w:rsidP="00FE2444">
            <w:pPr>
              <w:spacing w:after="0" w:line="240" w:lineRule="auto"/>
              <w:jc w:val="center"/>
              <w:rPr>
                <w:rFonts w:cs="Arial"/>
                <w:sz w:val="20"/>
                <w:szCs w:val="20"/>
              </w:rPr>
            </w:pPr>
            <w:r w:rsidRPr="008249A6">
              <w:rPr>
                <w:rFonts w:cs="Arial"/>
                <w:sz w:val="20"/>
                <w:szCs w:val="20"/>
              </w:rPr>
              <w:t>- jednego powiatu – 1 pkt.</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dwóch powiatów – 2 pkt.</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trzech powiatów – 3 pkt.</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czterech powiatów</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4 pkt.,</w:t>
            </w:r>
          </w:p>
          <w:p w:rsidR="00D7373D" w:rsidRPr="008249A6" w:rsidRDefault="00D7373D" w:rsidP="00FE2444">
            <w:pPr>
              <w:spacing w:after="0" w:line="240" w:lineRule="auto"/>
              <w:jc w:val="center"/>
              <w:rPr>
                <w:sz w:val="20"/>
                <w:szCs w:val="20"/>
              </w:rPr>
            </w:pPr>
            <w:r w:rsidRPr="008249A6">
              <w:rPr>
                <w:rFonts w:cs="Arial"/>
                <w:sz w:val="20"/>
                <w:szCs w:val="20"/>
              </w:rPr>
              <w:t>-  co najmniej pięciu powiatów – 5 pkt.</w:t>
            </w:r>
          </w:p>
        </w:tc>
      </w:tr>
      <w:tr w:rsidR="00D7373D" w:rsidRPr="009341E3" w:rsidTr="00FE2444">
        <w:trPr>
          <w:trHeight w:val="566"/>
        </w:trPr>
        <w:tc>
          <w:tcPr>
            <w:tcW w:w="710" w:type="dxa"/>
            <w:shd w:val="clear" w:color="auto" w:fill="auto"/>
            <w:vAlign w:val="center"/>
          </w:tcPr>
          <w:p w:rsidR="00D7373D" w:rsidRPr="009341E3" w:rsidRDefault="00D7373D" w:rsidP="00FE2444">
            <w:pPr>
              <w:spacing w:after="0" w:line="240" w:lineRule="auto"/>
              <w:jc w:val="center"/>
            </w:pPr>
            <w:r w:rsidRPr="009341E3">
              <w:lastRenderedPageBreak/>
              <w:t>3.</w:t>
            </w:r>
          </w:p>
        </w:tc>
        <w:tc>
          <w:tcPr>
            <w:tcW w:w="3685" w:type="dxa"/>
            <w:shd w:val="clear" w:color="auto" w:fill="auto"/>
            <w:vAlign w:val="center"/>
          </w:tcPr>
          <w:p w:rsidR="00D7373D" w:rsidRPr="009341E3" w:rsidRDefault="00D7373D" w:rsidP="00FE2444">
            <w:pPr>
              <w:spacing w:after="0" w:line="240" w:lineRule="auto"/>
              <w:jc w:val="center"/>
            </w:pPr>
            <w:r>
              <w:rPr>
                <w:rFonts w:cs="Tahoma"/>
                <w:sz w:val="24"/>
                <w:szCs w:val="24"/>
              </w:rPr>
              <w:t>Kryterium formy wsparcia</w:t>
            </w:r>
          </w:p>
        </w:tc>
        <w:tc>
          <w:tcPr>
            <w:tcW w:w="6379" w:type="dxa"/>
            <w:shd w:val="clear" w:color="auto" w:fill="auto"/>
          </w:tcPr>
          <w:p w:rsidR="00D7373D" w:rsidRPr="008249A6" w:rsidRDefault="00D7373D" w:rsidP="00FE2444">
            <w:pPr>
              <w:spacing w:after="0" w:line="240" w:lineRule="auto"/>
              <w:jc w:val="both"/>
              <w:rPr>
                <w:rFonts w:cs="Arial"/>
                <w:sz w:val="24"/>
                <w:szCs w:val="24"/>
              </w:rPr>
            </w:pPr>
            <w:r w:rsidRPr="008249A6">
              <w:rPr>
                <w:rFonts w:cs="Arial"/>
                <w:sz w:val="24"/>
                <w:szCs w:val="24"/>
              </w:rPr>
              <w:t xml:space="preserve">Czy projekt przewiduje wykorzystanie zwalidowanych narzędzi wypracowanych w ramach projektów innowacyjnych realizowanych w ramach </w:t>
            </w:r>
            <w:r w:rsidRPr="008249A6">
              <w:rPr>
                <w:rFonts w:cs="Arial"/>
                <w:color w:val="000000"/>
                <w:sz w:val="24"/>
                <w:szCs w:val="24"/>
              </w:rPr>
              <w:t xml:space="preserve">Programu Inicjatywy Wspólnotowej Equal lub </w:t>
            </w:r>
            <w:r w:rsidRPr="008249A6">
              <w:rPr>
                <w:rFonts w:cs="Arial"/>
                <w:sz w:val="24"/>
                <w:szCs w:val="24"/>
              </w:rPr>
              <w:t>Programu Operacyjnego Kapitał Ludzki, zgromadzonych przez Krajową Instytucję Wspomagającą w bazie dostępnej na stronie http:/www.kiw-pokl.org.pl i mają one zastosowanie w realizacji przedmiotowego projektu?</w:t>
            </w:r>
          </w:p>
          <w:p w:rsidR="00D7373D" w:rsidRPr="009341E3" w:rsidRDefault="00D7373D" w:rsidP="00FE2444">
            <w:pPr>
              <w:spacing w:after="0" w:line="240" w:lineRule="auto"/>
              <w:jc w:val="both"/>
              <w:rPr>
                <w:rFonts w:cs="Arial"/>
                <w:sz w:val="18"/>
                <w:szCs w:val="18"/>
              </w:rPr>
            </w:pPr>
          </w:p>
          <w:p w:rsidR="00D7373D" w:rsidRPr="008249A6" w:rsidRDefault="00D7373D" w:rsidP="00FE2444">
            <w:pPr>
              <w:spacing w:after="0" w:line="240" w:lineRule="auto"/>
              <w:jc w:val="both"/>
              <w:rPr>
                <w:rFonts w:cs="Tahoma"/>
                <w:sz w:val="20"/>
                <w:szCs w:val="20"/>
              </w:rPr>
            </w:pPr>
            <w:r w:rsidRPr="008249A6">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w:t>
            </w:r>
            <w:r>
              <w:rPr>
                <w:rFonts w:cs="Arial"/>
                <w:sz w:val="20"/>
                <w:szCs w:val="20"/>
              </w:rPr>
              <w:t xml:space="preserve"> lub PIW Equal</w:t>
            </w:r>
            <w:r w:rsidRPr="008249A6">
              <w:rPr>
                <w:rFonts w:cs="Arial"/>
                <w:sz w:val="20"/>
                <w:szCs w:val="20"/>
              </w:rPr>
              <w:t>,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sz w:val="20"/>
                <w:szCs w:val="20"/>
              </w:rPr>
            </w:pPr>
            <w:r w:rsidRPr="008249A6">
              <w:rPr>
                <w:rFonts w:cs="Arial"/>
                <w:sz w:val="20"/>
                <w:szCs w:val="20"/>
              </w:rPr>
              <w:t>0 pkt. – projekt nie przewiduje wykorzystania wypracowanych narzędzi projektów innowacyjnych  realizowanych w ramach Programu Operacyjnego Kapitał Ludzki</w:t>
            </w:r>
            <w:r>
              <w:rPr>
                <w:rFonts w:cs="Arial"/>
                <w:sz w:val="20"/>
                <w:szCs w:val="20"/>
              </w:rPr>
              <w:t xml:space="preserve"> lub PIW Equal</w:t>
            </w:r>
          </w:p>
          <w:p w:rsidR="00D7373D" w:rsidRPr="008249A6" w:rsidRDefault="00D7373D" w:rsidP="00FE2444">
            <w:pPr>
              <w:spacing w:after="0" w:line="240" w:lineRule="auto"/>
              <w:jc w:val="center"/>
              <w:rPr>
                <w:sz w:val="20"/>
                <w:szCs w:val="20"/>
              </w:rPr>
            </w:pPr>
            <w:r w:rsidRPr="008249A6">
              <w:rPr>
                <w:rFonts w:cs="Arial"/>
                <w:sz w:val="20"/>
                <w:szCs w:val="20"/>
              </w:rPr>
              <w:t>5 pkt. – projekt przewiduje wykorzystanie wypracowanych narzędzi projektów innowacyjnych  realizowanych w ramach Programu Operacyjnego Kapitał Ludzki</w:t>
            </w:r>
            <w:r>
              <w:rPr>
                <w:rFonts w:cs="Arial"/>
                <w:sz w:val="20"/>
                <w:szCs w:val="20"/>
              </w:rPr>
              <w:t xml:space="preserve"> lub PIW Equal</w:t>
            </w:r>
          </w:p>
        </w:tc>
      </w:tr>
      <w:tr w:rsidR="00D7373D" w:rsidRPr="009341E3" w:rsidTr="00FE2444">
        <w:trPr>
          <w:trHeight w:val="771"/>
        </w:trPr>
        <w:tc>
          <w:tcPr>
            <w:tcW w:w="710" w:type="dxa"/>
            <w:shd w:val="clear" w:color="auto" w:fill="auto"/>
            <w:vAlign w:val="center"/>
          </w:tcPr>
          <w:p w:rsidR="00D7373D" w:rsidRPr="009341E3" w:rsidRDefault="00D7373D" w:rsidP="00FE2444">
            <w:pPr>
              <w:spacing w:after="0" w:line="240" w:lineRule="auto"/>
              <w:jc w:val="center"/>
            </w:pPr>
            <w:r w:rsidRPr="009341E3">
              <w:t>4.</w:t>
            </w:r>
          </w:p>
        </w:tc>
        <w:tc>
          <w:tcPr>
            <w:tcW w:w="3685" w:type="dxa"/>
            <w:shd w:val="clear" w:color="auto" w:fill="auto"/>
            <w:vAlign w:val="center"/>
          </w:tcPr>
          <w:p w:rsidR="00D7373D" w:rsidRPr="009341E3" w:rsidRDefault="00D7373D" w:rsidP="00FE2444">
            <w:pPr>
              <w:spacing w:after="0" w:line="240" w:lineRule="auto"/>
              <w:jc w:val="center"/>
            </w:pPr>
            <w:r w:rsidRPr="00E558F5">
              <w:rPr>
                <w:rFonts w:cs="Tahoma"/>
                <w:sz w:val="24"/>
                <w:szCs w:val="24"/>
              </w:rPr>
              <w:t>Kryterium grupy docelowej</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Czy we wniosku założono, że uczestnikami projektu będą w co najmniej 40% osoby zamieszkujące w rozumieniu przepisów Kodeksu Cywilnego obszary wiejskie?</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pStyle w:val="Default"/>
              <w:jc w:val="both"/>
              <w:rPr>
                <w:rFonts w:asciiTheme="minorHAnsi" w:hAnsiTheme="minorHAnsi"/>
                <w:sz w:val="20"/>
                <w:szCs w:val="20"/>
              </w:rPr>
            </w:pPr>
            <w:r w:rsidRPr="008249A6">
              <w:rPr>
                <w:rFonts w:asciiTheme="minorHAnsi" w:hAnsiTheme="minorHAnsi" w:cs="Arial"/>
                <w:iCs/>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kern w:val="1"/>
                <w:sz w:val="20"/>
                <w:szCs w:val="20"/>
              </w:rPr>
            </w:pPr>
            <w:r w:rsidRPr="008249A6">
              <w:rPr>
                <w:rFonts w:cs="Arial"/>
                <w:kern w:val="1"/>
                <w:sz w:val="20"/>
                <w:szCs w:val="20"/>
              </w:rPr>
              <w:t>0 pkt. – osoby zamieszkujące obszary wiejskie stanowią w projekcie mniej niż 40% uczestników</w:t>
            </w:r>
          </w:p>
          <w:p w:rsidR="00D7373D" w:rsidRPr="008249A6" w:rsidRDefault="00D7373D" w:rsidP="00FE2444">
            <w:pPr>
              <w:spacing w:after="0" w:line="240" w:lineRule="auto"/>
              <w:jc w:val="center"/>
              <w:rPr>
                <w:rFonts w:cs="Arial"/>
                <w:kern w:val="1"/>
                <w:sz w:val="20"/>
                <w:szCs w:val="20"/>
              </w:rPr>
            </w:pPr>
          </w:p>
          <w:p w:rsidR="00D7373D" w:rsidRPr="008249A6" w:rsidRDefault="00D7373D" w:rsidP="00FE2444">
            <w:pPr>
              <w:spacing w:after="0" w:line="240" w:lineRule="auto"/>
              <w:jc w:val="center"/>
              <w:rPr>
                <w:rFonts w:cs="Arial"/>
                <w:sz w:val="20"/>
                <w:szCs w:val="20"/>
              </w:rPr>
            </w:pPr>
            <w:r w:rsidRPr="008249A6">
              <w:rPr>
                <w:rFonts w:cs="Arial"/>
                <w:kern w:val="1"/>
                <w:sz w:val="20"/>
                <w:szCs w:val="20"/>
              </w:rPr>
              <w:t>5 pkt</w:t>
            </w:r>
            <w:r w:rsidR="006E04DB">
              <w:rPr>
                <w:rFonts w:cs="Arial"/>
                <w:kern w:val="1"/>
                <w:sz w:val="20"/>
                <w:szCs w:val="20"/>
              </w:rPr>
              <w:t xml:space="preserve">. </w:t>
            </w:r>
            <w:r w:rsidR="006E04DB" w:rsidRPr="008249A6">
              <w:rPr>
                <w:rFonts w:cs="Arial"/>
                <w:kern w:val="1"/>
                <w:sz w:val="20"/>
                <w:szCs w:val="20"/>
              </w:rPr>
              <w:t>–</w:t>
            </w:r>
            <w:r w:rsidRPr="008249A6">
              <w:rPr>
                <w:rFonts w:cs="Arial"/>
                <w:kern w:val="1"/>
                <w:sz w:val="20"/>
                <w:szCs w:val="20"/>
              </w:rPr>
              <w:t xml:space="preserve"> co najmniej 40% uczestników projektu stanowią mieszkańcy obszarów wiejskich</w:t>
            </w:r>
          </w:p>
        </w:tc>
      </w:tr>
      <w:tr w:rsidR="00D7373D" w:rsidRPr="009341E3" w:rsidTr="00FE2444">
        <w:trPr>
          <w:trHeight w:val="566"/>
        </w:trPr>
        <w:tc>
          <w:tcPr>
            <w:tcW w:w="710" w:type="dxa"/>
            <w:shd w:val="clear" w:color="auto" w:fill="auto"/>
            <w:vAlign w:val="center"/>
          </w:tcPr>
          <w:p w:rsidR="00D7373D" w:rsidRPr="009341E3" w:rsidRDefault="00D7373D" w:rsidP="00FE2444">
            <w:pPr>
              <w:spacing w:after="0" w:line="240" w:lineRule="auto"/>
              <w:jc w:val="center"/>
            </w:pPr>
            <w:r w:rsidRPr="009341E3">
              <w:lastRenderedPageBreak/>
              <w:t>5.</w:t>
            </w:r>
          </w:p>
        </w:tc>
        <w:tc>
          <w:tcPr>
            <w:tcW w:w="3685" w:type="dxa"/>
            <w:shd w:val="clear" w:color="auto" w:fill="auto"/>
            <w:vAlign w:val="center"/>
          </w:tcPr>
          <w:p w:rsidR="00D7373D" w:rsidRPr="009341E3" w:rsidRDefault="00D7373D" w:rsidP="00FE2444">
            <w:pPr>
              <w:spacing w:after="0" w:line="240" w:lineRule="auto"/>
              <w:jc w:val="center"/>
            </w:pPr>
            <w:r w:rsidRPr="008F3A59">
              <w:rPr>
                <w:rFonts w:cs="Tahoma"/>
                <w:sz w:val="24"/>
                <w:szCs w:val="24"/>
              </w:rPr>
              <w:t>Kryterium ponadregionalnego charakteru projektu</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Czy projekt będzie realizowany w partnerstwie z podmiotem z przynajmniej jednego innego województwa objętego zapisami Strategii Rozwoju Polski Zachodniej do roku 2020?</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pStyle w:val="Default"/>
              <w:jc w:val="both"/>
              <w:rPr>
                <w:rFonts w:asciiTheme="minorHAnsi" w:hAnsiTheme="minorHAnsi"/>
                <w:sz w:val="20"/>
                <w:szCs w:val="20"/>
              </w:rPr>
            </w:pPr>
            <w:r w:rsidRPr="008249A6">
              <w:rPr>
                <w:rFonts w:asciiTheme="minorHAnsi" w:hAnsiTheme="minorHAnsi" w:cs="Arial"/>
                <w:iCs/>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kern w:val="1"/>
                <w:sz w:val="20"/>
                <w:szCs w:val="20"/>
              </w:rPr>
            </w:pPr>
            <w:r w:rsidRPr="008249A6">
              <w:rPr>
                <w:rFonts w:cs="Arial"/>
                <w:kern w:val="1"/>
                <w:sz w:val="20"/>
                <w:szCs w:val="20"/>
              </w:rPr>
              <w:t>0 pkt. –</w:t>
            </w:r>
            <w:r w:rsidR="006E04DB">
              <w:rPr>
                <w:rFonts w:cs="Arial"/>
                <w:kern w:val="1"/>
                <w:sz w:val="20"/>
                <w:szCs w:val="20"/>
              </w:rPr>
              <w:t xml:space="preserve"> </w:t>
            </w:r>
            <w:r w:rsidRPr="008249A6">
              <w:rPr>
                <w:rFonts w:cs="Arial"/>
                <w:kern w:val="1"/>
                <w:sz w:val="20"/>
                <w:szCs w:val="20"/>
              </w:rPr>
              <w:t>projekt nie spełnia kryterium</w:t>
            </w:r>
          </w:p>
          <w:p w:rsidR="00D7373D" w:rsidRPr="008249A6" w:rsidRDefault="00D7373D" w:rsidP="00FE2444">
            <w:pPr>
              <w:spacing w:after="0" w:line="240" w:lineRule="auto"/>
              <w:jc w:val="center"/>
              <w:rPr>
                <w:rFonts w:cs="Arial"/>
                <w:kern w:val="1"/>
                <w:sz w:val="20"/>
                <w:szCs w:val="20"/>
              </w:rPr>
            </w:pPr>
          </w:p>
          <w:p w:rsidR="00D7373D" w:rsidRPr="008249A6" w:rsidRDefault="00D7373D" w:rsidP="00FE2444">
            <w:pPr>
              <w:spacing w:after="0" w:line="240" w:lineRule="auto"/>
              <w:jc w:val="center"/>
              <w:rPr>
                <w:rFonts w:cs="Arial"/>
                <w:sz w:val="20"/>
                <w:szCs w:val="20"/>
              </w:rPr>
            </w:pPr>
            <w:r w:rsidRPr="008249A6">
              <w:rPr>
                <w:rFonts w:cs="Arial"/>
                <w:kern w:val="1"/>
                <w:sz w:val="20"/>
                <w:szCs w:val="20"/>
              </w:rPr>
              <w:t>5 pkt. –</w:t>
            </w:r>
            <w:r w:rsidR="006E04DB">
              <w:rPr>
                <w:rFonts w:cs="Arial"/>
                <w:kern w:val="1"/>
                <w:sz w:val="20"/>
                <w:szCs w:val="20"/>
              </w:rPr>
              <w:t xml:space="preserve"> </w:t>
            </w:r>
            <w:r w:rsidRPr="008249A6">
              <w:rPr>
                <w:rFonts w:cs="Arial"/>
                <w:kern w:val="1"/>
                <w:sz w:val="20"/>
                <w:szCs w:val="20"/>
              </w:rPr>
              <w:t>projekt spełnia kryterium</w:t>
            </w:r>
          </w:p>
        </w:tc>
      </w:tr>
      <w:tr w:rsidR="00D7373D" w:rsidRPr="009341E3" w:rsidTr="00FE2444">
        <w:trPr>
          <w:trHeight w:val="2395"/>
        </w:trPr>
        <w:tc>
          <w:tcPr>
            <w:tcW w:w="710" w:type="dxa"/>
            <w:shd w:val="clear" w:color="auto" w:fill="auto"/>
            <w:vAlign w:val="center"/>
          </w:tcPr>
          <w:p w:rsidR="00D7373D" w:rsidRPr="009341E3" w:rsidRDefault="00D7373D" w:rsidP="00FE2444">
            <w:pPr>
              <w:spacing w:after="0" w:line="240" w:lineRule="auto"/>
              <w:jc w:val="center"/>
            </w:pPr>
            <w:r w:rsidRPr="009341E3">
              <w:t>6.</w:t>
            </w:r>
          </w:p>
        </w:tc>
        <w:tc>
          <w:tcPr>
            <w:tcW w:w="3685" w:type="dxa"/>
            <w:shd w:val="clear" w:color="auto" w:fill="auto"/>
            <w:vAlign w:val="center"/>
          </w:tcPr>
          <w:p w:rsidR="00D7373D" w:rsidRPr="009341E3" w:rsidRDefault="00D7373D" w:rsidP="00FE2444">
            <w:pPr>
              <w:spacing w:after="0" w:line="240" w:lineRule="auto"/>
              <w:jc w:val="center"/>
              <w:rPr>
                <w:sz w:val="24"/>
                <w:szCs w:val="24"/>
              </w:rPr>
            </w:pPr>
            <w:r w:rsidRPr="00652AD0">
              <w:rPr>
                <w:rFonts w:cs="Tahoma"/>
                <w:sz w:val="24"/>
                <w:szCs w:val="24"/>
              </w:rPr>
              <w:t>Kryterium formy wsparcia</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 xml:space="preserve">Czy wskaźnik przeżywalności po 24 miesiącach od momentu założenia działalności wśród przedsiębiorstw powstałych w ramach przedsięwzięć </w:t>
            </w:r>
            <w:r w:rsidRPr="008249A6">
              <w:rPr>
                <w:rFonts w:asciiTheme="minorHAnsi" w:hAnsiTheme="minorHAnsi" w:cs="Arial"/>
                <w:iCs/>
                <w:spacing w:val="-6"/>
              </w:rPr>
              <w:t>realizowanych na terenie województwa dolnośląskiego przez Wnioskodawcę,</w:t>
            </w:r>
            <w:r w:rsidRPr="008249A6">
              <w:rPr>
                <w:rFonts w:asciiTheme="minorHAnsi" w:hAnsiTheme="minorHAnsi" w:cs="Arial"/>
                <w:iCs/>
              </w:rPr>
              <w:t xml:space="preserve"> w ramach których działalność rozpoczęło co najmniej 20 przedsiębiorców,  wynosił co najmniej </w:t>
            </w:r>
            <w:r>
              <w:rPr>
                <w:rFonts w:asciiTheme="minorHAnsi" w:hAnsiTheme="minorHAnsi" w:cs="Arial"/>
                <w:iCs/>
              </w:rPr>
              <w:t>5</w:t>
            </w:r>
            <w:r w:rsidRPr="008249A6">
              <w:rPr>
                <w:rFonts w:asciiTheme="minorHAnsi" w:hAnsiTheme="minorHAnsi" w:cs="Arial"/>
                <w:iCs/>
              </w:rPr>
              <w:t>0%?</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pStyle w:val="Default"/>
              <w:jc w:val="both"/>
              <w:rPr>
                <w:rFonts w:asciiTheme="minorHAnsi" w:hAnsiTheme="minorHAnsi"/>
                <w:sz w:val="20"/>
                <w:szCs w:val="20"/>
              </w:rPr>
            </w:pPr>
            <w:r w:rsidRPr="008249A6">
              <w:rPr>
                <w:rFonts w:asciiTheme="minorHAnsi" w:hAnsiTheme="minorHAnsi" w:cs="Arial"/>
                <w:iCs/>
                <w:sz w:val="20"/>
                <w:szCs w:val="20"/>
              </w:rPr>
              <w:t>Kryterium wprowadzono w celu premiowania Wnioskodawców, który któr</w:t>
            </w:r>
            <w:r>
              <w:rPr>
                <w:rFonts w:asciiTheme="minorHAnsi" w:hAnsiTheme="minorHAnsi" w:cs="Arial"/>
                <w:iCs/>
                <w:sz w:val="20"/>
                <w:szCs w:val="20"/>
              </w:rPr>
              <w:t>z</w:t>
            </w:r>
            <w:r w:rsidRPr="008249A6">
              <w:rPr>
                <w:rFonts w:asciiTheme="minorHAnsi" w:hAnsiTheme="minorHAnsi" w:cs="Arial"/>
                <w:iCs/>
                <w:sz w:val="20"/>
                <w:szCs w:val="20"/>
              </w:rPr>
              <w:t>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w:t>
            </w:r>
            <w:r>
              <w:rPr>
                <w:rFonts w:asciiTheme="minorHAnsi" w:hAnsiTheme="minorHAnsi" w:cs="Arial"/>
                <w:iCs/>
                <w:sz w:val="20"/>
                <w:szCs w:val="20"/>
              </w:rPr>
              <w:t xml:space="preserve"> </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ind w:left="57"/>
              <w:jc w:val="center"/>
              <w:rPr>
                <w:rFonts w:cs="Arial"/>
                <w:sz w:val="20"/>
                <w:szCs w:val="20"/>
              </w:rPr>
            </w:pPr>
            <w:r w:rsidRPr="008249A6">
              <w:rPr>
                <w:rFonts w:cs="Arial"/>
                <w:sz w:val="20"/>
                <w:szCs w:val="20"/>
              </w:rPr>
              <w:t xml:space="preserve">0 pkt. – wskaźnik wynosi mniej niż </w:t>
            </w:r>
            <w:r w:rsidR="006E04DB">
              <w:rPr>
                <w:rFonts w:cs="Arial"/>
                <w:sz w:val="20"/>
                <w:szCs w:val="20"/>
              </w:rPr>
              <w:t>50</w:t>
            </w:r>
            <w:r w:rsidRPr="008249A6">
              <w:rPr>
                <w:rFonts w:cs="Arial"/>
                <w:sz w:val="20"/>
                <w:szCs w:val="20"/>
              </w:rPr>
              <w:t>%</w:t>
            </w:r>
          </w:p>
          <w:p w:rsidR="00D7373D" w:rsidRPr="008249A6" w:rsidRDefault="00D7373D" w:rsidP="006E04DB">
            <w:pPr>
              <w:spacing w:after="0" w:line="240" w:lineRule="auto"/>
              <w:jc w:val="center"/>
              <w:rPr>
                <w:rFonts w:cs="Arial"/>
                <w:sz w:val="20"/>
                <w:szCs w:val="20"/>
              </w:rPr>
            </w:pPr>
            <w:r w:rsidRPr="008249A6">
              <w:rPr>
                <w:rFonts w:cs="Arial"/>
                <w:sz w:val="20"/>
                <w:szCs w:val="20"/>
              </w:rPr>
              <w:t xml:space="preserve">5 pkt. – wskaźnik wynosi co najmniej </w:t>
            </w:r>
            <w:r w:rsidR="006E04DB">
              <w:rPr>
                <w:rFonts w:cs="Arial"/>
                <w:sz w:val="20"/>
                <w:szCs w:val="20"/>
              </w:rPr>
              <w:t>50</w:t>
            </w:r>
            <w:r w:rsidRPr="008249A6">
              <w:rPr>
                <w:rFonts w:cs="Arial"/>
                <w:sz w:val="20"/>
                <w:szCs w:val="20"/>
              </w:rPr>
              <w:t>%</w:t>
            </w:r>
          </w:p>
        </w:tc>
      </w:tr>
      <w:tr w:rsidR="00D7373D" w:rsidRPr="009341E3" w:rsidTr="00FE2444">
        <w:trPr>
          <w:trHeight w:val="1545"/>
        </w:trPr>
        <w:tc>
          <w:tcPr>
            <w:tcW w:w="710" w:type="dxa"/>
            <w:shd w:val="clear" w:color="auto" w:fill="auto"/>
            <w:vAlign w:val="center"/>
          </w:tcPr>
          <w:p w:rsidR="00D7373D" w:rsidRPr="009341E3" w:rsidRDefault="00D7373D" w:rsidP="00FE2444">
            <w:pPr>
              <w:spacing w:after="0" w:line="240" w:lineRule="auto"/>
              <w:jc w:val="center"/>
            </w:pPr>
            <w:r>
              <w:t>7.</w:t>
            </w:r>
          </w:p>
        </w:tc>
        <w:tc>
          <w:tcPr>
            <w:tcW w:w="3685" w:type="dxa"/>
            <w:shd w:val="clear" w:color="auto" w:fill="auto"/>
            <w:vAlign w:val="center"/>
          </w:tcPr>
          <w:p w:rsidR="00D7373D" w:rsidRPr="009341E3" w:rsidRDefault="00D7373D" w:rsidP="00FE2444">
            <w:pPr>
              <w:spacing w:after="0" w:line="240" w:lineRule="auto"/>
              <w:jc w:val="center"/>
              <w:rPr>
                <w:sz w:val="24"/>
                <w:szCs w:val="24"/>
              </w:rPr>
            </w:pPr>
            <w:r w:rsidRPr="00652AD0">
              <w:rPr>
                <w:rFonts w:cs="Tahoma"/>
                <w:sz w:val="24"/>
                <w:szCs w:val="24"/>
              </w:rPr>
              <w:t>Kryterium doświadczenia</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spacing w:after="0" w:line="240" w:lineRule="auto"/>
              <w:jc w:val="both"/>
              <w:rPr>
                <w:rFonts w:cs="Arial"/>
                <w:iCs/>
                <w:sz w:val="20"/>
                <w:szCs w:val="20"/>
              </w:rPr>
            </w:pPr>
            <w:r w:rsidRPr="008249A6">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w:t>
            </w:r>
            <w:r w:rsidRPr="008249A6">
              <w:rPr>
                <w:rFonts w:cs="Arial"/>
                <w:iCs/>
                <w:sz w:val="20"/>
                <w:szCs w:val="20"/>
              </w:rPr>
              <w:lastRenderedPageBreak/>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9341E3" w:rsidRDefault="00D7373D" w:rsidP="00FE2444">
            <w:pPr>
              <w:pStyle w:val="Default"/>
              <w:jc w:val="both"/>
              <w:rPr>
                <w:rFonts w:asciiTheme="minorHAnsi" w:hAnsiTheme="minorHAnsi" w:cs="Arial"/>
                <w:iCs/>
                <w:sz w:val="18"/>
                <w:szCs w:val="18"/>
              </w:rPr>
            </w:pPr>
            <w:r w:rsidRPr="008249A6">
              <w:rPr>
                <w:rFonts w:asciiTheme="minorHAnsi" w:hAnsiTheme="minorHAnsi"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8249A6">
              <w:rPr>
                <w:rFonts w:asciiTheme="minorHAnsi" w:hAnsiTheme="minorHAnsi" w:cs="Arial"/>
                <w:iCs/>
                <w:spacing w:val="-4"/>
                <w:sz w:val="20"/>
                <w:szCs w:val="20"/>
              </w:rPr>
              <w:t>projektu. Wnioskodawca we wniosku o dofinansowanie</w:t>
            </w:r>
            <w:r w:rsidRPr="008249A6">
              <w:rPr>
                <w:rFonts w:asciiTheme="minorHAnsi" w:hAnsiTheme="minorHAnsi" w:cs="Arial"/>
                <w:iCs/>
                <w:sz w:val="20"/>
                <w:szCs w:val="20"/>
              </w:rPr>
              <w:t xml:space="preserve"> oświadczy, że zaplanowany cel w opisywanym przedsięwzięciu został zrealizowany.</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lastRenderedPageBreak/>
              <w:t>0 pkt.-10 pkt.</w:t>
            </w:r>
          </w:p>
          <w:p w:rsidR="00D7373D" w:rsidRDefault="00D7373D" w:rsidP="00FE2444">
            <w:pPr>
              <w:spacing w:after="0" w:line="240" w:lineRule="auto"/>
              <w:jc w:val="center"/>
              <w:rPr>
                <w:rFonts w:cs="Arial"/>
                <w:sz w:val="20"/>
                <w:szCs w:val="20"/>
              </w:rPr>
            </w:pPr>
            <w:r w:rsidRPr="004046E2">
              <w:rPr>
                <w:rFonts w:cs="Arial"/>
                <w:sz w:val="20"/>
                <w:szCs w:val="20"/>
              </w:rPr>
              <w:t>0 pkt. – brak przedsięwzięcia</w:t>
            </w:r>
          </w:p>
          <w:p w:rsidR="00D7373D" w:rsidRDefault="00D7373D" w:rsidP="00FE2444">
            <w:pPr>
              <w:spacing w:after="0" w:line="240" w:lineRule="auto"/>
              <w:jc w:val="center"/>
              <w:rPr>
                <w:rFonts w:cs="Arial"/>
                <w:sz w:val="20"/>
                <w:szCs w:val="20"/>
              </w:rPr>
            </w:pPr>
            <w:r w:rsidRPr="004046E2">
              <w:rPr>
                <w:rFonts w:cs="Arial"/>
                <w:sz w:val="20"/>
                <w:szCs w:val="20"/>
              </w:rPr>
              <w:t xml:space="preserve">5 pkt. </w:t>
            </w:r>
            <w:r w:rsidR="006E04DB" w:rsidRPr="004046E2">
              <w:rPr>
                <w:rFonts w:cs="Arial"/>
                <w:sz w:val="20"/>
                <w:szCs w:val="20"/>
              </w:rPr>
              <w:t>–</w:t>
            </w:r>
            <w:r w:rsidR="006E04DB">
              <w:rPr>
                <w:rFonts w:cs="Arial"/>
                <w:sz w:val="20"/>
                <w:szCs w:val="20"/>
              </w:rPr>
              <w:t xml:space="preserve"> </w:t>
            </w:r>
            <w:r w:rsidRPr="004046E2">
              <w:rPr>
                <w:rFonts w:cs="Arial"/>
                <w:sz w:val="20"/>
                <w:szCs w:val="20"/>
              </w:rPr>
              <w:t>dwa przedsięwzięcia</w:t>
            </w:r>
          </w:p>
          <w:p w:rsidR="00D7373D" w:rsidRDefault="00D7373D" w:rsidP="00FE2444">
            <w:pPr>
              <w:spacing w:after="0" w:line="240" w:lineRule="auto"/>
              <w:jc w:val="center"/>
              <w:rPr>
                <w:rFonts w:cs="Arial"/>
                <w:sz w:val="20"/>
                <w:szCs w:val="20"/>
              </w:rPr>
            </w:pPr>
            <w:r w:rsidRPr="004046E2">
              <w:rPr>
                <w:rFonts w:cs="Arial"/>
                <w:sz w:val="20"/>
                <w:szCs w:val="20"/>
              </w:rPr>
              <w:t xml:space="preserve">10 pkt. </w:t>
            </w:r>
            <w:r w:rsidR="006E04DB" w:rsidRPr="004046E2">
              <w:rPr>
                <w:rFonts w:cs="Arial"/>
                <w:sz w:val="20"/>
                <w:szCs w:val="20"/>
              </w:rPr>
              <w:t>–</w:t>
            </w:r>
            <w:r w:rsidR="006E04DB">
              <w:rPr>
                <w:rFonts w:cs="Arial"/>
                <w:sz w:val="20"/>
                <w:szCs w:val="20"/>
              </w:rPr>
              <w:t xml:space="preserve"> </w:t>
            </w:r>
            <w:r w:rsidRPr="004046E2">
              <w:rPr>
                <w:rFonts w:cs="Arial"/>
                <w:sz w:val="20"/>
                <w:szCs w:val="20"/>
              </w:rPr>
              <w:t>powyżej dwóch przedsięwzięć</w:t>
            </w:r>
          </w:p>
          <w:p w:rsidR="00D7373D" w:rsidRDefault="00D7373D" w:rsidP="00FE2444">
            <w:pPr>
              <w:spacing w:after="0" w:line="240" w:lineRule="auto"/>
              <w:jc w:val="center"/>
              <w:rPr>
                <w:rFonts w:cs="Arial"/>
              </w:rPr>
            </w:pPr>
          </w:p>
          <w:p w:rsidR="00D7373D" w:rsidRDefault="00D7373D" w:rsidP="00FE2444">
            <w:pPr>
              <w:spacing w:after="0" w:line="240" w:lineRule="auto"/>
              <w:ind w:left="57"/>
              <w:jc w:val="center"/>
              <w:rPr>
                <w:rFonts w:cs="Arial"/>
                <w:sz w:val="20"/>
                <w:szCs w:val="20"/>
              </w:rPr>
            </w:pPr>
          </w:p>
        </w:tc>
      </w:tr>
      <w:tr w:rsidR="00D7373D" w:rsidRPr="009341E3" w:rsidTr="00FE2444">
        <w:trPr>
          <w:trHeight w:val="370"/>
        </w:trPr>
        <w:tc>
          <w:tcPr>
            <w:tcW w:w="10774" w:type="dxa"/>
            <w:gridSpan w:val="3"/>
            <w:shd w:val="clear" w:color="auto" w:fill="auto"/>
          </w:tcPr>
          <w:p w:rsidR="00D7373D" w:rsidRPr="009341E3" w:rsidRDefault="00D7373D" w:rsidP="00FE2444">
            <w:pPr>
              <w:pStyle w:val="Default"/>
              <w:jc w:val="both"/>
              <w:rPr>
                <w:rFonts w:asciiTheme="minorHAnsi" w:hAnsiTheme="minorHAnsi"/>
              </w:rPr>
            </w:pPr>
            <w:r w:rsidRPr="009341E3">
              <w:rPr>
                <w:rFonts w:asciiTheme="minorHAnsi" w:hAnsiTheme="minorHAnsi"/>
                <w:b/>
              </w:rPr>
              <w:lastRenderedPageBreak/>
              <w:t>Łączna maksymalna możliwa do zdobycia liczba punktów za spełnienie kryteriów premiujących:</w:t>
            </w:r>
          </w:p>
        </w:tc>
        <w:tc>
          <w:tcPr>
            <w:tcW w:w="3827" w:type="dxa"/>
            <w:shd w:val="clear" w:color="auto" w:fill="auto"/>
          </w:tcPr>
          <w:p w:rsidR="00D7373D" w:rsidRPr="006E04DB" w:rsidRDefault="00D7373D" w:rsidP="00FE2444">
            <w:pPr>
              <w:spacing w:after="0" w:line="240" w:lineRule="auto"/>
              <w:jc w:val="center"/>
              <w:rPr>
                <w:rFonts w:cs="Arial"/>
                <w:b/>
              </w:rPr>
            </w:pPr>
            <w:r w:rsidRPr="006E04DB">
              <w:rPr>
                <w:rFonts w:cs="Arial"/>
                <w:b/>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F918D1">
      <w:pPr>
        <w:pStyle w:val="Nagwek2"/>
        <w:numPr>
          <w:ilvl w:val="0"/>
          <w:numId w:val="43"/>
        </w:numPr>
        <w:jc w:val="left"/>
        <w:rPr>
          <w:rFonts w:cs="Tahoma"/>
          <w:sz w:val="24"/>
          <w:szCs w:val="24"/>
        </w:rPr>
      </w:pPr>
      <w:bookmarkStart w:id="58" w:name="_Toc428853230"/>
      <w:bookmarkStart w:id="59" w:name="_Toc472325134"/>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8"/>
      <w:r w:rsidR="0063631F">
        <w:rPr>
          <w:rFonts w:eastAsia="Calibri" w:cs="Tahoma"/>
          <w:color w:val="auto"/>
          <w:sz w:val="24"/>
          <w:szCs w:val="24"/>
        </w:rPr>
        <w:t xml:space="preserve"> (PI 8.iv)</w:t>
      </w:r>
      <w:bookmarkEnd w:id="59"/>
    </w:p>
    <w:p w:rsidR="0037389F" w:rsidRDefault="00ED148E" w:rsidP="00F918D1">
      <w:pPr>
        <w:pStyle w:val="Nagwek3"/>
        <w:numPr>
          <w:ilvl w:val="0"/>
          <w:numId w:val="57"/>
        </w:numPr>
        <w:ind w:left="284" w:hanging="284"/>
        <w:rPr>
          <w:rFonts w:asciiTheme="minorHAnsi" w:hAnsiTheme="minorHAnsi"/>
          <w:color w:val="000000" w:themeColor="text1"/>
          <w:sz w:val="24"/>
          <w:szCs w:val="24"/>
        </w:rPr>
      </w:pPr>
      <w:bookmarkStart w:id="60" w:name="_Toc472325135"/>
      <w:r w:rsidRPr="001A719F">
        <w:rPr>
          <w:rFonts w:asciiTheme="minorHAnsi" w:hAnsiTheme="minorHAnsi"/>
          <w:color w:val="000000" w:themeColor="text1"/>
          <w:sz w:val="24"/>
          <w:szCs w:val="24"/>
        </w:rPr>
        <w:t>Kryteria dostępu dla Działania 8.4 Godzenie życia zawodowego i prywatnego</w:t>
      </w:r>
      <w:bookmarkEnd w:id="60"/>
    </w:p>
    <w:p w:rsidR="00ED148E"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9"/>
        <w:gridCol w:w="3617"/>
        <w:gridCol w:w="6413"/>
        <w:gridCol w:w="3822"/>
      </w:tblGrid>
      <w:tr w:rsidR="00D7373D" w:rsidRPr="00E928A9" w:rsidTr="00FE2444">
        <w:trPr>
          <w:trHeight w:val="412"/>
        </w:trPr>
        <w:tc>
          <w:tcPr>
            <w:tcW w:w="749" w:type="dxa"/>
            <w:tcBorders>
              <w:top w:val="single" w:sz="4" w:space="0" w:color="auto"/>
            </w:tcBorders>
            <w:vAlign w:val="center"/>
          </w:tcPr>
          <w:p w:rsidR="00D7373D" w:rsidRPr="00E928A9" w:rsidRDefault="00D7373D" w:rsidP="00FE2444">
            <w:pPr>
              <w:spacing w:after="0" w:line="240" w:lineRule="auto"/>
              <w:ind w:left="142"/>
              <w:rPr>
                <w:rFonts w:cs="Arial"/>
                <w:b/>
              </w:rPr>
            </w:pPr>
            <w:r w:rsidRPr="00E928A9">
              <w:rPr>
                <w:rFonts w:cs="Arial"/>
                <w:b/>
              </w:rPr>
              <w:t>Lp.</w:t>
            </w:r>
          </w:p>
        </w:tc>
        <w:tc>
          <w:tcPr>
            <w:tcW w:w="3617" w:type="dxa"/>
            <w:tcBorders>
              <w:top w:val="single" w:sz="4" w:space="0" w:color="auto"/>
            </w:tcBorders>
            <w:vAlign w:val="center"/>
          </w:tcPr>
          <w:p w:rsidR="00D7373D" w:rsidRPr="00E928A9" w:rsidRDefault="00D7373D" w:rsidP="00FE2444">
            <w:pPr>
              <w:spacing w:after="0" w:line="240" w:lineRule="auto"/>
              <w:ind w:left="142"/>
              <w:jc w:val="center"/>
              <w:rPr>
                <w:rFonts w:cs="Arial"/>
                <w:b/>
              </w:rPr>
            </w:pPr>
            <w:r w:rsidRPr="00E928A9">
              <w:rPr>
                <w:rFonts w:cs="Arial"/>
                <w:b/>
              </w:rPr>
              <w:t>Nazwa kryterium</w:t>
            </w:r>
          </w:p>
        </w:tc>
        <w:tc>
          <w:tcPr>
            <w:tcW w:w="6413" w:type="dxa"/>
            <w:tcBorders>
              <w:top w:val="single" w:sz="4" w:space="0" w:color="auto"/>
            </w:tcBorders>
            <w:vAlign w:val="center"/>
          </w:tcPr>
          <w:p w:rsidR="00D7373D" w:rsidRPr="00E928A9" w:rsidRDefault="00D7373D" w:rsidP="00FE2444">
            <w:pPr>
              <w:spacing w:after="0" w:line="240" w:lineRule="auto"/>
              <w:ind w:left="142"/>
              <w:jc w:val="center"/>
              <w:rPr>
                <w:rFonts w:cs="Arial"/>
                <w:b/>
              </w:rPr>
            </w:pPr>
            <w:r w:rsidRPr="00E928A9">
              <w:rPr>
                <w:rFonts w:cs="Arial"/>
                <w:b/>
              </w:rPr>
              <w:t>Definicja kryterium</w:t>
            </w:r>
          </w:p>
        </w:tc>
        <w:tc>
          <w:tcPr>
            <w:tcW w:w="3822" w:type="dxa"/>
            <w:tcBorders>
              <w:top w:val="single" w:sz="4" w:space="0" w:color="auto"/>
            </w:tcBorders>
            <w:vAlign w:val="center"/>
          </w:tcPr>
          <w:p w:rsidR="00D7373D" w:rsidRPr="00E928A9" w:rsidRDefault="00D7373D" w:rsidP="00FE2444">
            <w:pPr>
              <w:spacing w:after="0" w:line="240" w:lineRule="auto"/>
              <w:ind w:left="142"/>
              <w:jc w:val="center"/>
              <w:rPr>
                <w:rFonts w:cs="Arial"/>
                <w:b/>
              </w:rPr>
            </w:pPr>
            <w:r w:rsidRPr="00E928A9">
              <w:rPr>
                <w:rFonts w:cs="Arial"/>
                <w:b/>
              </w:rPr>
              <w:t>Opis znaczenia kryterium</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1.</w:t>
            </w:r>
          </w:p>
        </w:tc>
        <w:tc>
          <w:tcPr>
            <w:tcW w:w="3617" w:type="dxa"/>
            <w:shd w:val="clear" w:color="auto" w:fill="auto"/>
          </w:tcPr>
          <w:p w:rsidR="00D7373D" w:rsidRPr="00E928A9" w:rsidRDefault="00D7373D" w:rsidP="00FE2444">
            <w:pPr>
              <w:spacing w:after="0" w:line="240" w:lineRule="auto"/>
              <w:jc w:val="center"/>
              <w:rPr>
                <w:rFonts w:cs="Arial"/>
              </w:rPr>
            </w:pPr>
            <w:r>
              <w:rPr>
                <w:rFonts w:cs="Tahoma"/>
                <w:sz w:val="24"/>
                <w:szCs w:val="24"/>
              </w:rPr>
              <w:t>Kryterium liczby wniosków</w:t>
            </w:r>
          </w:p>
        </w:tc>
        <w:tc>
          <w:tcPr>
            <w:tcW w:w="6413" w:type="dxa"/>
            <w:shd w:val="clear" w:color="auto" w:fill="auto"/>
            <w:vAlign w:val="center"/>
          </w:tcPr>
          <w:p w:rsidR="00D7373D" w:rsidRPr="00E928A9" w:rsidRDefault="00D7373D" w:rsidP="00FE2444">
            <w:pPr>
              <w:spacing w:after="0" w:line="240" w:lineRule="auto"/>
              <w:jc w:val="both"/>
              <w:rPr>
                <w:rFonts w:cs="Arial"/>
                <w:sz w:val="24"/>
                <w:szCs w:val="24"/>
              </w:rPr>
            </w:pPr>
            <w:r w:rsidRPr="00E928A9">
              <w:rPr>
                <w:rFonts w:cs="Arial"/>
                <w:sz w:val="24"/>
                <w:szCs w:val="24"/>
              </w:rPr>
              <w:t>Czy Wnioskodawca złożył w ramach konkursu (jako lider) maksymalnie 2 wnioski o dofinansowanie projektu?</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Arial"/>
                <w:sz w:val="20"/>
                <w:szCs w:val="20"/>
              </w:rPr>
            </w:pPr>
            <w:r w:rsidRPr="00E928A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E928A9" w:rsidRDefault="00D7373D" w:rsidP="00FE2444">
            <w:pPr>
              <w:spacing w:after="0" w:line="240" w:lineRule="auto"/>
              <w:jc w:val="both"/>
              <w:rPr>
                <w:rFonts w:cs="Arial"/>
                <w:sz w:val="18"/>
                <w:szCs w:val="18"/>
              </w:rPr>
            </w:pPr>
            <w:r w:rsidRPr="00E928A9">
              <w:rPr>
                <w:rFonts w:cs="Arial"/>
                <w:sz w:val="20"/>
                <w:szCs w:val="20"/>
              </w:rPr>
              <w:t>Kryterium zakłada limit dwóch składanych wniosków dla Wnioskodawcy, który pełni funkcję lidera projektu. Ten sam podmiot może pełnić rolę partnera w nieograniczonej liczbie projektów.</w:t>
            </w:r>
            <w:r w:rsidRPr="00E928A9">
              <w:rPr>
                <w:rFonts w:cs="Arial"/>
                <w:sz w:val="18"/>
                <w:szCs w:val="18"/>
              </w:rPr>
              <w:t xml:space="preserve"> </w:t>
            </w:r>
          </w:p>
        </w:tc>
        <w:tc>
          <w:tcPr>
            <w:tcW w:w="3822" w:type="dxa"/>
            <w:shd w:val="clear" w:color="auto" w:fill="auto"/>
            <w:vAlign w:val="center"/>
          </w:tcPr>
          <w:p w:rsidR="00D7373D" w:rsidRPr="00BC0BCD" w:rsidRDefault="00D7373D" w:rsidP="00FE2444">
            <w:pPr>
              <w:spacing w:after="0" w:line="240" w:lineRule="auto"/>
              <w:ind w:left="142"/>
              <w:jc w:val="center"/>
              <w:rPr>
                <w:rFonts w:cs="Arial"/>
                <w:sz w:val="20"/>
                <w:szCs w:val="20"/>
              </w:rPr>
            </w:pPr>
            <w:r w:rsidRPr="00BC0BCD">
              <w:rPr>
                <w:rFonts w:cs="Arial"/>
                <w:sz w:val="20"/>
                <w:szCs w:val="20"/>
              </w:rPr>
              <w:t>TAK/ NIE (odrzucenie wniosku)</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2.</w:t>
            </w:r>
          </w:p>
        </w:tc>
        <w:tc>
          <w:tcPr>
            <w:tcW w:w="3617" w:type="dxa"/>
            <w:shd w:val="clear" w:color="auto" w:fill="auto"/>
          </w:tcPr>
          <w:p w:rsidR="00D7373D" w:rsidRPr="00E928A9" w:rsidRDefault="00D7373D" w:rsidP="00FE2444">
            <w:pPr>
              <w:spacing w:after="0" w:line="240" w:lineRule="auto"/>
              <w:jc w:val="center"/>
            </w:pPr>
            <w:r w:rsidRPr="00E558F5">
              <w:rPr>
                <w:rFonts w:cs="Tahoma"/>
                <w:sz w:val="24"/>
                <w:szCs w:val="24"/>
              </w:rPr>
              <w:t>Kryterium biura projektu</w:t>
            </w:r>
          </w:p>
        </w:tc>
        <w:tc>
          <w:tcPr>
            <w:tcW w:w="6413" w:type="dxa"/>
            <w:shd w:val="clear" w:color="auto" w:fill="auto"/>
          </w:tcPr>
          <w:p w:rsidR="00D7373D" w:rsidRPr="00E928A9" w:rsidRDefault="00D7373D" w:rsidP="00FE2444">
            <w:pPr>
              <w:spacing w:after="0" w:line="240" w:lineRule="auto"/>
              <w:jc w:val="both"/>
              <w:rPr>
                <w:rFonts w:cs="Arial"/>
                <w:bCs/>
                <w:sz w:val="24"/>
                <w:szCs w:val="24"/>
              </w:rPr>
            </w:pPr>
            <w:r w:rsidRPr="00E928A9">
              <w:rPr>
                <w:rFonts w:cs="Arial"/>
                <w:bCs/>
                <w:sz w:val="24"/>
                <w:szCs w:val="24"/>
              </w:rPr>
              <w:t>Czy Wnioskodawca (lider) w okresie realizacji projektu posiada siedzibę lub będzie prowadził biuro projektu na terenie województwa dolnośląskiego?</w:t>
            </w:r>
          </w:p>
          <w:p w:rsidR="00D7373D" w:rsidRPr="00E928A9" w:rsidRDefault="00D7373D" w:rsidP="00FE2444">
            <w:pPr>
              <w:spacing w:after="0" w:line="240" w:lineRule="auto"/>
              <w:jc w:val="both"/>
              <w:rPr>
                <w:rFonts w:cs="Arial"/>
                <w:bCs/>
                <w:sz w:val="18"/>
                <w:szCs w:val="18"/>
              </w:rPr>
            </w:pPr>
          </w:p>
          <w:p w:rsidR="00D7373D" w:rsidRPr="00E928A9" w:rsidRDefault="00D7373D" w:rsidP="00FE2444">
            <w:pPr>
              <w:spacing w:after="0" w:line="240" w:lineRule="auto"/>
              <w:jc w:val="both"/>
              <w:rPr>
                <w:rFonts w:cs="Arial"/>
                <w:sz w:val="20"/>
                <w:szCs w:val="20"/>
              </w:rPr>
            </w:pPr>
            <w:r w:rsidRPr="00E928A9">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8C78E7">
              <w:rPr>
                <w:rFonts w:cs="Arial"/>
                <w:color w:val="FF0000"/>
                <w:sz w:val="20"/>
                <w:szCs w:val="20"/>
              </w:rPr>
              <w:t>Posiada</w:t>
            </w:r>
            <w:r>
              <w:rPr>
                <w:rFonts w:cs="Arial"/>
                <w:color w:val="FF0000"/>
                <w:sz w:val="20"/>
                <w:szCs w:val="20"/>
              </w:rPr>
              <w:t>nie</w:t>
            </w:r>
            <w:r w:rsidRPr="008C78E7">
              <w:rPr>
                <w:rFonts w:cs="Arial"/>
                <w:color w:val="FF0000"/>
                <w:sz w:val="20"/>
                <w:szCs w:val="20"/>
              </w:rPr>
              <w:t xml:space="preserve"> biur</w:t>
            </w:r>
            <w:r>
              <w:rPr>
                <w:rFonts w:cs="Arial"/>
                <w:color w:val="FF0000"/>
                <w:sz w:val="20"/>
                <w:szCs w:val="20"/>
              </w:rPr>
              <w:t>a</w:t>
            </w:r>
            <w:r w:rsidRPr="008C78E7">
              <w:rPr>
                <w:rFonts w:cs="Arial"/>
                <w:color w:val="FF0000"/>
                <w:sz w:val="20"/>
                <w:szCs w:val="20"/>
              </w:rPr>
              <w:t xml:space="preserve"> projektu na terenie województwa dolnośląskiego ma na celu umożliwienie dostępu do pełnej dokumentacji wdrażanego projektu oraz zapewnienie uczestnikom projektu możliw</w:t>
            </w:r>
            <w:r>
              <w:rPr>
                <w:rFonts w:cs="Arial"/>
                <w:color w:val="FF0000"/>
                <w:sz w:val="20"/>
                <w:szCs w:val="20"/>
              </w:rPr>
              <w:t>ości osobistego kontaktu z kadrą</w:t>
            </w:r>
            <w:r w:rsidRPr="008C78E7">
              <w:rPr>
                <w:rFonts w:cs="Arial"/>
                <w:color w:val="FF0000"/>
                <w:sz w:val="20"/>
                <w:szCs w:val="20"/>
              </w:rPr>
              <w:t xml:space="preserve"> projektu.</w:t>
            </w:r>
            <w:r>
              <w:rPr>
                <w:rFonts w:cs="Arial"/>
                <w:sz w:val="20"/>
                <w:szCs w:val="20"/>
              </w:rPr>
              <w:t xml:space="preserve"> </w:t>
            </w:r>
            <w:r w:rsidRPr="00E928A9">
              <w:rPr>
                <w:rFonts w:cs="Arial"/>
                <w:sz w:val="20"/>
                <w:szCs w:val="20"/>
              </w:rPr>
              <w:t xml:space="preserve">Kryterium zostanie zweryfikowane na podstawie zapisów we wniosku o dofinansowanie projektu. Fakt posiadania </w:t>
            </w:r>
            <w:r w:rsidRPr="00E928A9">
              <w:rPr>
                <w:rFonts w:cs="Arial"/>
                <w:sz w:val="20"/>
                <w:szCs w:val="20"/>
              </w:rPr>
              <w:lastRenderedPageBreak/>
              <w:t>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BC0BCD" w:rsidRDefault="00D7373D" w:rsidP="00FE2444">
            <w:pPr>
              <w:pStyle w:val="Default"/>
              <w:jc w:val="center"/>
              <w:rPr>
                <w:rFonts w:asciiTheme="minorHAnsi" w:hAnsiTheme="minorHAnsi"/>
                <w:sz w:val="20"/>
                <w:szCs w:val="20"/>
              </w:rPr>
            </w:pPr>
            <w:r w:rsidRPr="00BC0BCD">
              <w:rPr>
                <w:rFonts w:asciiTheme="minorHAnsi" w:hAnsiTheme="minorHAnsi" w:cs="Arial"/>
                <w:sz w:val="20"/>
                <w:szCs w:val="20"/>
              </w:rPr>
              <w:lastRenderedPageBreak/>
              <w:t>TAK/ NIE (odrzucenie wniosku)</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lastRenderedPageBreak/>
              <w:t>3.</w:t>
            </w:r>
          </w:p>
        </w:tc>
        <w:tc>
          <w:tcPr>
            <w:tcW w:w="3617" w:type="dxa"/>
            <w:shd w:val="clear" w:color="auto" w:fill="auto"/>
          </w:tcPr>
          <w:p w:rsidR="00D7373D" w:rsidRPr="000D1470" w:rsidRDefault="00D7373D" w:rsidP="00FE2444">
            <w:pPr>
              <w:spacing w:after="0" w:line="240" w:lineRule="auto"/>
              <w:ind w:left="142"/>
              <w:jc w:val="center"/>
              <w:rPr>
                <w:rFonts w:cs="Arial"/>
                <w:sz w:val="24"/>
                <w:szCs w:val="24"/>
              </w:rPr>
            </w:pPr>
            <w:r w:rsidRPr="000D1470">
              <w:rPr>
                <w:rFonts w:cs="Tahoma"/>
                <w:sz w:val="24"/>
                <w:szCs w:val="24"/>
              </w:rPr>
              <w:t>Kryterium trwałości projektu</w:t>
            </w:r>
          </w:p>
        </w:tc>
        <w:tc>
          <w:tcPr>
            <w:tcW w:w="6413" w:type="dxa"/>
            <w:shd w:val="clear" w:color="auto" w:fill="auto"/>
            <w:vAlign w:val="center"/>
          </w:tcPr>
          <w:p w:rsidR="00D7373D" w:rsidRPr="00E928A9" w:rsidRDefault="00D7373D" w:rsidP="00FE2444">
            <w:pPr>
              <w:spacing w:after="0" w:line="240" w:lineRule="auto"/>
              <w:jc w:val="both"/>
              <w:rPr>
                <w:rFonts w:cs="Arial"/>
                <w:sz w:val="24"/>
                <w:szCs w:val="24"/>
              </w:rPr>
            </w:pPr>
            <w:r w:rsidRPr="00E928A9">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sz w:val="20"/>
                <w:szCs w:val="20"/>
                <w:lang w:eastAsia="en-US"/>
              </w:rPr>
            </w:pPr>
            <w:r w:rsidRPr="00E928A9">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E928A9">
              <w:rPr>
                <w:rFonts w:cs="Arial"/>
                <w:sz w:val="20"/>
                <w:szCs w:val="20"/>
                <w:lang w:eastAsia="en-US"/>
              </w:rPr>
              <w:t xml:space="preserve">Powyższy warunek nie ma zastosowania w przypadku dostosowania istniejących </w:t>
            </w:r>
            <w:r w:rsidRPr="00E928A9">
              <w:rPr>
                <w:rFonts w:cs="Arial"/>
                <w:spacing w:val="-4"/>
                <w:sz w:val="20"/>
                <w:szCs w:val="20"/>
                <w:lang w:eastAsia="en-US"/>
              </w:rPr>
              <w:t>miejsc opieki do potrzeb dzieci z niepełnosprawnościami</w:t>
            </w:r>
            <w:r w:rsidRPr="00E928A9">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E928A9">
              <w:rPr>
                <w:sz w:val="20"/>
                <w:szCs w:val="20"/>
                <w:lang w:eastAsia="en-US"/>
              </w:rPr>
              <w:t xml:space="preserve"> </w:t>
            </w:r>
          </w:p>
        </w:tc>
        <w:tc>
          <w:tcPr>
            <w:tcW w:w="3822" w:type="dxa"/>
            <w:shd w:val="clear" w:color="auto" w:fill="auto"/>
            <w:vAlign w:val="center"/>
          </w:tcPr>
          <w:p w:rsidR="00D7373D" w:rsidRPr="00BC0BCD" w:rsidRDefault="00D7373D" w:rsidP="00FE2444">
            <w:pPr>
              <w:pStyle w:val="Default"/>
              <w:jc w:val="center"/>
              <w:rPr>
                <w:rFonts w:asciiTheme="minorHAnsi" w:hAnsiTheme="minorHAnsi"/>
                <w:sz w:val="20"/>
                <w:szCs w:val="20"/>
              </w:rPr>
            </w:pPr>
            <w:r w:rsidRPr="00BC0BCD">
              <w:rPr>
                <w:rFonts w:asciiTheme="minorHAnsi" w:hAnsiTheme="minorHAnsi" w:cs="Arial"/>
                <w:sz w:val="20"/>
                <w:szCs w:val="20"/>
              </w:rPr>
              <w:t>TAK/ NIE (odrzucenie wniosku)/</w:t>
            </w:r>
            <w:r w:rsidRPr="00BC0BCD">
              <w:rPr>
                <w:rFonts w:asciiTheme="minorHAnsi" w:hAnsiTheme="minorHAnsi" w:cs="Arial"/>
                <w:kern w:val="1"/>
                <w:sz w:val="20"/>
                <w:szCs w:val="20"/>
              </w:rPr>
              <w:t xml:space="preserve"> </w:t>
            </w:r>
            <w:r>
              <w:rPr>
                <w:rFonts w:asciiTheme="minorHAnsi" w:hAnsiTheme="minorHAnsi" w:cs="Arial"/>
                <w:kern w:val="1"/>
                <w:sz w:val="20"/>
                <w:szCs w:val="20"/>
              </w:rPr>
              <w:t>NIE DOTYCZY</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4.</w:t>
            </w:r>
          </w:p>
        </w:tc>
        <w:tc>
          <w:tcPr>
            <w:tcW w:w="3617" w:type="dxa"/>
            <w:shd w:val="clear" w:color="auto" w:fill="auto"/>
          </w:tcPr>
          <w:p w:rsidR="00D7373D" w:rsidRPr="000D1470" w:rsidRDefault="00D7373D" w:rsidP="00FE2444">
            <w:pPr>
              <w:spacing w:after="0" w:line="240" w:lineRule="auto"/>
              <w:jc w:val="center"/>
              <w:rPr>
                <w:sz w:val="24"/>
                <w:szCs w:val="24"/>
              </w:rPr>
            </w:pPr>
            <w:r w:rsidRPr="000D1470">
              <w:rPr>
                <w:sz w:val="24"/>
                <w:szCs w:val="24"/>
              </w:rPr>
              <w:t>Kryterium formy wsparcia</w:t>
            </w:r>
          </w:p>
        </w:tc>
        <w:tc>
          <w:tcPr>
            <w:tcW w:w="6413" w:type="dxa"/>
            <w:shd w:val="clear" w:color="auto" w:fill="auto"/>
            <w:vAlign w:val="center"/>
          </w:tcPr>
          <w:p w:rsidR="00D7373D" w:rsidRPr="00E928A9" w:rsidRDefault="00D7373D" w:rsidP="00FE2444">
            <w:pPr>
              <w:spacing w:after="0" w:line="240" w:lineRule="auto"/>
              <w:jc w:val="both"/>
              <w:rPr>
                <w:rFonts w:cs="Arial"/>
                <w:iCs/>
                <w:sz w:val="20"/>
                <w:szCs w:val="20"/>
              </w:rPr>
            </w:pPr>
            <w:r w:rsidRPr="00E928A9">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F84C69">
              <w:rPr>
                <w:rFonts w:cs="Calibri"/>
                <w:color w:val="FF0000"/>
                <w:sz w:val="20"/>
                <w:szCs w:val="20"/>
                <w:lang w:eastAsia="ar-SA"/>
              </w:rPr>
              <w:t xml:space="preserve"> w zakresie tworzenia nowych miejsc opieki nad dziećmi do lat 3 w formie żłobków, klubów dziecięcych lub dziennego opiekuna</w:t>
            </w:r>
            <w:r w:rsidRPr="00E928A9">
              <w:rPr>
                <w:rFonts w:cs="Arial"/>
                <w:sz w:val="24"/>
                <w:szCs w:val="24"/>
              </w:rPr>
              <w:t>?</w:t>
            </w:r>
            <w:r w:rsidRPr="00E928A9">
              <w:rPr>
                <w:rFonts w:cs="Arial"/>
                <w:iCs/>
                <w:sz w:val="20"/>
                <w:szCs w:val="20"/>
              </w:rPr>
              <w:t xml:space="preserve">Projekty realizowane w ramach RPO WD 2014-2020 mają przyczyniać się do zwiększenia liczby miejsc  opieki nad dziećmi do lat 3. Powyższy warunek nie ma zastosowania w przypadku </w:t>
            </w:r>
            <w:r w:rsidRPr="00E928A9">
              <w:rPr>
                <w:rFonts w:cs="Arial"/>
                <w:iCs/>
                <w:sz w:val="20"/>
                <w:szCs w:val="20"/>
              </w:rPr>
              <w:lastRenderedPageBreak/>
              <w:t xml:space="preserve">dostosowania istniejących </w:t>
            </w:r>
            <w:r w:rsidRPr="00E928A9">
              <w:rPr>
                <w:rFonts w:cs="Arial"/>
                <w:iCs/>
                <w:spacing w:val="-6"/>
                <w:sz w:val="20"/>
                <w:szCs w:val="20"/>
              </w:rPr>
              <w:t>miejsc opieki do potrzeb dzieci z niepełnosprawnościami</w:t>
            </w:r>
            <w:r w:rsidRPr="00E928A9">
              <w:rPr>
                <w:rFonts w:cs="Arial"/>
                <w:iCs/>
                <w:sz w:val="20"/>
                <w:szCs w:val="20"/>
              </w:rPr>
              <w:t xml:space="preserve"> oraz projektów zakładających </w:t>
            </w:r>
            <w:r w:rsidRPr="00E928A9">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E928A9">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BC0BCD" w:rsidRDefault="00D7373D" w:rsidP="00FE2444">
            <w:pPr>
              <w:spacing w:after="0" w:line="240" w:lineRule="auto"/>
              <w:ind w:left="142"/>
              <w:jc w:val="center"/>
              <w:rPr>
                <w:rFonts w:cs="Arial"/>
                <w:sz w:val="20"/>
                <w:szCs w:val="20"/>
              </w:rPr>
            </w:pPr>
            <w:r w:rsidRPr="00BC0BCD">
              <w:rPr>
                <w:rFonts w:cs="Arial"/>
                <w:iCs/>
                <w:sz w:val="20"/>
                <w:szCs w:val="20"/>
              </w:rPr>
              <w:lastRenderedPageBreak/>
              <w:t>TAK/ NIE (odrzucenie wniosku) )/ N</w:t>
            </w:r>
            <w:r>
              <w:rPr>
                <w:rFonts w:cs="Arial"/>
                <w:iCs/>
                <w:sz w:val="20"/>
                <w:szCs w:val="20"/>
              </w:rPr>
              <w:t>IE DOTYCZY</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lastRenderedPageBreak/>
              <w:t>5.</w:t>
            </w:r>
          </w:p>
        </w:tc>
        <w:tc>
          <w:tcPr>
            <w:tcW w:w="3617" w:type="dxa"/>
            <w:shd w:val="clear" w:color="auto" w:fill="auto"/>
            <w:vAlign w:val="center"/>
          </w:tcPr>
          <w:p w:rsidR="00D7373D" w:rsidRPr="00E928A9" w:rsidRDefault="00D7373D" w:rsidP="00FE2444">
            <w:pPr>
              <w:spacing w:after="0" w:line="240" w:lineRule="auto"/>
              <w:jc w:val="center"/>
            </w:pPr>
            <w:r>
              <w:rPr>
                <w:rFonts w:cs="Tahoma"/>
                <w:sz w:val="24"/>
                <w:szCs w:val="24"/>
              </w:rPr>
              <w:t>Kryterium efektywności zatrudnieniowej</w:t>
            </w:r>
          </w:p>
        </w:tc>
        <w:tc>
          <w:tcPr>
            <w:tcW w:w="6413" w:type="dxa"/>
            <w:shd w:val="clear" w:color="auto" w:fill="auto"/>
            <w:vAlign w:val="center"/>
          </w:tcPr>
          <w:p w:rsidR="00D7373D" w:rsidRPr="00E928A9" w:rsidRDefault="00D7373D" w:rsidP="00FE2444">
            <w:pPr>
              <w:autoSpaceDE w:val="0"/>
              <w:autoSpaceDN w:val="0"/>
              <w:spacing w:after="0" w:line="240" w:lineRule="auto"/>
              <w:jc w:val="both"/>
              <w:rPr>
                <w:rFonts w:cs="Arial"/>
                <w:sz w:val="24"/>
                <w:szCs w:val="24"/>
              </w:rPr>
            </w:pPr>
            <w:r w:rsidRPr="00E928A9">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dla kobiet - wskaźnik efektywności zatrudnieniowej na poziomie co najmniej 39%,</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dla osób długotrwale bezrobotnych - wskaźnik efektywności zatrudnieniowej na poziomie co najmniej 30%,</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 xml:space="preserve">dla osób o niskich kwalifikacjach (z wykształceniem gimnazjalnym lub niższym) – wskaźnik efektywności zatrudnieniowej na poziomie co najmniej </w:t>
            </w:r>
            <w:r>
              <w:rPr>
                <w:rFonts w:cs="Arial"/>
                <w:sz w:val="24"/>
                <w:szCs w:val="24"/>
              </w:rPr>
              <w:t>38</w:t>
            </w:r>
            <w:r w:rsidRPr="00E928A9">
              <w:rPr>
                <w:rFonts w:cs="Arial"/>
                <w:sz w:val="24"/>
                <w:szCs w:val="24"/>
              </w:rPr>
              <w:t>%,</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dla osób z niepełnosprawnościami - wskaźnik efektywności zatrudnieniowej na poziomie co najmniej 33%?</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Arial"/>
                <w:iCs/>
                <w:sz w:val="20"/>
                <w:szCs w:val="20"/>
              </w:rPr>
            </w:pPr>
            <w:r w:rsidRPr="00E928A9">
              <w:rPr>
                <w:rFonts w:cs="Arial"/>
                <w:sz w:val="20"/>
                <w:szCs w:val="20"/>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w:t>
            </w:r>
            <w:r w:rsidRPr="00E928A9">
              <w:rPr>
                <w:rFonts w:cs="Arial"/>
                <w:sz w:val="20"/>
                <w:szCs w:val="20"/>
              </w:rPr>
              <w:lastRenderedPageBreak/>
              <w:t>Kryterium zostanie zweryfikowane na podstawie zapisów wniosku o dofinansowanie projektu.</w:t>
            </w:r>
            <w:r w:rsidRPr="00E928A9">
              <w:rPr>
                <w:rFonts w:cs="Arial"/>
                <w:iCs/>
                <w:sz w:val="20"/>
                <w:szCs w:val="20"/>
              </w:rPr>
              <w:t xml:space="preserve"> </w:t>
            </w:r>
          </w:p>
        </w:tc>
        <w:tc>
          <w:tcPr>
            <w:tcW w:w="3822" w:type="dxa"/>
            <w:shd w:val="clear" w:color="auto" w:fill="auto"/>
            <w:vAlign w:val="center"/>
          </w:tcPr>
          <w:p w:rsidR="00D7373D" w:rsidRPr="00BC0BCD" w:rsidRDefault="00D7373D" w:rsidP="00FE2444">
            <w:pPr>
              <w:spacing w:after="0" w:line="240" w:lineRule="auto"/>
              <w:ind w:left="142"/>
              <w:jc w:val="center"/>
              <w:rPr>
                <w:sz w:val="20"/>
                <w:szCs w:val="20"/>
              </w:rPr>
            </w:pPr>
            <w:r w:rsidRPr="00BC0BCD">
              <w:rPr>
                <w:rFonts w:cs="Arial"/>
                <w:kern w:val="1"/>
                <w:sz w:val="20"/>
                <w:szCs w:val="20"/>
              </w:rPr>
              <w:lastRenderedPageBreak/>
              <w:t xml:space="preserve">Tak/Nie </w:t>
            </w:r>
            <w:r w:rsidRPr="00BC0BCD">
              <w:rPr>
                <w:rFonts w:cs="Arial"/>
                <w:sz w:val="20"/>
                <w:szCs w:val="20"/>
              </w:rPr>
              <w:t>(odrzucenie wniosku)</w:t>
            </w:r>
            <w:r w:rsidRPr="00BC0BCD">
              <w:rPr>
                <w:rFonts w:cs="Arial"/>
                <w:kern w:val="1"/>
                <w:sz w:val="20"/>
                <w:szCs w:val="20"/>
              </w:rPr>
              <w:t>/</w:t>
            </w:r>
            <w:r>
              <w:rPr>
                <w:rFonts w:cs="Arial"/>
                <w:kern w:val="1"/>
                <w:sz w:val="20"/>
                <w:szCs w:val="20"/>
              </w:rPr>
              <w:t>NIE DOTYCZY</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lastRenderedPageBreak/>
              <w:t>6.</w:t>
            </w:r>
          </w:p>
        </w:tc>
        <w:tc>
          <w:tcPr>
            <w:tcW w:w="3617" w:type="dxa"/>
            <w:shd w:val="clear" w:color="auto" w:fill="auto"/>
          </w:tcPr>
          <w:p w:rsidR="00D7373D" w:rsidRPr="00E928A9" w:rsidRDefault="00D7373D" w:rsidP="00FE2444">
            <w:pPr>
              <w:spacing w:after="0" w:line="240" w:lineRule="auto"/>
              <w:jc w:val="center"/>
            </w:pPr>
            <w:r>
              <w:rPr>
                <w:rFonts w:cs="Tahoma"/>
                <w:sz w:val="24"/>
                <w:szCs w:val="24"/>
              </w:rPr>
              <w:t>Okres realizacji wsparcia</w:t>
            </w:r>
          </w:p>
        </w:tc>
        <w:tc>
          <w:tcPr>
            <w:tcW w:w="6413" w:type="dxa"/>
            <w:shd w:val="clear" w:color="auto" w:fill="auto"/>
            <w:vAlign w:val="center"/>
          </w:tcPr>
          <w:p w:rsidR="00D7373D" w:rsidRPr="00E928A9" w:rsidRDefault="00D7373D" w:rsidP="00FE2444">
            <w:pPr>
              <w:spacing w:after="0" w:line="240" w:lineRule="auto"/>
              <w:jc w:val="both"/>
              <w:rPr>
                <w:rFonts w:cs="Arial"/>
                <w:sz w:val="24"/>
                <w:szCs w:val="24"/>
              </w:rPr>
            </w:pPr>
            <w:r w:rsidRPr="00E928A9">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Arial"/>
                <w:sz w:val="20"/>
                <w:szCs w:val="20"/>
              </w:rPr>
            </w:pPr>
            <w:r w:rsidRPr="00E928A9">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D7373D" w:rsidRPr="00BC0BCD" w:rsidRDefault="00D7373D" w:rsidP="00FE2444">
            <w:pPr>
              <w:spacing w:after="0" w:line="240" w:lineRule="auto"/>
              <w:ind w:left="142"/>
              <w:jc w:val="center"/>
              <w:rPr>
                <w:rFonts w:cs="Arial"/>
                <w:sz w:val="20"/>
                <w:szCs w:val="20"/>
              </w:rPr>
            </w:pPr>
            <w:r w:rsidRPr="00BC0BCD">
              <w:rPr>
                <w:rFonts w:cs="Arial"/>
                <w:kern w:val="1"/>
                <w:sz w:val="20"/>
                <w:szCs w:val="20"/>
              </w:rPr>
              <w:t xml:space="preserve">Tak/Nie </w:t>
            </w:r>
            <w:r w:rsidRPr="00BC0BCD">
              <w:rPr>
                <w:rFonts w:cs="Arial"/>
                <w:sz w:val="20"/>
                <w:szCs w:val="20"/>
              </w:rPr>
              <w:t>(odrzucenie wniosku)</w:t>
            </w:r>
          </w:p>
        </w:tc>
      </w:tr>
    </w:tbl>
    <w:p w:rsidR="00ED148E" w:rsidRDefault="00ED148E" w:rsidP="00ED148E">
      <w:pPr>
        <w:spacing w:after="0" w:line="240" w:lineRule="auto"/>
        <w:ind w:left="709"/>
        <w:rPr>
          <w:b/>
          <w:sz w:val="24"/>
          <w:szCs w:val="24"/>
        </w:rPr>
      </w:pPr>
    </w:p>
    <w:p w:rsidR="001D1727"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7389F" w:rsidRDefault="00ED148E" w:rsidP="00F918D1">
      <w:pPr>
        <w:pStyle w:val="Nagwek3"/>
        <w:numPr>
          <w:ilvl w:val="0"/>
          <w:numId w:val="57"/>
        </w:numPr>
        <w:ind w:left="301" w:hanging="301"/>
        <w:rPr>
          <w:rFonts w:asciiTheme="minorHAnsi" w:hAnsiTheme="minorHAnsi"/>
          <w:color w:val="000000" w:themeColor="text1"/>
          <w:sz w:val="24"/>
          <w:szCs w:val="24"/>
        </w:rPr>
      </w:pPr>
      <w:bookmarkStart w:id="61" w:name="_Toc472325136"/>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1"/>
    </w:p>
    <w:p w:rsidR="00ED148E" w:rsidRPr="00FB75AD"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6379"/>
        <w:gridCol w:w="3827"/>
      </w:tblGrid>
      <w:tr w:rsidR="00D7373D" w:rsidRPr="00E928A9" w:rsidTr="00FE2444">
        <w:trPr>
          <w:trHeight w:val="606"/>
        </w:trPr>
        <w:tc>
          <w:tcPr>
            <w:tcW w:w="710" w:type="dxa"/>
            <w:shd w:val="clear" w:color="auto" w:fill="auto"/>
          </w:tcPr>
          <w:p w:rsidR="00D7373D" w:rsidRPr="00E928A9" w:rsidRDefault="00D7373D" w:rsidP="00FE2444">
            <w:pPr>
              <w:spacing w:after="0" w:line="240" w:lineRule="auto"/>
              <w:jc w:val="center"/>
            </w:pPr>
          </w:p>
        </w:tc>
        <w:tc>
          <w:tcPr>
            <w:tcW w:w="3685" w:type="dxa"/>
            <w:shd w:val="clear" w:color="auto" w:fill="auto"/>
            <w:vAlign w:val="center"/>
          </w:tcPr>
          <w:p w:rsidR="00D7373D" w:rsidRPr="00E928A9" w:rsidRDefault="00D7373D" w:rsidP="00FE2444">
            <w:pPr>
              <w:spacing w:after="0" w:line="240" w:lineRule="auto"/>
              <w:ind w:left="142"/>
              <w:jc w:val="center"/>
              <w:rPr>
                <w:rFonts w:cs="Arial"/>
                <w:b/>
                <w:sz w:val="24"/>
                <w:szCs w:val="24"/>
              </w:rPr>
            </w:pPr>
            <w:r w:rsidRPr="00E928A9">
              <w:rPr>
                <w:rFonts w:cs="Arial"/>
                <w:b/>
                <w:sz w:val="24"/>
                <w:szCs w:val="24"/>
              </w:rPr>
              <w:t>Nazwa kryterium</w:t>
            </w:r>
          </w:p>
        </w:tc>
        <w:tc>
          <w:tcPr>
            <w:tcW w:w="6379" w:type="dxa"/>
            <w:shd w:val="clear" w:color="auto" w:fill="auto"/>
            <w:vAlign w:val="center"/>
          </w:tcPr>
          <w:p w:rsidR="00D7373D" w:rsidRPr="00E928A9" w:rsidRDefault="00D7373D" w:rsidP="00FE2444">
            <w:pPr>
              <w:spacing w:after="0" w:line="240" w:lineRule="auto"/>
              <w:ind w:left="142"/>
              <w:jc w:val="center"/>
              <w:rPr>
                <w:rFonts w:cs="Arial"/>
                <w:sz w:val="24"/>
                <w:szCs w:val="24"/>
              </w:rPr>
            </w:pPr>
            <w:r w:rsidRPr="00E928A9">
              <w:rPr>
                <w:rFonts w:cs="Arial"/>
                <w:b/>
                <w:sz w:val="24"/>
                <w:szCs w:val="24"/>
              </w:rPr>
              <w:t>Definicja kryterium</w:t>
            </w:r>
          </w:p>
        </w:tc>
        <w:tc>
          <w:tcPr>
            <w:tcW w:w="3827" w:type="dxa"/>
            <w:shd w:val="clear" w:color="auto" w:fill="auto"/>
            <w:vAlign w:val="center"/>
          </w:tcPr>
          <w:p w:rsidR="00D7373D" w:rsidRPr="00E928A9" w:rsidRDefault="00D7373D" w:rsidP="00FE2444">
            <w:pPr>
              <w:spacing w:after="0" w:line="240" w:lineRule="auto"/>
              <w:ind w:left="142"/>
              <w:jc w:val="center"/>
              <w:rPr>
                <w:rFonts w:cs="Arial"/>
                <w:sz w:val="24"/>
                <w:szCs w:val="24"/>
              </w:rPr>
            </w:pPr>
            <w:r w:rsidRPr="00E928A9">
              <w:rPr>
                <w:rFonts w:cs="Arial"/>
                <w:b/>
                <w:sz w:val="24"/>
                <w:szCs w:val="24"/>
              </w:rPr>
              <w:t>Opis znaczenia kryterium</w:t>
            </w:r>
          </w:p>
        </w:tc>
      </w:tr>
      <w:tr w:rsidR="00D7373D" w:rsidRPr="00E928A9" w:rsidTr="00FE2444">
        <w:tc>
          <w:tcPr>
            <w:tcW w:w="710" w:type="dxa"/>
            <w:shd w:val="clear" w:color="auto" w:fill="auto"/>
            <w:vAlign w:val="center"/>
          </w:tcPr>
          <w:p w:rsidR="00D7373D" w:rsidRPr="00E928A9" w:rsidRDefault="00D7373D" w:rsidP="00FE2444">
            <w:pPr>
              <w:spacing w:after="0" w:line="240" w:lineRule="auto"/>
              <w:jc w:val="center"/>
            </w:pPr>
            <w:r w:rsidRPr="00E928A9">
              <w:t>1.</w:t>
            </w:r>
          </w:p>
        </w:tc>
        <w:tc>
          <w:tcPr>
            <w:tcW w:w="3685" w:type="dxa"/>
            <w:shd w:val="clear" w:color="auto" w:fill="auto"/>
            <w:vAlign w:val="center"/>
          </w:tcPr>
          <w:p w:rsidR="00D7373D" w:rsidRPr="00E928A9" w:rsidRDefault="00D7373D" w:rsidP="00FE2444">
            <w:pPr>
              <w:spacing w:after="0" w:line="240" w:lineRule="auto"/>
              <w:jc w:val="center"/>
            </w:pPr>
            <w:r w:rsidRPr="00E558F5">
              <w:rPr>
                <w:rFonts w:cs="Tahoma"/>
                <w:sz w:val="24"/>
                <w:szCs w:val="24"/>
              </w:rPr>
              <w:t>Kryterium partnerstwa</w:t>
            </w:r>
          </w:p>
        </w:tc>
        <w:tc>
          <w:tcPr>
            <w:tcW w:w="6379" w:type="dxa"/>
            <w:shd w:val="clear" w:color="auto" w:fill="auto"/>
            <w:vAlign w:val="center"/>
          </w:tcPr>
          <w:p w:rsidR="00D7373D" w:rsidRPr="00E928A9" w:rsidRDefault="00D7373D" w:rsidP="00FE2444">
            <w:pPr>
              <w:snapToGrid w:val="0"/>
              <w:spacing w:after="0" w:line="240" w:lineRule="auto"/>
              <w:jc w:val="both"/>
              <w:rPr>
                <w:rFonts w:cs="Arial"/>
                <w:sz w:val="24"/>
                <w:szCs w:val="24"/>
              </w:rPr>
            </w:pPr>
            <w:r w:rsidRPr="00E928A9">
              <w:rPr>
                <w:rFonts w:cs="Arial"/>
                <w:sz w:val="24"/>
                <w:szCs w:val="24"/>
              </w:rPr>
              <w:t>Czy projekt będzie realizowany w ramach partnerstwa publiczno-społeczno-prywatnego?</w:t>
            </w:r>
          </w:p>
          <w:p w:rsidR="00D7373D" w:rsidRPr="00E928A9" w:rsidRDefault="00D7373D" w:rsidP="00FE2444">
            <w:pPr>
              <w:snapToGrid w:val="0"/>
              <w:spacing w:after="0" w:line="240" w:lineRule="auto"/>
              <w:jc w:val="both"/>
              <w:rPr>
                <w:rFonts w:cs="Arial"/>
                <w:sz w:val="18"/>
                <w:szCs w:val="18"/>
              </w:rPr>
            </w:pPr>
          </w:p>
          <w:p w:rsidR="00D7373D" w:rsidRPr="00E928A9" w:rsidRDefault="00D7373D" w:rsidP="00FE2444">
            <w:pPr>
              <w:spacing w:before="120" w:after="120"/>
              <w:ind w:left="-53"/>
              <w:jc w:val="both"/>
              <w:rPr>
                <w:rFonts w:cs="Arial"/>
                <w:sz w:val="20"/>
                <w:szCs w:val="20"/>
              </w:rPr>
            </w:pPr>
            <w:r w:rsidRPr="00E928A9">
              <w:rPr>
                <w:rFonts w:cs="Arial"/>
                <w:sz w:val="20"/>
                <w:szCs w:val="20"/>
              </w:rPr>
              <w:t>Realizacja projektów w ramach partnerstw zawiązywanych pomiędzy różnego rodzaju podmiotami przyczyni się do efektywniejszego upowszechniania miejsc opieki nad dziećmi do lat 3.</w:t>
            </w:r>
          </w:p>
          <w:p w:rsidR="00D7373D" w:rsidRPr="00E928A9" w:rsidRDefault="00D7373D" w:rsidP="00FE2444">
            <w:pPr>
              <w:snapToGrid w:val="0"/>
              <w:spacing w:after="0" w:line="240" w:lineRule="auto"/>
              <w:jc w:val="both"/>
              <w:rPr>
                <w:rFonts w:cs="Arial"/>
              </w:rPr>
            </w:pPr>
            <w:r w:rsidRPr="00E928A9">
              <w:rPr>
                <w:rFonts w:cs="Arial"/>
                <w:sz w:val="20"/>
                <w:szCs w:val="20"/>
              </w:rPr>
              <w:t>Kryterium zostanie zweryfikowane na podstawie zapisów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kern w:val="1"/>
                <w:sz w:val="24"/>
                <w:szCs w:val="24"/>
              </w:rPr>
            </w:pPr>
            <w:r w:rsidRPr="00BC0BCD">
              <w:rPr>
                <w:rFonts w:cs="Arial"/>
                <w:kern w:val="1"/>
                <w:sz w:val="24"/>
                <w:szCs w:val="24"/>
              </w:rPr>
              <w:t>0 pkt.-5 pkt.</w:t>
            </w:r>
          </w:p>
          <w:p w:rsidR="00D7373D" w:rsidRPr="00BC0BCD" w:rsidRDefault="00D7373D" w:rsidP="00FE2444">
            <w:pPr>
              <w:jc w:val="center"/>
              <w:rPr>
                <w:rFonts w:cs="Arial"/>
                <w:sz w:val="20"/>
                <w:szCs w:val="20"/>
              </w:rPr>
            </w:pPr>
            <w:r w:rsidRPr="00BC0BCD">
              <w:rPr>
                <w:rFonts w:cs="Arial"/>
                <w:kern w:val="1"/>
                <w:sz w:val="20"/>
                <w:szCs w:val="20"/>
              </w:rPr>
              <w:t xml:space="preserve">0 pkt. – </w:t>
            </w:r>
            <w:r w:rsidRPr="00BC0BCD">
              <w:rPr>
                <w:rFonts w:cs="Arial"/>
                <w:sz w:val="20"/>
                <w:szCs w:val="20"/>
              </w:rPr>
              <w:t>projekt nie będzie realizowany w ramach partnerstwa publiczno-społeczno-prywatnego</w:t>
            </w:r>
          </w:p>
          <w:p w:rsidR="00D7373D" w:rsidRPr="00BC0BCD" w:rsidRDefault="00D7373D" w:rsidP="00FE2444">
            <w:pPr>
              <w:spacing w:after="0" w:line="240" w:lineRule="auto"/>
              <w:ind w:left="142"/>
              <w:jc w:val="center"/>
              <w:rPr>
                <w:rFonts w:cs="Arial"/>
                <w:sz w:val="20"/>
                <w:szCs w:val="20"/>
              </w:rPr>
            </w:pPr>
            <w:r w:rsidRPr="00BC0BCD">
              <w:rPr>
                <w:rFonts w:cs="Arial"/>
                <w:kern w:val="1"/>
                <w:sz w:val="20"/>
                <w:szCs w:val="20"/>
              </w:rPr>
              <w:t xml:space="preserve">5 pkt. – </w:t>
            </w:r>
            <w:r w:rsidRPr="00BC0BCD">
              <w:rPr>
                <w:rFonts w:cs="Arial"/>
                <w:sz w:val="20"/>
                <w:szCs w:val="20"/>
              </w:rPr>
              <w:t>projekt będzie realizowany w ramach partnerstwa publiczno-społeczno-prywatnego</w:t>
            </w:r>
          </w:p>
        </w:tc>
      </w:tr>
      <w:tr w:rsidR="00D7373D" w:rsidRPr="00E928A9" w:rsidTr="00FE2444">
        <w:tc>
          <w:tcPr>
            <w:tcW w:w="710" w:type="dxa"/>
            <w:shd w:val="clear" w:color="auto" w:fill="auto"/>
            <w:vAlign w:val="center"/>
          </w:tcPr>
          <w:p w:rsidR="00D7373D" w:rsidRPr="00E928A9" w:rsidRDefault="00D7373D" w:rsidP="00FE2444">
            <w:pPr>
              <w:spacing w:after="0" w:line="240" w:lineRule="auto"/>
              <w:jc w:val="center"/>
            </w:pPr>
            <w:r w:rsidRPr="00E928A9">
              <w:lastRenderedPageBreak/>
              <w:t>2.</w:t>
            </w:r>
          </w:p>
        </w:tc>
        <w:tc>
          <w:tcPr>
            <w:tcW w:w="3685" w:type="dxa"/>
            <w:shd w:val="clear" w:color="auto" w:fill="auto"/>
            <w:vAlign w:val="center"/>
          </w:tcPr>
          <w:p w:rsidR="00D7373D" w:rsidRPr="00E928A9" w:rsidRDefault="00D7373D" w:rsidP="00FE2444">
            <w:pPr>
              <w:spacing w:after="0" w:line="240" w:lineRule="auto"/>
              <w:jc w:val="center"/>
            </w:pPr>
            <w:r w:rsidRPr="00052620">
              <w:rPr>
                <w:rFonts w:cs="Tahoma"/>
                <w:sz w:val="24"/>
                <w:szCs w:val="24"/>
              </w:rPr>
              <w:t>Kryterium beneficjenta</w:t>
            </w:r>
          </w:p>
        </w:tc>
        <w:tc>
          <w:tcPr>
            <w:tcW w:w="6379" w:type="dxa"/>
            <w:shd w:val="clear" w:color="auto" w:fill="auto"/>
          </w:tcPr>
          <w:p w:rsidR="00D7373D" w:rsidRPr="00E928A9" w:rsidRDefault="00D7373D" w:rsidP="00FE2444">
            <w:pPr>
              <w:snapToGrid w:val="0"/>
              <w:spacing w:after="0" w:line="240" w:lineRule="auto"/>
              <w:jc w:val="both"/>
              <w:rPr>
                <w:rFonts w:cs="Arial"/>
                <w:sz w:val="24"/>
                <w:szCs w:val="24"/>
              </w:rPr>
            </w:pPr>
            <w:r w:rsidRPr="00E928A9">
              <w:rPr>
                <w:rFonts w:cs="Arial"/>
                <w:sz w:val="24"/>
                <w:szCs w:val="24"/>
              </w:rPr>
              <w:t>Czy we wniosku założono, że uczestnikami projektu będą w co najmniej 50% osoby zamieszkujące w rozumieniu przepisów Kodeksu Cywilnego obszary wiejskie?</w:t>
            </w:r>
          </w:p>
          <w:p w:rsidR="00D7373D" w:rsidRPr="00E928A9" w:rsidRDefault="00D7373D" w:rsidP="00FE2444">
            <w:pPr>
              <w:snapToGrid w:val="0"/>
              <w:spacing w:after="0" w:line="240" w:lineRule="auto"/>
              <w:jc w:val="both"/>
              <w:rPr>
                <w:rFonts w:cs="Arial"/>
                <w:sz w:val="18"/>
                <w:szCs w:val="18"/>
              </w:rPr>
            </w:pPr>
          </w:p>
          <w:p w:rsidR="00D7373D" w:rsidRPr="00E928A9" w:rsidRDefault="00D7373D" w:rsidP="00FE2444">
            <w:pPr>
              <w:snapToGrid w:val="0"/>
              <w:spacing w:after="0" w:line="240" w:lineRule="auto"/>
              <w:jc w:val="both"/>
              <w:rPr>
                <w:sz w:val="20"/>
                <w:szCs w:val="20"/>
              </w:rPr>
            </w:pPr>
            <w:r w:rsidRPr="00E928A9">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pkt.-5 pkt.</w:t>
            </w:r>
          </w:p>
          <w:p w:rsidR="00D7373D" w:rsidRPr="00BC0BCD" w:rsidRDefault="00D7373D" w:rsidP="00FE2444">
            <w:pPr>
              <w:jc w:val="center"/>
              <w:rPr>
                <w:rFonts w:cs="Arial"/>
                <w:sz w:val="20"/>
                <w:szCs w:val="20"/>
              </w:rPr>
            </w:pPr>
            <w:r w:rsidRPr="00BC0BCD">
              <w:rPr>
                <w:rFonts w:cs="Arial"/>
                <w:kern w:val="1"/>
                <w:sz w:val="20"/>
                <w:szCs w:val="20"/>
              </w:rPr>
              <w:t>0 pkt. –</w:t>
            </w:r>
            <w:r w:rsidRPr="00BC0BCD">
              <w:rPr>
                <w:rFonts w:cs="Arial"/>
                <w:sz w:val="20"/>
                <w:szCs w:val="20"/>
              </w:rPr>
              <w:t xml:space="preserve"> projekt nie zakłada, że uczestnikami projektu będą w co najmniej 50% osoby zamieszkujące w rozumieniu przepisów Kodeksu Cywilnego obszary wiejskie</w:t>
            </w:r>
          </w:p>
          <w:p w:rsidR="00D7373D" w:rsidRPr="00BC0BCD" w:rsidRDefault="00D7373D" w:rsidP="00FE2444">
            <w:pPr>
              <w:spacing w:after="0" w:line="240" w:lineRule="auto"/>
              <w:jc w:val="center"/>
              <w:rPr>
                <w:sz w:val="20"/>
                <w:szCs w:val="20"/>
              </w:rPr>
            </w:pPr>
            <w:r w:rsidRPr="00BC0BCD">
              <w:rPr>
                <w:rFonts w:cs="Arial"/>
                <w:kern w:val="1"/>
                <w:sz w:val="20"/>
                <w:szCs w:val="20"/>
              </w:rPr>
              <w:t xml:space="preserve">5 pkt. - </w:t>
            </w:r>
            <w:r w:rsidRPr="00BC0BCD">
              <w:rPr>
                <w:rFonts w:cs="Arial"/>
                <w:sz w:val="20"/>
                <w:szCs w:val="20"/>
              </w:rPr>
              <w:t>projekt zakłada, że uczestnikami projektu będą w co najmniej 50% osoby zamieszkujące w rozumieniu przepisów Kodeksu Cywilnego obszary wiejskie</w:t>
            </w:r>
          </w:p>
        </w:tc>
      </w:tr>
      <w:tr w:rsidR="00D7373D" w:rsidRPr="00E928A9" w:rsidTr="00FE2444">
        <w:trPr>
          <w:trHeight w:val="566"/>
        </w:trPr>
        <w:tc>
          <w:tcPr>
            <w:tcW w:w="710" w:type="dxa"/>
            <w:shd w:val="clear" w:color="auto" w:fill="auto"/>
            <w:vAlign w:val="center"/>
          </w:tcPr>
          <w:p w:rsidR="00D7373D" w:rsidRPr="00E928A9" w:rsidRDefault="00D7373D" w:rsidP="00FE2444">
            <w:pPr>
              <w:spacing w:after="0" w:line="240" w:lineRule="auto"/>
              <w:jc w:val="center"/>
            </w:pPr>
            <w:r w:rsidRPr="00E928A9">
              <w:t>3.</w:t>
            </w:r>
          </w:p>
        </w:tc>
        <w:tc>
          <w:tcPr>
            <w:tcW w:w="3685" w:type="dxa"/>
            <w:shd w:val="clear" w:color="auto" w:fill="auto"/>
            <w:vAlign w:val="center"/>
          </w:tcPr>
          <w:p w:rsidR="00D7373D" w:rsidRPr="00E928A9" w:rsidRDefault="00D7373D" w:rsidP="00FE2444">
            <w:pPr>
              <w:spacing w:after="0" w:line="240" w:lineRule="auto"/>
              <w:jc w:val="center"/>
            </w:pPr>
            <w:r w:rsidRPr="00052620">
              <w:rPr>
                <w:rFonts w:cs="Tahoma"/>
                <w:sz w:val="24"/>
                <w:szCs w:val="24"/>
              </w:rPr>
              <w:t>Kryterium komplementarności</w:t>
            </w:r>
          </w:p>
        </w:tc>
        <w:tc>
          <w:tcPr>
            <w:tcW w:w="6379" w:type="dxa"/>
            <w:shd w:val="clear" w:color="auto" w:fill="auto"/>
          </w:tcPr>
          <w:p w:rsidR="00D7373D" w:rsidRPr="00E928A9" w:rsidRDefault="00D7373D" w:rsidP="00FE2444">
            <w:pPr>
              <w:spacing w:after="0" w:line="240" w:lineRule="auto"/>
              <w:jc w:val="both"/>
              <w:rPr>
                <w:rFonts w:cs="Arial"/>
                <w:sz w:val="24"/>
                <w:szCs w:val="24"/>
              </w:rPr>
            </w:pPr>
            <w:r w:rsidRPr="00E928A9">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Tahoma"/>
                <w:sz w:val="20"/>
                <w:szCs w:val="20"/>
              </w:rPr>
            </w:pPr>
            <w:r w:rsidRPr="00E928A9">
              <w:rPr>
                <w:rFonts w:cs="Arial"/>
                <w:iCs/>
                <w:sz w:val="20"/>
                <w:szCs w:val="20"/>
              </w:rPr>
              <w:t xml:space="preserve">Kryterium ma na celu preferowanie projektów </w:t>
            </w:r>
            <w:r w:rsidRPr="00E928A9">
              <w:rPr>
                <w:rFonts w:cs="Arial"/>
                <w:iCs/>
                <w:spacing w:val="-6"/>
                <w:sz w:val="20"/>
                <w:szCs w:val="20"/>
              </w:rPr>
              <w:t>komplementarnych. Kryterium zostanie zweryfikowane</w:t>
            </w:r>
            <w:r w:rsidRPr="00E928A9">
              <w:rPr>
                <w:rFonts w:cs="Arial"/>
                <w:iCs/>
                <w:sz w:val="20"/>
                <w:szCs w:val="20"/>
              </w:rPr>
              <w:t xml:space="preserve"> na podstawie treści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pkt.-5 pkt.</w:t>
            </w:r>
          </w:p>
          <w:p w:rsidR="00D7373D" w:rsidRPr="00BC0BCD" w:rsidRDefault="00D7373D" w:rsidP="00FE2444">
            <w:pPr>
              <w:jc w:val="center"/>
              <w:rPr>
                <w:rFonts w:cs="Arial"/>
                <w:sz w:val="20"/>
                <w:szCs w:val="20"/>
              </w:rPr>
            </w:pPr>
            <w:r w:rsidRPr="00BC0BCD">
              <w:rPr>
                <w:rFonts w:cs="Arial"/>
                <w:sz w:val="20"/>
                <w:szCs w:val="20"/>
              </w:rPr>
              <w:t>0 pkt. – projekt nie przewiduje wykorzystania rezultatów innych projektów finansowanych z funduszy strukturalnych</w:t>
            </w:r>
          </w:p>
          <w:p w:rsidR="00D7373D" w:rsidRPr="00BC0BCD" w:rsidRDefault="00D7373D" w:rsidP="00FE2444">
            <w:pPr>
              <w:spacing w:after="0" w:line="240" w:lineRule="auto"/>
              <w:jc w:val="center"/>
              <w:rPr>
                <w:sz w:val="20"/>
                <w:szCs w:val="20"/>
              </w:rPr>
            </w:pPr>
            <w:r w:rsidRPr="00BC0BCD">
              <w:rPr>
                <w:rFonts w:cs="Arial"/>
                <w:sz w:val="20"/>
                <w:szCs w:val="20"/>
              </w:rPr>
              <w:t>5 pkt. – projekt przewiduje wykorzystanie rezultatów innych projektów finansowanych z funduszy</w:t>
            </w:r>
          </w:p>
        </w:tc>
      </w:tr>
      <w:tr w:rsidR="00D7373D" w:rsidRPr="00E928A9" w:rsidTr="00FE2444">
        <w:trPr>
          <w:trHeight w:val="836"/>
        </w:trPr>
        <w:tc>
          <w:tcPr>
            <w:tcW w:w="710" w:type="dxa"/>
            <w:shd w:val="clear" w:color="auto" w:fill="auto"/>
            <w:vAlign w:val="center"/>
          </w:tcPr>
          <w:p w:rsidR="00D7373D" w:rsidRPr="00E928A9" w:rsidRDefault="00D7373D" w:rsidP="00FE2444">
            <w:pPr>
              <w:spacing w:after="0" w:line="240" w:lineRule="auto"/>
              <w:jc w:val="center"/>
            </w:pPr>
            <w:r w:rsidRPr="00E928A9">
              <w:t>4.</w:t>
            </w:r>
          </w:p>
        </w:tc>
        <w:tc>
          <w:tcPr>
            <w:tcW w:w="3685" w:type="dxa"/>
            <w:shd w:val="clear" w:color="auto" w:fill="auto"/>
            <w:vAlign w:val="center"/>
          </w:tcPr>
          <w:p w:rsidR="00D7373D" w:rsidRPr="00E928A9" w:rsidRDefault="00D7373D" w:rsidP="00FE2444">
            <w:pPr>
              <w:spacing w:after="0" w:line="240" w:lineRule="auto"/>
              <w:jc w:val="center"/>
            </w:pPr>
            <w:r>
              <w:rPr>
                <w:rFonts w:cs="Tahoma"/>
                <w:sz w:val="24"/>
                <w:szCs w:val="24"/>
              </w:rPr>
              <w:t>Kryterium zapotrzebowania</w:t>
            </w:r>
          </w:p>
        </w:tc>
        <w:tc>
          <w:tcPr>
            <w:tcW w:w="6379" w:type="dxa"/>
            <w:shd w:val="clear" w:color="auto" w:fill="auto"/>
            <w:vAlign w:val="center"/>
          </w:tcPr>
          <w:p w:rsidR="00D7373D" w:rsidRPr="00E928A9" w:rsidRDefault="00D7373D" w:rsidP="00FE2444">
            <w:pPr>
              <w:pStyle w:val="Default"/>
              <w:jc w:val="both"/>
              <w:rPr>
                <w:rFonts w:asciiTheme="minorHAnsi" w:hAnsiTheme="minorHAnsi" w:cs="Arial"/>
                <w:iCs/>
              </w:rPr>
            </w:pPr>
            <w:r w:rsidRPr="00E928A9">
              <w:rPr>
                <w:rFonts w:asciiTheme="minorHAnsi" w:hAnsiTheme="minorHAnsi" w:cs="Arial"/>
                <w:iCs/>
              </w:rPr>
              <w:t xml:space="preserve">Czy projekt obejmuje tworzenie i utrzymanie nowych miejsc opieki nad dziećmi do lat 3 na terenach </w:t>
            </w:r>
            <w:r w:rsidRPr="00E928A9">
              <w:rPr>
                <w:rFonts w:asciiTheme="minorHAnsi" w:hAnsiTheme="minorHAnsi" w:cs="Arial"/>
              </w:rPr>
              <w:t xml:space="preserve">co najmniej jednej z </w:t>
            </w:r>
            <w:r w:rsidRPr="00E928A9">
              <w:rPr>
                <w:rFonts w:asciiTheme="minorHAnsi" w:hAnsiTheme="minorHAnsi" w:cs="Arial"/>
                <w:iCs/>
              </w:rPr>
              <w:t xml:space="preserve">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w:t>
            </w:r>
            <w:r w:rsidRPr="00E928A9">
              <w:rPr>
                <w:rFonts w:asciiTheme="minorHAnsi" w:hAnsiTheme="minorHAnsi" w:cs="Arial"/>
                <w:iCs/>
              </w:rPr>
              <w:lastRenderedPageBreak/>
              <w:t>(2),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E928A9" w:rsidRDefault="00D7373D" w:rsidP="00FE2444">
            <w:pPr>
              <w:spacing w:before="120" w:after="120"/>
              <w:jc w:val="both"/>
              <w:rPr>
                <w:rFonts w:cs="Arial"/>
                <w:iCs/>
                <w:color w:val="000000"/>
                <w:sz w:val="18"/>
                <w:szCs w:val="18"/>
              </w:rPr>
            </w:pPr>
          </w:p>
          <w:p w:rsidR="00D7373D" w:rsidRPr="00E928A9" w:rsidRDefault="00D7373D" w:rsidP="00FE2444">
            <w:pPr>
              <w:spacing w:before="120" w:after="120"/>
              <w:jc w:val="both"/>
              <w:rPr>
                <w:rFonts w:cs="Arial"/>
                <w:iCs/>
                <w:sz w:val="20"/>
                <w:szCs w:val="20"/>
              </w:rPr>
            </w:pPr>
            <w:r w:rsidRPr="00E928A9">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E928A9" w:rsidRDefault="00D7373D" w:rsidP="00FE2444">
            <w:pPr>
              <w:pStyle w:val="Default"/>
              <w:jc w:val="both"/>
              <w:rPr>
                <w:rFonts w:asciiTheme="minorHAnsi" w:hAnsiTheme="minorHAnsi"/>
                <w:sz w:val="20"/>
                <w:szCs w:val="20"/>
              </w:rPr>
            </w:pPr>
            <w:r w:rsidRPr="00E928A9">
              <w:rPr>
                <w:rFonts w:asciiTheme="minorHAnsi" w:hAnsiTheme="minorHAnsi" w:cs="Arial"/>
                <w:iCs/>
                <w:sz w:val="20"/>
                <w:szCs w:val="20"/>
              </w:rPr>
              <w:t xml:space="preserve">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w:t>
            </w:r>
            <w:r w:rsidRPr="00E928A9">
              <w:rPr>
                <w:rFonts w:asciiTheme="minorHAnsi" w:hAnsiTheme="minorHAnsi" w:cs="Arial"/>
                <w:iCs/>
                <w:sz w:val="20"/>
                <w:szCs w:val="20"/>
              </w:rPr>
              <w:lastRenderedPageBreak/>
              <w:t>Kryterium zostanie zweryfikowane na podstawie treści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lastRenderedPageBreak/>
              <w:t>0 pkt.-10 pkt.</w:t>
            </w:r>
          </w:p>
          <w:p w:rsidR="00D7373D" w:rsidRPr="00BC0BCD" w:rsidRDefault="00D7373D" w:rsidP="00FE2444">
            <w:pPr>
              <w:spacing w:before="120" w:after="120"/>
              <w:jc w:val="center"/>
              <w:rPr>
                <w:rFonts w:cs="Arial"/>
                <w:sz w:val="20"/>
                <w:szCs w:val="20"/>
              </w:rPr>
            </w:pPr>
            <w:r w:rsidRPr="00BC0BCD">
              <w:rPr>
                <w:rFonts w:cs="Arial"/>
                <w:sz w:val="20"/>
                <w:szCs w:val="20"/>
              </w:rPr>
              <w:t>0 pkt.- jeśli projekt nie obejmuje tworzenia i utrzymania nowych miejsc opieki nad dziećmi do lat 3 we wskazanych gminach</w:t>
            </w:r>
          </w:p>
          <w:p w:rsidR="00D7373D" w:rsidRPr="00BC0BCD" w:rsidRDefault="00D7373D" w:rsidP="00FE2444">
            <w:pPr>
              <w:jc w:val="center"/>
              <w:rPr>
                <w:rFonts w:cs="Arial"/>
                <w:sz w:val="20"/>
                <w:szCs w:val="20"/>
              </w:rPr>
            </w:pPr>
            <w:r w:rsidRPr="00BC0BCD">
              <w:rPr>
                <w:rFonts w:cs="Arial"/>
                <w:sz w:val="20"/>
                <w:szCs w:val="20"/>
              </w:rPr>
              <w:t>Jeśli uczestnicy są z:</w:t>
            </w:r>
          </w:p>
          <w:p w:rsidR="00D7373D" w:rsidRPr="00BC0BCD" w:rsidRDefault="00D7373D" w:rsidP="00FE2444">
            <w:pPr>
              <w:jc w:val="center"/>
              <w:rPr>
                <w:rFonts w:cs="Arial"/>
                <w:sz w:val="20"/>
                <w:szCs w:val="20"/>
              </w:rPr>
            </w:pPr>
            <w:r w:rsidRPr="00BC0BCD">
              <w:rPr>
                <w:rFonts w:cs="Arial"/>
                <w:sz w:val="20"/>
                <w:szCs w:val="20"/>
              </w:rPr>
              <w:t>-  jednej gminy – 1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lastRenderedPageBreak/>
              <w:t>- dwóch gmin – 2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trzech gmin – 3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czterech gmin – 4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pięciu gmin– 5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sześciu gmin – 6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siedmiu gmin – 7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ośmiu gmin– 8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dziewięciu gmin– 9 pkt.,</w:t>
            </w:r>
          </w:p>
          <w:p w:rsidR="00D7373D" w:rsidRPr="00BC0BCD" w:rsidRDefault="00D7373D" w:rsidP="00FE2444">
            <w:pPr>
              <w:spacing w:after="0" w:line="240" w:lineRule="auto"/>
              <w:jc w:val="center"/>
              <w:rPr>
                <w:rFonts w:cs="Arial"/>
                <w:sz w:val="20"/>
                <w:szCs w:val="20"/>
              </w:rPr>
            </w:pPr>
            <w:r w:rsidRPr="00BC0BCD">
              <w:rPr>
                <w:rFonts w:cs="Arial"/>
                <w:sz w:val="20"/>
                <w:szCs w:val="20"/>
              </w:rPr>
              <w:t>- z dziecięciu lub więcej gmin – 10 pkt.</w:t>
            </w:r>
          </w:p>
        </w:tc>
      </w:tr>
      <w:tr w:rsidR="00D7373D" w:rsidRPr="00E928A9" w:rsidTr="00FE2444">
        <w:trPr>
          <w:trHeight w:val="269"/>
        </w:trPr>
        <w:tc>
          <w:tcPr>
            <w:tcW w:w="710" w:type="dxa"/>
            <w:shd w:val="clear" w:color="auto" w:fill="auto"/>
            <w:vAlign w:val="center"/>
          </w:tcPr>
          <w:p w:rsidR="00D7373D" w:rsidRPr="00E928A9" w:rsidRDefault="00D7373D" w:rsidP="00FE2444">
            <w:pPr>
              <w:spacing w:after="0" w:line="240" w:lineRule="auto"/>
              <w:jc w:val="center"/>
            </w:pPr>
            <w:r w:rsidRPr="00E928A9">
              <w:lastRenderedPageBreak/>
              <w:t>5.</w:t>
            </w:r>
          </w:p>
        </w:tc>
        <w:tc>
          <w:tcPr>
            <w:tcW w:w="3685" w:type="dxa"/>
            <w:shd w:val="clear" w:color="auto" w:fill="auto"/>
            <w:vAlign w:val="center"/>
          </w:tcPr>
          <w:p w:rsidR="00D7373D" w:rsidRPr="00E928A9" w:rsidRDefault="00D7373D" w:rsidP="00FE2444">
            <w:pPr>
              <w:spacing w:after="0" w:line="240" w:lineRule="auto"/>
              <w:jc w:val="center"/>
            </w:pPr>
            <w:r w:rsidRPr="00652AD0">
              <w:rPr>
                <w:rFonts w:cs="Tahoma"/>
                <w:sz w:val="24"/>
                <w:szCs w:val="24"/>
              </w:rPr>
              <w:t>Kryterium doświadczenia</w:t>
            </w:r>
          </w:p>
        </w:tc>
        <w:tc>
          <w:tcPr>
            <w:tcW w:w="6379" w:type="dxa"/>
            <w:shd w:val="clear" w:color="auto" w:fill="auto"/>
            <w:vAlign w:val="center"/>
          </w:tcPr>
          <w:p w:rsidR="00D7373D" w:rsidRPr="00E928A9" w:rsidRDefault="00D7373D" w:rsidP="00FE2444">
            <w:pPr>
              <w:pStyle w:val="Default"/>
              <w:jc w:val="both"/>
              <w:rPr>
                <w:rFonts w:asciiTheme="minorHAnsi" w:hAnsiTheme="minorHAnsi" w:cs="Arial"/>
                <w:iCs/>
              </w:rPr>
            </w:pPr>
            <w:r w:rsidRPr="00E928A9">
              <w:rPr>
                <w:rFonts w:asciiTheme="minorHAnsi" w:hAnsiTheme="minorHAnsi" w:cs="Arial"/>
                <w:iCs/>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D7373D" w:rsidRPr="00E928A9" w:rsidRDefault="00D7373D" w:rsidP="00FE2444">
            <w:pPr>
              <w:pStyle w:val="Default"/>
              <w:jc w:val="both"/>
              <w:rPr>
                <w:rFonts w:asciiTheme="minorHAnsi" w:hAnsiTheme="minorHAnsi" w:cs="Arial"/>
                <w:iCs/>
                <w:sz w:val="18"/>
                <w:szCs w:val="18"/>
              </w:rPr>
            </w:pPr>
          </w:p>
          <w:p w:rsidR="00D7373D" w:rsidRPr="00E928A9" w:rsidRDefault="00D7373D" w:rsidP="00FE2444">
            <w:pPr>
              <w:spacing w:before="120" w:after="120"/>
              <w:jc w:val="both"/>
              <w:rPr>
                <w:rFonts w:cs="Arial"/>
                <w:iCs/>
                <w:sz w:val="20"/>
                <w:szCs w:val="20"/>
              </w:rPr>
            </w:pPr>
            <w:r w:rsidRPr="00E928A9">
              <w:rPr>
                <w:rFonts w:cs="Arial"/>
                <w:iCs/>
                <w:sz w:val="20"/>
                <w:szCs w:val="20"/>
              </w:rPr>
              <w:t xml:space="preserve">Kryterium ma za zadanie premiować Wnioskodawców posiadających doświadczenie w realizacji </w:t>
            </w:r>
            <w:r w:rsidRPr="00E928A9">
              <w:rPr>
                <w:rFonts w:cs="Arial"/>
                <w:iCs/>
                <w:spacing w:val="-6"/>
                <w:sz w:val="20"/>
                <w:szCs w:val="20"/>
              </w:rPr>
              <w:t>przedsięwzięć na obszarze województwa dolnośląskiego.</w:t>
            </w:r>
            <w:r w:rsidRPr="00E928A9">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E928A9" w:rsidRDefault="00D7373D" w:rsidP="00FE2444">
            <w:pPr>
              <w:pStyle w:val="Default"/>
              <w:jc w:val="both"/>
              <w:rPr>
                <w:rFonts w:asciiTheme="minorHAnsi" w:hAnsiTheme="minorHAnsi"/>
                <w:sz w:val="20"/>
                <w:szCs w:val="20"/>
              </w:rPr>
            </w:pPr>
            <w:r w:rsidRPr="00E928A9">
              <w:rPr>
                <w:rFonts w:asciiTheme="minorHAnsi" w:hAnsiTheme="minorHAnsi" w:cs="Arial"/>
                <w:iCs/>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pkt.-10 pkt.</w:t>
            </w:r>
          </w:p>
          <w:p w:rsidR="00D7373D" w:rsidRDefault="00D7373D" w:rsidP="00FE2444">
            <w:pPr>
              <w:spacing w:after="0" w:line="240" w:lineRule="auto"/>
              <w:jc w:val="center"/>
              <w:rPr>
                <w:rFonts w:cs="Arial"/>
                <w:sz w:val="20"/>
                <w:szCs w:val="20"/>
              </w:rPr>
            </w:pPr>
          </w:p>
          <w:p w:rsidR="00D7373D" w:rsidRPr="007C6FE9" w:rsidRDefault="00D7373D" w:rsidP="00FE2444">
            <w:pPr>
              <w:jc w:val="center"/>
              <w:rPr>
                <w:rFonts w:cs="Arial"/>
              </w:rPr>
            </w:pPr>
            <w:r w:rsidRPr="007C6FE9">
              <w:rPr>
                <w:rFonts w:cs="Arial"/>
              </w:rPr>
              <w:t>0 pkt. – brak przedsięwzięcia</w:t>
            </w:r>
          </w:p>
          <w:p w:rsidR="00D7373D" w:rsidRPr="007C6FE9" w:rsidRDefault="00D7373D" w:rsidP="00FE2444">
            <w:pPr>
              <w:jc w:val="center"/>
              <w:rPr>
                <w:rFonts w:cs="Arial"/>
              </w:rPr>
            </w:pPr>
          </w:p>
          <w:p w:rsidR="00D7373D" w:rsidRPr="007C6FE9" w:rsidRDefault="00D7373D" w:rsidP="00FE2444">
            <w:pPr>
              <w:jc w:val="center"/>
              <w:rPr>
                <w:rFonts w:cs="Arial"/>
              </w:rPr>
            </w:pPr>
            <w:r>
              <w:rPr>
                <w:rFonts w:cs="Arial"/>
              </w:rPr>
              <w:t>5 pkt. dwa</w:t>
            </w:r>
            <w:r w:rsidRPr="007C6FE9">
              <w:rPr>
                <w:rFonts w:cs="Arial"/>
              </w:rPr>
              <w:t xml:space="preserve"> przedsięwzięcia</w:t>
            </w:r>
          </w:p>
          <w:p w:rsidR="00D7373D" w:rsidRPr="007C6FE9" w:rsidRDefault="00D7373D" w:rsidP="00FE2444">
            <w:pPr>
              <w:jc w:val="center"/>
              <w:rPr>
                <w:rFonts w:cs="Arial"/>
              </w:rPr>
            </w:pPr>
          </w:p>
          <w:p w:rsidR="00D7373D" w:rsidRDefault="00D7373D" w:rsidP="00FE2444">
            <w:pPr>
              <w:spacing w:after="0" w:line="240" w:lineRule="auto"/>
              <w:jc w:val="center"/>
              <w:rPr>
                <w:rFonts w:cs="Arial"/>
              </w:rPr>
            </w:pPr>
            <w:r w:rsidRPr="007C6FE9">
              <w:rPr>
                <w:rFonts w:cs="Arial"/>
              </w:rPr>
              <w:t>10 pkt. powyżej dwóch przedsięwzięć</w:t>
            </w:r>
          </w:p>
          <w:p w:rsidR="00D7373D" w:rsidRPr="00BC0BCD" w:rsidRDefault="00D7373D" w:rsidP="00FE2444">
            <w:pPr>
              <w:spacing w:after="0" w:line="240" w:lineRule="auto"/>
              <w:jc w:val="center"/>
              <w:rPr>
                <w:rFonts w:cs="Arial"/>
                <w:sz w:val="20"/>
                <w:szCs w:val="20"/>
              </w:rPr>
            </w:pPr>
          </w:p>
        </w:tc>
      </w:tr>
      <w:tr w:rsidR="00D7373D" w:rsidRPr="00E928A9" w:rsidTr="00FE2444">
        <w:trPr>
          <w:trHeight w:val="370"/>
        </w:trPr>
        <w:tc>
          <w:tcPr>
            <w:tcW w:w="10774" w:type="dxa"/>
            <w:gridSpan w:val="3"/>
            <w:shd w:val="clear" w:color="auto" w:fill="auto"/>
          </w:tcPr>
          <w:p w:rsidR="00D7373D" w:rsidRPr="00E928A9" w:rsidRDefault="00D7373D" w:rsidP="00FE2444">
            <w:pPr>
              <w:pStyle w:val="Default"/>
              <w:jc w:val="both"/>
              <w:rPr>
                <w:rFonts w:asciiTheme="minorHAnsi" w:hAnsiTheme="minorHAnsi"/>
              </w:rPr>
            </w:pPr>
            <w:r w:rsidRPr="00E928A9">
              <w:rPr>
                <w:rFonts w:asciiTheme="minorHAnsi" w:hAnsiTheme="minorHAnsi"/>
                <w:b/>
              </w:rPr>
              <w:t>Łączna maksymalna możliwa do zdobycia liczba punktów za spełnienie kryteriów premiujących:</w:t>
            </w:r>
          </w:p>
        </w:tc>
        <w:tc>
          <w:tcPr>
            <w:tcW w:w="3827" w:type="dxa"/>
            <w:shd w:val="clear" w:color="auto" w:fill="auto"/>
          </w:tcPr>
          <w:p w:rsidR="00D7373D" w:rsidRPr="00E928A9" w:rsidRDefault="00D7373D" w:rsidP="00FE2444">
            <w:pPr>
              <w:spacing w:after="0" w:line="240" w:lineRule="auto"/>
              <w:jc w:val="center"/>
              <w:rPr>
                <w:rFonts w:cs="Arial"/>
                <w:b/>
              </w:rPr>
            </w:pPr>
            <w:r w:rsidRPr="00E928A9">
              <w:rPr>
                <w:rFonts w:cs="Arial"/>
                <w:b/>
              </w:rPr>
              <w:t>35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F918D1">
      <w:pPr>
        <w:pStyle w:val="Nagwek2"/>
        <w:numPr>
          <w:ilvl w:val="0"/>
          <w:numId w:val="43"/>
        </w:numPr>
        <w:ind w:left="0" w:firstLine="0"/>
        <w:rPr>
          <w:rFonts w:cs="Tahoma"/>
          <w:sz w:val="24"/>
          <w:szCs w:val="24"/>
        </w:rPr>
      </w:pPr>
      <w:bookmarkStart w:id="62" w:name="_Toc472325137"/>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2"/>
    </w:p>
    <w:p w:rsidR="000579D9" w:rsidRPr="000579D9" w:rsidRDefault="000579D9" w:rsidP="000579D9"/>
    <w:p w:rsidR="0037389F" w:rsidRDefault="00652B37" w:rsidP="00F918D1">
      <w:pPr>
        <w:pStyle w:val="Nagwek3"/>
        <w:numPr>
          <w:ilvl w:val="0"/>
          <w:numId w:val="59"/>
        </w:numPr>
        <w:rPr>
          <w:color w:val="000000" w:themeColor="text1"/>
          <w:sz w:val="24"/>
          <w:szCs w:val="24"/>
        </w:rPr>
      </w:pPr>
      <w:bookmarkStart w:id="63" w:name="_Toc472325138"/>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3"/>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w:t>
            </w:r>
            <w:r w:rsidRPr="000579D9">
              <w:rPr>
                <w:rFonts w:ascii="Calibri" w:eastAsia="Times New Roman" w:hAnsi="Calibri" w:cs="Arial"/>
                <w:sz w:val="20"/>
                <w:szCs w:val="20"/>
              </w:rPr>
              <w:lastRenderedPageBreak/>
              <w:t>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dokonał podziału środków przeznaczonych na realizację projektu, w sposób zapewniający wsparcie dla </w:t>
            </w:r>
            <w:r w:rsidRPr="000579D9">
              <w:rPr>
                <w:rFonts w:ascii="Calibri" w:eastAsia="Times New Roman" w:hAnsi="Calibri" w:cs="Calibri"/>
                <w:sz w:val="24"/>
                <w:szCs w:val="24"/>
              </w:rPr>
              <w:lastRenderedPageBreak/>
              <w:t>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lastRenderedPageBreak/>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4" w:name="_Toc430845527"/>
    </w:p>
    <w:p w:rsidR="00652B37" w:rsidRPr="00AC1EA7" w:rsidRDefault="00E25FF1" w:rsidP="00AC1EA7">
      <w:pPr>
        <w:pStyle w:val="Nagwek3"/>
        <w:rPr>
          <w:b w:val="0"/>
          <w:bCs w:val="0"/>
          <w:sz w:val="24"/>
          <w:szCs w:val="24"/>
        </w:rPr>
      </w:pPr>
      <w:bookmarkStart w:id="65" w:name="_Toc472325139"/>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4"/>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5"/>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w:t>
            </w:r>
            <w:r w:rsidRPr="000579D9">
              <w:rPr>
                <w:rFonts w:ascii="Calibri" w:eastAsia="Times New Roman" w:hAnsi="Calibri" w:cs="Calibri"/>
                <w:sz w:val="20"/>
                <w:szCs w:val="20"/>
              </w:rPr>
              <w:lastRenderedPageBreak/>
              <w:t>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F918D1">
      <w:pPr>
        <w:pStyle w:val="Nagwek2"/>
        <w:numPr>
          <w:ilvl w:val="0"/>
          <w:numId w:val="43"/>
        </w:numPr>
        <w:ind w:left="0" w:firstLine="0"/>
        <w:jc w:val="left"/>
        <w:rPr>
          <w:rFonts w:cs="Tahoma"/>
          <w:sz w:val="24"/>
          <w:szCs w:val="24"/>
        </w:rPr>
      </w:pPr>
      <w:bookmarkStart w:id="66" w:name="_Toc472325140"/>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6"/>
    </w:p>
    <w:p w:rsidR="0086369A" w:rsidRDefault="009E0875" w:rsidP="00F918D1">
      <w:pPr>
        <w:pStyle w:val="Nagwek3"/>
        <w:numPr>
          <w:ilvl w:val="0"/>
          <w:numId w:val="182"/>
        </w:numPr>
        <w:rPr>
          <w:rFonts w:asciiTheme="minorHAnsi" w:hAnsiTheme="minorHAnsi"/>
          <w:sz w:val="24"/>
          <w:szCs w:val="24"/>
        </w:rPr>
      </w:pPr>
      <w:bookmarkStart w:id="67" w:name="_Toc472325141"/>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7"/>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86369A" w:rsidRDefault="0086369A" w:rsidP="00F918D1">
            <w:pPr>
              <w:pStyle w:val="Akapitzlist"/>
              <w:numPr>
                <w:ilvl w:val="0"/>
                <w:numId w:val="180"/>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lastRenderedPageBreak/>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86369A" w:rsidRDefault="00001417" w:rsidP="00F918D1">
            <w:pPr>
              <w:pStyle w:val="Akapitzlist"/>
              <w:keepNext/>
              <w:keepLines/>
              <w:numPr>
                <w:ilvl w:val="0"/>
                <w:numId w:val="179"/>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86369A" w:rsidRDefault="00001417" w:rsidP="00F918D1">
            <w:pPr>
              <w:pStyle w:val="Akapitzlist"/>
              <w:keepNext/>
              <w:keepLines/>
              <w:numPr>
                <w:ilvl w:val="0"/>
                <w:numId w:val="179"/>
              </w:numPr>
              <w:snapToGrid w:val="0"/>
              <w:spacing w:after="0" w:line="240" w:lineRule="auto"/>
              <w:ind w:left="317" w:hanging="283"/>
              <w:jc w:val="both"/>
            </w:pPr>
            <w:r>
              <w:rPr>
                <w:rFonts w:cs="Calibri"/>
                <w:sz w:val="24"/>
                <w:szCs w:val="24"/>
              </w:rPr>
              <w:t>przedsiębiorstwa wysokiego wzrostu,</w:t>
            </w:r>
          </w:p>
          <w:p w:rsidR="0086369A" w:rsidRDefault="00001417" w:rsidP="00F918D1">
            <w:pPr>
              <w:pStyle w:val="Akapitzlist"/>
              <w:keepNext/>
              <w:keepLines/>
              <w:numPr>
                <w:ilvl w:val="0"/>
                <w:numId w:val="179"/>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w:t>
            </w:r>
            <w:r>
              <w:rPr>
                <w:rFonts w:cs="Calibri"/>
                <w:sz w:val="24"/>
                <w:szCs w:val="24"/>
              </w:rPr>
              <w:lastRenderedPageBreak/>
              <w:t>oraz</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lastRenderedPageBreak/>
              <w:t>co najmniej 4 000 000 zł dla przedsiębiorców posiadających siedzibę na terenie subregionu legnicko-głogowskiego;</w:t>
            </w:r>
            <w:r w:rsidRPr="008767E0">
              <w:rPr>
                <w:rFonts w:cs="Calibri"/>
                <w:sz w:val="24"/>
                <w:szCs w:val="24"/>
              </w:rPr>
              <w:t xml:space="preserve"> </w:t>
            </w:r>
          </w:p>
          <w:p w:rsidR="00001417"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86369A" w:rsidRDefault="00001417" w:rsidP="00F918D1">
      <w:pPr>
        <w:pStyle w:val="Nagwek3"/>
        <w:numPr>
          <w:ilvl w:val="0"/>
          <w:numId w:val="182"/>
        </w:numPr>
        <w:rPr>
          <w:rFonts w:asciiTheme="minorHAnsi" w:hAnsiTheme="minorHAnsi"/>
          <w:sz w:val="24"/>
          <w:szCs w:val="24"/>
        </w:rPr>
      </w:pPr>
      <w:bookmarkStart w:id="68" w:name="_Toc472325142"/>
      <w:r w:rsidRPr="00AB497E">
        <w:rPr>
          <w:rFonts w:asciiTheme="minorHAnsi" w:hAnsiTheme="minorHAnsi"/>
          <w:sz w:val="24"/>
          <w:szCs w:val="24"/>
        </w:rPr>
        <w:t>Kryteria premiujące dla Działanie 8.6 – nabór w trybie konkursowym</w:t>
      </w:r>
      <w:bookmarkEnd w:id="68"/>
    </w:p>
    <w:p w:rsidR="00785541"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86369A" w:rsidRDefault="0086369A" w:rsidP="00F918D1">
            <w:pPr>
              <w:pStyle w:val="Akapitzlist"/>
              <w:numPr>
                <w:ilvl w:val="0"/>
                <w:numId w:val="178"/>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lastRenderedPageBreak/>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lastRenderedPageBreak/>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F918D1">
      <w:pPr>
        <w:pStyle w:val="Nagwek2"/>
        <w:numPr>
          <w:ilvl w:val="0"/>
          <w:numId w:val="43"/>
        </w:numPr>
        <w:jc w:val="left"/>
        <w:rPr>
          <w:rFonts w:asciiTheme="minorHAnsi" w:eastAsiaTheme="minorEastAsia" w:hAnsiTheme="minorHAnsi" w:cs="Tahoma"/>
          <w:sz w:val="24"/>
          <w:szCs w:val="24"/>
        </w:rPr>
      </w:pPr>
      <w:bookmarkStart w:id="69" w:name="_Toc472325143"/>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r w:rsidR="004853C7">
        <w:rPr>
          <w:rFonts w:asciiTheme="minorHAnsi" w:eastAsiaTheme="minorEastAsia" w:hAnsiTheme="minorHAnsi" w:cs="Tahoma"/>
          <w:sz w:val="24"/>
          <w:szCs w:val="24"/>
        </w:rPr>
        <w:t xml:space="preserve"> </w:t>
      </w:r>
      <w:r w:rsidR="004853C7" w:rsidRPr="00294779">
        <w:rPr>
          <w:rFonts w:asciiTheme="minorHAnsi" w:eastAsiaTheme="minorEastAsia" w:hAnsiTheme="minorHAnsi" w:cs="Tahoma"/>
          <w:sz w:val="24"/>
          <w:szCs w:val="24"/>
        </w:rPr>
        <w:t xml:space="preserve">– typ A - </w:t>
      </w:r>
      <w:r w:rsidR="004853C7" w:rsidRPr="00294779">
        <w:rPr>
          <w:rFonts w:asciiTheme="minorHAnsi" w:hAnsiTheme="minorHAnsi" w:cs="Arial"/>
          <w:color w:val="auto"/>
          <w:sz w:val="24"/>
          <w:szCs w:val="24"/>
        </w:rPr>
        <w:t>Wdrożenie programów profilaktycznych, w tym działania zwiększające zgłaszalność na badania profilaktyczne</w:t>
      </w:r>
      <w:bookmarkEnd w:id="69"/>
    </w:p>
    <w:p w:rsidR="0037389F" w:rsidRDefault="00647243" w:rsidP="00F918D1">
      <w:pPr>
        <w:pStyle w:val="Nagwek3"/>
        <w:numPr>
          <w:ilvl w:val="0"/>
          <w:numId w:val="91"/>
        </w:numPr>
        <w:rPr>
          <w:rFonts w:asciiTheme="minorHAnsi" w:hAnsiTheme="minorHAnsi"/>
          <w:color w:val="000000" w:themeColor="text1"/>
          <w:sz w:val="24"/>
          <w:szCs w:val="24"/>
        </w:rPr>
      </w:pPr>
      <w:bookmarkStart w:id="70" w:name="_Toc472325144"/>
      <w:r w:rsidRPr="009F4CD4">
        <w:rPr>
          <w:rFonts w:asciiTheme="minorHAnsi" w:hAnsiTheme="minorHAnsi"/>
          <w:color w:val="000000" w:themeColor="text1"/>
          <w:sz w:val="24"/>
          <w:szCs w:val="24"/>
        </w:rPr>
        <w:t>Kryteria dostępu dla Działania 8.7 Aktywne i zdrowe starzenie się</w:t>
      </w:r>
      <w:bookmarkEnd w:id="7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p>
        </w:tc>
        <w:tc>
          <w:tcPr>
            <w:tcW w:w="3118" w:type="dxa"/>
          </w:tcPr>
          <w:p w:rsidR="00BC3A02" w:rsidRDefault="00BC3A02" w:rsidP="00BC3A02">
            <w:pPr>
              <w:jc w:val="center"/>
              <w:rPr>
                <w:rFonts w:eastAsiaTheme="majorEastAsia" w:cstheme="majorBidi"/>
                <w:b/>
                <w:bCs/>
                <w:color w:val="4F81BD" w:themeColor="accent1"/>
                <w:sz w:val="24"/>
                <w:szCs w:val="24"/>
              </w:rPr>
            </w:pPr>
          </w:p>
        </w:tc>
        <w:tc>
          <w:tcPr>
            <w:tcW w:w="6389" w:type="dxa"/>
          </w:tcPr>
          <w:p w:rsidR="00BC3A02" w:rsidRDefault="00BC3A02" w:rsidP="00BC3A02">
            <w:pPr>
              <w:jc w:val="center"/>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p>
        </w:tc>
        <w:tc>
          <w:tcPr>
            <w:tcW w:w="3118" w:type="dxa"/>
          </w:tcPr>
          <w:p w:rsidR="00BC3A02" w:rsidRDefault="00BC3A02" w:rsidP="00BC3A02">
            <w:pPr>
              <w:rPr>
                <w:rFonts w:eastAsiaTheme="majorEastAsia" w:cstheme="majorBidi"/>
                <w:b/>
                <w:bCs/>
                <w:color w:val="4F81BD" w:themeColor="accent1"/>
                <w:sz w:val="24"/>
                <w:szCs w:val="24"/>
              </w:rPr>
            </w:pPr>
          </w:p>
        </w:tc>
        <w:tc>
          <w:tcPr>
            <w:tcW w:w="6389" w:type="dxa"/>
          </w:tcPr>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p>
        </w:tc>
        <w:tc>
          <w:tcPr>
            <w:tcW w:w="3118" w:type="dxa"/>
          </w:tcPr>
          <w:p w:rsidR="00BC3A02" w:rsidRDefault="00BC3A02" w:rsidP="00BC3A02">
            <w:pPr>
              <w:rPr>
                <w:rFonts w:eastAsiaTheme="majorEastAsia" w:cstheme="majorBidi"/>
                <w:b/>
                <w:bCs/>
                <w:color w:val="4F81BD" w:themeColor="accent1"/>
                <w:sz w:val="24"/>
                <w:szCs w:val="24"/>
              </w:rPr>
            </w:pPr>
          </w:p>
        </w:tc>
        <w:tc>
          <w:tcPr>
            <w:tcW w:w="6389" w:type="dxa"/>
          </w:tcPr>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p>
        </w:tc>
        <w:tc>
          <w:tcPr>
            <w:tcW w:w="3118" w:type="dxa"/>
          </w:tcPr>
          <w:p w:rsidR="00BC3A02" w:rsidRDefault="00BC3A02" w:rsidP="00BC3A02">
            <w:pPr>
              <w:rPr>
                <w:rFonts w:eastAsiaTheme="majorEastAsia" w:cstheme="majorBidi"/>
                <w:b/>
                <w:bCs/>
                <w:color w:val="4F81BD" w:themeColor="accent1"/>
                <w:sz w:val="24"/>
                <w:szCs w:val="24"/>
              </w:rPr>
            </w:pPr>
          </w:p>
        </w:tc>
        <w:tc>
          <w:tcPr>
            <w:tcW w:w="6389" w:type="dxa"/>
          </w:tcPr>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p>
        </w:tc>
        <w:tc>
          <w:tcPr>
            <w:tcW w:w="3118" w:type="dxa"/>
          </w:tcPr>
          <w:p w:rsidR="00BC3A02" w:rsidRDefault="00BC3A02" w:rsidP="00647243">
            <w:pPr>
              <w:rPr>
                <w:rFonts w:eastAsiaTheme="majorEastAsia" w:cstheme="majorBidi"/>
                <w:b/>
                <w:bCs/>
                <w:color w:val="4F81BD" w:themeColor="accent1"/>
                <w:sz w:val="24"/>
                <w:szCs w:val="24"/>
              </w:rPr>
            </w:pPr>
          </w:p>
        </w:tc>
        <w:tc>
          <w:tcPr>
            <w:tcW w:w="6389" w:type="dxa"/>
          </w:tcPr>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p>
        </w:tc>
        <w:tc>
          <w:tcPr>
            <w:tcW w:w="3118" w:type="dxa"/>
          </w:tcPr>
          <w:p w:rsidR="00BC3A02" w:rsidRDefault="00BC3A02" w:rsidP="00BC3A02">
            <w:pPr>
              <w:rPr>
                <w:rFonts w:eastAsiaTheme="majorEastAsia" w:cstheme="majorBidi"/>
                <w:b/>
                <w:bCs/>
                <w:color w:val="4F81BD" w:themeColor="accent1"/>
                <w:sz w:val="24"/>
                <w:szCs w:val="24"/>
              </w:rPr>
            </w:pPr>
          </w:p>
        </w:tc>
        <w:tc>
          <w:tcPr>
            <w:tcW w:w="6389" w:type="dxa"/>
          </w:tcPr>
          <w:p w:rsidR="00BC3A02" w:rsidRDefault="00BC3A02" w:rsidP="00647243">
            <w:pPr>
              <w:rPr>
                <w:rFonts w:eastAsiaTheme="majorEastAsia" w:cstheme="majorBidi"/>
                <w:b/>
                <w:bCs/>
                <w:color w:val="4F81BD" w:themeColor="accent1"/>
                <w:sz w:val="24"/>
                <w:szCs w:val="24"/>
              </w:rPr>
            </w:pPr>
          </w:p>
        </w:tc>
        <w:tc>
          <w:tcPr>
            <w:tcW w:w="3817" w:type="dxa"/>
          </w:tcPr>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p>
        </w:tc>
        <w:tc>
          <w:tcPr>
            <w:tcW w:w="3118" w:type="dxa"/>
          </w:tcPr>
          <w:p w:rsidR="00BC3A02" w:rsidRDefault="00BC3A02" w:rsidP="00BC3A02">
            <w:pPr>
              <w:rPr>
                <w:rFonts w:eastAsiaTheme="majorEastAsia" w:cstheme="majorBidi"/>
                <w:b/>
                <w:bCs/>
                <w:color w:val="4F81BD" w:themeColor="accent1"/>
                <w:sz w:val="24"/>
                <w:szCs w:val="24"/>
              </w:rPr>
            </w:pPr>
          </w:p>
        </w:tc>
        <w:tc>
          <w:tcPr>
            <w:tcW w:w="6389" w:type="dxa"/>
          </w:tcPr>
          <w:p w:rsidR="00BC3A02" w:rsidRDefault="00BC3A02" w:rsidP="00647243">
            <w:pPr>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p>
        </w:tc>
        <w:tc>
          <w:tcPr>
            <w:tcW w:w="3118" w:type="dxa"/>
          </w:tcPr>
          <w:p w:rsidR="00BC3A02" w:rsidRDefault="00BC3A02" w:rsidP="00BC3A02">
            <w:pPr>
              <w:rPr>
                <w:rFonts w:eastAsiaTheme="majorEastAsia" w:cstheme="majorBidi"/>
                <w:b/>
                <w:bCs/>
                <w:color w:val="4F81BD" w:themeColor="accent1"/>
                <w:sz w:val="24"/>
                <w:szCs w:val="24"/>
              </w:rPr>
            </w:pPr>
          </w:p>
        </w:tc>
        <w:tc>
          <w:tcPr>
            <w:tcW w:w="6389" w:type="dxa"/>
          </w:tcPr>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p>
        </w:tc>
      </w:tr>
    </w:tbl>
    <w:p w:rsidR="000340D1" w:rsidRDefault="000340D1" w:rsidP="000340D1">
      <w:pPr>
        <w:rPr>
          <w:b/>
          <w:sz w:val="24"/>
          <w:szCs w:val="24"/>
        </w:rPr>
      </w:pPr>
    </w:p>
    <w:tbl>
      <w:tblPr>
        <w:tblStyle w:val="Tabela-Siatka"/>
        <w:tblW w:w="14425" w:type="dxa"/>
        <w:tblLook w:val="04A0"/>
      </w:tblPr>
      <w:tblGrid>
        <w:gridCol w:w="1044"/>
        <w:gridCol w:w="3813"/>
        <w:gridCol w:w="6003"/>
        <w:gridCol w:w="3565"/>
      </w:tblGrid>
      <w:tr w:rsidR="00C13EFC" w:rsidRPr="006F69C7" w:rsidTr="00016333">
        <w:tc>
          <w:tcPr>
            <w:tcW w:w="1044" w:type="dxa"/>
          </w:tcPr>
          <w:p w:rsidR="00C13EFC" w:rsidRPr="006F69C7" w:rsidRDefault="00C13EFC" w:rsidP="00016333">
            <w:pPr>
              <w:jc w:val="center"/>
              <w:rPr>
                <w:rFonts w:eastAsiaTheme="majorEastAsia" w:cstheme="majorBidi"/>
                <w:b/>
                <w:bCs/>
                <w:color w:val="4F81BD" w:themeColor="accent1"/>
                <w:sz w:val="24"/>
                <w:szCs w:val="24"/>
              </w:rPr>
            </w:pPr>
            <w:r w:rsidRPr="006F69C7">
              <w:rPr>
                <w:sz w:val="24"/>
                <w:szCs w:val="24"/>
              </w:rPr>
              <w:t>Lp.</w:t>
            </w:r>
          </w:p>
        </w:tc>
        <w:tc>
          <w:tcPr>
            <w:tcW w:w="3813" w:type="dxa"/>
          </w:tcPr>
          <w:p w:rsidR="00C13EFC" w:rsidRPr="006F69C7" w:rsidRDefault="00C13EFC" w:rsidP="00016333">
            <w:pPr>
              <w:jc w:val="center"/>
              <w:rPr>
                <w:rFonts w:eastAsiaTheme="majorEastAsia" w:cstheme="majorBidi"/>
                <w:b/>
                <w:bCs/>
                <w:color w:val="4F81BD" w:themeColor="accent1"/>
                <w:sz w:val="24"/>
                <w:szCs w:val="24"/>
              </w:rPr>
            </w:pPr>
            <w:r w:rsidRPr="006F69C7">
              <w:rPr>
                <w:b/>
                <w:sz w:val="24"/>
                <w:szCs w:val="24"/>
              </w:rPr>
              <w:t>Nazwa kryterium</w:t>
            </w:r>
          </w:p>
        </w:tc>
        <w:tc>
          <w:tcPr>
            <w:tcW w:w="6003" w:type="dxa"/>
          </w:tcPr>
          <w:p w:rsidR="00C13EFC" w:rsidRPr="006F69C7" w:rsidRDefault="00C13EFC" w:rsidP="00016333">
            <w:pPr>
              <w:jc w:val="center"/>
              <w:rPr>
                <w:rFonts w:eastAsiaTheme="majorEastAsia" w:cstheme="majorBidi"/>
                <w:b/>
                <w:bCs/>
                <w:color w:val="4F81BD" w:themeColor="accent1"/>
                <w:sz w:val="24"/>
                <w:szCs w:val="24"/>
              </w:rPr>
            </w:pPr>
            <w:r w:rsidRPr="006F69C7">
              <w:rPr>
                <w:b/>
                <w:sz w:val="24"/>
                <w:szCs w:val="24"/>
              </w:rPr>
              <w:t>Definicja kryterium</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6F69C7">
              <w:rPr>
                <w:b/>
                <w:sz w:val="24"/>
                <w:szCs w:val="24"/>
              </w:rPr>
              <w:t>Opis znaczenia kryterium</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1.</w:t>
            </w:r>
          </w:p>
        </w:tc>
        <w:tc>
          <w:tcPr>
            <w:tcW w:w="3813"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Kryterium liczby wniosków</w:t>
            </w:r>
          </w:p>
        </w:tc>
        <w:tc>
          <w:tcPr>
            <w:tcW w:w="6003" w:type="dxa"/>
          </w:tcPr>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Default="00C13EFC" w:rsidP="00016333">
            <w:pPr>
              <w:jc w:val="both"/>
              <w:rPr>
                <w:rFonts w:eastAsiaTheme="majorEastAsia" w:cstheme="majorBidi"/>
                <w:bCs/>
                <w:sz w:val="24"/>
                <w:szCs w:val="24"/>
              </w:rPr>
            </w:pPr>
          </w:p>
          <w:p w:rsidR="00C13EFC" w:rsidRPr="001E31B9" w:rsidRDefault="00C13EFC" w:rsidP="00016333">
            <w:pPr>
              <w:jc w:val="both"/>
              <w:rPr>
                <w:rFonts w:eastAsia="Times New Roman" w:cs="Arial"/>
                <w:sz w:val="18"/>
                <w:szCs w:val="18"/>
              </w:rPr>
            </w:pPr>
            <w:r w:rsidRPr="001E31B9">
              <w:rPr>
                <w:sz w:val="18"/>
                <w:szCs w:val="18"/>
              </w:rPr>
              <w:t>Kryterium wynika z rekomendacji Komitetu Sterującego do spraw  koordynacji  interwencji  EFSI w sektorze zdrowia.</w:t>
            </w:r>
          </w:p>
          <w:p w:rsidR="00C13EFC" w:rsidRPr="006F69C7" w:rsidRDefault="00C13EFC" w:rsidP="00016333">
            <w:pPr>
              <w:jc w:val="both"/>
              <w:rPr>
                <w:rFonts w:eastAsiaTheme="majorEastAsia" w:cstheme="majorBidi"/>
                <w:bCs/>
                <w:sz w:val="24"/>
                <w:szCs w:val="24"/>
              </w:rPr>
            </w:pPr>
            <w:r w:rsidRPr="001E31B9">
              <w:rPr>
                <w:rFonts w:eastAsia="Times New Roman" w:cs="Arial"/>
                <w:sz w:val="18"/>
                <w:szCs w:val="18"/>
              </w:rPr>
              <w:t>Kryterium zostanie zweryfikowane na podstawie rejestru prowadzonego przez Instytucję Organizującą Konkurs. Decyduje kolejność rejestracji wpływu wniosku w Instytucji Organiz</w:t>
            </w:r>
            <w:r w:rsidRPr="00FF6B58">
              <w:rPr>
                <w:sz w:val="18"/>
                <w:szCs w:val="18"/>
              </w:rPr>
              <w:t xml:space="preserve">ującej Konkurs. W przypadku złożenia więcej niż </w:t>
            </w:r>
            <w:r>
              <w:rPr>
                <w:sz w:val="18"/>
                <w:szCs w:val="18"/>
              </w:rPr>
              <w:t>jednego wniosku</w:t>
            </w:r>
            <w:r w:rsidRPr="00FF6B58">
              <w:rPr>
                <w:sz w:val="18"/>
                <w:szCs w:val="18"/>
              </w:rPr>
              <w:t xml:space="preserve">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2.</w:t>
            </w:r>
          </w:p>
        </w:tc>
        <w:tc>
          <w:tcPr>
            <w:tcW w:w="3813" w:type="dxa"/>
          </w:tcPr>
          <w:p w:rsidR="00C13EFC" w:rsidRPr="006F69C7" w:rsidRDefault="00C13EFC" w:rsidP="00016333">
            <w:pPr>
              <w:rPr>
                <w:rFonts w:eastAsiaTheme="majorEastAsia" w:cstheme="majorBidi"/>
                <w:b/>
                <w:bCs/>
                <w:color w:val="4F81BD" w:themeColor="accent1"/>
                <w:sz w:val="24"/>
                <w:szCs w:val="24"/>
              </w:rPr>
            </w:pPr>
            <w:r w:rsidRPr="00E86A43">
              <w:rPr>
                <w:sz w:val="24"/>
                <w:szCs w:val="24"/>
              </w:rPr>
              <w:t>Kryterium miejsca realizacji projektu</w:t>
            </w:r>
          </w:p>
        </w:tc>
        <w:tc>
          <w:tcPr>
            <w:tcW w:w="6003" w:type="dxa"/>
          </w:tcPr>
          <w:p w:rsidR="00C13EFC" w:rsidRPr="006F69C7" w:rsidRDefault="00C13EFC" w:rsidP="00016333">
            <w:pPr>
              <w:jc w:val="both"/>
              <w:rPr>
                <w:color w:val="000000"/>
                <w:sz w:val="24"/>
                <w:szCs w:val="24"/>
              </w:rPr>
            </w:pPr>
            <w:r w:rsidRPr="006F69C7">
              <w:rPr>
                <w:color w:val="000000"/>
                <w:sz w:val="24"/>
                <w:szCs w:val="24"/>
              </w:rPr>
              <w:t>Czy obszar realizacji projektu jest zawężony do jednego z subregionów (podregionów) Dolnego Śląska, rozumianego zgodnie z klasyfikacją NTS 3, tj. subregionu:</w:t>
            </w:r>
          </w:p>
          <w:p w:rsidR="00C13EFC" w:rsidRPr="006F69C7" w:rsidRDefault="00C13EFC" w:rsidP="00C13EFC">
            <w:pPr>
              <w:pStyle w:val="Akapitzlist"/>
              <w:numPr>
                <w:ilvl w:val="0"/>
                <w:numId w:val="381"/>
              </w:numPr>
              <w:jc w:val="both"/>
              <w:rPr>
                <w:color w:val="000000"/>
                <w:sz w:val="24"/>
                <w:szCs w:val="24"/>
              </w:rPr>
            </w:pPr>
            <w:r w:rsidRPr="006F69C7">
              <w:rPr>
                <w:color w:val="000000"/>
                <w:sz w:val="24"/>
                <w:szCs w:val="24"/>
              </w:rPr>
              <w:t>wałbrzyskiego;</w:t>
            </w:r>
          </w:p>
          <w:p w:rsidR="00C13EFC" w:rsidRPr="006F69C7" w:rsidRDefault="00C13EFC" w:rsidP="00C13EFC">
            <w:pPr>
              <w:pStyle w:val="Akapitzlist"/>
              <w:numPr>
                <w:ilvl w:val="0"/>
                <w:numId w:val="381"/>
              </w:numPr>
              <w:jc w:val="both"/>
              <w:rPr>
                <w:color w:val="000000"/>
                <w:sz w:val="24"/>
                <w:szCs w:val="24"/>
              </w:rPr>
            </w:pPr>
            <w:r w:rsidRPr="006F69C7">
              <w:rPr>
                <w:color w:val="000000"/>
                <w:sz w:val="24"/>
                <w:szCs w:val="24"/>
              </w:rPr>
              <w:t>legnicko- głogowskiego?</w:t>
            </w:r>
          </w:p>
          <w:p w:rsidR="00C13EFC" w:rsidRDefault="00C13EFC" w:rsidP="00016333">
            <w:pPr>
              <w:jc w:val="both"/>
              <w:rPr>
                <w:rFonts w:eastAsia="Times New Roman" w:cs="Arial"/>
                <w:sz w:val="18"/>
                <w:szCs w:val="18"/>
              </w:rPr>
            </w:pPr>
          </w:p>
          <w:p w:rsidR="00C13EFC" w:rsidRPr="001E31B9" w:rsidRDefault="00C13EFC" w:rsidP="00016333">
            <w:pPr>
              <w:jc w:val="both"/>
              <w:rPr>
                <w:rFonts w:eastAsia="Times New Roman" w:cs="Arial"/>
                <w:sz w:val="18"/>
                <w:szCs w:val="18"/>
              </w:rPr>
            </w:pPr>
            <w:r>
              <w:rPr>
                <w:rFonts w:eastAsia="Times New Roman" w:cs="Arial"/>
                <w:sz w:val="18"/>
                <w:szCs w:val="18"/>
              </w:rPr>
              <w:t xml:space="preserve">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w:t>
            </w:r>
            <w:r w:rsidRPr="00E86A43">
              <w:rPr>
                <w:rFonts w:eastAsia="Times New Roman" w:cs="Arial"/>
                <w:sz w:val="18"/>
                <w:szCs w:val="18"/>
              </w:rPr>
              <w:t>Kryterium zostanie zweryfikowane na podstawie zapisów wniosku o dofinansowanie.</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3.</w:t>
            </w:r>
          </w:p>
        </w:tc>
        <w:tc>
          <w:tcPr>
            <w:tcW w:w="3813" w:type="dxa"/>
          </w:tcPr>
          <w:p w:rsidR="00C13EFC" w:rsidRPr="006F69C7" w:rsidRDefault="00C13EFC" w:rsidP="00016333">
            <w:pPr>
              <w:rPr>
                <w:rFonts w:eastAsiaTheme="majorEastAsia" w:cstheme="majorBidi"/>
                <w:b/>
                <w:bCs/>
                <w:color w:val="4F81BD" w:themeColor="accent1"/>
                <w:sz w:val="24"/>
                <w:szCs w:val="24"/>
              </w:rPr>
            </w:pPr>
            <w:r w:rsidRPr="00FD06D3">
              <w:rPr>
                <w:sz w:val="24"/>
                <w:szCs w:val="24"/>
              </w:rPr>
              <w:t>Kryterium biura projektu</w:t>
            </w:r>
          </w:p>
        </w:tc>
        <w:tc>
          <w:tcPr>
            <w:tcW w:w="6003" w:type="dxa"/>
          </w:tcPr>
          <w:p w:rsidR="00C13EFC" w:rsidRPr="006F69C7" w:rsidRDefault="00C13EFC" w:rsidP="00016333">
            <w:pPr>
              <w:jc w:val="both"/>
              <w:rPr>
                <w:color w:val="000000"/>
                <w:sz w:val="24"/>
                <w:szCs w:val="24"/>
              </w:rPr>
            </w:pPr>
            <w:r w:rsidRPr="006F69C7">
              <w:rPr>
                <w:color w:val="000000"/>
                <w:sz w:val="24"/>
                <w:szCs w:val="24"/>
              </w:rPr>
              <w:t>Czy Wnioskodawca (lider) w okresie realizacji projektu posiada siedzibę lub będzie prowadził biuro projektu na terenie województwa dolnośląskiego?</w:t>
            </w:r>
          </w:p>
          <w:p w:rsidR="00C13EFC" w:rsidRDefault="00C13EFC" w:rsidP="00016333">
            <w:pPr>
              <w:jc w:val="both"/>
              <w:rPr>
                <w:rFonts w:eastAsiaTheme="majorEastAsia" w:cstheme="majorBidi"/>
                <w:bCs/>
                <w:color w:val="4F81BD" w:themeColor="accent1"/>
                <w:sz w:val="24"/>
                <w:szCs w:val="24"/>
              </w:rPr>
            </w:pPr>
          </w:p>
          <w:p w:rsidR="00C13EFC" w:rsidRPr="006F69C7" w:rsidRDefault="00C13EFC" w:rsidP="00016333">
            <w:pPr>
              <w:jc w:val="both"/>
              <w:rPr>
                <w:rFonts w:eastAsiaTheme="majorEastAsia" w:cstheme="majorBidi"/>
                <w:bCs/>
                <w:color w:val="4F81BD" w:themeColor="accent1"/>
                <w:sz w:val="24"/>
                <w:szCs w:val="24"/>
              </w:rPr>
            </w:pPr>
            <w:r w:rsidRPr="0016288D">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1E31B9">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1E31B9">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4.</w:t>
            </w:r>
          </w:p>
        </w:tc>
        <w:tc>
          <w:tcPr>
            <w:tcW w:w="3813" w:type="dxa"/>
          </w:tcPr>
          <w:p w:rsidR="00C13EFC" w:rsidRDefault="00C13EFC" w:rsidP="00016333">
            <w:pPr>
              <w:rPr>
                <w:sz w:val="24"/>
                <w:szCs w:val="24"/>
              </w:rPr>
            </w:pPr>
            <w:r w:rsidRPr="00E86A43">
              <w:rPr>
                <w:sz w:val="24"/>
                <w:szCs w:val="24"/>
              </w:rPr>
              <w:t>Kryterium grupy wsparcia</w:t>
            </w:r>
          </w:p>
          <w:p w:rsidR="00C13EFC" w:rsidRDefault="00C13EFC" w:rsidP="00016333">
            <w:pPr>
              <w:rPr>
                <w:sz w:val="24"/>
                <w:szCs w:val="24"/>
              </w:rPr>
            </w:pPr>
          </w:p>
          <w:p w:rsidR="00C13EFC" w:rsidRPr="00CE4F55" w:rsidRDefault="00C13EFC" w:rsidP="00016333">
            <w:pPr>
              <w:rPr>
                <w:sz w:val="20"/>
                <w:szCs w:val="20"/>
              </w:rPr>
            </w:pPr>
            <w:r w:rsidRPr="00CE4F55">
              <w:rPr>
                <w:sz w:val="20"/>
                <w:szCs w:val="20"/>
              </w:rPr>
              <w:t xml:space="preserve">(kryterium dotyczy projektów </w:t>
            </w:r>
            <w:r w:rsidRPr="00CE4F55">
              <w:rPr>
                <w:rFonts w:eastAsia="Times New Roman" w:cs="Arial"/>
                <w:sz w:val="20"/>
                <w:szCs w:val="20"/>
              </w:rPr>
              <w:t>w zakresie programu profilaktyki raka szyjki macicy)</w:t>
            </w:r>
          </w:p>
          <w:p w:rsidR="00C13EFC" w:rsidRPr="006F69C7" w:rsidRDefault="00C13EFC" w:rsidP="00016333">
            <w:pPr>
              <w:rPr>
                <w:rFonts w:eastAsiaTheme="majorEastAsia" w:cstheme="majorBidi"/>
                <w:b/>
                <w:bCs/>
                <w:color w:val="4F81BD" w:themeColor="accent1"/>
                <w:sz w:val="24"/>
                <w:szCs w:val="24"/>
              </w:rPr>
            </w:pPr>
          </w:p>
        </w:tc>
        <w:tc>
          <w:tcPr>
            <w:tcW w:w="6003" w:type="dxa"/>
          </w:tcPr>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Grupa ta musi stanowić co najmniej 20% uczestników projektu, tj. osób, które wzięły udział w badaniu w wyniku działań realizowanych w projekcie.</w:t>
            </w:r>
          </w:p>
          <w:p w:rsidR="00C13EFC" w:rsidRDefault="00C13EFC" w:rsidP="00016333">
            <w:pPr>
              <w:jc w:val="both"/>
              <w:rPr>
                <w:rFonts w:eastAsiaTheme="majorEastAsia" w:cstheme="majorBidi"/>
                <w:bCs/>
                <w:sz w:val="24"/>
                <w:szCs w:val="24"/>
              </w:rPr>
            </w:pPr>
          </w:p>
          <w:p w:rsidR="00C13EFC" w:rsidRPr="006F69C7" w:rsidRDefault="00C13EFC" w:rsidP="00016333">
            <w:pPr>
              <w:jc w:val="both"/>
              <w:rPr>
                <w:rFonts w:eastAsiaTheme="majorEastAsia" w:cstheme="majorBidi"/>
                <w:bCs/>
                <w:sz w:val="24"/>
                <w:szCs w:val="24"/>
              </w:rPr>
            </w:pPr>
            <w:r>
              <w:rPr>
                <w:sz w:val="20"/>
                <w:szCs w:val="20"/>
              </w:rPr>
              <w:t xml:space="preserve">Preferencja wynika z wytycznych w zakresie </w:t>
            </w:r>
            <w:r w:rsidRPr="002A7AA3">
              <w:rPr>
                <w:sz w:val="20"/>
                <w:szCs w:val="20"/>
              </w:rPr>
              <w:t>realizacji pr</w:t>
            </w:r>
            <w:r>
              <w:rPr>
                <w:sz w:val="20"/>
                <w:szCs w:val="20"/>
              </w:rPr>
              <w:t xml:space="preserve">zedsięwzięć z udziałem środków </w:t>
            </w:r>
            <w:r w:rsidRPr="002A7AA3">
              <w:rPr>
                <w:sz w:val="20"/>
                <w:szCs w:val="20"/>
              </w:rPr>
              <w:t xml:space="preserve">Europejskiego Funduszu Społecznego </w:t>
            </w:r>
            <w:r>
              <w:rPr>
                <w:sz w:val="20"/>
                <w:szCs w:val="20"/>
              </w:rPr>
              <w:t>w obszarze zdrowia na lata 2014-</w:t>
            </w:r>
            <w:r w:rsidRPr="002A7AA3">
              <w:rPr>
                <w:sz w:val="20"/>
                <w:szCs w:val="20"/>
              </w:rPr>
              <w:t>2020</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5.</w:t>
            </w:r>
          </w:p>
        </w:tc>
        <w:tc>
          <w:tcPr>
            <w:tcW w:w="3813" w:type="dxa"/>
          </w:tcPr>
          <w:p w:rsidR="00C13EFC" w:rsidRDefault="00C13EFC" w:rsidP="00016333">
            <w:pPr>
              <w:rPr>
                <w:sz w:val="24"/>
                <w:szCs w:val="24"/>
              </w:rPr>
            </w:pPr>
            <w:r w:rsidRPr="00E86A43">
              <w:rPr>
                <w:sz w:val="24"/>
                <w:szCs w:val="24"/>
              </w:rPr>
              <w:t>Kryterium grupy wsparcia</w:t>
            </w:r>
          </w:p>
          <w:p w:rsidR="00C13EFC" w:rsidRDefault="00C13EFC" w:rsidP="00016333">
            <w:pPr>
              <w:rPr>
                <w:sz w:val="24"/>
                <w:szCs w:val="24"/>
              </w:rPr>
            </w:pPr>
          </w:p>
          <w:p w:rsidR="00C13EFC" w:rsidRPr="00CE4F55" w:rsidRDefault="00C13EFC" w:rsidP="00016333">
            <w:pPr>
              <w:rPr>
                <w:rFonts w:eastAsia="Times New Roman" w:cs="Arial"/>
                <w:sz w:val="20"/>
                <w:szCs w:val="20"/>
              </w:rPr>
            </w:pPr>
            <w:r w:rsidRPr="00CE4F55">
              <w:rPr>
                <w:sz w:val="20"/>
                <w:szCs w:val="20"/>
              </w:rPr>
              <w:t xml:space="preserve">(kryterium dotyczy projektów </w:t>
            </w:r>
            <w:r w:rsidRPr="00CE4F55">
              <w:rPr>
                <w:rFonts w:eastAsia="Times New Roman" w:cs="Arial"/>
                <w:sz w:val="20"/>
                <w:szCs w:val="20"/>
              </w:rPr>
              <w:t>w zakresie programu profilaktyki raka piersi)</w:t>
            </w:r>
          </w:p>
          <w:p w:rsidR="00C13EFC" w:rsidRPr="006F69C7" w:rsidRDefault="00C13EFC" w:rsidP="00016333">
            <w:pPr>
              <w:rPr>
                <w:rFonts w:eastAsiaTheme="majorEastAsia" w:cstheme="majorBidi"/>
                <w:b/>
                <w:bCs/>
                <w:color w:val="4F81BD" w:themeColor="accent1"/>
                <w:sz w:val="24"/>
                <w:szCs w:val="24"/>
              </w:rPr>
            </w:pPr>
          </w:p>
        </w:tc>
        <w:tc>
          <w:tcPr>
            <w:tcW w:w="6003" w:type="dxa"/>
          </w:tcPr>
          <w:p w:rsidR="00C13EFC" w:rsidRDefault="00C13EFC" w:rsidP="00016333">
            <w:pPr>
              <w:jc w:val="both"/>
              <w:rPr>
                <w:rFonts w:eastAsiaTheme="majorEastAsia" w:cstheme="majorBidi"/>
                <w:bCs/>
                <w:sz w:val="24"/>
                <w:szCs w:val="24"/>
              </w:rPr>
            </w:pPr>
            <w:r w:rsidRPr="006F69C7">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Grupa ta musi stanowić co najmniej 20% uczestników projektu, tj. osób, które wzięły udział w badaniu w wyniku działań realizowanych w projekcie.</w:t>
            </w:r>
          </w:p>
          <w:p w:rsidR="00C13EFC" w:rsidRDefault="00C13EFC" w:rsidP="00016333">
            <w:pPr>
              <w:jc w:val="both"/>
              <w:rPr>
                <w:rFonts w:eastAsiaTheme="majorEastAsia" w:cstheme="majorBidi"/>
                <w:bCs/>
                <w:sz w:val="24"/>
                <w:szCs w:val="24"/>
              </w:rPr>
            </w:pPr>
          </w:p>
          <w:p w:rsidR="00C13EFC" w:rsidRPr="006F69C7" w:rsidRDefault="00C13EFC" w:rsidP="00016333">
            <w:pPr>
              <w:jc w:val="both"/>
              <w:rPr>
                <w:rFonts w:eastAsiaTheme="majorEastAsia" w:cstheme="majorBidi"/>
                <w:bCs/>
                <w:sz w:val="24"/>
                <w:szCs w:val="24"/>
              </w:rPr>
            </w:pPr>
            <w:r>
              <w:rPr>
                <w:sz w:val="20"/>
                <w:szCs w:val="20"/>
              </w:rPr>
              <w:t xml:space="preserve">Preferencja wynika z wytycznych w zakresie </w:t>
            </w:r>
            <w:r w:rsidRPr="002A7AA3">
              <w:rPr>
                <w:sz w:val="20"/>
                <w:szCs w:val="20"/>
              </w:rPr>
              <w:t>realizacji pr</w:t>
            </w:r>
            <w:r>
              <w:rPr>
                <w:sz w:val="20"/>
                <w:szCs w:val="20"/>
              </w:rPr>
              <w:t xml:space="preserve">zedsięwzięć z udziałem środków </w:t>
            </w:r>
            <w:r w:rsidRPr="002A7AA3">
              <w:rPr>
                <w:sz w:val="20"/>
                <w:szCs w:val="20"/>
              </w:rPr>
              <w:t xml:space="preserve">Europejskiego Funduszu Społecznego </w:t>
            </w:r>
            <w:r>
              <w:rPr>
                <w:sz w:val="20"/>
                <w:szCs w:val="20"/>
              </w:rPr>
              <w:t>w obszarze zdrowia na lata 2014-</w:t>
            </w:r>
            <w:r w:rsidRPr="002A7AA3">
              <w:rPr>
                <w:sz w:val="20"/>
                <w:szCs w:val="20"/>
              </w:rPr>
              <w:t>2020</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6.</w:t>
            </w:r>
          </w:p>
        </w:tc>
        <w:tc>
          <w:tcPr>
            <w:tcW w:w="3813" w:type="dxa"/>
          </w:tcPr>
          <w:p w:rsidR="00C13EFC" w:rsidRPr="006F69C7" w:rsidRDefault="00C13EFC" w:rsidP="00016333">
            <w:pPr>
              <w:rPr>
                <w:rFonts w:eastAsiaTheme="majorEastAsia" w:cstheme="majorBidi"/>
                <w:b/>
                <w:bCs/>
                <w:color w:val="4F81BD" w:themeColor="accent1"/>
                <w:sz w:val="24"/>
                <w:szCs w:val="24"/>
              </w:rPr>
            </w:pPr>
            <w:r w:rsidRPr="00E86A43">
              <w:rPr>
                <w:sz w:val="24"/>
                <w:szCs w:val="24"/>
              </w:rPr>
              <w:t>Kryterium grupy wsparcia</w:t>
            </w:r>
          </w:p>
        </w:tc>
        <w:tc>
          <w:tcPr>
            <w:tcW w:w="6003" w:type="dxa"/>
          </w:tcPr>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Default="00C13EFC" w:rsidP="00016333">
            <w:pPr>
              <w:jc w:val="both"/>
              <w:rPr>
                <w:rFonts w:eastAsiaTheme="majorEastAsia" w:cstheme="majorBidi"/>
                <w:bCs/>
                <w:sz w:val="24"/>
                <w:szCs w:val="24"/>
              </w:rPr>
            </w:pPr>
          </w:p>
          <w:p w:rsidR="00C13EFC" w:rsidRPr="006F69C7" w:rsidRDefault="00C13EFC" w:rsidP="00016333">
            <w:pPr>
              <w:jc w:val="both"/>
              <w:rPr>
                <w:rFonts w:eastAsiaTheme="majorEastAsia" w:cstheme="majorBidi"/>
                <w:bCs/>
                <w:sz w:val="24"/>
                <w:szCs w:val="24"/>
              </w:rPr>
            </w:pPr>
            <w:r>
              <w:rPr>
                <w:sz w:val="20"/>
                <w:szCs w:val="20"/>
              </w:rPr>
              <w:t xml:space="preserve">Preferencja wynika z wytycznych w zakresie </w:t>
            </w:r>
            <w:r w:rsidRPr="002A7AA3">
              <w:rPr>
                <w:sz w:val="20"/>
                <w:szCs w:val="20"/>
              </w:rPr>
              <w:t>realizacji pr</w:t>
            </w:r>
            <w:r>
              <w:rPr>
                <w:sz w:val="20"/>
                <w:szCs w:val="20"/>
              </w:rPr>
              <w:t xml:space="preserve">zedsięwzięć z udziałem środków </w:t>
            </w:r>
            <w:r w:rsidRPr="002A7AA3">
              <w:rPr>
                <w:sz w:val="20"/>
                <w:szCs w:val="20"/>
              </w:rPr>
              <w:t xml:space="preserve">Europejskiego Funduszu Społecznego </w:t>
            </w:r>
            <w:r>
              <w:rPr>
                <w:sz w:val="20"/>
                <w:szCs w:val="20"/>
              </w:rPr>
              <w:t>w obszarze zdrowia na lata 2014-</w:t>
            </w:r>
            <w:r w:rsidRPr="002A7AA3">
              <w:rPr>
                <w:sz w:val="20"/>
                <w:szCs w:val="20"/>
              </w:rPr>
              <w:t>2020</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7.</w:t>
            </w:r>
          </w:p>
        </w:tc>
        <w:tc>
          <w:tcPr>
            <w:tcW w:w="3813" w:type="dxa"/>
          </w:tcPr>
          <w:p w:rsidR="00C13EFC" w:rsidRPr="006F69C7" w:rsidRDefault="00C13EFC" w:rsidP="00016333">
            <w:pPr>
              <w:rPr>
                <w:rFonts w:eastAsiaTheme="majorEastAsia" w:cstheme="majorBidi"/>
                <w:b/>
                <w:bCs/>
                <w:color w:val="4F81BD" w:themeColor="accent1"/>
                <w:sz w:val="24"/>
                <w:szCs w:val="24"/>
              </w:rPr>
            </w:pPr>
            <w:r w:rsidRPr="00E86A43">
              <w:rPr>
                <w:sz w:val="24"/>
                <w:szCs w:val="24"/>
              </w:rPr>
              <w:t>Kryterium formy wsparcia</w:t>
            </w:r>
          </w:p>
        </w:tc>
        <w:tc>
          <w:tcPr>
            <w:tcW w:w="6003" w:type="dxa"/>
          </w:tcPr>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Default="00C13EFC" w:rsidP="00016333">
            <w:pPr>
              <w:jc w:val="both"/>
              <w:rPr>
                <w:rFonts w:eastAsiaTheme="majorEastAsia" w:cstheme="majorBidi"/>
                <w:bCs/>
                <w:sz w:val="24"/>
                <w:szCs w:val="24"/>
              </w:rPr>
            </w:pPr>
          </w:p>
          <w:p w:rsidR="00C13EFC" w:rsidRDefault="00C13EFC" w:rsidP="00016333">
            <w:pPr>
              <w:jc w:val="both"/>
              <w:rPr>
                <w:sz w:val="20"/>
                <w:szCs w:val="20"/>
              </w:rPr>
            </w:pPr>
            <w:r>
              <w:rPr>
                <w:sz w:val="20"/>
                <w:szCs w:val="20"/>
              </w:rPr>
              <w:t>Preferencja wynika z rekomendacji Komitetu Sterującego do</w:t>
            </w:r>
            <w:r w:rsidRPr="00A941EF">
              <w:rPr>
                <w:sz w:val="20"/>
                <w:szCs w:val="20"/>
              </w:rPr>
              <w:t xml:space="preserve"> spraw  </w:t>
            </w:r>
            <w:r>
              <w:rPr>
                <w:sz w:val="20"/>
                <w:szCs w:val="20"/>
              </w:rPr>
              <w:t xml:space="preserve">koordynacji  interwencji  EFSI </w:t>
            </w:r>
            <w:r w:rsidRPr="00A941EF">
              <w:rPr>
                <w:sz w:val="20"/>
                <w:szCs w:val="20"/>
              </w:rPr>
              <w:t>w sektorze zdrowia</w:t>
            </w:r>
            <w:r>
              <w:rPr>
                <w:sz w:val="20"/>
                <w:szCs w:val="20"/>
              </w:rPr>
              <w:t xml:space="preserve">. </w:t>
            </w:r>
          </w:p>
          <w:p w:rsidR="00C13EFC" w:rsidRPr="00E4567C" w:rsidRDefault="00C13EFC" w:rsidP="00016333">
            <w:pPr>
              <w:jc w:val="both"/>
              <w:rPr>
                <w:sz w:val="20"/>
                <w:szCs w:val="20"/>
              </w:rPr>
            </w:pPr>
            <w:r>
              <w:rPr>
                <w:sz w:val="20"/>
                <w:szCs w:val="20"/>
              </w:rPr>
              <w:t>Posiadanie kontraktu z Płatnikiem</w:t>
            </w:r>
            <w:r w:rsidRPr="00E4567C">
              <w:rPr>
                <w:sz w:val="20"/>
                <w:szCs w:val="20"/>
              </w:rPr>
              <w:t xml:space="preserve"> jest niezbędne na etapie podpisywania umowy o dofinan</w:t>
            </w:r>
            <w:r>
              <w:rPr>
                <w:sz w:val="20"/>
                <w:szCs w:val="20"/>
              </w:rPr>
              <w:t>sowanie projektu. Kryterium zostanie</w:t>
            </w:r>
            <w:r w:rsidRPr="00E4567C">
              <w:rPr>
                <w:sz w:val="20"/>
                <w:szCs w:val="20"/>
              </w:rPr>
              <w:t xml:space="preserve"> </w:t>
            </w:r>
            <w:r>
              <w:rPr>
                <w:sz w:val="20"/>
                <w:szCs w:val="20"/>
              </w:rPr>
              <w:t>z</w:t>
            </w:r>
            <w:r w:rsidRPr="00E4567C">
              <w:rPr>
                <w:sz w:val="20"/>
                <w:szCs w:val="20"/>
              </w:rPr>
              <w:t xml:space="preserve">weryfikowane dwukrotnie, tj. na podstawie deklaracji  we wniosku o dofinansowanie oraz </w:t>
            </w:r>
            <w:r>
              <w:rPr>
                <w:sz w:val="20"/>
                <w:szCs w:val="20"/>
              </w:rPr>
              <w:t xml:space="preserve">na etapie </w:t>
            </w:r>
            <w:r w:rsidRPr="00E4567C">
              <w:rPr>
                <w:sz w:val="20"/>
                <w:szCs w:val="20"/>
              </w:rPr>
              <w:t xml:space="preserve">podpisywania umowy o dofinansowanie. </w:t>
            </w:r>
          </w:p>
          <w:p w:rsidR="00C13EFC" w:rsidRPr="00E4567C" w:rsidRDefault="00C13EFC" w:rsidP="00016333">
            <w:pPr>
              <w:jc w:val="both"/>
              <w:rPr>
                <w:sz w:val="20"/>
                <w:szCs w:val="20"/>
              </w:rPr>
            </w:pPr>
            <w:r w:rsidRPr="00E4567C">
              <w:rPr>
                <w:sz w:val="20"/>
                <w:szCs w:val="20"/>
              </w:rPr>
              <w:t>Pierwsza weryfikacja kryterium odbywa się na poziomie zapisów wniosków. Deklaracja w treści WND jednoznacznie ma wskazywać czy:</w:t>
            </w:r>
          </w:p>
          <w:p w:rsidR="00C13EFC" w:rsidRPr="00E4567C" w:rsidRDefault="00C13EFC" w:rsidP="00C13EFC">
            <w:pPr>
              <w:pStyle w:val="Akapitzlist"/>
              <w:numPr>
                <w:ilvl w:val="0"/>
                <w:numId w:val="382"/>
              </w:numPr>
              <w:jc w:val="both"/>
              <w:rPr>
                <w:sz w:val="20"/>
                <w:szCs w:val="20"/>
              </w:rPr>
            </w:pPr>
            <w:r w:rsidRPr="00E4567C">
              <w:rPr>
                <w:sz w:val="20"/>
                <w:szCs w:val="20"/>
              </w:rPr>
              <w:t>podmiot na dzień składania wniosku o dofinansowanie posiada kontrakt z Płatnikiem zawarty na okres realizacji projektu albo</w:t>
            </w:r>
          </w:p>
          <w:p w:rsidR="00C13EFC" w:rsidRPr="00E4567C" w:rsidRDefault="00C13EFC" w:rsidP="00C13EFC">
            <w:pPr>
              <w:pStyle w:val="Akapitzlist"/>
              <w:numPr>
                <w:ilvl w:val="0"/>
                <w:numId w:val="382"/>
              </w:numPr>
              <w:jc w:val="both"/>
              <w:rPr>
                <w:sz w:val="20"/>
                <w:szCs w:val="20"/>
              </w:rPr>
            </w:pPr>
            <w:r w:rsidRPr="00E4567C">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Default="00C13EFC" w:rsidP="00016333">
            <w:pPr>
              <w:jc w:val="both"/>
              <w:rPr>
                <w:sz w:val="20"/>
                <w:szCs w:val="20"/>
              </w:rPr>
            </w:pPr>
            <w:r w:rsidRPr="00E4567C">
              <w:rPr>
                <w:sz w:val="20"/>
                <w:szCs w:val="20"/>
              </w:rPr>
              <w:t>J</w:t>
            </w:r>
            <w:r>
              <w:rPr>
                <w:sz w:val="20"/>
                <w:szCs w:val="20"/>
              </w:rPr>
              <w:t>eżeli zakres czasowy kontraktu z Płatnikiem</w:t>
            </w:r>
            <w:r w:rsidRPr="00E4567C">
              <w:rPr>
                <w:sz w:val="20"/>
                <w:szCs w:val="20"/>
              </w:rPr>
              <w:t xml:space="preserve"> nie pokrywa się z okresem realizacji projektu wówczas </w:t>
            </w:r>
            <w:r>
              <w:rPr>
                <w:sz w:val="20"/>
                <w:szCs w:val="20"/>
              </w:rPr>
              <w:t xml:space="preserve">Wnioskodawca </w:t>
            </w:r>
            <w:r w:rsidRPr="00E4567C">
              <w:rPr>
                <w:sz w:val="20"/>
                <w:szCs w:val="20"/>
              </w:rPr>
              <w:t>zobowiązany jest do przedkładania</w:t>
            </w:r>
            <w:r>
              <w:rPr>
                <w:sz w:val="20"/>
                <w:szCs w:val="20"/>
              </w:rPr>
              <w:t xml:space="preserve"> IOK</w:t>
            </w:r>
            <w:r w:rsidRPr="00E4567C">
              <w:rPr>
                <w:sz w:val="20"/>
                <w:szCs w:val="20"/>
              </w:rPr>
              <w:t xml:space="preserve"> kserokopii kole</w:t>
            </w:r>
            <w:r>
              <w:rPr>
                <w:sz w:val="20"/>
                <w:szCs w:val="20"/>
              </w:rPr>
              <w:t>jnych kontraktów z Płatnikiem</w:t>
            </w:r>
            <w:r w:rsidRPr="00E4567C">
              <w:rPr>
                <w:sz w:val="20"/>
                <w:szCs w:val="20"/>
              </w:rPr>
              <w:t xml:space="preserve"> pod rygorem natychmiastowego zatrzymania działań w projekcie i rozwiązania umowy. W ramach projektu przez cały jego </w:t>
            </w:r>
            <w:r>
              <w:rPr>
                <w:sz w:val="20"/>
                <w:szCs w:val="20"/>
              </w:rPr>
              <w:t xml:space="preserve">okres </w:t>
            </w:r>
            <w:r w:rsidRPr="00E4567C">
              <w:rPr>
                <w:sz w:val="20"/>
                <w:szCs w:val="20"/>
              </w:rPr>
              <w:t>realizacji musi zostać zachowan</w:t>
            </w:r>
            <w:r>
              <w:rPr>
                <w:sz w:val="20"/>
                <w:szCs w:val="20"/>
              </w:rPr>
              <w:t xml:space="preserve">y warunek posiadania kontraktu z Płatnikiem </w:t>
            </w:r>
            <w:r w:rsidRPr="00E4567C">
              <w:rPr>
                <w:bCs/>
                <w:sz w:val="20"/>
                <w:szCs w:val="20"/>
              </w:rPr>
              <w:t>o udzielanie świadczeń opieki zdrowotnej w ramach Programu profilaktyki raka piersi lub Programu profilaktyki raka szyjki macicy (w zależności od obszaru wsparcia projektu)</w:t>
            </w:r>
            <w:r w:rsidRPr="00E4567C">
              <w:rPr>
                <w:sz w:val="20"/>
                <w:szCs w:val="20"/>
              </w:rPr>
              <w:t>.</w:t>
            </w:r>
          </w:p>
          <w:p w:rsidR="00C13EFC" w:rsidRPr="006F69C7" w:rsidRDefault="00C13EFC" w:rsidP="00016333">
            <w:pPr>
              <w:jc w:val="both"/>
              <w:rPr>
                <w:rFonts w:eastAsiaTheme="majorEastAsia" w:cstheme="majorBidi"/>
                <w:bCs/>
                <w:sz w:val="24"/>
                <w:szCs w:val="24"/>
              </w:rPr>
            </w:pPr>
            <w:r w:rsidRPr="00F472AE">
              <w:rPr>
                <w:sz w:val="20"/>
                <w:szCs w:val="20"/>
              </w:rPr>
              <w:t>Kryterium zostanie zweryfikowane na podstawie zapisów wniosku o dofinansowanie</w:t>
            </w:r>
            <w:r w:rsidRPr="008F1517">
              <w:rPr>
                <w:sz w:val="18"/>
                <w:szCs w:val="18"/>
              </w:rPr>
              <w:t>.</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8.</w:t>
            </w:r>
          </w:p>
        </w:tc>
        <w:tc>
          <w:tcPr>
            <w:tcW w:w="3813"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Kryterium formy wsparcia</w:t>
            </w:r>
          </w:p>
        </w:tc>
        <w:tc>
          <w:tcPr>
            <w:tcW w:w="6003" w:type="dxa"/>
          </w:tcPr>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Default="00C13EFC" w:rsidP="00016333">
            <w:pPr>
              <w:jc w:val="both"/>
              <w:rPr>
                <w:rFonts w:eastAsiaTheme="majorEastAsia" w:cstheme="majorBidi"/>
                <w:bCs/>
                <w:sz w:val="24"/>
                <w:szCs w:val="24"/>
              </w:rPr>
            </w:pPr>
          </w:p>
          <w:p w:rsidR="00C13EFC" w:rsidRPr="006F69C7" w:rsidRDefault="00C13EFC" w:rsidP="00016333">
            <w:pPr>
              <w:jc w:val="both"/>
              <w:rPr>
                <w:rFonts w:eastAsiaTheme="majorEastAsia" w:cstheme="majorBidi"/>
                <w:bCs/>
                <w:sz w:val="24"/>
                <w:szCs w:val="24"/>
              </w:rPr>
            </w:pPr>
            <w:r>
              <w:rPr>
                <w:sz w:val="20"/>
                <w:szCs w:val="20"/>
              </w:rPr>
              <w:t>Preferencja wynika z rekomendacji Komitetu Sterującego do</w:t>
            </w:r>
            <w:r w:rsidRPr="00A941EF">
              <w:rPr>
                <w:sz w:val="20"/>
                <w:szCs w:val="20"/>
              </w:rPr>
              <w:t xml:space="preserve"> spraw  </w:t>
            </w:r>
            <w:r>
              <w:rPr>
                <w:sz w:val="20"/>
                <w:szCs w:val="20"/>
              </w:rPr>
              <w:t xml:space="preserve">koordynacji  interwencji  EFSI </w:t>
            </w:r>
            <w:r w:rsidRPr="00A941EF">
              <w:rPr>
                <w:sz w:val="20"/>
                <w:szCs w:val="20"/>
              </w:rPr>
              <w:t>w sektorze zdrowia</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Pr>
                <w:rFonts w:eastAsiaTheme="majorEastAsia" w:cstheme="majorBidi"/>
                <w:bCs/>
                <w:sz w:val="24"/>
                <w:szCs w:val="24"/>
              </w:rPr>
              <w:t>9</w:t>
            </w:r>
            <w:r w:rsidRPr="006F69C7">
              <w:rPr>
                <w:rFonts w:eastAsiaTheme="majorEastAsia" w:cstheme="majorBidi"/>
                <w:bCs/>
                <w:sz w:val="24"/>
                <w:szCs w:val="24"/>
              </w:rPr>
              <w:t>.</w:t>
            </w:r>
          </w:p>
        </w:tc>
        <w:tc>
          <w:tcPr>
            <w:tcW w:w="3813"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Kryterium Wnioskodawcy/Partnera/Realizatora</w:t>
            </w:r>
          </w:p>
        </w:tc>
        <w:tc>
          <w:tcPr>
            <w:tcW w:w="6003" w:type="dxa"/>
          </w:tcPr>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Default="00C13EFC" w:rsidP="00016333">
            <w:pPr>
              <w:jc w:val="both"/>
              <w:rPr>
                <w:rFonts w:eastAsiaTheme="majorEastAsia" w:cstheme="majorBidi"/>
                <w:bCs/>
                <w:sz w:val="24"/>
                <w:szCs w:val="24"/>
              </w:rPr>
            </w:pPr>
          </w:p>
          <w:p w:rsidR="00C13EFC" w:rsidRPr="006F69C7" w:rsidRDefault="00C13EFC" w:rsidP="00016333">
            <w:pPr>
              <w:jc w:val="both"/>
              <w:rPr>
                <w:rFonts w:eastAsiaTheme="majorEastAsia" w:cstheme="majorBidi"/>
                <w:bCs/>
                <w:sz w:val="24"/>
                <w:szCs w:val="24"/>
              </w:rPr>
            </w:pPr>
            <w:r>
              <w:rPr>
                <w:sz w:val="20"/>
                <w:szCs w:val="20"/>
              </w:rPr>
              <w:t>Preferencja wynika z rekomendacji Komitetu Sterującego do</w:t>
            </w:r>
            <w:r w:rsidRPr="00A941EF">
              <w:rPr>
                <w:sz w:val="20"/>
                <w:szCs w:val="20"/>
              </w:rPr>
              <w:t xml:space="preserve"> spraw  </w:t>
            </w:r>
            <w:r>
              <w:rPr>
                <w:sz w:val="20"/>
                <w:szCs w:val="20"/>
              </w:rPr>
              <w:t xml:space="preserve">koordynacji  interwencji  EFSI </w:t>
            </w:r>
            <w:r w:rsidRPr="00A941EF">
              <w:rPr>
                <w:sz w:val="20"/>
                <w:szCs w:val="20"/>
              </w:rPr>
              <w:t>w sektorze zdrowia</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10.</w:t>
            </w:r>
          </w:p>
        </w:tc>
        <w:tc>
          <w:tcPr>
            <w:tcW w:w="3813"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Kryterium Wnioskodawcy/Partnera</w:t>
            </w:r>
          </w:p>
        </w:tc>
        <w:tc>
          <w:tcPr>
            <w:tcW w:w="6003" w:type="dxa"/>
          </w:tcPr>
          <w:p w:rsidR="00C13EFC" w:rsidRDefault="00C13EFC" w:rsidP="00016333">
            <w:pPr>
              <w:jc w:val="both"/>
              <w:rPr>
                <w:rFonts w:eastAsiaTheme="majorEastAsia" w:cstheme="majorBidi"/>
                <w:bCs/>
                <w:sz w:val="24"/>
                <w:szCs w:val="24"/>
              </w:rPr>
            </w:pPr>
            <w:r w:rsidRPr="006F69C7">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6F69C7" w:rsidRDefault="00C13EFC" w:rsidP="00016333">
            <w:pPr>
              <w:jc w:val="both"/>
              <w:rPr>
                <w:rFonts w:eastAsiaTheme="majorEastAsia" w:cstheme="majorBidi"/>
                <w:bCs/>
                <w:sz w:val="24"/>
                <w:szCs w:val="24"/>
              </w:rPr>
            </w:pPr>
          </w:p>
          <w:p w:rsidR="00C13EFC" w:rsidRPr="006F69C7" w:rsidRDefault="00C13EFC" w:rsidP="00016333">
            <w:pPr>
              <w:jc w:val="both"/>
              <w:rPr>
                <w:rFonts w:eastAsiaTheme="majorEastAsia" w:cstheme="majorBidi"/>
                <w:bCs/>
                <w:sz w:val="24"/>
                <w:szCs w:val="24"/>
              </w:rPr>
            </w:pPr>
            <w:r>
              <w:rPr>
                <w:sz w:val="20"/>
                <w:szCs w:val="20"/>
              </w:rPr>
              <w:t>Preferencja wynika z rekomendacji Komitetu Sterującego do</w:t>
            </w:r>
            <w:r w:rsidRPr="00A941EF">
              <w:rPr>
                <w:sz w:val="20"/>
                <w:szCs w:val="20"/>
              </w:rPr>
              <w:t xml:space="preserve"> spraw  </w:t>
            </w:r>
            <w:r>
              <w:rPr>
                <w:sz w:val="20"/>
                <w:szCs w:val="20"/>
              </w:rPr>
              <w:t xml:space="preserve">koordynacji  interwencji  EFSI </w:t>
            </w:r>
            <w:r w:rsidRPr="00A941EF">
              <w:rPr>
                <w:sz w:val="20"/>
                <w:szCs w:val="20"/>
              </w:rPr>
              <w:t>w sektorze zdrowia</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11.</w:t>
            </w:r>
          </w:p>
        </w:tc>
        <w:tc>
          <w:tcPr>
            <w:tcW w:w="3813"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Kryterium miejsca realizacji wsparcia w zakresie profilaktyki szyjki macicy</w:t>
            </w:r>
          </w:p>
        </w:tc>
        <w:tc>
          <w:tcPr>
            <w:tcW w:w="6003" w:type="dxa"/>
          </w:tcPr>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 xml:space="preserve">- wałbrzyskim, powiecie m. Wałbrzych (projekty na subregion wałbrzyski) lub </w:t>
            </w:r>
          </w:p>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 lubińskim, górowskim (projekty na subregion legnicko-głogowski)?</w:t>
            </w:r>
          </w:p>
          <w:p w:rsidR="00C13EFC" w:rsidRDefault="00C13EFC" w:rsidP="00016333">
            <w:pPr>
              <w:jc w:val="both"/>
              <w:rPr>
                <w:rFonts w:eastAsiaTheme="majorEastAsia" w:cstheme="majorBidi"/>
                <w:bCs/>
                <w:sz w:val="24"/>
                <w:szCs w:val="24"/>
              </w:rPr>
            </w:pPr>
          </w:p>
          <w:p w:rsidR="00C13EFC" w:rsidRDefault="00C13EFC" w:rsidP="00016333">
            <w:pPr>
              <w:jc w:val="both"/>
              <w:rPr>
                <w:sz w:val="20"/>
                <w:szCs w:val="20"/>
              </w:rPr>
            </w:pPr>
            <w:r>
              <w:rPr>
                <w:sz w:val="20"/>
                <w:szCs w:val="20"/>
              </w:rPr>
              <w:t xml:space="preserve">Preferencja wynika z wytycznych w zakresie </w:t>
            </w:r>
            <w:r w:rsidRPr="002A7AA3">
              <w:rPr>
                <w:sz w:val="20"/>
                <w:szCs w:val="20"/>
              </w:rPr>
              <w:t>realizacji pr</w:t>
            </w:r>
            <w:r>
              <w:rPr>
                <w:sz w:val="20"/>
                <w:szCs w:val="20"/>
              </w:rPr>
              <w:t xml:space="preserve">zedsięwzięć z udziałem środków </w:t>
            </w:r>
            <w:r w:rsidRPr="002A7AA3">
              <w:rPr>
                <w:sz w:val="20"/>
                <w:szCs w:val="20"/>
              </w:rPr>
              <w:t xml:space="preserve">Europejskiego Funduszu Społecznego </w:t>
            </w:r>
            <w:r>
              <w:rPr>
                <w:sz w:val="20"/>
                <w:szCs w:val="20"/>
              </w:rPr>
              <w:t>w obszarze zdrowia na lata 2014-</w:t>
            </w:r>
            <w:r w:rsidRPr="002A7AA3">
              <w:rPr>
                <w:sz w:val="20"/>
                <w:szCs w:val="20"/>
              </w:rPr>
              <w:t>2020</w:t>
            </w:r>
            <w:r>
              <w:rPr>
                <w:sz w:val="20"/>
                <w:szCs w:val="20"/>
              </w:rPr>
              <w:t xml:space="preserve">. </w:t>
            </w:r>
          </w:p>
          <w:p w:rsidR="00C13EFC" w:rsidRDefault="00C13EFC" w:rsidP="00016333">
            <w:pPr>
              <w:jc w:val="both"/>
              <w:rPr>
                <w:sz w:val="20"/>
                <w:szCs w:val="20"/>
              </w:rPr>
            </w:pPr>
            <w:r>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6F69C7" w:rsidRDefault="00C13EFC" w:rsidP="00016333">
            <w:pPr>
              <w:jc w:val="both"/>
              <w:rPr>
                <w:rFonts w:eastAsiaTheme="majorEastAsia" w:cstheme="majorBidi"/>
                <w:bCs/>
                <w:sz w:val="24"/>
                <w:szCs w:val="24"/>
              </w:rPr>
            </w:pPr>
            <w:r w:rsidRPr="00F472AE">
              <w:rPr>
                <w:sz w:val="20"/>
                <w:szCs w:val="20"/>
              </w:rPr>
              <w:t>Kryterium zostanie zweryfikowane na podstawie zapisów wniosku o dofinansowanie</w:t>
            </w:r>
            <w:r w:rsidRPr="008F1517">
              <w:rPr>
                <w:sz w:val="18"/>
                <w:szCs w:val="18"/>
              </w:rPr>
              <w:t>.</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12.</w:t>
            </w:r>
          </w:p>
        </w:tc>
        <w:tc>
          <w:tcPr>
            <w:tcW w:w="3813" w:type="dxa"/>
          </w:tcPr>
          <w:p w:rsidR="00C13EFC" w:rsidRPr="006F69C7" w:rsidRDefault="00C13EFC" w:rsidP="00016333">
            <w:pPr>
              <w:rPr>
                <w:iCs/>
                <w:sz w:val="24"/>
                <w:szCs w:val="24"/>
              </w:rPr>
            </w:pPr>
            <w:r w:rsidRPr="006F69C7">
              <w:rPr>
                <w:iCs/>
                <w:sz w:val="24"/>
                <w:szCs w:val="24"/>
              </w:rPr>
              <w:t>Kryterium miejsca realizacji wsparcia w zakresie profilaktyki raka piersi</w:t>
            </w:r>
          </w:p>
          <w:p w:rsidR="00C13EFC" w:rsidRPr="006F69C7" w:rsidRDefault="00C13EFC" w:rsidP="00016333">
            <w:pPr>
              <w:rPr>
                <w:rFonts w:eastAsiaTheme="majorEastAsia" w:cstheme="majorBidi"/>
                <w:bCs/>
                <w:sz w:val="24"/>
                <w:szCs w:val="24"/>
              </w:rPr>
            </w:pPr>
          </w:p>
        </w:tc>
        <w:tc>
          <w:tcPr>
            <w:tcW w:w="6003" w:type="dxa"/>
          </w:tcPr>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 xml:space="preserve">- wałbrzyskim, kłodzkim, dzierżoniowskim (projekty na subregion wałbrzyski) lub </w:t>
            </w:r>
          </w:p>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  głogowskim, lubińskim, polkowickim (projekty na subregion legnicko-głogowski)?</w:t>
            </w:r>
          </w:p>
          <w:p w:rsidR="00C13EFC" w:rsidRDefault="00C13EFC" w:rsidP="00016333">
            <w:pPr>
              <w:jc w:val="both"/>
              <w:rPr>
                <w:rFonts w:eastAsiaTheme="majorEastAsia" w:cstheme="majorBidi"/>
                <w:bCs/>
                <w:sz w:val="24"/>
                <w:szCs w:val="24"/>
              </w:rPr>
            </w:pPr>
          </w:p>
          <w:p w:rsidR="00C13EFC" w:rsidRDefault="00C13EFC" w:rsidP="00016333">
            <w:pPr>
              <w:jc w:val="both"/>
              <w:rPr>
                <w:sz w:val="20"/>
                <w:szCs w:val="20"/>
              </w:rPr>
            </w:pPr>
            <w:r>
              <w:rPr>
                <w:sz w:val="20"/>
                <w:szCs w:val="20"/>
              </w:rPr>
              <w:t xml:space="preserve">Preferencja wynika z wytycznych w zakresie </w:t>
            </w:r>
            <w:r w:rsidRPr="002A7AA3">
              <w:rPr>
                <w:sz w:val="20"/>
                <w:szCs w:val="20"/>
              </w:rPr>
              <w:t>realizacji pr</w:t>
            </w:r>
            <w:r>
              <w:rPr>
                <w:sz w:val="20"/>
                <w:szCs w:val="20"/>
              </w:rPr>
              <w:t xml:space="preserve">zedsięwzięć z udziałem środków </w:t>
            </w:r>
            <w:r w:rsidRPr="002A7AA3">
              <w:rPr>
                <w:sz w:val="20"/>
                <w:szCs w:val="20"/>
              </w:rPr>
              <w:t xml:space="preserve">Europejskiego Funduszu Społecznego </w:t>
            </w:r>
            <w:r>
              <w:rPr>
                <w:sz w:val="20"/>
                <w:szCs w:val="20"/>
              </w:rPr>
              <w:t>w obszarze zdrowia na lata 2014-</w:t>
            </w:r>
            <w:r w:rsidRPr="002A7AA3">
              <w:rPr>
                <w:sz w:val="20"/>
                <w:szCs w:val="20"/>
              </w:rPr>
              <w:t>2020</w:t>
            </w:r>
            <w:r>
              <w:rPr>
                <w:sz w:val="20"/>
                <w:szCs w:val="20"/>
              </w:rPr>
              <w:t xml:space="preserve">. </w:t>
            </w:r>
          </w:p>
          <w:p w:rsidR="00C13EFC" w:rsidRDefault="00C13EFC" w:rsidP="00016333">
            <w:pPr>
              <w:jc w:val="both"/>
              <w:rPr>
                <w:sz w:val="20"/>
                <w:szCs w:val="20"/>
              </w:rPr>
            </w:pPr>
            <w:r>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6F69C7" w:rsidRDefault="00C13EFC" w:rsidP="00016333">
            <w:pPr>
              <w:jc w:val="both"/>
              <w:rPr>
                <w:rFonts w:eastAsiaTheme="majorEastAsia" w:cstheme="majorBidi"/>
                <w:bCs/>
                <w:sz w:val="24"/>
                <w:szCs w:val="24"/>
              </w:rPr>
            </w:pPr>
            <w:r w:rsidRPr="00F472AE">
              <w:rPr>
                <w:sz w:val="20"/>
                <w:szCs w:val="20"/>
              </w:rPr>
              <w:t>Kryterium zostanie zweryfikowane na podstawie zapisów wniosku o dofinansowanie</w:t>
            </w:r>
            <w:r w:rsidRPr="008F1517">
              <w:rPr>
                <w:sz w:val="18"/>
                <w:szCs w:val="18"/>
              </w:rPr>
              <w:t>.</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r w:rsidR="00C13EFC" w:rsidRPr="006F69C7" w:rsidTr="00016333">
        <w:tc>
          <w:tcPr>
            <w:tcW w:w="1044" w:type="dxa"/>
          </w:tcPr>
          <w:p w:rsidR="00C13EFC" w:rsidRPr="006F69C7" w:rsidRDefault="00C13EFC" w:rsidP="00016333">
            <w:pPr>
              <w:rPr>
                <w:rFonts w:eastAsiaTheme="majorEastAsia" w:cstheme="majorBidi"/>
                <w:bCs/>
                <w:sz w:val="24"/>
                <w:szCs w:val="24"/>
              </w:rPr>
            </w:pPr>
            <w:r w:rsidRPr="006F69C7">
              <w:rPr>
                <w:rFonts w:eastAsiaTheme="majorEastAsia" w:cstheme="majorBidi"/>
                <w:bCs/>
                <w:sz w:val="24"/>
                <w:szCs w:val="24"/>
              </w:rPr>
              <w:t>13.</w:t>
            </w:r>
          </w:p>
        </w:tc>
        <w:tc>
          <w:tcPr>
            <w:tcW w:w="3813" w:type="dxa"/>
          </w:tcPr>
          <w:p w:rsidR="00C13EFC" w:rsidRPr="006F69C7" w:rsidRDefault="00C13EFC" w:rsidP="00016333">
            <w:pPr>
              <w:rPr>
                <w:iCs/>
                <w:sz w:val="24"/>
                <w:szCs w:val="24"/>
              </w:rPr>
            </w:pPr>
            <w:r w:rsidRPr="006F69C7">
              <w:rPr>
                <w:iCs/>
                <w:sz w:val="24"/>
                <w:szCs w:val="24"/>
              </w:rPr>
              <w:t>Kryterium formy wsparcia</w:t>
            </w:r>
          </w:p>
          <w:p w:rsidR="00C13EFC" w:rsidRPr="006F69C7" w:rsidRDefault="00C13EFC" w:rsidP="00016333">
            <w:pPr>
              <w:rPr>
                <w:rFonts w:eastAsiaTheme="majorEastAsia" w:cstheme="majorBidi"/>
                <w:bCs/>
                <w:sz w:val="24"/>
                <w:szCs w:val="24"/>
              </w:rPr>
            </w:pPr>
          </w:p>
        </w:tc>
        <w:tc>
          <w:tcPr>
            <w:tcW w:w="6003" w:type="dxa"/>
          </w:tcPr>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 xml:space="preserve">Czy projekt przewiduje realizację wsparcia również w godzinach popołudniowych i/lub wieczornych i/lub w soboty? </w:t>
            </w:r>
          </w:p>
          <w:p w:rsidR="00C13EFC" w:rsidRPr="006F69C7" w:rsidRDefault="00C13EFC" w:rsidP="00016333">
            <w:pPr>
              <w:jc w:val="both"/>
              <w:rPr>
                <w:rFonts w:eastAsiaTheme="majorEastAsia" w:cstheme="majorBidi"/>
                <w:bCs/>
                <w:sz w:val="24"/>
                <w:szCs w:val="24"/>
              </w:rPr>
            </w:pPr>
            <w:r w:rsidRPr="006F69C7">
              <w:rPr>
                <w:rFonts w:eastAsiaTheme="majorEastAsia" w:cstheme="majorBidi"/>
                <w:bCs/>
                <w:sz w:val="24"/>
                <w:szCs w:val="24"/>
              </w:rPr>
              <w:t>Definicja  ww. godzin zostanie określona w Regulaminie konkursu.</w:t>
            </w:r>
          </w:p>
          <w:p w:rsidR="00C13EFC" w:rsidRDefault="00C13EFC" w:rsidP="00016333">
            <w:pPr>
              <w:jc w:val="both"/>
              <w:rPr>
                <w:rFonts w:eastAsiaTheme="majorEastAsia" w:cstheme="majorBidi"/>
                <w:bCs/>
                <w:sz w:val="24"/>
                <w:szCs w:val="24"/>
              </w:rPr>
            </w:pPr>
          </w:p>
          <w:p w:rsidR="00C13EFC" w:rsidRPr="006F69C7" w:rsidRDefault="00C13EFC" w:rsidP="00016333">
            <w:pPr>
              <w:jc w:val="both"/>
              <w:rPr>
                <w:rFonts w:eastAsiaTheme="majorEastAsia" w:cstheme="majorBidi"/>
                <w:bCs/>
                <w:sz w:val="24"/>
                <w:szCs w:val="24"/>
              </w:rPr>
            </w:pPr>
            <w:r>
              <w:rPr>
                <w:sz w:val="20"/>
                <w:szCs w:val="20"/>
              </w:rPr>
              <w:t>Preferencja wynika z rekomendacji Komitetu Sterującego do</w:t>
            </w:r>
            <w:r w:rsidRPr="00A941EF">
              <w:rPr>
                <w:sz w:val="20"/>
                <w:szCs w:val="20"/>
              </w:rPr>
              <w:t xml:space="preserve"> spraw  </w:t>
            </w:r>
            <w:r>
              <w:rPr>
                <w:sz w:val="20"/>
                <w:szCs w:val="20"/>
              </w:rPr>
              <w:t xml:space="preserve">koordynacji  interwencji  EFSI </w:t>
            </w:r>
            <w:r w:rsidRPr="00A941EF">
              <w:rPr>
                <w:sz w:val="20"/>
                <w:szCs w:val="20"/>
              </w:rPr>
              <w:t>w sektorze zdrowia</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65" w:type="dxa"/>
          </w:tcPr>
          <w:p w:rsidR="00C13EFC" w:rsidRPr="006F69C7" w:rsidRDefault="00C13EFC" w:rsidP="00016333">
            <w:pPr>
              <w:jc w:val="center"/>
              <w:rPr>
                <w:rFonts w:eastAsiaTheme="majorEastAsia" w:cstheme="majorBidi"/>
                <w:b/>
                <w:bCs/>
                <w:color w:val="4F81BD" w:themeColor="accent1"/>
                <w:sz w:val="24"/>
                <w:szCs w:val="24"/>
              </w:rPr>
            </w:pPr>
            <w:r w:rsidRPr="00A23BAC">
              <w:rPr>
                <w:rFonts w:eastAsia="Times New Roman" w:cs="Arial"/>
                <w:kern w:val="1"/>
                <w:sz w:val="24"/>
                <w:szCs w:val="24"/>
              </w:rPr>
              <w:t>Tak/Nie</w:t>
            </w:r>
          </w:p>
        </w:tc>
      </w:tr>
    </w:tbl>
    <w:p w:rsidR="00C13EFC" w:rsidRPr="000340D1" w:rsidRDefault="00C13EFC" w:rsidP="000340D1">
      <w:pPr>
        <w:rPr>
          <w:b/>
          <w:sz w:val="24"/>
          <w:szCs w:val="24"/>
        </w:rPr>
      </w:pPr>
    </w:p>
    <w:p w:rsidR="0037389F" w:rsidRDefault="00647243" w:rsidP="00F918D1">
      <w:pPr>
        <w:pStyle w:val="Nagwek3"/>
        <w:numPr>
          <w:ilvl w:val="0"/>
          <w:numId w:val="91"/>
        </w:numPr>
        <w:rPr>
          <w:rFonts w:asciiTheme="minorHAnsi" w:hAnsiTheme="minorHAnsi"/>
          <w:sz w:val="24"/>
          <w:szCs w:val="24"/>
        </w:rPr>
      </w:pPr>
      <w:bookmarkStart w:id="71" w:name="_Toc472325145"/>
      <w:r w:rsidRPr="00647243">
        <w:rPr>
          <w:rFonts w:asciiTheme="minorHAnsi" w:hAnsiTheme="minorHAnsi"/>
          <w:sz w:val="24"/>
          <w:szCs w:val="24"/>
        </w:rPr>
        <w:t>Kryteria premiujące dla Działania 8.7 Aktywne i zdrowe starzenie się</w:t>
      </w:r>
      <w:bookmarkEnd w:id="71"/>
    </w:p>
    <w:p w:rsidR="008F1517" w:rsidRPr="008F1517" w:rsidRDefault="008F1517" w:rsidP="009F4CD4"/>
    <w:tbl>
      <w:tblPr>
        <w:tblStyle w:val="Tabela-Siatka5"/>
        <w:tblW w:w="14425" w:type="dxa"/>
        <w:tblLayout w:type="fixed"/>
        <w:tblLook w:val="04A0"/>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p>
        </w:tc>
        <w:tc>
          <w:tcPr>
            <w:tcW w:w="3118" w:type="dxa"/>
          </w:tcPr>
          <w:p w:rsidR="008F1517" w:rsidRPr="00F472AE" w:rsidRDefault="008F1517" w:rsidP="008F1517">
            <w:pPr>
              <w:jc w:val="center"/>
              <w:rPr>
                <w:b/>
                <w:sz w:val="24"/>
                <w:szCs w:val="24"/>
              </w:rPr>
            </w:pPr>
          </w:p>
        </w:tc>
        <w:tc>
          <w:tcPr>
            <w:tcW w:w="6662" w:type="dxa"/>
          </w:tcPr>
          <w:p w:rsidR="008F1517" w:rsidRPr="008F1517" w:rsidRDefault="008F1517" w:rsidP="008F1517">
            <w:pPr>
              <w:jc w:val="center"/>
              <w:rPr>
                <w:b/>
              </w:rPr>
            </w:pPr>
          </w:p>
        </w:tc>
        <w:tc>
          <w:tcPr>
            <w:tcW w:w="3544" w:type="dxa"/>
          </w:tcPr>
          <w:p w:rsidR="008F1517" w:rsidRPr="00F472AE" w:rsidRDefault="008F1517" w:rsidP="008F1517">
            <w:pPr>
              <w:jc w:val="center"/>
              <w:rPr>
                <w:b/>
                <w:sz w:val="24"/>
                <w:szCs w:val="24"/>
              </w:rPr>
            </w:pPr>
          </w:p>
        </w:tc>
      </w:tr>
      <w:tr w:rsidR="008F1517" w:rsidRPr="00F472AE" w:rsidTr="00846A85">
        <w:tc>
          <w:tcPr>
            <w:tcW w:w="1101" w:type="dxa"/>
          </w:tcPr>
          <w:p w:rsidR="008F1517" w:rsidRPr="008F1517" w:rsidRDefault="008F1517" w:rsidP="008F1517">
            <w:pPr>
              <w:jc w:val="center"/>
            </w:pPr>
          </w:p>
        </w:tc>
        <w:tc>
          <w:tcPr>
            <w:tcW w:w="3118" w:type="dxa"/>
          </w:tcPr>
          <w:p w:rsidR="008F1517" w:rsidRPr="00F472AE" w:rsidRDefault="008F1517" w:rsidP="008F1517">
            <w:pPr>
              <w:jc w:val="center"/>
              <w:rPr>
                <w:sz w:val="24"/>
                <w:szCs w:val="24"/>
              </w:rPr>
            </w:pPr>
          </w:p>
        </w:tc>
        <w:tc>
          <w:tcPr>
            <w:tcW w:w="6662" w:type="dxa"/>
          </w:tcPr>
          <w:p w:rsidR="008F1517" w:rsidRPr="00F472AE" w:rsidRDefault="008F1517" w:rsidP="008F1517">
            <w:pPr>
              <w:jc w:val="both"/>
              <w:rPr>
                <w:rFonts w:eastAsia="Times New Roman" w:cs="Arial"/>
                <w:sz w:val="20"/>
                <w:szCs w:val="20"/>
              </w:rPr>
            </w:pPr>
          </w:p>
        </w:tc>
        <w:tc>
          <w:tcPr>
            <w:tcW w:w="3544" w:type="dxa"/>
          </w:tcPr>
          <w:p w:rsidR="008F1517" w:rsidRPr="00F472AE" w:rsidRDefault="008F1517" w:rsidP="008F1517">
            <w:pPr>
              <w:jc w:val="center"/>
              <w:rPr>
                <w:sz w:val="24"/>
                <w:szCs w:val="24"/>
              </w:rPr>
            </w:pPr>
          </w:p>
        </w:tc>
      </w:tr>
      <w:tr w:rsidR="008F1517" w:rsidRPr="00F472AE" w:rsidTr="00846A85">
        <w:tc>
          <w:tcPr>
            <w:tcW w:w="1101" w:type="dxa"/>
          </w:tcPr>
          <w:p w:rsidR="008F1517" w:rsidRPr="008F1517" w:rsidRDefault="008F1517" w:rsidP="008F1517">
            <w:pPr>
              <w:jc w:val="center"/>
            </w:pPr>
          </w:p>
        </w:tc>
        <w:tc>
          <w:tcPr>
            <w:tcW w:w="3118" w:type="dxa"/>
          </w:tcPr>
          <w:p w:rsidR="008F1517" w:rsidRPr="00F472AE" w:rsidRDefault="008F1517" w:rsidP="008F1517">
            <w:pPr>
              <w:jc w:val="center"/>
              <w:rPr>
                <w:sz w:val="24"/>
                <w:szCs w:val="24"/>
              </w:rPr>
            </w:pPr>
          </w:p>
        </w:tc>
        <w:tc>
          <w:tcPr>
            <w:tcW w:w="6662" w:type="dxa"/>
          </w:tcPr>
          <w:p w:rsidR="008F1517" w:rsidRPr="008F1517" w:rsidRDefault="008F1517" w:rsidP="008F1517">
            <w:pPr>
              <w:jc w:val="both"/>
            </w:pPr>
          </w:p>
        </w:tc>
        <w:tc>
          <w:tcPr>
            <w:tcW w:w="3544" w:type="dxa"/>
          </w:tcPr>
          <w:p w:rsidR="008F1517" w:rsidRPr="00F472AE" w:rsidRDefault="008F1517" w:rsidP="008F1517">
            <w:pPr>
              <w:jc w:val="center"/>
              <w:rPr>
                <w:sz w:val="24"/>
                <w:szCs w:val="24"/>
              </w:rPr>
            </w:pPr>
          </w:p>
        </w:tc>
      </w:tr>
      <w:tr w:rsidR="008F1517" w:rsidRPr="00F472AE" w:rsidTr="00846A85">
        <w:tc>
          <w:tcPr>
            <w:tcW w:w="1101" w:type="dxa"/>
          </w:tcPr>
          <w:p w:rsidR="008F1517" w:rsidRPr="008F1517" w:rsidRDefault="008F1517" w:rsidP="008F1517">
            <w:pPr>
              <w:jc w:val="center"/>
            </w:pPr>
          </w:p>
        </w:tc>
        <w:tc>
          <w:tcPr>
            <w:tcW w:w="3118" w:type="dxa"/>
          </w:tcPr>
          <w:p w:rsidR="008F1517" w:rsidRPr="008F1517" w:rsidRDefault="008F1517" w:rsidP="008F1517">
            <w:pPr>
              <w:jc w:val="center"/>
            </w:pPr>
          </w:p>
        </w:tc>
        <w:tc>
          <w:tcPr>
            <w:tcW w:w="6662" w:type="dxa"/>
          </w:tcPr>
          <w:p w:rsidR="008F1517" w:rsidRPr="008F1517" w:rsidRDefault="008F1517" w:rsidP="008F1517">
            <w:pPr>
              <w:jc w:val="both"/>
              <w:rPr>
                <w:sz w:val="18"/>
                <w:szCs w:val="18"/>
              </w:rPr>
            </w:pPr>
          </w:p>
        </w:tc>
        <w:tc>
          <w:tcPr>
            <w:tcW w:w="3544" w:type="dxa"/>
          </w:tcPr>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p>
        </w:tc>
        <w:tc>
          <w:tcPr>
            <w:tcW w:w="3118" w:type="dxa"/>
          </w:tcPr>
          <w:p w:rsidR="008F1517" w:rsidRPr="00F472AE" w:rsidRDefault="008F1517" w:rsidP="008F1517">
            <w:pPr>
              <w:jc w:val="center"/>
              <w:rPr>
                <w:sz w:val="24"/>
                <w:szCs w:val="24"/>
              </w:rPr>
            </w:pPr>
          </w:p>
        </w:tc>
        <w:tc>
          <w:tcPr>
            <w:tcW w:w="6662" w:type="dxa"/>
          </w:tcPr>
          <w:p w:rsidR="008F1517" w:rsidRPr="00F472AE" w:rsidRDefault="008F1517" w:rsidP="008F1517">
            <w:pPr>
              <w:jc w:val="both"/>
              <w:rPr>
                <w:sz w:val="20"/>
                <w:szCs w:val="20"/>
              </w:rPr>
            </w:pPr>
          </w:p>
        </w:tc>
        <w:tc>
          <w:tcPr>
            <w:tcW w:w="3544" w:type="dxa"/>
          </w:tcPr>
          <w:p w:rsidR="008F1517" w:rsidRPr="00F472AE" w:rsidRDefault="008F1517" w:rsidP="008F1517">
            <w:pPr>
              <w:jc w:val="center"/>
              <w:rPr>
                <w:sz w:val="24"/>
                <w:szCs w:val="24"/>
              </w:rPr>
            </w:pP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p>
        </w:tc>
        <w:tc>
          <w:tcPr>
            <w:tcW w:w="3544" w:type="dxa"/>
          </w:tcPr>
          <w:p w:rsidR="008F1517" w:rsidRPr="00095B08" w:rsidRDefault="008F1517" w:rsidP="00846A85">
            <w:pPr>
              <w:tabs>
                <w:tab w:val="center" w:pos="2654"/>
                <w:tab w:val="left" w:pos="3399"/>
              </w:tabs>
              <w:jc w:val="center"/>
              <w:rPr>
                <w:rFonts w:eastAsia="Times New Roman" w:cs="Arial"/>
                <w:b/>
                <w:sz w:val="24"/>
                <w:szCs w:val="24"/>
              </w:rPr>
            </w:pPr>
          </w:p>
        </w:tc>
      </w:tr>
    </w:tbl>
    <w:p w:rsidR="00647243" w:rsidRDefault="00647243" w:rsidP="00647243"/>
    <w:tbl>
      <w:tblPr>
        <w:tblStyle w:val="Tabela-Siatka5"/>
        <w:tblW w:w="14425" w:type="dxa"/>
        <w:tblLayout w:type="fixed"/>
        <w:tblLook w:val="04A0"/>
      </w:tblPr>
      <w:tblGrid>
        <w:gridCol w:w="1101"/>
        <w:gridCol w:w="3118"/>
        <w:gridCol w:w="6662"/>
        <w:gridCol w:w="3544"/>
      </w:tblGrid>
      <w:tr w:rsidR="00C13EFC" w:rsidRPr="006F69C7" w:rsidTr="00016333">
        <w:trPr>
          <w:trHeight w:val="548"/>
        </w:trPr>
        <w:tc>
          <w:tcPr>
            <w:tcW w:w="1101" w:type="dxa"/>
            <w:vAlign w:val="center"/>
          </w:tcPr>
          <w:p w:rsidR="00C13EFC" w:rsidRPr="006F69C7" w:rsidRDefault="00C13EFC" w:rsidP="00016333">
            <w:pPr>
              <w:jc w:val="center"/>
              <w:rPr>
                <w:b/>
                <w:sz w:val="24"/>
                <w:szCs w:val="24"/>
              </w:rPr>
            </w:pPr>
            <w:r w:rsidRPr="006F69C7">
              <w:rPr>
                <w:b/>
                <w:sz w:val="24"/>
                <w:szCs w:val="24"/>
              </w:rPr>
              <w:t>Lp.</w:t>
            </w:r>
          </w:p>
        </w:tc>
        <w:tc>
          <w:tcPr>
            <w:tcW w:w="3118" w:type="dxa"/>
            <w:vAlign w:val="center"/>
          </w:tcPr>
          <w:p w:rsidR="00C13EFC" w:rsidRPr="006F69C7" w:rsidRDefault="00C13EFC" w:rsidP="00016333">
            <w:pPr>
              <w:jc w:val="center"/>
              <w:rPr>
                <w:b/>
                <w:sz w:val="24"/>
                <w:szCs w:val="24"/>
              </w:rPr>
            </w:pPr>
            <w:r w:rsidRPr="006F69C7">
              <w:rPr>
                <w:b/>
                <w:sz w:val="24"/>
                <w:szCs w:val="24"/>
              </w:rPr>
              <w:t>Nazwa kryterium</w:t>
            </w:r>
          </w:p>
        </w:tc>
        <w:tc>
          <w:tcPr>
            <w:tcW w:w="6662" w:type="dxa"/>
            <w:vAlign w:val="center"/>
          </w:tcPr>
          <w:p w:rsidR="00C13EFC" w:rsidRPr="006F69C7" w:rsidRDefault="00C13EFC" w:rsidP="00016333">
            <w:pPr>
              <w:jc w:val="center"/>
              <w:rPr>
                <w:b/>
                <w:sz w:val="24"/>
                <w:szCs w:val="24"/>
              </w:rPr>
            </w:pPr>
            <w:r w:rsidRPr="006F69C7">
              <w:rPr>
                <w:b/>
                <w:sz w:val="24"/>
                <w:szCs w:val="24"/>
              </w:rPr>
              <w:t>Definicja kryterium</w:t>
            </w:r>
          </w:p>
        </w:tc>
        <w:tc>
          <w:tcPr>
            <w:tcW w:w="3544" w:type="dxa"/>
            <w:vAlign w:val="center"/>
          </w:tcPr>
          <w:p w:rsidR="00C13EFC" w:rsidRPr="006F69C7" w:rsidRDefault="00C13EFC" w:rsidP="00016333">
            <w:pPr>
              <w:jc w:val="center"/>
              <w:rPr>
                <w:b/>
                <w:sz w:val="24"/>
                <w:szCs w:val="24"/>
              </w:rPr>
            </w:pPr>
            <w:r w:rsidRPr="006F69C7">
              <w:rPr>
                <w:b/>
                <w:sz w:val="24"/>
                <w:szCs w:val="24"/>
              </w:rPr>
              <w:t>Opis znaczenia kryterium</w:t>
            </w:r>
          </w:p>
        </w:tc>
      </w:tr>
      <w:tr w:rsidR="00C13EFC" w:rsidRPr="006F69C7" w:rsidTr="00016333">
        <w:tc>
          <w:tcPr>
            <w:tcW w:w="1101" w:type="dxa"/>
          </w:tcPr>
          <w:p w:rsidR="00C13EFC" w:rsidRPr="006F69C7" w:rsidRDefault="00C13EFC" w:rsidP="00016333">
            <w:pPr>
              <w:rPr>
                <w:sz w:val="24"/>
                <w:szCs w:val="24"/>
              </w:rPr>
            </w:pPr>
            <w:r w:rsidRPr="006F69C7">
              <w:rPr>
                <w:sz w:val="24"/>
                <w:szCs w:val="24"/>
              </w:rPr>
              <w:t>1.</w:t>
            </w:r>
          </w:p>
        </w:tc>
        <w:tc>
          <w:tcPr>
            <w:tcW w:w="3118" w:type="dxa"/>
          </w:tcPr>
          <w:p w:rsidR="00C13EFC" w:rsidRDefault="00C13EFC" w:rsidP="00016333">
            <w:pPr>
              <w:rPr>
                <w:sz w:val="24"/>
                <w:szCs w:val="24"/>
              </w:rPr>
            </w:pPr>
            <w:r w:rsidRPr="00F472AE">
              <w:rPr>
                <w:sz w:val="24"/>
                <w:szCs w:val="24"/>
              </w:rPr>
              <w:t>Kryterium formy wsparcia</w:t>
            </w:r>
          </w:p>
          <w:p w:rsidR="00C13EFC" w:rsidRDefault="00C13EFC" w:rsidP="00016333">
            <w:pPr>
              <w:rPr>
                <w:sz w:val="24"/>
                <w:szCs w:val="24"/>
              </w:rPr>
            </w:pPr>
          </w:p>
          <w:p w:rsidR="00C13EFC" w:rsidRPr="00CE4F55" w:rsidRDefault="00C13EFC" w:rsidP="00016333">
            <w:pPr>
              <w:rPr>
                <w:sz w:val="20"/>
                <w:szCs w:val="20"/>
              </w:rPr>
            </w:pPr>
            <w:r w:rsidRPr="00CE4F55">
              <w:rPr>
                <w:sz w:val="20"/>
                <w:szCs w:val="20"/>
              </w:rPr>
              <w:t xml:space="preserve">(kryterium dotyczy projektów </w:t>
            </w:r>
            <w:r w:rsidRPr="00CE4F55">
              <w:rPr>
                <w:rFonts w:eastAsia="Times New Roman" w:cs="Arial"/>
                <w:sz w:val="20"/>
                <w:szCs w:val="20"/>
              </w:rPr>
              <w:t>w zakresie programu profilaktyki raka szyjki macicy)</w:t>
            </w:r>
          </w:p>
          <w:p w:rsidR="00C13EFC" w:rsidRPr="006F69C7" w:rsidRDefault="00C13EFC" w:rsidP="00016333">
            <w:pPr>
              <w:rPr>
                <w:sz w:val="24"/>
                <w:szCs w:val="24"/>
              </w:rPr>
            </w:pPr>
          </w:p>
        </w:tc>
        <w:tc>
          <w:tcPr>
            <w:tcW w:w="6662" w:type="dxa"/>
          </w:tcPr>
          <w:p w:rsidR="00C13EFC" w:rsidRDefault="00C13EFC" w:rsidP="00016333">
            <w:pPr>
              <w:jc w:val="both"/>
              <w:rPr>
                <w:rFonts w:eastAsia="Times New Roman" w:cs="Arial"/>
                <w:sz w:val="24"/>
                <w:szCs w:val="24"/>
              </w:rPr>
            </w:pPr>
            <w:r w:rsidRPr="006F69C7">
              <w:rPr>
                <w:rFonts w:eastAsia="Times New Roman" w:cs="Arial"/>
                <w:sz w:val="24"/>
                <w:szCs w:val="24"/>
              </w:rPr>
              <w:t>Czy projekt przewiduje działania służące realizacji badań cytologicznych podczas okresowych badań lekarskich pracowników?</w:t>
            </w:r>
          </w:p>
          <w:p w:rsidR="00C13EFC" w:rsidRDefault="00C13EFC" w:rsidP="00016333">
            <w:pPr>
              <w:jc w:val="both"/>
              <w:rPr>
                <w:rFonts w:eastAsia="Times New Roman" w:cs="Arial"/>
                <w:sz w:val="24"/>
                <w:szCs w:val="24"/>
              </w:rPr>
            </w:pPr>
          </w:p>
          <w:p w:rsidR="00C13EFC" w:rsidRPr="002A7AA3" w:rsidRDefault="00C13EFC" w:rsidP="00016333">
            <w:pPr>
              <w:jc w:val="both"/>
              <w:rPr>
                <w:sz w:val="20"/>
                <w:szCs w:val="20"/>
              </w:rPr>
            </w:pPr>
            <w:r>
              <w:rPr>
                <w:sz w:val="20"/>
                <w:szCs w:val="20"/>
              </w:rPr>
              <w:t xml:space="preserve">Preferencja wynika z wytycznych w zakresie </w:t>
            </w:r>
            <w:r w:rsidRPr="002A7AA3">
              <w:rPr>
                <w:sz w:val="20"/>
                <w:szCs w:val="20"/>
              </w:rPr>
              <w:t>realizacji pr</w:t>
            </w:r>
            <w:r>
              <w:rPr>
                <w:sz w:val="20"/>
                <w:szCs w:val="20"/>
              </w:rPr>
              <w:t xml:space="preserve">zedsięwzięć z udziałem środków </w:t>
            </w:r>
            <w:r w:rsidRPr="002A7AA3">
              <w:rPr>
                <w:sz w:val="20"/>
                <w:szCs w:val="20"/>
              </w:rPr>
              <w:t xml:space="preserve">Europejskiego Funduszu Społecznego </w:t>
            </w:r>
            <w:r>
              <w:rPr>
                <w:sz w:val="20"/>
                <w:szCs w:val="20"/>
              </w:rPr>
              <w:t>w obszarze zdrowia na lata 2014-</w:t>
            </w:r>
            <w:r w:rsidRPr="002A7AA3">
              <w:rPr>
                <w:sz w:val="20"/>
                <w:szCs w:val="20"/>
              </w:rPr>
              <w:t>2020</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44" w:type="dxa"/>
          </w:tcPr>
          <w:p w:rsidR="00C13EFC" w:rsidRDefault="00C13EFC" w:rsidP="00016333">
            <w:pPr>
              <w:jc w:val="center"/>
              <w:rPr>
                <w:sz w:val="24"/>
                <w:szCs w:val="24"/>
              </w:rPr>
            </w:pPr>
            <w:r w:rsidRPr="006F69C7">
              <w:rPr>
                <w:sz w:val="24"/>
                <w:szCs w:val="24"/>
              </w:rPr>
              <w:t xml:space="preserve">Skala punktowa: </w:t>
            </w:r>
            <w:r>
              <w:rPr>
                <w:sz w:val="24"/>
                <w:szCs w:val="24"/>
              </w:rPr>
              <w:t xml:space="preserve">0 - </w:t>
            </w:r>
            <w:r w:rsidRPr="006F69C7">
              <w:rPr>
                <w:sz w:val="24"/>
                <w:szCs w:val="24"/>
              </w:rPr>
              <w:t>5 pkt.</w:t>
            </w:r>
          </w:p>
          <w:p w:rsidR="00C13EFC" w:rsidRDefault="00C13EFC" w:rsidP="00016333">
            <w:pPr>
              <w:jc w:val="center"/>
              <w:rPr>
                <w:sz w:val="24"/>
                <w:szCs w:val="24"/>
              </w:rPr>
            </w:pPr>
          </w:p>
          <w:p w:rsidR="00C13EFC" w:rsidRPr="00D367D9" w:rsidRDefault="00C13EFC" w:rsidP="00016333">
            <w:pPr>
              <w:spacing w:before="120" w:after="120"/>
              <w:ind w:left="57"/>
              <w:jc w:val="center"/>
              <w:rPr>
                <w:rFonts w:cs="Arial"/>
                <w:sz w:val="20"/>
                <w:szCs w:val="20"/>
              </w:rPr>
            </w:pPr>
            <w:r w:rsidRPr="00D367D9">
              <w:rPr>
                <w:rFonts w:cs="Arial"/>
                <w:sz w:val="20"/>
                <w:szCs w:val="20"/>
              </w:rPr>
              <w:t xml:space="preserve">0 pkt. – projekt nie </w:t>
            </w:r>
            <w:r w:rsidRPr="00D367D9">
              <w:rPr>
                <w:rFonts w:eastAsia="Times New Roman" w:cs="Arial"/>
                <w:sz w:val="20"/>
                <w:szCs w:val="20"/>
              </w:rPr>
              <w:t>przewiduje działań służących realizacji badań cytologicznych podczas okresowych badań lekarskich pracowników</w:t>
            </w:r>
          </w:p>
          <w:p w:rsidR="00C13EFC" w:rsidRPr="006F69C7" w:rsidRDefault="00C13EFC" w:rsidP="00016333">
            <w:pPr>
              <w:jc w:val="center"/>
              <w:rPr>
                <w:sz w:val="24"/>
                <w:szCs w:val="24"/>
              </w:rPr>
            </w:pPr>
            <w:r w:rsidRPr="00D367D9">
              <w:rPr>
                <w:rFonts w:cs="Arial"/>
                <w:sz w:val="20"/>
                <w:szCs w:val="20"/>
              </w:rPr>
              <w:t xml:space="preserve">5 pkt. – projekt </w:t>
            </w:r>
            <w:r w:rsidRPr="00D367D9">
              <w:rPr>
                <w:rFonts w:eastAsia="Times New Roman" w:cs="Arial"/>
                <w:sz w:val="20"/>
                <w:szCs w:val="20"/>
              </w:rPr>
              <w:t>przewiduje działania służące realizacji badań cytologicznych podczas okresowych badań lekarskich pracowników</w:t>
            </w:r>
          </w:p>
        </w:tc>
      </w:tr>
      <w:tr w:rsidR="00C13EFC" w:rsidRPr="006F69C7" w:rsidTr="00016333">
        <w:tc>
          <w:tcPr>
            <w:tcW w:w="1101" w:type="dxa"/>
          </w:tcPr>
          <w:p w:rsidR="00C13EFC" w:rsidRPr="006F69C7" w:rsidRDefault="00C13EFC" w:rsidP="00016333">
            <w:pPr>
              <w:rPr>
                <w:sz w:val="24"/>
                <w:szCs w:val="24"/>
              </w:rPr>
            </w:pPr>
            <w:r w:rsidRPr="006F69C7">
              <w:rPr>
                <w:sz w:val="24"/>
                <w:szCs w:val="24"/>
              </w:rPr>
              <w:t>2.</w:t>
            </w:r>
          </w:p>
        </w:tc>
        <w:tc>
          <w:tcPr>
            <w:tcW w:w="3118" w:type="dxa"/>
          </w:tcPr>
          <w:p w:rsidR="00C13EFC" w:rsidRDefault="00C13EFC" w:rsidP="00016333">
            <w:pPr>
              <w:rPr>
                <w:sz w:val="24"/>
                <w:szCs w:val="24"/>
              </w:rPr>
            </w:pPr>
            <w:r w:rsidRPr="00FD06D3">
              <w:rPr>
                <w:sz w:val="24"/>
                <w:szCs w:val="24"/>
              </w:rPr>
              <w:t>Kryterium formy wsparcia</w:t>
            </w:r>
          </w:p>
          <w:p w:rsidR="00C13EFC" w:rsidRDefault="00C13EFC" w:rsidP="00016333">
            <w:pPr>
              <w:rPr>
                <w:sz w:val="24"/>
                <w:szCs w:val="24"/>
              </w:rPr>
            </w:pPr>
          </w:p>
          <w:p w:rsidR="00C13EFC" w:rsidRPr="00CE4F55" w:rsidRDefault="00C13EFC" w:rsidP="00016333">
            <w:pPr>
              <w:rPr>
                <w:rFonts w:eastAsia="Times New Roman" w:cs="Arial"/>
                <w:sz w:val="20"/>
                <w:szCs w:val="20"/>
              </w:rPr>
            </w:pPr>
            <w:r w:rsidRPr="00CE4F55">
              <w:rPr>
                <w:sz w:val="20"/>
                <w:szCs w:val="20"/>
              </w:rPr>
              <w:t xml:space="preserve">(kryterium dotyczy projektów </w:t>
            </w:r>
            <w:r w:rsidRPr="00CE4F55">
              <w:rPr>
                <w:rFonts w:eastAsia="Times New Roman" w:cs="Arial"/>
                <w:sz w:val="20"/>
                <w:szCs w:val="20"/>
              </w:rPr>
              <w:t>w zakresie programu profilaktyki raka piersi)</w:t>
            </w:r>
          </w:p>
          <w:p w:rsidR="00C13EFC" w:rsidRPr="006F69C7" w:rsidRDefault="00C13EFC" w:rsidP="00016333">
            <w:pPr>
              <w:rPr>
                <w:sz w:val="24"/>
                <w:szCs w:val="24"/>
              </w:rPr>
            </w:pPr>
          </w:p>
        </w:tc>
        <w:tc>
          <w:tcPr>
            <w:tcW w:w="6662" w:type="dxa"/>
          </w:tcPr>
          <w:p w:rsidR="00C13EFC" w:rsidRDefault="00C13EFC" w:rsidP="00016333">
            <w:pPr>
              <w:jc w:val="both"/>
              <w:rPr>
                <w:rFonts w:eastAsia="Times New Roman" w:cs="Arial"/>
                <w:sz w:val="24"/>
                <w:szCs w:val="24"/>
              </w:rPr>
            </w:pPr>
            <w:r w:rsidRPr="006F69C7">
              <w:rPr>
                <w:rFonts w:eastAsia="Times New Roman" w:cs="Arial"/>
                <w:sz w:val="24"/>
                <w:szCs w:val="24"/>
              </w:rPr>
              <w:t>Czy projekt przewiduje działania służące realizacji badań mammograficznych podczas okresowych badań lekarskich pracowników?</w:t>
            </w:r>
          </w:p>
          <w:p w:rsidR="00C13EFC" w:rsidRDefault="00C13EFC" w:rsidP="00016333">
            <w:pPr>
              <w:jc w:val="both"/>
              <w:rPr>
                <w:rFonts w:eastAsia="Times New Roman" w:cs="Arial"/>
                <w:sz w:val="24"/>
                <w:szCs w:val="24"/>
              </w:rPr>
            </w:pPr>
          </w:p>
          <w:p w:rsidR="00C13EFC" w:rsidRPr="006F69C7" w:rsidRDefault="00C13EFC" w:rsidP="00016333">
            <w:pPr>
              <w:jc w:val="both"/>
              <w:rPr>
                <w:rFonts w:eastAsia="Times New Roman" w:cs="Arial"/>
                <w:sz w:val="24"/>
                <w:szCs w:val="24"/>
              </w:rPr>
            </w:pPr>
            <w:r>
              <w:rPr>
                <w:sz w:val="20"/>
                <w:szCs w:val="20"/>
              </w:rPr>
              <w:t xml:space="preserve">Preferencja wynika z wytycznych w zakresie </w:t>
            </w:r>
            <w:r w:rsidRPr="002A7AA3">
              <w:rPr>
                <w:sz w:val="20"/>
                <w:szCs w:val="20"/>
              </w:rPr>
              <w:t>realizacji pr</w:t>
            </w:r>
            <w:r>
              <w:rPr>
                <w:sz w:val="20"/>
                <w:szCs w:val="20"/>
              </w:rPr>
              <w:t xml:space="preserve">zedsięwzięć z udziałem środków </w:t>
            </w:r>
            <w:r w:rsidRPr="002A7AA3">
              <w:rPr>
                <w:sz w:val="20"/>
                <w:szCs w:val="20"/>
              </w:rPr>
              <w:t xml:space="preserve">Europejskiego Funduszu Społecznego </w:t>
            </w:r>
            <w:r>
              <w:rPr>
                <w:sz w:val="20"/>
                <w:szCs w:val="20"/>
              </w:rPr>
              <w:t>w obszarze zdrowia na lata 2014-</w:t>
            </w:r>
            <w:r w:rsidRPr="002A7AA3">
              <w:rPr>
                <w:sz w:val="20"/>
                <w:szCs w:val="20"/>
              </w:rPr>
              <w:t>2020</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44" w:type="dxa"/>
          </w:tcPr>
          <w:p w:rsidR="00C13EFC" w:rsidRDefault="00C13EFC" w:rsidP="00016333">
            <w:pPr>
              <w:jc w:val="center"/>
              <w:rPr>
                <w:sz w:val="24"/>
                <w:szCs w:val="24"/>
              </w:rPr>
            </w:pPr>
            <w:r w:rsidRPr="006F69C7">
              <w:rPr>
                <w:sz w:val="24"/>
                <w:szCs w:val="24"/>
              </w:rPr>
              <w:t xml:space="preserve">Skala punktowa: </w:t>
            </w:r>
            <w:r>
              <w:rPr>
                <w:sz w:val="24"/>
                <w:szCs w:val="24"/>
              </w:rPr>
              <w:t xml:space="preserve">0 - </w:t>
            </w:r>
            <w:r w:rsidRPr="006F69C7">
              <w:rPr>
                <w:sz w:val="24"/>
                <w:szCs w:val="24"/>
              </w:rPr>
              <w:t>5 pkt.</w:t>
            </w:r>
          </w:p>
          <w:p w:rsidR="00C13EFC" w:rsidRDefault="00C13EFC" w:rsidP="00016333">
            <w:pPr>
              <w:jc w:val="center"/>
              <w:rPr>
                <w:sz w:val="24"/>
                <w:szCs w:val="24"/>
              </w:rPr>
            </w:pPr>
          </w:p>
          <w:p w:rsidR="00C13EFC" w:rsidRPr="00D367D9" w:rsidRDefault="00C13EFC" w:rsidP="00016333">
            <w:pPr>
              <w:spacing w:before="120" w:after="120"/>
              <w:ind w:left="57"/>
              <w:jc w:val="center"/>
              <w:rPr>
                <w:rFonts w:cs="Arial"/>
                <w:sz w:val="20"/>
                <w:szCs w:val="20"/>
              </w:rPr>
            </w:pPr>
            <w:r w:rsidRPr="00D367D9">
              <w:rPr>
                <w:rFonts w:cs="Arial"/>
                <w:sz w:val="20"/>
                <w:szCs w:val="20"/>
              </w:rPr>
              <w:t xml:space="preserve">0 pkt. – projekt nie </w:t>
            </w:r>
            <w:r w:rsidRPr="00D367D9">
              <w:rPr>
                <w:rFonts w:eastAsia="Times New Roman" w:cs="Arial"/>
                <w:sz w:val="20"/>
                <w:szCs w:val="20"/>
              </w:rPr>
              <w:t>przewiduje działań służących realizacji badań mammograficznych podczas okresowych badań lekarskich pracowników</w:t>
            </w:r>
          </w:p>
          <w:p w:rsidR="00C13EFC" w:rsidRPr="006F69C7" w:rsidRDefault="00C13EFC" w:rsidP="00016333">
            <w:pPr>
              <w:jc w:val="center"/>
              <w:rPr>
                <w:sz w:val="24"/>
                <w:szCs w:val="24"/>
              </w:rPr>
            </w:pPr>
            <w:r w:rsidRPr="00D367D9">
              <w:rPr>
                <w:rFonts w:cs="Arial"/>
                <w:sz w:val="20"/>
                <w:szCs w:val="20"/>
              </w:rPr>
              <w:t xml:space="preserve">5 pkt. – projekt </w:t>
            </w:r>
            <w:r w:rsidRPr="00D367D9">
              <w:rPr>
                <w:rFonts w:eastAsia="Times New Roman" w:cs="Arial"/>
                <w:sz w:val="20"/>
                <w:szCs w:val="20"/>
              </w:rPr>
              <w:t>przewiduje działania służące realizacji badań mammograficznych podczas okresowych badań lekarskich pracowników</w:t>
            </w:r>
          </w:p>
        </w:tc>
      </w:tr>
      <w:tr w:rsidR="00C13EFC" w:rsidRPr="006F69C7" w:rsidTr="00016333">
        <w:tc>
          <w:tcPr>
            <w:tcW w:w="1101" w:type="dxa"/>
          </w:tcPr>
          <w:p w:rsidR="00C13EFC" w:rsidRPr="006F69C7" w:rsidRDefault="00C13EFC" w:rsidP="00016333">
            <w:pPr>
              <w:rPr>
                <w:sz w:val="24"/>
                <w:szCs w:val="24"/>
              </w:rPr>
            </w:pPr>
            <w:r>
              <w:rPr>
                <w:sz w:val="24"/>
                <w:szCs w:val="24"/>
              </w:rPr>
              <w:t>3.</w:t>
            </w:r>
          </w:p>
        </w:tc>
        <w:tc>
          <w:tcPr>
            <w:tcW w:w="3118" w:type="dxa"/>
          </w:tcPr>
          <w:p w:rsidR="00C13EFC" w:rsidRPr="006F69C7" w:rsidRDefault="00C13EFC" w:rsidP="00016333">
            <w:pPr>
              <w:rPr>
                <w:sz w:val="24"/>
                <w:szCs w:val="24"/>
              </w:rPr>
            </w:pPr>
            <w:r w:rsidRPr="004F4AD8">
              <w:rPr>
                <w:sz w:val="24"/>
                <w:szCs w:val="24"/>
              </w:rPr>
              <w:t>Kryterium Wnioskodawcy/Partnera</w:t>
            </w:r>
          </w:p>
        </w:tc>
        <w:tc>
          <w:tcPr>
            <w:tcW w:w="6662" w:type="dxa"/>
          </w:tcPr>
          <w:p w:rsidR="00C13EFC" w:rsidRDefault="00C13EFC" w:rsidP="00016333">
            <w:pPr>
              <w:jc w:val="both"/>
              <w:rPr>
                <w:rFonts w:eastAsia="Times New Roman" w:cs="Arial"/>
                <w:sz w:val="24"/>
                <w:szCs w:val="24"/>
              </w:rPr>
            </w:pPr>
            <w:r w:rsidRPr="004F4AD8">
              <w:rPr>
                <w:rFonts w:eastAsia="Times New Roman" w:cs="Arial"/>
                <w:sz w:val="24"/>
                <w:szCs w:val="24"/>
              </w:rPr>
              <w:t>Czy podmiot leczniczy/ podmioty lecznicze, w którym realizowany jest projekt posiada akredytację wydaną na podstawie ustawy o</w:t>
            </w:r>
            <w:r>
              <w:rPr>
                <w:rFonts w:eastAsia="Times New Roman" w:cs="Arial"/>
                <w:sz w:val="24"/>
                <w:szCs w:val="24"/>
              </w:rPr>
              <w:t xml:space="preserve"> akredytacji o ochronie zdrowia </w:t>
            </w:r>
            <w:r w:rsidRPr="004F4AD8">
              <w:rPr>
                <w:rFonts w:eastAsia="Times New Roman" w:cs="Arial"/>
                <w:sz w:val="24"/>
                <w:szCs w:val="24"/>
              </w:rPr>
              <w:t>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Default="00C13EFC" w:rsidP="00016333">
            <w:pPr>
              <w:jc w:val="both"/>
              <w:rPr>
                <w:rFonts w:eastAsia="Times New Roman" w:cs="Arial"/>
                <w:sz w:val="24"/>
                <w:szCs w:val="24"/>
              </w:rPr>
            </w:pPr>
          </w:p>
          <w:p w:rsidR="00C13EFC" w:rsidRPr="00A941EF" w:rsidRDefault="00C13EFC" w:rsidP="00016333">
            <w:pPr>
              <w:jc w:val="both"/>
              <w:rPr>
                <w:sz w:val="20"/>
                <w:szCs w:val="20"/>
              </w:rPr>
            </w:pPr>
            <w:r>
              <w:rPr>
                <w:sz w:val="20"/>
                <w:szCs w:val="20"/>
              </w:rPr>
              <w:t xml:space="preserve">Preferencja wynika z rekomendacji Komitetu Sterującego do spraw koordynacji  interwencji  EFSI </w:t>
            </w:r>
            <w:r w:rsidRPr="00A941EF">
              <w:rPr>
                <w:sz w:val="20"/>
                <w:szCs w:val="20"/>
              </w:rPr>
              <w:t>w sektorze zdrowia</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44" w:type="dxa"/>
          </w:tcPr>
          <w:p w:rsidR="00C13EFC" w:rsidRDefault="00C13EFC" w:rsidP="00016333">
            <w:pPr>
              <w:jc w:val="center"/>
              <w:rPr>
                <w:sz w:val="24"/>
                <w:szCs w:val="24"/>
              </w:rPr>
            </w:pPr>
            <w:r w:rsidRPr="006F69C7">
              <w:rPr>
                <w:sz w:val="24"/>
                <w:szCs w:val="24"/>
              </w:rPr>
              <w:t xml:space="preserve">Skala punktowa: </w:t>
            </w:r>
            <w:r>
              <w:rPr>
                <w:sz w:val="24"/>
                <w:szCs w:val="24"/>
              </w:rPr>
              <w:t xml:space="preserve">0 - </w:t>
            </w:r>
            <w:r w:rsidRPr="006F69C7">
              <w:rPr>
                <w:sz w:val="24"/>
                <w:szCs w:val="24"/>
              </w:rPr>
              <w:t>5 pkt.</w:t>
            </w:r>
          </w:p>
          <w:p w:rsidR="00C13EFC" w:rsidRDefault="00C13EFC" w:rsidP="00016333">
            <w:pPr>
              <w:jc w:val="center"/>
              <w:rPr>
                <w:sz w:val="24"/>
                <w:szCs w:val="24"/>
              </w:rPr>
            </w:pPr>
          </w:p>
          <w:p w:rsidR="00C13EFC" w:rsidRPr="00D367D9" w:rsidRDefault="00C13EFC" w:rsidP="00016333">
            <w:pPr>
              <w:spacing w:before="120" w:after="120"/>
              <w:ind w:left="57"/>
              <w:jc w:val="center"/>
              <w:rPr>
                <w:rFonts w:cs="Arial"/>
                <w:sz w:val="20"/>
                <w:szCs w:val="20"/>
              </w:rPr>
            </w:pPr>
            <w:r w:rsidRPr="00D367D9">
              <w:rPr>
                <w:rFonts w:cs="Arial"/>
                <w:sz w:val="20"/>
                <w:szCs w:val="20"/>
              </w:rPr>
              <w:t xml:space="preserve">0 pkt. – podmiot/-y leczniczy/-e </w:t>
            </w:r>
            <w:r>
              <w:rPr>
                <w:rFonts w:cs="Arial"/>
                <w:sz w:val="20"/>
                <w:szCs w:val="20"/>
              </w:rPr>
              <w:t xml:space="preserve">nie </w:t>
            </w:r>
            <w:r w:rsidRPr="00D367D9">
              <w:rPr>
                <w:rFonts w:cs="Arial"/>
                <w:sz w:val="20"/>
                <w:szCs w:val="20"/>
              </w:rPr>
              <w:t>posiada/-</w:t>
            </w:r>
            <w:r>
              <w:rPr>
                <w:rFonts w:cs="Arial"/>
                <w:sz w:val="20"/>
                <w:szCs w:val="20"/>
              </w:rPr>
              <w:t>ją akredytacji</w:t>
            </w:r>
            <w:r w:rsidRPr="00D367D9">
              <w:rPr>
                <w:rFonts w:cs="Arial"/>
                <w:sz w:val="20"/>
                <w:szCs w:val="20"/>
              </w:rPr>
              <w:t xml:space="preserve"> lub </w:t>
            </w:r>
            <w:r>
              <w:rPr>
                <w:rFonts w:cs="Arial"/>
                <w:sz w:val="20"/>
                <w:szCs w:val="20"/>
              </w:rPr>
              <w:t xml:space="preserve">nie </w:t>
            </w:r>
            <w:r w:rsidRPr="00D367D9">
              <w:rPr>
                <w:rFonts w:cs="Arial"/>
                <w:sz w:val="20"/>
                <w:szCs w:val="20"/>
              </w:rPr>
              <w:t xml:space="preserve">jest w okresie przygotowawczym do wizyty akredytacyjnej lub </w:t>
            </w:r>
            <w:r>
              <w:rPr>
                <w:rFonts w:cs="Arial"/>
                <w:sz w:val="20"/>
                <w:szCs w:val="20"/>
              </w:rPr>
              <w:t xml:space="preserve">nie </w:t>
            </w:r>
            <w:r w:rsidRPr="00D367D9">
              <w:rPr>
                <w:rFonts w:cs="Arial"/>
                <w:sz w:val="20"/>
                <w:szCs w:val="20"/>
              </w:rPr>
              <w:t>posiada certyfikat</w:t>
            </w:r>
            <w:r>
              <w:rPr>
                <w:rFonts w:cs="Arial"/>
                <w:sz w:val="20"/>
                <w:szCs w:val="20"/>
              </w:rPr>
              <w:t>u normy wskazanego</w:t>
            </w:r>
            <w:r w:rsidRPr="00D367D9">
              <w:rPr>
                <w:rFonts w:cs="Arial"/>
                <w:sz w:val="20"/>
                <w:szCs w:val="20"/>
              </w:rPr>
              <w:t xml:space="preserve"> w kryterium</w:t>
            </w:r>
          </w:p>
          <w:p w:rsidR="00C13EFC" w:rsidRPr="00D367D9" w:rsidRDefault="00C13EFC" w:rsidP="00016333">
            <w:pPr>
              <w:jc w:val="center"/>
              <w:rPr>
                <w:sz w:val="20"/>
                <w:szCs w:val="20"/>
              </w:rPr>
            </w:pPr>
            <w:r w:rsidRPr="00D367D9">
              <w:rPr>
                <w:rFonts w:cs="Arial"/>
                <w:sz w:val="20"/>
                <w:szCs w:val="20"/>
              </w:rPr>
              <w:t>5 pkt. – podmiot/-y leczniczy</w:t>
            </w:r>
            <w:r>
              <w:rPr>
                <w:rFonts w:cs="Arial"/>
                <w:sz w:val="20"/>
                <w:szCs w:val="20"/>
              </w:rPr>
              <w:t>/-e</w:t>
            </w:r>
            <w:r w:rsidRPr="00D367D9">
              <w:rPr>
                <w:rFonts w:cs="Arial"/>
                <w:sz w:val="20"/>
                <w:szCs w:val="20"/>
              </w:rPr>
              <w:t xml:space="preserve"> posiada/-</w:t>
            </w:r>
            <w:r>
              <w:rPr>
                <w:rFonts w:cs="Arial"/>
                <w:sz w:val="20"/>
                <w:szCs w:val="20"/>
              </w:rPr>
              <w:t>ją akredytację lub</w:t>
            </w:r>
            <w:r w:rsidRPr="00D367D9">
              <w:rPr>
                <w:rFonts w:cs="Arial"/>
                <w:sz w:val="20"/>
                <w:szCs w:val="20"/>
              </w:rPr>
              <w:t xml:space="preserve"> jest w okresie przygotowawczym do wizyty akredytacyjnej lub posiada certyfikat</w:t>
            </w:r>
            <w:r>
              <w:rPr>
                <w:rFonts w:cs="Arial"/>
                <w:sz w:val="20"/>
                <w:szCs w:val="20"/>
              </w:rPr>
              <w:t xml:space="preserve"> normy wskazany</w:t>
            </w:r>
            <w:r w:rsidRPr="00D367D9">
              <w:rPr>
                <w:rFonts w:cs="Arial"/>
                <w:sz w:val="20"/>
                <w:szCs w:val="20"/>
              </w:rPr>
              <w:t xml:space="preserve"> w kryterium</w:t>
            </w:r>
          </w:p>
        </w:tc>
      </w:tr>
      <w:tr w:rsidR="00C13EFC" w:rsidRPr="006F69C7" w:rsidTr="00016333">
        <w:tc>
          <w:tcPr>
            <w:tcW w:w="1101" w:type="dxa"/>
          </w:tcPr>
          <w:p w:rsidR="00C13EFC" w:rsidRPr="006F69C7" w:rsidRDefault="00C13EFC" w:rsidP="00016333">
            <w:pPr>
              <w:rPr>
                <w:sz w:val="24"/>
                <w:szCs w:val="24"/>
              </w:rPr>
            </w:pPr>
            <w:r>
              <w:rPr>
                <w:sz w:val="24"/>
                <w:szCs w:val="24"/>
              </w:rPr>
              <w:t>4.</w:t>
            </w:r>
          </w:p>
        </w:tc>
        <w:tc>
          <w:tcPr>
            <w:tcW w:w="3118" w:type="dxa"/>
          </w:tcPr>
          <w:p w:rsidR="00C13EFC" w:rsidRPr="006F69C7" w:rsidRDefault="00C13EFC" w:rsidP="00016333">
            <w:pPr>
              <w:rPr>
                <w:sz w:val="24"/>
                <w:szCs w:val="24"/>
              </w:rPr>
            </w:pPr>
            <w:r w:rsidRPr="004F4AD8">
              <w:rPr>
                <w:sz w:val="24"/>
                <w:szCs w:val="24"/>
              </w:rPr>
              <w:t>Kryterium doświadczenia</w:t>
            </w:r>
          </w:p>
        </w:tc>
        <w:tc>
          <w:tcPr>
            <w:tcW w:w="6662" w:type="dxa"/>
          </w:tcPr>
          <w:p w:rsidR="00C13EFC" w:rsidRDefault="00C13EFC" w:rsidP="00016333">
            <w:pPr>
              <w:jc w:val="both"/>
              <w:rPr>
                <w:rFonts w:eastAsia="Times New Roman" w:cs="Arial"/>
                <w:sz w:val="24"/>
                <w:szCs w:val="24"/>
              </w:rPr>
            </w:pPr>
            <w:r w:rsidRPr="004F4AD8">
              <w:rPr>
                <w:rFonts w:eastAsia="Times New Roman" w:cs="Arial"/>
                <w:sz w:val="24"/>
                <w:szCs w:val="24"/>
              </w:rPr>
              <w:t>Czy Wnioskodawca lub partner posiada co najmniej 3-letnie doświadczenie w obszarze, w którym realizowany jest Program profilaktyczny?</w:t>
            </w:r>
          </w:p>
          <w:p w:rsidR="00C13EFC" w:rsidRDefault="00C13EFC" w:rsidP="00016333">
            <w:pPr>
              <w:jc w:val="both"/>
              <w:rPr>
                <w:rFonts w:eastAsia="Times New Roman" w:cs="Arial"/>
                <w:sz w:val="24"/>
                <w:szCs w:val="24"/>
              </w:rPr>
            </w:pPr>
          </w:p>
          <w:p w:rsidR="00C13EFC" w:rsidRPr="006F69C7" w:rsidRDefault="00C13EFC" w:rsidP="00016333">
            <w:pPr>
              <w:jc w:val="both"/>
              <w:rPr>
                <w:rFonts w:eastAsia="Times New Roman" w:cs="Arial"/>
                <w:sz w:val="24"/>
                <w:szCs w:val="24"/>
              </w:rPr>
            </w:pPr>
            <w:r>
              <w:rPr>
                <w:sz w:val="20"/>
                <w:szCs w:val="20"/>
              </w:rPr>
              <w:t xml:space="preserve">Preferencja wynika z rekomendacji Komitetu Sterującego do </w:t>
            </w:r>
            <w:r w:rsidRPr="00A941EF">
              <w:rPr>
                <w:sz w:val="20"/>
                <w:szCs w:val="20"/>
              </w:rPr>
              <w:t xml:space="preserve">spraw  </w:t>
            </w:r>
            <w:r>
              <w:rPr>
                <w:sz w:val="20"/>
                <w:szCs w:val="20"/>
              </w:rPr>
              <w:t xml:space="preserve">koordynacji  interwencji  EFSI </w:t>
            </w:r>
            <w:r w:rsidRPr="00A941EF">
              <w:rPr>
                <w:sz w:val="20"/>
                <w:szCs w:val="20"/>
              </w:rPr>
              <w:t>w sektorze zdrowia</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44" w:type="dxa"/>
          </w:tcPr>
          <w:p w:rsidR="00C13EFC" w:rsidRDefault="00C13EFC" w:rsidP="00016333">
            <w:pPr>
              <w:jc w:val="center"/>
              <w:rPr>
                <w:sz w:val="24"/>
                <w:szCs w:val="24"/>
              </w:rPr>
            </w:pPr>
            <w:r w:rsidRPr="004F4AD8">
              <w:rPr>
                <w:sz w:val="24"/>
                <w:szCs w:val="24"/>
              </w:rPr>
              <w:t xml:space="preserve">Skala punktowa: od 0 do 10 pkt. </w:t>
            </w:r>
          </w:p>
          <w:p w:rsidR="00C13EFC" w:rsidRPr="004F4AD8" w:rsidRDefault="00C13EFC" w:rsidP="00016333">
            <w:pPr>
              <w:jc w:val="center"/>
              <w:rPr>
                <w:sz w:val="24"/>
                <w:szCs w:val="24"/>
              </w:rPr>
            </w:pPr>
          </w:p>
          <w:p w:rsidR="00C13EFC" w:rsidRDefault="00C13EFC" w:rsidP="00016333">
            <w:pPr>
              <w:jc w:val="center"/>
              <w:rPr>
                <w:sz w:val="18"/>
                <w:szCs w:val="18"/>
              </w:rPr>
            </w:pPr>
            <w:r w:rsidRPr="00F77BBF">
              <w:rPr>
                <w:sz w:val="18"/>
                <w:szCs w:val="18"/>
              </w:rPr>
              <w:t>0 pkt. - Wnioskodawca lub partner nie posiada co najmniej 3-letniego doświadczenia w obszarze, w którym realizowany jest Program profilaktyczny</w:t>
            </w:r>
          </w:p>
          <w:p w:rsidR="00C13EFC" w:rsidRPr="00F77BBF" w:rsidRDefault="00C13EFC" w:rsidP="00016333">
            <w:pPr>
              <w:jc w:val="center"/>
              <w:rPr>
                <w:sz w:val="18"/>
                <w:szCs w:val="18"/>
              </w:rPr>
            </w:pPr>
          </w:p>
          <w:p w:rsidR="00C13EFC" w:rsidRDefault="00C13EFC" w:rsidP="00016333">
            <w:pPr>
              <w:jc w:val="center"/>
              <w:rPr>
                <w:sz w:val="18"/>
                <w:szCs w:val="18"/>
              </w:rPr>
            </w:pPr>
            <w:r w:rsidRPr="00F77BBF">
              <w:rPr>
                <w:sz w:val="18"/>
                <w:szCs w:val="18"/>
              </w:rPr>
              <w:t>5 pkt. - Wnioskodawca lub partner posiada co najmniej 3-letnie doświadczenie w obszarze, w którym realizowany jest Program profilaktyczny</w:t>
            </w:r>
          </w:p>
          <w:p w:rsidR="00C13EFC" w:rsidRPr="00F77BBF" w:rsidRDefault="00C13EFC" w:rsidP="00016333">
            <w:pPr>
              <w:jc w:val="center"/>
              <w:rPr>
                <w:sz w:val="18"/>
                <w:szCs w:val="18"/>
              </w:rPr>
            </w:pPr>
          </w:p>
          <w:p w:rsidR="00C13EFC" w:rsidRPr="006F69C7" w:rsidRDefault="00C13EFC" w:rsidP="00016333">
            <w:pPr>
              <w:jc w:val="center"/>
              <w:rPr>
                <w:sz w:val="24"/>
                <w:szCs w:val="24"/>
              </w:rPr>
            </w:pPr>
            <w:r w:rsidRPr="00F77BBF">
              <w:rPr>
                <w:sz w:val="18"/>
                <w:szCs w:val="18"/>
              </w:rPr>
              <w:t>10 pkt. - Wnioskodawca lub partner posiada ponad 3-letnie doświadczenie w obszarze, w którym realizowany jest Program profilaktyczny</w:t>
            </w:r>
          </w:p>
        </w:tc>
      </w:tr>
      <w:tr w:rsidR="00C13EFC" w:rsidRPr="006F69C7" w:rsidTr="00016333">
        <w:tc>
          <w:tcPr>
            <w:tcW w:w="1101" w:type="dxa"/>
          </w:tcPr>
          <w:p w:rsidR="00C13EFC" w:rsidRPr="006F69C7" w:rsidRDefault="00C13EFC" w:rsidP="00016333">
            <w:pPr>
              <w:rPr>
                <w:sz w:val="24"/>
                <w:szCs w:val="24"/>
              </w:rPr>
            </w:pPr>
            <w:r>
              <w:rPr>
                <w:sz w:val="24"/>
                <w:szCs w:val="24"/>
              </w:rPr>
              <w:t>5.</w:t>
            </w:r>
          </w:p>
        </w:tc>
        <w:tc>
          <w:tcPr>
            <w:tcW w:w="3118" w:type="dxa"/>
          </w:tcPr>
          <w:p w:rsidR="00C13EFC" w:rsidRPr="006F69C7" w:rsidRDefault="00C13EFC" w:rsidP="00016333">
            <w:pPr>
              <w:rPr>
                <w:sz w:val="24"/>
                <w:szCs w:val="24"/>
              </w:rPr>
            </w:pPr>
            <w:r w:rsidRPr="004F4AD8">
              <w:rPr>
                <w:sz w:val="24"/>
                <w:szCs w:val="24"/>
              </w:rPr>
              <w:t>Kryterium komplementarności wsparcia</w:t>
            </w:r>
          </w:p>
        </w:tc>
        <w:tc>
          <w:tcPr>
            <w:tcW w:w="6662" w:type="dxa"/>
          </w:tcPr>
          <w:p w:rsidR="00C13EFC" w:rsidRDefault="00C13EFC" w:rsidP="00016333">
            <w:pPr>
              <w:jc w:val="both"/>
              <w:rPr>
                <w:rFonts w:eastAsia="Times New Roman" w:cs="Arial"/>
                <w:sz w:val="24"/>
                <w:szCs w:val="24"/>
              </w:rPr>
            </w:pPr>
            <w:r w:rsidRPr="004F4AD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Default="00C13EFC" w:rsidP="00016333">
            <w:pPr>
              <w:jc w:val="both"/>
              <w:rPr>
                <w:rFonts w:eastAsia="Times New Roman" w:cs="Arial"/>
                <w:sz w:val="24"/>
                <w:szCs w:val="24"/>
              </w:rPr>
            </w:pPr>
          </w:p>
          <w:p w:rsidR="00C13EFC" w:rsidRPr="006F69C7" w:rsidRDefault="00C13EFC" w:rsidP="00016333">
            <w:pPr>
              <w:jc w:val="both"/>
              <w:rPr>
                <w:rFonts w:eastAsia="Times New Roman" w:cs="Arial"/>
                <w:sz w:val="24"/>
                <w:szCs w:val="24"/>
              </w:rPr>
            </w:pPr>
            <w:r>
              <w:rPr>
                <w:sz w:val="20"/>
                <w:szCs w:val="20"/>
              </w:rPr>
              <w:t xml:space="preserve">Preferencja wynika z rekomendacji Komitetu Sterującego do spraw koordynacji  interwencji  EFSI </w:t>
            </w:r>
            <w:r w:rsidRPr="00A941EF">
              <w:rPr>
                <w:sz w:val="20"/>
                <w:szCs w:val="20"/>
              </w:rPr>
              <w:t>w sektorze zdrowia</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44" w:type="dxa"/>
          </w:tcPr>
          <w:p w:rsidR="00C13EFC" w:rsidRDefault="00C13EFC" w:rsidP="00016333">
            <w:pPr>
              <w:jc w:val="center"/>
              <w:rPr>
                <w:sz w:val="24"/>
                <w:szCs w:val="24"/>
              </w:rPr>
            </w:pPr>
            <w:r w:rsidRPr="006F69C7">
              <w:rPr>
                <w:sz w:val="24"/>
                <w:szCs w:val="24"/>
              </w:rPr>
              <w:t xml:space="preserve">Skala punktowa: </w:t>
            </w:r>
            <w:r>
              <w:rPr>
                <w:sz w:val="24"/>
                <w:szCs w:val="24"/>
              </w:rPr>
              <w:t xml:space="preserve">0 - </w:t>
            </w:r>
            <w:r w:rsidRPr="006F69C7">
              <w:rPr>
                <w:sz w:val="24"/>
                <w:szCs w:val="24"/>
              </w:rPr>
              <w:t>5 pkt.</w:t>
            </w:r>
          </w:p>
          <w:p w:rsidR="00C13EFC" w:rsidRDefault="00C13EFC" w:rsidP="00016333">
            <w:pPr>
              <w:jc w:val="center"/>
              <w:rPr>
                <w:sz w:val="24"/>
                <w:szCs w:val="24"/>
              </w:rPr>
            </w:pPr>
          </w:p>
          <w:p w:rsidR="00C13EFC" w:rsidRPr="00D367D9" w:rsidRDefault="00C13EFC" w:rsidP="00016333">
            <w:pPr>
              <w:spacing w:before="120" w:after="120"/>
              <w:ind w:left="57"/>
              <w:jc w:val="center"/>
              <w:rPr>
                <w:rFonts w:cs="Arial"/>
                <w:sz w:val="20"/>
                <w:szCs w:val="20"/>
              </w:rPr>
            </w:pPr>
            <w:r w:rsidRPr="00D367D9">
              <w:rPr>
                <w:rFonts w:cs="Arial"/>
                <w:sz w:val="20"/>
                <w:szCs w:val="20"/>
              </w:rPr>
              <w:t xml:space="preserve">0 pkt. – </w:t>
            </w:r>
            <w:r w:rsidRPr="00D367D9">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6F69C7" w:rsidRDefault="00C13EFC" w:rsidP="00016333">
            <w:pPr>
              <w:jc w:val="center"/>
              <w:rPr>
                <w:sz w:val="24"/>
                <w:szCs w:val="24"/>
              </w:rPr>
            </w:pPr>
            <w:r w:rsidRPr="00D367D9">
              <w:rPr>
                <w:rFonts w:cs="Arial"/>
                <w:sz w:val="20"/>
                <w:szCs w:val="20"/>
              </w:rPr>
              <w:t xml:space="preserve">5 pkt. – </w:t>
            </w:r>
            <w:r w:rsidRPr="00D367D9">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6F69C7" w:rsidTr="00016333">
        <w:tc>
          <w:tcPr>
            <w:tcW w:w="1101" w:type="dxa"/>
          </w:tcPr>
          <w:p w:rsidR="00C13EFC" w:rsidRPr="006F69C7" w:rsidRDefault="00C13EFC" w:rsidP="00016333">
            <w:pPr>
              <w:rPr>
                <w:sz w:val="24"/>
                <w:szCs w:val="24"/>
              </w:rPr>
            </w:pPr>
            <w:r>
              <w:rPr>
                <w:sz w:val="24"/>
                <w:szCs w:val="24"/>
              </w:rPr>
              <w:t>6.</w:t>
            </w:r>
          </w:p>
        </w:tc>
        <w:tc>
          <w:tcPr>
            <w:tcW w:w="3118" w:type="dxa"/>
          </w:tcPr>
          <w:p w:rsidR="00C13EFC" w:rsidRPr="004F4AD8" w:rsidRDefault="00C13EFC" w:rsidP="00016333">
            <w:pPr>
              <w:rPr>
                <w:sz w:val="24"/>
                <w:szCs w:val="24"/>
              </w:rPr>
            </w:pPr>
            <w:r w:rsidRPr="004F4AD8">
              <w:rPr>
                <w:sz w:val="24"/>
                <w:szCs w:val="24"/>
              </w:rPr>
              <w:t>Kryterium partnerstwa</w:t>
            </w:r>
          </w:p>
          <w:p w:rsidR="00C13EFC" w:rsidRPr="006F69C7" w:rsidRDefault="00C13EFC" w:rsidP="00016333">
            <w:pPr>
              <w:rPr>
                <w:sz w:val="24"/>
                <w:szCs w:val="24"/>
              </w:rPr>
            </w:pPr>
          </w:p>
        </w:tc>
        <w:tc>
          <w:tcPr>
            <w:tcW w:w="6662" w:type="dxa"/>
          </w:tcPr>
          <w:p w:rsidR="00C13EFC" w:rsidRPr="004F4AD8" w:rsidRDefault="00C13EFC" w:rsidP="00016333">
            <w:pPr>
              <w:jc w:val="both"/>
              <w:rPr>
                <w:rFonts w:eastAsia="Times New Roman" w:cs="Arial"/>
                <w:sz w:val="24"/>
                <w:szCs w:val="24"/>
              </w:rPr>
            </w:pPr>
            <w:r w:rsidRPr="004F4AD8">
              <w:rPr>
                <w:rFonts w:eastAsia="Times New Roman" w:cs="Arial"/>
                <w:sz w:val="24"/>
                <w:szCs w:val="24"/>
              </w:rPr>
              <w:t>Czy projekt przewiduje partnerstwo:</w:t>
            </w:r>
          </w:p>
          <w:p w:rsidR="00C13EFC" w:rsidRPr="00F77BBF" w:rsidRDefault="00C13EFC" w:rsidP="00C13EFC">
            <w:pPr>
              <w:pStyle w:val="Akapitzlist"/>
              <w:numPr>
                <w:ilvl w:val="0"/>
                <w:numId w:val="383"/>
              </w:numPr>
              <w:jc w:val="both"/>
              <w:rPr>
                <w:rFonts w:eastAsia="Times New Roman" w:cs="Arial"/>
                <w:sz w:val="24"/>
                <w:szCs w:val="24"/>
              </w:rPr>
            </w:pPr>
            <w:r w:rsidRPr="00F77BBF">
              <w:rPr>
                <w:rFonts w:eastAsia="Times New Roman" w:cs="Arial"/>
                <w:sz w:val="24"/>
                <w:szCs w:val="24"/>
              </w:rPr>
              <w:t xml:space="preserve">z partnerem społecznym reprezentującym interesy i zrzeszającym podmioty świadczące usługi w zakresie podstawowej opieki zdrowotnej i/ lub  </w:t>
            </w:r>
          </w:p>
          <w:p w:rsidR="00C13EFC" w:rsidRPr="00F77BBF" w:rsidRDefault="00C13EFC" w:rsidP="00C13EFC">
            <w:pPr>
              <w:pStyle w:val="Akapitzlist"/>
              <w:numPr>
                <w:ilvl w:val="0"/>
                <w:numId w:val="383"/>
              </w:numPr>
              <w:jc w:val="both"/>
              <w:rPr>
                <w:rFonts w:eastAsia="Times New Roman" w:cs="Arial"/>
                <w:sz w:val="24"/>
                <w:szCs w:val="24"/>
              </w:rPr>
            </w:pPr>
            <w:r w:rsidRPr="00F77BBF">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F77BBF" w:rsidRDefault="00C13EFC" w:rsidP="00C13EFC">
            <w:pPr>
              <w:pStyle w:val="Akapitzlist"/>
              <w:numPr>
                <w:ilvl w:val="0"/>
                <w:numId w:val="383"/>
              </w:numPr>
              <w:jc w:val="both"/>
              <w:rPr>
                <w:rFonts w:eastAsia="Times New Roman" w:cs="Arial"/>
                <w:sz w:val="24"/>
                <w:szCs w:val="24"/>
              </w:rPr>
            </w:pPr>
            <w:r w:rsidRPr="00F77BBF">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Default="00C13EFC" w:rsidP="00016333">
            <w:pPr>
              <w:jc w:val="both"/>
              <w:rPr>
                <w:rFonts w:eastAsia="Times New Roman" w:cs="Arial"/>
                <w:sz w:val="24"/>
                <w:szCs w:val="24"/>
              </w:rPr>
            </w:pPr>
          </w:p>
          <w:p w:rsidR="00C13EFC" w:rsidRPr="006F69C7" w:rsidRDefault="00C13EFC" w:rsidP="00016333">
            <w:pPr>
              <w:jc w:val="both"/>
              <w:rPr>
                <w:rFonts w:eastAsia="Times New Roman" w:cs="Arial"/>
                <w:sz w:val="24"/>
                <w:szCs w:val="24"/>
              </w:rPr>
            </w:pPr>
            <w:r>
              <w:rPr>
                <w:sz w:val="20"/>
                <w:szCs w:val="20"/>
              </w:rPr>
              <w:t>Preferencja wynika z rekomendacji Komitetu Sterującego do spraw</w:t>
            </w:r>
            <w:r w:rsidRPr="00A941EF">
              <w:rPr>
                <w:sz w:val="20"/>
                <w:szCs w:val="20"/>
              </w:rPr>
              <w:t xml:space="preserve"> </w:t>
            </w:r>
            <w:r>
              <w:rPr>
                <w:sz w:val="20"/>
                <w:szCs w:val="20"/>
              </w:rPr>
              <w:t xml:space="preserve">koordynacji  interwencji  EFSI </w:t>
            </w:r>
            <w:r w:rsidRPr="00A941EF">
              <w:rPr>
                <w:sz w:val="20"/>
                <w:szCs w:val="20"/>
              </w:rPr>
              <w:t>w sektorze zdrowia</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44" w:type="dxa"/>
          </w:tcPr>
          <w:p w:rsidR="00C13EFC" w:rsidRDefault="00C13EFC" w:rsidP="00016333">
            <w:pPr>
              <w:jc w:val="center"/>
              <w:rPr>
                <w:sz w:val="24"/>
                <w:szCs w:val="24"/>
              </w:rPr>
            </w:pPr>
            <w:r>
              <w:rPr>
                <w:sz w:val="24"/>
                <w:szCs w:val="24"/>
              </w:rPr>
              <w:t>Skala punktowa: 0 - 10</w:t>
            </w:r>
            <w:r w:rsidRPr="006F69C7">
              <w:rPr>
                <w:sz w:val="24"/>
                <w:szCs w:val="24"/>
              </w:rPr>
              <w:t xml:space="preserve"> pkt.</w:t>
            </w:r>
          </w:p>
          <w:p w:rsidR="00C13EFC" w:rsidRDefault="00C13EFC" w:rsidP="00016333">
            <w:pPr>
              <w:jc w:val="center"/>
              <w:rPr>
                <w:sz w:val="24"/>
                <w:szCs w:val="24"/>
              </w:rPr>
            </w:pPr>
          </w:p>
          <w:p w:rsidR="00C13EFC" w:rsidRPr="00D367D9" w:rsidRDefault="00C13EFC" w:rsidP="00016333">
            <w:pPr>
              <w:spacing w:before="120" w:after="120"/>
              <w:ind w:left="57"/>
              <w:jc w:val="center"/>
              <w:rPr>
                <w:rFonts w:cs="Arial"/>
                <w:sz w:val="20"/>
                <w:szCs w:val="20"/>
              </w:rPr>
            </w:pPr>
            <w:r w:rsidRPr="00D367D9">
              <w:rPr>
                <w:rFonts w:cs="Arial"/>
                <w:sz w:val="20"/>
                <w:szCs w:val="20"/>
              </w:rPr>
              <w:t xml:space="preserve">0 pkt. – </w:t>
            </w:r>
            <w:r w:rsidRPr="00D367D9">
              <w:rPr>
                <w:rFonts w:eastAsia="Times New Roman" w:cs="Arial"/>
                <w:sz w:val="20"/>
                <w:szCs w:val="20"/>
              </w:rPr>
              <w:t>projekt nie przewiduje żadnego ze wskazanych partnerstw</w:t>
            </w:r>
          </w:p>
          <w:p w:rsidR="00C13EFC" w:rsidRPr="006F69C7" w:rsidRDefault="00C13EFC" w:rsidP="00016333">
            <w:pPr>
              <w:jc w:val="center"/>
              <w:rPr>
                <w:sz w:val="24"/>
                <w:szCs w:val="24"/>
              </w:rPr>
            </w:pPr>
            <w:r w:rsidRPr="00D367D9">
              <w:rPr>
                <w:rFonts w:cs="Arial"/>
                <w:sz w:val="20"/>
                <w:szCs w:val="20"/>
              </w:rPr>
              <w:t xml:space="preserve">10 pkt. – </w:t>
            </w:r>
            <w:r w:rsidRPr="00D367D9">
              <w:rPr>
                <w:rFonts w:eastAsia="Times New Roman" w:cs="Arial"/>
                <w:sz w:val="20"/>
                <w:szCs w:val="20"/>
              </w:rPr>
              <w:t>projekt przewiduje co najmniej jedno partnerstwo wskazane w kryterium</w:t>
            </w:r>
          </w:p>
        </w:tc>
      </w:tr>
      <w:tr w:rsidR="00C13EFC" w:rsidRPr="006F69C7" w:rsidTr="00016333">
        <w:tc>
          <w:tcPr>
            <w:tcW w:w="1101" w:type="dxa"/>
          </w:tcPr>
          <w:p w:rsidR="00C13EFC" w:rsidRPr="006F69C7" w:rsidRDefault="00C13EFC" w:rsidP="00016333">
            <w:pPr>
              <w:rPr>
                <w:sz w:val="24"/>
                <w:szCs w:val="24"/>
              </w:rPr>
            </w:pPr>
            <w:r>
              <w:rPr>
                <w:sz w:val="24"/>
                <w:szCs w:val="24"/>
              </w:rPr>
              <w:t>7.</w:t>
            </w:r>
          </w:p>
        </w:tc>
        <w:tc>
          <w:tcPr>
            <w:tcW w:w="3118" w:type="dxa"/>
          </w:tcPr>
          <w:p w:rsidR="00C13EFC" w:rsidRPr="006F69C7" w:rsidRDefault="00C13EFC" w:rsidP="00016333">
            <w:pPr>
              <w:rPr>
                <w:sz w:val="24"/>
                <w:szCs w:val="24"/>
              </w:rPr>
            </w:pPr>
            <w:r w:rsidRPr="004F4AD8">
              <w:rPr>
                <w:sz w:val="24"/>
                <w:szCs w:val="24"/>
              </w:rPr>
              <w:t>Kryterium formy wsparcia</w:t>
            </w:r>
          </w:p>
        </w:tc>
        <w:tc>
          <w:tcPr>
            <w:tcW w:w="6662" w:type="dxa"/>
          </w:tcPr>
          <w:p w:rsidR="00C13EFC" w:rsidRDefault="00C13EFC" w:rsidP="00016333">
            <w:pPr>
              <w:jc w:val="both"/>
              <w:rPr>
                <w:rFonts w:eastAsia="Times New Roman" w:cs="Arial"/>
                <w:sz w:val="24"/>
                <w:szCs w:val="24"/>
              </w:rPr>
            </w:pPr>
            <w:r w:rsidRPr="004F4AD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Default="00C13EFC" w:rsidP="00016333">
            <w:pPr>
              <w:jc w:val="both"/>
              <w:rPr>
                <w:rFonts w:eastAsia="Times New Roman" w:cs="Arial"/>
                <w:sz w:val="24"/>
                <w:szCs w:val="24"/>
              </w:rPr>
            </w:pPr>
            <w:r w:rsidRPr="004F4AD8">
              <w:rPr>
                <w:rFonts w:eastAsia="Times New Roman" w:cs="Arial"/>
                <w:sz w:val="24"/>
                <w:szCs w:val="24"/>
              </w:rPr>
              <w:t>Wsparcie edukacyjne może być kierowane do wskazanej kadry wyłącznie w przypadku gdy jest to związane z wykonywaniem przez nią zadań w ramach projektu.</w:t>
            </w:r>
          </w:p>
          <w:p w:rsidR="00C13EFC" w:rsidRDefault="00C13EFC" w:rsidP="00016333">
            <w:pPr>
              <w:jc w:val="both"/>
              <w:rPr>
                <w:rFonts w:eastAsia="Times New Roman" w:cs="Arial"/>
                <w:sz w:val="24"/>
                <w:szCs w:val="24"/>
              </w:rPr>
            </w:pPr>
          </w:p>
          <w:p w:rsidR="00C13EFC" w:rsidRPr="006F69C7" w:rsidRDefault="00C13EFC" w:rsidP="00016333">
            <w:pPr>
              <w:jc w:val="both"/>
              <w:rPr>
                <w:rFonts w:eastAsia="Times New Roman" w:cs="Arial"/>
                <w:sz w:val="24"/>
                <w:szCs w:val="24"/>
              </w:rPr>
            </w:pPr>
            <w:r>
              <w:rPr>
                <w:sz w:val="20"/>
                <w:szCs w:val="20"/>
              </w:rPr>
              <w:t xml:space="preserve">Preferencja wynika z rekomendacji Komitetu Sterującego do spraw koordynacji  interwencji  EFSI </w:t>
            </w:r>
            <w:r w:rsidRPr="00A941EF">
              <w:rPr>
                <w:sz w:val="20"/>
                <w:szCs w:val="20"/>
              </w:rPr>
              <w:t>w sektorze zdrowia</w:t>
            </w:r>
            <w:r>
              <w:rPr>
                <w:sz w:val="20"/>
                <w:szCs w:val="20"/>
              </w:rPr>
              <w:t xml:space="preserve">. </w:t>
            </w:r>
            <w:r w:rsidRPr="00F472AE">
              <w:rPr>
                <w:sz w:val="20"/>
                <w:szCs w:val="20"/>
              </w:rPr>
              <w:t>Kryterium zostanie zweryfikowane na podstawie zapisów wniosku o dofinansowanie</w:t>
            </w:r>
            <w:r w:rsidRPr="008F1517">
              <w:rPr>
                <w:sz w:val="18"/>
                <w:szCs w:val="18"/>
              </w:rPr>
              <w:t>.</w:t>
            </w:r>
          </w:p>
        </w:tc>
        <w:tc>
          <w:tcPr>
            <w:tcW w:w="3544" w:type="dxa"/>
          </w:tcPr>
          <w:p w:rsidR="00C13EFC" w:rsidRDefault="00C13EFC" w:rsidP="00016333">
            <w:pPr>
              <w:jc w:val="center"/>
              <w:rPr>
                <w:sz w:val="24"/>
                <w:szCs w:val="24"/>
              </w:rPr>
            </w:pPr>
            <w:r w:rsidRPr="006F69C7">
              <w:rPr>
                <w:sz w:val="24"/>
                <w:szCs w:val="24"/>
              </w:rPr>
              <w:t xml:space="preserve">Skala punktowa: </w:t>
            </w:r>
            <w:r>
              <w:rPr>
                <w:sz w:val="24"/>
                <w:szCs w:val="24"/>
              </w:rPr>
              <w:t xml:space="preserve">0 - </w:t>
            </w:r>
            <w:r w:rsidRPr="006F69C7">
              <w:rPr>
                <w:sz w:val="24"/>
                <w:szCs w:val="24"/>
              </w:rPr>
              <w:t>5 pkt.</w:t>
            </w:r>
          </w:p>
          <w:p w:rsidR="00C13EFC" w:rsidRDefault="00C13EFC" w:rsidP="00016333">
            <w:pPr>
              <w:jc w:val="center"/>
              <w:rPr>
                <w:sz w:val="24"/>
                <w:szCs w:val="24"/>
              </w:rPr>
            </w:pPr>
          </w:p>
          <w:p w:rsidR="00C13EFC" w:rsidRPr="00D367D9" w:rsidRDefault="00C13EFC" w:rsidP="00016333">
            <w:pPr>
              <w:spacing w:before="120" w:after="120"/>
              <w:ind w:left="57"/>
              <w:jc w:val="center"/>
              <w:rPr>
                <w:rFonts w:cs="Arial"/>
                <w:sz w:val="20"/>
                <w:szCs w:val="20"/>
              </w:rPr>
            </w:pPr>
            <w:r w:rsidRPr="00D367D9">
              <w:rPr>
                <w:rFonts w:cs="Arial"/>
                <w:sz w:val="20"/>
                <w:szCs w:val="20"/>
              </w:rPr>
              <w:t xml:space="preserve">0 pkt. – </w:t>
            </w:r>
            <w:r w:rsidRPr="00D367D9">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6F69C7" w:rsidRDefault="00C13EFC" w:rsidP="00016333">
            <w:pPr>
              <w:jc w:val="center"/>
              <w:rPr>
                <w:sz w:val="24"/>
                <w:szCs w:val="24"/>
              </w:rPr>
            </w:pPr>
            <w:r w:rsidRPr="00D367D9">
              <w:rPr>
                <w:rFonts w:cs="Arial"/>
                <w:sz w:val="20"/>
                <w:szCs w:val="20"/>
              </w:rPr>
              <w:t xml:space="preserve">5 pkt. – </w:t>
            </w:r>
            <w:r w:rsidRPr="00D367D9">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6F69C7" w:rsidTr="00016333">
        <w:tc>
          <w:tcPr>
            <w:tcW w:w="10881" w:type="dxa"/>
            <w:gridSpan w:val="3"/>
          </w:tcPr>
          <w:p w:rsidR="00C13EFC" w:rsidRPr="004F4AD8" w:rsidRDefault="00C13EFC" w:rsidP="00016333">
            <w:pPr>
              <w:jc w:val="both"/>
              <w:rPr>
                <w:rFonts w:eastAsia="Times New Roman" w:cs="Arial"/>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C13EFC" w:rsidRPr="00F77BBF" w:rsidRDefault="00C13EFC" w:rsidP="00016333">
            <w:pPr>
              <w:jc w:val="center"/>
              <w:rPr>
                <w:b/>
                <w:sz w:val="24"/>
                <w:szCs w:val="24"/>
              </w:rPr>
            </w:pPr>
            <w:r w:rsidRPr="00F77BBF">
              <w:rPr>
                <w:b/>
                <w:sz w:val="24"/>
                <w:szCs w:val="24"/>
              </w:rPr>
              <w:t>40</w:t>
            </w:r>
          </w:p>
        </w:tc>
      </w:tr>
    </w:tbl>
    <w:p w:rsidR="00647243" w:rsidRPr="00647243" w:rsidRDefault="00647243" w:rsidP="00647243"/>
    <w:p w:rsidR="0037389F" w:rsidRDefault="008101D4" w:rsidP="007E4762">
      <w:pPr>
        <w:pStyle w:val="Nagwek2"/>
        <w:numPr>
          <w:ilvl w:val="0"/>
          <w:numId w:val="43"/>
        </w:numPr>
        <w:ind w:left="0" w:firstLine="0"/>
        <w:rPr>
          <w:rFonts w:cs="Tahoma"/>
          <w:sz w:val="24"/>
          <w:szCs w:val="24"/>
        </w:rPr>
      </w:pPr>
      <w:bookmarkStart w:id="72" w:name="_Toc472325146"/>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2"/>
    </w:p>
    <w:p w:rsidR="0037389F" w:rsidRDefault="009C4B26" w:rsidP="007E4762">
      <w:pPr>
        <w:pStyle w:val="Nagwek3"/>
        <w:numPr>
          <w:ilvl w:val="0"/>
          <w:numId w:val="46"/>
        </w:numPr>
        <w:ind w:left="0" w:firstLine="0"/>
        <w:rPr>
          <w:color w:val="000000" w:themeColor="text1"/>
          <w:sz w:val="24"/>
          <w:szCs w:val="24"/>
        </w:rPr>
      </w:pPr>
      <w:bookmarkStart w:id="73" w:name="_Toc472325147"/>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Pr="00573E01" w:rsidRDefault="009C4B26" w:rsidP="00573E01">
            <w:pPr>
              <w:spacing w:after="0" w:line="240" w:lineRule="auto"/>
              <w:jc w:val="center"/>
              <w:rPr>
                <w:b/>
              </w:rPr>
            </w:pPr>
            <w:r w:rsidRPr="00573E01">
              <w:rPr>
                <w:b/>
              </w:rPr>
              <w:t>Lp.</w:t>
            </w:r>
          </w:p>
        </w:tc>
        <w:tc>
          <w:tcPr>
            <w:tcW w:w="3874" w:type="dxa"/>
            <w:shd w:val="clear" w:color="auto" w:fill="auto"/>
            <w:vAlign w:val="center"/>
          </w:tcPr>
          <w:p w:rsidR="009C4B26" w:rsidRPr="00573E01" w:rsidRDefault="009C4B26" w:rsidP="00573E01">
            <w:pPr>
              <w:spacing w:after="0" w:line="240" w:lineRule="auto"/>
              <w:jc w:val="center"/>
              <w:rPr>
                <w:b/>
              </w:rPr>
            </w:pPr>
            <w:r w:rsidRPr="00573E01">
              <w:rPr>
                <w:b/>
              </w:rPr>
              <w:t>Nazwa kryterium</w:t>
            </w:r>
          </w:p>
        </w:tc>
        <w:tc>
          <w:tcPr>
            <w:tcW w:w="6202" w:type="dxa"/>
            <w:shd w:val="clear" w:color="auto" w:fill="auto"/>
            <w:vAlign w:val="center"/>
          </w:tcPr>
          <w:p w:rsidR="009C4B26" w:rsidRPr="00573E01" w:rsidRDefault="009C4B26" w:rsidP="00573E01">
            <w:pPr>
              <w:spacing w:after="0" w:line="240" w:lineRule="auto"/>
              <w:jc w:val="center"/>
              <w:rPr>
                <w:b/>
              </w:rPr>
            </w:pPr>
            <w:r w:rsidRPr="00573E01">
              <w:rPr>
                <w:b/>
              </w:rPr>
              <w:t>Definicja kryterium</w:t>
            </w:r>
          </w:p>
        </w:tc>
        <w:tc>
          <w:tcPr>
            <w:tcW w:w="3827" w:type="dxa"/>
            <w:shd w:val="clear" w:color="auto" w:fill="auto"/>
            <w:vAlign w:val="center"/>
          </w:tcPr>
          <w:p w:rsidR="009C4B26" w:rsidRPr="00573E01" w:rsidRDefault="009C4B26" w:rsidP="00573E01">
            <w:pPr>
              <w:spacing w:after="0" w:line="240" w:lineRule="auto"/>
              <w:jc w:val="center"/>
              <w:rPr>
                <w:b/>
              </w:rPr>
            </w:pPr>
            <w:r w:rsidRPr="00573E01">
              <w:rPr>
                <w:b/>
              </w:rPr>
              <w:t>Opis znaczenia kryterium</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DC558D">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 xml:space="preserve">zatrudnieniowej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zatrudnieniowej</w:t>
            </w:r>
            <w:r>
              <w:rPr>
                <w:rFonts w:eastAsia="Times New Roman" w:cs="Tahoma"/>
                <w:sz w:val="24"/>
                <w:szCs w:val="24"/>
              </w:rPr>
              <w:t>:</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w:t>
            </w:r>
            <w:r w:rsidR="00316303">
              <w:rPr>
                <w:rFonts w:eastAsia="Times New Roman" w:cs="Tahoma"/>
                <w:sz w:val="24"/>
                <w:szCs w:val="24"/>
              </w:rPr>
              <w:t xml:space="preserve"> oraz</w:t>
            </w:r>
            <w:r w:rsidRPr="002C0ABF">
              <w:rPr>
                <w:rFonts w:eastAsia="Times New Roman" w:cs="Tahoma"/>
                <w:sz w:val="24"/>
                <w:szCs w:val="24"/>
              </w:rPr>
              <w:t xml:space="preserve"> </w:t>
            </w:r>
            <w:r w:rsidR="00316303">
              <w:rPr>
                <w:rFonts w:eastAsia="Times New Roman" w:cs="Tahoma"/>
                <w:sz w:val="24"/>
                <w:szCs w:val="24"/>
              </w:rPr>
              <w:t xml:space="preserve">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 xml:space="preserve">% </w:t>
            </w:r>
            <w:r w:rsidR="00316303">
              <w:rPr>
                <w:rFonts w:eastAsia="Times New Roman" w:cs="Tahoma"/>
                <w:sz w:val="24"/>
                <w:szCs w:val="24"/>
              </w:rPr>
              <w:t xml:space="preserve">oraz 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352310" w:rsidRPr="00565156" w:rsidRDefault="00352310" w:rsidP="00352310">
            <w:pPr>
              <w:spacing w:after="0"/>
              <w:jc w:val="both"/>
              <w:rPr>
                <w:rFonts w:cs="Arial"/>
                <w:sz w:val="24"/>
                <w:szCs w:val="24"/>
              </w:rPr>
            </w:pPr>
            <w:r w:rsidRPr="00565156">
              <w:rPr>
                <w:rFonts w:cs="Arial"/>
                <w:sz w:val="24"/>
                <w:szCs w:val="24"/>
              </w:rPr>
              <w:t>Kryterium efektywności zatrudn</w:t>
            </w:r>
            <w:r>
              <w:rPr>
                <w:rFonts w:cs="Arial"/>
                <w:sz w:val="24"/>
                <w:szCs w:val="24"/>
              </w:rPr>
              <w:t>ieniowej nie stosuje się do</w:t>
            </w:r>
            <w:r w:rsidRPr="00565156">
              <w:rPr>
                <w:rFonts w:cs="Arial"/>
                <w:sz w:val="24"/>
                <w:szCs w:val="24"/>
              </w:rPr>
              <w:t>:</w:t>
            </w:r>
          </w:p>
          <w:p w:rsidR="00352310" w:rsidRPr="00565156" w:rsidRDefault="00352310" w:rsidP="007E4762">
            <w:pPr>
              <w:numPr>
                <w:ilvl w:val="0"/>
                <w:numId w:val="311"/>
              </w:numPr>
              <w:spacing w:after="0"/>
              <w:ind w:left="380" w:hanging="249"/>
              <w:jc w:val="both"/>
              <w:rPr>
                <w:rFonts w:cs="Arial"/>
                <w:sz w:val="24"/>
                <w:szCs w:val="24"/>
              </w:rPr>
            </w:pPr>
            <w:r>
              <w:rPr>
                <w:rFonts w:cs="Arial"/>
                <w:sz w:val="24"/>
                <w:szCs w:val="24"/>
              </w:rPr>
              <w:t xml:space="preserve">osób </w:t>
            </w:r>
            <w:r w:rsidRPr="00565156">
              <w:rPr>
                <w:rFonts w:cs="Arial"/>
                <w:sz w:val="24"/>
                <w:szCs w:val="24"/>
              </w:rPr>
              <w:t xml:space="preserve">będących w pieczy zastępczej i opuszczających tę pieczę, o których mowa w ustawie o wspieraniu rodziny i systemie pieczy zastępczej oraz </w:t>
            </w:r>
          </w:p>
          <w:p w:rsidR="00352310" w:rsidRPr="00565156" w:rsidRDefault="00352310" w:rsidP="007E4762">
            <w:pPr>
              <w:numPr>
                <w:ilvl w:val="0"/>
                <w:numId w:val="311"/>
              </w:numPr>
              <w:spacing w:after="0"/>
              <w:ind w:left="380" w:hanging="249"/>
              <w:jc w:val="both"/>
              <w:rPr>
                <w:rFonts w:cs="Arial"/>
                <w:sz w:val="24"/>
                <w:szCs w:val="24"/>
              </w:rPr>
            </w:pPr>
            <w:r>
              <w:rPr>
                <w:rFonts w:cs="Arial"/>
                <w:sz w:val="24"/>
                <w:szCs w:val="24"/>
              </w:rPr>
              <w:t xml:space="preserve">osób </w:t>
            </w:r>
            <w:r w:rsidRPr="00565156">
              <w:rPr>
                <w:rFonts w:cs="Arial"/>
                <w:sz w:val="24"/>
                <w:szCs w:val="24"/>
              </w:rPr>
              <w:t>nieletnich, wobec których zastosowano środki zapobiegania i zwalczania demoralizacji i przestępczości, o których mowa w ustawie o postępowaniu w sprawach nieletnich oraz</w:t>
            </w:r>
          </w:p>
          <w:p w:rsidR="00352310" w:rsidRPr="00565156" w:rsidRDefault="00352310" w:rsidP="007E4762">
            <w:pPr>
              <w:numPr>
                <w:ilvl w:val="0"/>
                <w:numId w:val="311"/>
              </w:numPr>
              <w:spacing w:after="0"/>
              <w:ind w:left="380" w:hanging="249"/>
              <w:jc w:val="both"/>
              <w:rPr>
                <w:rFonts w:cs="Arial"/>
                <w:sz w:val="24"/>
                <w:szCs w:val="24"/>
              </w:rPr>
            </w:pPr>
            <w:r>
              <w:rPr>
                <w:rFonts w:cs="Arial"/>
                <w:sz w:val="24"/>
                <w:szCs w:val="24"/>
              </w:rPr>
              <w:t xml:space="preserve">osób </w:t>
            </w:r>
            <w:r w:rsidRPr="00565156">
              <w:rPr>
                <w:rFonts w:cs="Arial"/>
                <w:sz w:val="24"/>
                <w:szCs w:val="24"/>
              </w:rPr>
              <w:t>przebywających w młodzieżowych ośrodkach wychowawczych i młodzieżowych ośrodkach socjoterapii, o których mowa w ustawie o systemie oświaty oraz</w:t>
            </w:r>
          </w:p>
          <w:p w:rsidR="00352310" w:rsidRPr="00565156" w:rsidRDefault="00352310" w:rsidP="007E4762">
            <w:pPr>
              <w:numPr>
                <w:ilvl w:val="0"/>
                <w:numId w:val="311"/>
              </w:numPr>
              <w:spacing w:after="0"/>
              <w:ind w:left="380" w:hanging="249"/>
              <w:jc w:val="both"/>
              <w:rPr>
                <w:rFonts w:cs="Arial"/>
                <w:sz w:val="24"/>
                <w:szCs w:val="24"/>
              </w:rPr>
            </w:pPr>
            <w:r w:rsidRPr="00565156">
              <w:rPr>
                <w:rFonts w:cs="Arial"/>
                <w:sz w:val="24"/>
                <w:szCs w:val="24"/>
              </w:rPr>
              <w:t>osób do 18</w:t>
            </w:r>
            <w:r>
              <w:rPr>
                <w:rFonts w:cs="Arial"/>
                <w:sz w:val="24"/>
                <w:szCs w:val="24"/>
              </w:rPr>
              <w:t>.</w:t>
            </w:r>
            <w:r w:rsidRPr="00565156">
              <w:rPr>
                <w:rFonts w:cs="Arial"/>
                <w:sz w:val="24"/>
                <w:szCs w:val="24"/>
              </w:rPr>
              <w:t xml:space="preserve"> roku życia lub </w:t>
            </w:r>
            <w:r>
              <w:rPr>
                <w:rFonts w:cs="Arial"/>
                <w:sz w:val="24"/>
                <w:szCs w:val="24"/>
              </w:rPr>
              <w:t xml:space="preserve">do </w:t>
            </w:r>
            <w:r w:rsidRPr="00565156">
              <w:rPr>
                <w:rFonts w:cs="Arial"/>
                <w:sz w:val="24"/>
                <w:szCs w:val="24"/>
              </w:rPr>
              <w:t>zakończenia realizacji obowiązku szkolnego i obowiązku nauki.</w:t>
            </w:r>
          </w:p>
          <w:p w:rsidR="00352310" w:rsidRPr="00565156" w:rsidRDefault="00352310" w:rsidP="00352310">
            <w:pPr>
              <w:snapToGrid w:val="0"/>
              <w:spacing w:after="0" w:line="240" w:lineRule="auto"/>
              <w:jc w:val="both"/>
              <w:rPr>
                <w:rFonts w:eastAsia="Times New Roman" w:cs="Tahoma"/>
                <w:sz w:val="24"/>
                <w:szCs w:val="24"/>
              </w:rPr>
            </w:pPr>
            <w:r w:rsidRPr="00565156">
              <w:rPr>
                <w:rFonts w:cs="Arial"/>
                <w:sz w:val="24"/>
                <w:szCs w:val="24"/>
              </w:rPr>
              <w:t>Szczegółowe zasady pomiaru wskaźników efektywności społecznej i zatrudnieniowej określi IOK w regulaminie konkursu.</w:t>
            </w:r>
          </w:p>
          <w:p w:rsidR="00352310" w:rsidRDefault="00352310" w:rsidP="009C4B26">
            <w:pPr>
              <w:snapToGrid w:val="0"/>
              <w:spacing w:after="0" w:line="240" w:lineRule="auto"/>
              <w:jc w:val="both"/>
              <w:rPr>
                <w:rFonts w:eastAsia="Times New Roman" w:cs="Tahoma"/>
                <w:sz w:val="24"/>
                <w:szCs w:val="24"/>
              </w:rPr>
            </w:pPr>
          </w:p>
          <w:p w:rsidR="009C4B26" w:rsidRPr="00356FB4" w:rsidRDefault="009C4B26" w:rsidP="009C4B26">
            <w:pPr>
              <w:snapToGrid w:val="0"/>
              <w:spacing w:after="0" w:line="240" w:lineRule="auto"/>
              <w:jc w:val="both"/>
              <w:rPr>
                <w:rFonts w:eastAsia="Times New Roman" w:cs="Tahoma"/>
                <w:sz w:val="24"/>
                <w:szCs w:val="24"/>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1033AB">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p>
        </w:tc>
        <w:tc>
          <w:tcPr>
            <w:tcW w:w="6202" w:type="dxa"/>
            <w:shd w:val="clear" w:color="auto" w:fill="auto"/>
            <w:vAlign w:val="center"/>
          </w:tcPr>
          <w:p w:rsidR="009C4B26" w:rsidRDefault="001033AB"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 a w przypadku gdy</w:t>
            </w:r>
            <w:r w:rsidR="00B25342">
              <w:rPr>
                <w:rFonts w:eastAsia="Times New Roman" w:cs="Tahoma"/>
                <w:sz w:val="24"/>
                <w:szCs w:val="24"/>
              </w:rPr>
              <w:t xml:space="preserve"> </w:t>
            </w:r>
            <w:r w:rsidR="009C4B26">
              <w:rPr>
                <w:rFonts w:eastAsia="Times New Roman" w:cs="Tahoma"/>
                <w:sz w:val="24"/>
                <w:szCs w:val="24"/>
              </w:rPr>
              <w:t>Wnioskodawca</w:t>
            </w:r>
            <w:r w:rsidR="007E30BB">
              <w:rPr>
                <w:rFonts w:eastAsia="Times New Roman" w:cs="Tahoma"/>
                <w:sz w:val="24"/>
                <w:szCs w:val="24"/>
              </w:rPr>
              <w:t>/Realizator</w:t>
            </w:r>
            <w:r w:rsidR="009C4B26">
              <w:rPr>
                <w:rFonts w:eastAsia="Times New Roman" w:cs="Tahoma"/>
                <w:sz w:val="24"/>
                <w:szCs w:val="24"/>
              </w:rPr>
              <w:t xml:space="preserve"> </w:t>
            </w:r>
            <w:r>
              <w:rPr>
                <w:rFonts w:eastAsia="Times New Roman" w:cs="Tahoma"/>
                <w:sz w:val="24"/>
                <w:szCs w:val="24"/>
              </w:rPr>
              <w:t>jest</w:t>
            </w:r>
            <w:r w:rsidRPr="0028694F">
              <w:rPr>
                <w:rFonts w:eastAsia="Times New Roman" w:cs="Tahoma"/>
                <w:sz w:val="24"/>
                <w:szCs w:val="24"/>
              </w:rPr>
              <w:t xml:space="preserve"> </w:t>
            </w:r>
            <w:r w:rsidR="009C4B26" w:rsidRPr="0028694F">
              <w:rPr>
                <w:rFonts w:eastAsia="Times New Roman" w:cs="Tahoma"/>
                <w:sz w:val="24"/>
                <w:szCs w:val="24"/>
              </w:rPr>
              <w:t>jednostką organizacyjną pomocy społecznej</w:t>
            </w:r>
            <w:r w:rsidR="00877CBE">
              <w:rPr>
                <w:rFonts w:eastAsia="Times New Roman" w:cs="Tahoma"/>
                <w:sz w:val="24"/>
                <w:szCs w:val="24"/>
              </w:rPr>
              <w:t xml:space="preserve"> realizując</w:t>
            </w:r>
            <w:r w:rsidR="000A41F3">
              <w:rPr>
                <w:rFonts w:eastAsia="Times New Roman" w:cs="Tahoma"/>
                <w:sz w:val="24"/>
                <w:szCs w:val="24"/>
              </w:rPr>
              <w:t>ą</w:t>
            </w:r>
            <w:r w:rsidR="00877CBE">
              <w:rPr>
                <w:rFonts w:eastAsia="Times New Roman" w:cs="Tahoma"/>
                <w:sz w:val="24"/>
                <w:szCs w:val="24"/>
              </w:rPr>
              <w:t xml:space="preserve"> zadania Ośrodka Pomocy Społecznej oraz Powiatowego Centrum Pomocy Rodzinie </w:t>
            </w:r>
            <w:r w:rsidR="009C4B26">
              <w:rPr>
                <w:rFonts w:eastAsia="Times New Roman" w:cs="Tahoma"/>
                <w:sz w:val="24"/>
                <w:szCs w:val="24"/>
              </w:rPr>
              <w:t xml:space="preserve">na obszarze miasta </w:t>
            </w:r>
            <w:r w:rsidR="009C4B26" w:rsidRPr="0028694F">
              <w:rPr>
                <w:rFonts w:eastAsia="Times New Roman" w:cs="Tahoma"/>
                <w:sz w:val="24"/>
                <w:szCs w:val="24"/>
              </w:rPr>
              <w:t xml:space="preserve">na prawach powiatu </w:t>
            </w:r>
            <w:r w:rsidR="00877CBE">
              <w:rPr>
                <w:rFonts w:eastAsia="Times New Roman" w:cs="Tahoma"/>
                <w:sz w:val="24"/>
                <w:szCs w:val="24"/>
              </w:rPr>
              <w:t xml:space="preserve">– czy </w:t>
            </w:r>
            <w:r w:rsidR="009C4B26">
              <w:rPr>
                <w:rFonts w:eastAsia="Times New Roman" w:cs="Tahoma"/>
                <w:sz w:val="24"/>
                <w:szCs w:val="24"/>
              </w:rPr>
              <w:t xml:space="preserve">złożył jeden wniosek o dofinansowanie projektu, w którym </w:t>
            </w:r>
            <w:r w:rsidR="00877CBE">
              <w:rPr>
                <w:rFonts w:eastAsia="Times New Roman" w:cs="Tahoma"/>
                <w:sz w:val="24"/>
                <w:szCs w:val="24"/>
              </w:rPr>
              <w:t xml:space="preserve"> zaplanował łączną realizację działań właściwych dla </w:t>
            </w:r>
            <w:r w:rsidR="009C4B26">
              <w:rPr>
                <w:rFonts w:eastAsia="Times New Roman" w:cs="Tahoma"/>
                <w:sz w:val="24"/>
                <w:szCs w:val="24"/>
              </w:rPr>
              <w:t>Ośrodka Pomocy Społecznej</w:t>
            </w:r>
            <w:r w:rsidR="009C4B26" w:rsidRPr="0028694F">
              <w:rPr>
                <w:rFonts w:eastAsia="Times New Roman" w:cs="Tahoma"/>
                <w:sz w:val="24"/>
                <w:szCs w:val="24"/>
              </w:rPr>
              <w:t xml:space="preserve"> </w:t>
            </w:r>
            <w:r w:rsidR="009C4B26">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r w:rsidR="00877CBE">
              <w:rPr>
                <w:rFonts w:eastAsia="Times New Roman"/>
                <w:sz w:val="20"/>
                <w:szCs w:val="20"/>
              </w:rPr>
              <w:t xml:space="preserve"> oraz </w:t>
            </w:r>
            <w:r w:rsidR="00877CBE" w:rsidRPr="00190F18">
              <w:rPr>
                <w:rFonts w:eastAsia="Times New Roman"/>
                <w:sz w:val="20"/>
                <w:szCs w:val="20"/>
              </w:rPr>
              <w:t xml:space="preserv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r w:rsidRPr="00E45F74">
              <w:rPr>
                <w:rFonts w:eastAsia="Times New Roman"/>
                <w:sz w:val="20"/>
                <w:szCs w:val="20"/>
              </w:rPr>
              <w:t>.</w:t>
            </w:r>
          </w:p>
        </w:tc>
        <w:tc>
          <w:tcPr>
            <w:tcW w:w="3827" w:type="dxa"/>
            <w:shd w:val="clear" w:color="auto" w:fill="auto"/>
            <w:vAlign w:val="center"/>
          </w:tcPr>
          <w:p w:rsidR="009C4B26" w:rsidRPr="008F4C29" w:rsidRDefault="009C4B26" w:rsidP="001033AB">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Default="00877CBE" w:rsidP="009D3FF4">
            <w:pPr>
              <w:snapToGrid w:val="0"/>
              <w:spacing w:after="0" w:line="240" w:lineRule="auto"/>
              <w:jc w:val="center"/>
              <w:rPr>
                <w:rFonts w:eastAsia="Times New Roman" w:cs="Tahoma"/>
                <w:sz w:val="24"/>
                <w:szCs w:val="24"/>
              </w:rPr>
            </w:pPr>
            <w:r>
              <w:rPr>
                <w:rFonts w:eastAsia="Times New Roman" w:cs="Tahoma"/>
                <w:sz w:val="24"/>
                <w:szCs w:val="24"/>
              </w:rPr>
              <w:t>3</w:t>
            </w:r>
            <w:r w:rsidR="009C4B26">
              <w:rPr>
                <w:rFonts w:eastAsia="Times New Roman" w:cs="Tahoma"/>
                <w:sz w:val="24"/>
                <w:szCs w:val="24"/>
              </w:rPr>
              <w:t>.</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w:t>
            </w:r>
            <w:r w:rsidR="00356FB4">
              <w:rPr>
                <w:rFonts w:eastAsia="Times New Roman" w:cs="Tahoma"/>
                <w:sz w:val="24"/>
                <w:szCs w:val="24"/>
              </w:rPr>
              <w:t>6</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specyfiki grupy docelowej, </w:t>
            </w:r>
          </w:p>
          <w:p w:rsidR="009C4B26"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877CBE"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Stan na dzień 31.12.201</w:t>
            </w:r>
            <w:r w:rsidR="00356FB4">
              <w:rPr>
                <w:rFonts w:asciiTheme="minorHAnsi" w:eastAsia="Times New Roman" w:hAnsiTheme="minorHAnsi"/>
                <w:sz w:val="20"/>
                <w:szCs w:val="20"/>
              </w:rPr>
              <w:t>6</w:t>
            </w:r>
            <w:r>
              <w:rPr>
                <w:rFonts w:asciiTheme="minorHAnsi" w:eastAsia="Times New Roman" w:hAnsiTheme="minorHAnsi"/>
                <w:sz w:val="20"/>
                <w:szCs w:val="20"/>
              </w:rPr>
              <w:t xml:space="preserve"> r. należy rozumieć jako stosunek osób z niepełnosprawnościami będących klientami danego PCPR do łącznej liczby klientów PCPR w 201</w:t>
            </w:r>
            <w:r w:rsidR="00356FB4">
              <w:rPr>
                <w:rFonts w:asciiTheme="minorHAnsi" w:eastAsia="Times New Roman" w:hAnsiTheme="minorHAnsi"/>
                <w:sz w:val="20"/>
                <w:szCs w:val="20"/>
              </w:rPr>
              <w:t>6</w:t>
            </w:r>
            <w:r>
              <w:rPr>
                <w:rFonts w:asciiTheme="minorHAnsi" w:eastAsia="Times New Roman" w:hAnsiTheme="minorHAnsi"/>
                <w:sz w:val="20"/>
                <w:szCs w:val="20"/>
              </w:rPr>
              <w:t xml:space="preserve"> roku.</w:t>
            </w:r>
          </w:p>
          <w:p w:rsidR="00877CBE" w:rsidRPr="00894AE3"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Odsetek osób z niepełnosprawnościami obliczany jest w odniesieniu do wszystkich uczestników projektu.</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4</w:t>
            </w:r>
            <w:r w:rsidR="009C4B26">
              <w:rPr>
                <w:rFonts w:eastAsia="Times New Roman" w:cs="Tahoma"/>
                <w:sz w:val="24"/>
                <w:szCs w:val="24"/>
              </w:rPr>
              <w:t>.</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490B15">
              <w:rPr>
                <w:rFonts w:eastAsia="Times New Roman" w:cs="Tahoma"/>
                <w:sz w:val="24"/>
                <w:szCs w:val="24"/>
              </w:rPr>
              <w:t>dla</w:t>
            </w:r>
            <w:r>
              <w:rPr>
                <w:rFonts w:eastAsia="Times New Roman" w:cs="Tahoma"/>
                <w:sz w:val="24"/>
                <w:szCs w:val="24"/>
              </w:rPr>
              <w:t xml:space="preserve"> każdego uczestnika </w:t>
            </w:r>
            <w:r w:rsidR="00490B15">
              <w:rPr>
                <w:rFonts w:eastAsia="Times New Roman" w:cs="Tahoma"/>
                <w:sz w:val="24"/>
                <w:szCs w:val="24"/>
              </w:rPr>
              <w:t>projektu</w:t>
            </w:r>
            <w:r>
              <w:rPr>
                <w:rFonts w:eastAsia="Times New Roman" w:cs="Tahoma"/>
                <w:sz w:val="24"/>
                <w:szCs w:val="24"/>
              </w:rPr>
              <w:t xml:space="preserve">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5</w:t>
            </w:r>
            <w:r w:rsidR="009C4B26">
              <w:rPr>
                <w:rFonts w:eastAsia="Times New Roman" w:cs="Tahoma"/>
                <w:sz w:val="24"/>
                <w:szCs w:val="24"/>
              </w:rPr>
              <w:t>.</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w:t>
            </w:r>
            <w:r w:rsidR="005E240E">
              <w:rPr>
                <w:rFonts w:eastAsia="Times New Roman" w:cs="Tahoma"/>
                <w:sz w:val="24"/>
                <w:szCs w:val="24"/>
              </w:rPr>
              <w:t>ą</w:t>
            </w:r>
            <w:r w:rsidRPr="009324F5">
              <w:rPr>
                <w:rFonts w:eastAsia="Times New Roman" w:cs="Tahoma"/>
                <w:sz w:val="24"/>
                <w:szCs w:val="24"/>
              </w:rPr>
              <w:t xml:space="preserve"> sprzężon</w:t>
            </w:r>
            <w:r w:rsidR="005E240E">
              <w:rPr>
                <w:rFonts w:eastAsia="Times New Roman" w:cs="Tahoma"/>
                <w:sz w:val="24"/>
                <w:szCs w:val="24"/>
              </w:rPr>
              <w:t>ą</w:t>
            </w:r>
            <w:r w:rsidRPr="009324F5">
              <w:rPr>
                <w:rFonts w:eastAsia="Times New Roman" w:cs="Tahoma"/>
                <w:sz w:val="24"/>
                <w:szCs w:val="24"/>
              </w:rPr>
              <w:t>, z niepełnosprawnością intelektualną oraz osoby z zaburzeniami psychicznymi</w:t>
            </w:r>
            <w:r w:rsidR="005E240E">
              <w:rPr>
                <w:rFonts w:eastAsia="Times New Roman" w:cs="Tahoma"/>
                <w:sz w:val="24"/>
                <w:szCs w:val="24"/>
              </w:rPr>
              <w:t xml:space="preserve"> i całościowymi zaburzeniami rozwoju</w:t>
            </w:r>
            <w:r>
              <w:rPr>
                <w:rFonts w:eastAsia="Times New Roman" w:cs="Tahoma"/>
                <w:sz w:val="24"/>
                <w:szCs w:val="24"/>
              </w:rPr>
              <w:t xml:space="preserve"> </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490B15" w:rsidRPr="00B1761C" w:rsidTr="0069525C">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490B15" w:rsidRPr="00490B15" w:rsidRDefault="00490B15" w:rsidP="00490B15">
            <w:pPr>
              <w:snapToGrid w:val="0"/>
              <w:spacing w:after="0" w:line="240" w:lineRule="auto"/>
              <w:rPr>
                <w:rFonts w:eastAsia="Times New Roman" w:cs="Tahoma"/>
                <w:sz w:val="24"/>
                <w:szCs w:val="24"/>
              </w:rPr>
            </w:pPr>
            <w:r w:rsidRPr="00490B15">
              <w:rPr>
                <w:sz w:val="24"/>
                <w:szCs w:val="24"/>
              </w:rPr>
              <w:t>Kryterium demarkacji działań</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ywnościowa 2014-2020 (PO PŻ)</w:t>
            </w:r>
            <w:r w:rsidR="005E240E">
              <w:rPr>
                <w:rFonts w:eastAsia="Times New Roman" w:cs="Tahoma"/>
                <w:sz w:val="24"/>
                <w:szCs w:val="24"/>
              </w:rPr>
              <w:t>,</w:t>
            </w:r>
            <w:r>
              <w:rPr>
                <w:rFonts w:eastAsia="Times New Roman" w:cs="Tahoma"/>
                <w:sz w:val="24"/>
                <w:szCs w:val="24"/>
              </w:rPr>
              <w:t xml:space="preserve">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C42F07" w:rsidRDefault="00490B15" w:rsidP="00490B1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69525C" w:rsidRDefault="00490B15" w:rsidP="0069525C">
            <w:pPr>
              <w:spacing w:line="240" w:lineRule="auto"/>
              <w:ind w:left="142"/>
              <w:jc w:val="center"/>
              <w:rPr>
                <w:sz w:val="24"/>
                <w:szCs w:val="24"/>
              </w:rPr>
            </w:pPr>
            <w:r w:rsidRPr="00B51DDE">
              <w:rPr>
                <w:sz w:val="24"/>
                <w:szCs w:val="24"/>
              </w:rPr>
              <w:t>Tak/Nie</w:t>
            </w:r>
            <w:r>
              <w:rPr>
                <w:sz w:val="24"/>
                <w:szCs w:val="24"/>
              </w:rPr>
              <w:t>/Nie dotyczy</w:t>
            </w:r>
          </w:p>
        </w:tc>
      </w:tr>
      <w:tr w:rsidR="00490B15" w:rsidRPr="00B1761C" w:rsidTr="00954E07">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7.</w:t>
            </w:r>
          </w:p>
        </w:tc>
        <w:tc>
          <w:tcPr>
            <w:tcW w:w="3874" w:type="dxa"/>
            <w:shd w:val="clear" w:color="auto" w:fill="auto"/>
            <w:vAlign w:val="center"/>
          </w:tcPr>
          <w:p w:rsidR="00490B15" w:rsidRPr="009E20AD" w:rsidRDefault="003B04D9" w:rsidP="009E20AD">
            <w:pPr>
              <w:snapToGrid w:val="0"/>
              <w:spacing w:after="0" w:line="240" w:lineRule="auto"/>
              <w:rPr>
                <w:rFonts w:eastAsia="Times New Roman" w:cs="Tahoma"/>
                <w:sz w:val="24"/>
                <w:szCs w:val="24"/>
              </w:rPr>
            </w:pPr>
            <w:r>
              <w:rPr>
                <w:sz w:val="24"/>
                <w:szCs w:val="24"/>
              </w:rPr>
              <w:t xml:space="preserve">Kryterium formy wsparcia </w:t>
            </w:r>
          </w:p>
        </w:tc>
        <w:tc>
          <w:tcPr>
            <w:tcW w:w="6202" w:type="dxa"/>
            <w:shd w:val="clear" w:color="auto" w:fill="auto"/>
            <w:vAlign w:val="center"/>
          </w:tcPr>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Czy wsparcie w ramach projektu dla każdego uczestnika/rodziny objętych wsparciem będzie świadczone:</w:t>
            </w:r>
          </w:p>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na podstawie kontraktu socjalnego – jeśli Wnioskodawcą jest gmina/ośrodek pomocy społecznej;</w:t>
            </w:r>
          </w:p>
          <w:p w:rsidR="00490B15"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albo innej </w:t>
            </w:r>
            <w:r w:rsidR="009E20AD">
              <w:rPr>
                <w:rFonts w:eastAsia="Times New Roman" w:cs="Tahoma"/>
                <w:sz w:val="24"/>
                <w:szCs w:val="24"/>
              </w:rPr>
              <w:t>umowy lub programu, równoważnego</w:t>
            </w:r>
            <w:r w:rsidRPr="00160A62">
              <w:rPr>
                <w:rFonts w:eastAsia="Times New Roman" w:cs="Tahoma"/>
                <w:sz w:val="24"/>
                <w:szCs w:val="24"/>
              </w:rPr>
              <w:t xml:space="preserve"> z kontraktem socjalnym – w przypadku powiatu/powiatowego centrum pomocy rodzinie</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D93623" w:rsidRDefault="00490B15" w:rsidP="00490B15">
            <w:pPr>
              <w:snapToGrid w:val="0"/>
              <w:spacing w:after="0" w:line="240" w:lineRule="auto"/>
              <w:jc w:val="both"/>
              <w:rPr>
                <w:rFonts w:eastAsia="Times New Roman" w:cs="Tahoma"/>
                <w:sz w:val="20"/>
                <w:szCs w:val="20"/>
              </w:rPr>
            </w:pPr>
            <w:r>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B51DDE" w:rsidRDefault="00490B15" w:rsidP="00490B15">
            <w:pPr>
              <w:spacing w:line="240" w:lineRule="auto"/>
              <w:ind w:left="142"/>
              <w:jc w:val="center"/>
              <w:rPr>
                <w:sz w:val="24"/>
                <w:szCs w:val="24"/>
              </w:rPr>
            </w:pPr>
            <w:r w:rsidRPr="00B51DDE">
              <w:rPr>
                <w:sz w:val="24"/>
                <w:szCs w:val="24"/>
              </w:rPr>
              <w:t>Tak/Nie</w:t>
            </w:r>
          </w:p>
          <w:p w:rsidR="00490B15" w:rsidRPr="00A23BAC" w:rsidRDefault="00490B15" w:rsidP="00490B15">
            <w:pPr>
              <w:spacing w:after="0" w:line="240" w:lineRule="auto"/>
              <w:jc w:val="center"/>
              <w:rPr>
                <w:rFonts w:eastAsia="Times New Roman" w:cs="Arial"/>
                <w:kern w:val="1"/>
                <w:sz w:val="24"/>
                <w:szCs w:val="24"/>
              </w:rPr>
            </w:pPr>
          </w:p>
        </w:tc>
      </w:tr>
      <w:tr w:rsidR="00490B15" w:rsidRPr="00B1761C" w:rsidTr="00490B15">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8.</w:t>
            </w:r>
          </w:p>
        </w:tc>
        <w:tc>
          <w:tcPr>
            <w:tcW w:w="3874" w:type="dxa"/>
            <w:shd w:val="clear" w:color="auto" w:fill="auto"/>
            <w:vAlign w:val="center"/>
          </w:tcPr>
          <w:p w:rsidR="00490B15" w:rsidRPr="00954E07" w:rsidRDefault="00490B15" w:rsidP="00954E07">
            <w:pPr>
              <w:snapToGrid w:val="0"/>
              <w:spacing w:after="0" w:line="240" w:lineRule="auto"/>
              <w:rPr>
                <w:rFonts w:eastAsia="Times New Roman" w:cs="Tahoma"/>
                <w:sz w:val="24"/>
                <w:szCs w:val="24"/>
              </w:rPr>
            </w:pPr>
            <w:r w:rsidRPr="00954E07">
              <w:rPr>
                <w:sz w:val="24"/>
                <w:szCs w:val="24"/>
              </w:rPr>
              <w:t>Kryterium współpracy</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490B15" w:rsidRDefault="00490B15" w:rsidP="00490B15">
            <w:pPr>
              <w:snapToGrid w:val="0"/>
              <w:spacing w:after="0" w:line="240" w:lineRule="auto"/>
              <w:jc w:val="both"/>
              <w:rPr>
                <w:rFonts w:eastAsia="Times New Roman" w:cs="Tahoma"/>
                <w:sz w:val="24"/>
                <w:szCs w:val="24"/>
              </w:rPr>
            </w:pPr>
          </w:p>
          <w:p w:rsidR="00490B15" w:rsidRPr="00F95955" w:rsidRDefault="00490B15" w:rsidP="00490B15">
            <w:pPr>
              <w:snapToGrid w:val="0"/>
              <w:spacing w:after="0" w:line="240" w:lineRule="auto"/>
              <w:jc w:val="both"/>
              <w:rPr>
                <w:sz w:val="20"/>
                <w:szCs w:val="20"/>
              </w:rPr>
            </w:pPr>
            <w:r>
              <w:rPr>
                <w:sz w:val="20"/>
                <w:szCs w:val="20"/>
              </w:rPr>
              <w:t xml:space="preserve">Współpraca zapewni efekt synergii podejmowanych działań. </w:t>
            </w:r>
          </w:p>
          <w:p w:rsidR="00490B15" w:rsidRPr="00CB7422" w:rsidRDefault="00490B15" w:rsidP="00490B1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490B15" w:rsidRDefault="00490B15" w:rsidP="00490B15">
            <w:pPr>
              <w:spacing w:after="0" w:line="240" w:lineRule="auto"/>
              <w:jc w:val="both"/>
              <w:rPr>
                <w:sz w:val="20"/>
                <w:szCs w:val="20"/>
              </w:rPr>
            </w:pPr>
            <w:r>
              <w:rPr>
                <w:sz w:val="20"/>
                <w:szCs w:val="20"/>
              </w:rPr>
              <w:t>Za OWES, który funkcjonuje na obszarze realizacji projektu, uznaje się:</w:t>
            </w:r>
          </w:p>
          <w:p w:rsidR="00490B15" w:rsidRDefault="00490B15" w:rsidP="00490B1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490B15" w:rsidRPr="00CB7422" w:rsidRDefault="00490B15" w:rsidP="00490B1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490B15" w:rsidRPr="00CB7422" w:rsidRDefault="00490B15" w:rsidP="00490B15">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w:t>
            </w:r>
            <w:r>
              <w:rPr>
                <w:bCs/>
                <w:sz w:val="20"/>
                <w:szCs w:val="20"/>
              </w:rPr>
              <w:t xml:space="preserve"> na stronie internetowej IP DWUP dedykowanej RPO WD</w:t>
            </w:r>
            <w:r w:rsidRPr="00C95C1D">
              <w:rPr>
                <w:color w:val="1F497D"/>
                <w:sz w:val="20"/>
                <w:szCs w:val="20"/>
              </w:rPr>
              <w:t>.</w:t>
            </w:r>
          </w:p>
          <w:p w:rsidR="00490B15" w:rsidRDefault="00490B15" w:rsidP="00490B1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490B15" w:rsidRPr="009D3FF4" w:rsidRDefault="009D3FF4" w:rsidP="009D3FF4">
            <w:pPr>
              <w:spacing w:line="240" w:lineRule="auto"/>
              <w:ind w:left="142"/>
              <w:jc w:val="center"/>
              <w:rPr>
                <w:sz w:val="24"/>
                <w:szCs w:val="24"/>
              </w:rPr>
            </w:pPr>
            <w:r>
              <w:rPr>
                <w:sz w:val="24"/>
                <w:szCs w:val="24"/>
              </w:rPr>
              <w:t>Tak/Nie</w:t>
            </w:r>
          </w:p>
        </w:tc>
      </w:tr>
    </w:tbl>
    <w:p w:rsidR="00763D67" w:rsidRDefault="00763D67" w:rsidP="00371AB8">
      <w:pPr>
        <w:pStyle w:val="Nagwek3"/>
        <w:numPr>
          <w:ilvl w:val="0"/>
          <w:numId w:val="46"/>
        </w:numPr>
        <w:ind w:left="0" w:firstLine="0"/>
        <w:rPr>
          <w:color w:val="000000" w:themeColor="text1"/>
          <w:sz w:val="24"/>
          <w:szCs w:val="24"/>
        </w:rPr>
      </w:pPr>
      <w:bookmarkStart w:id="74" w:name="_Toc472325148"/>
      <w:r w:rsidRPr="00DA1B5D">
        <w:rPr>
          <w:rFonts w:asciiTheme="minorHAnsi" w:hAnsiTheme="minorHAnsi"/>
          <w:color w:val="000000" w:themeColor="text1"/>
          <w:sz w:val="24"/>
          <w:szCs w:val="24"/>
        </w:rPr>
        <w:t xml:space="preserve">Kryteria </w:t>
      </w:r>
      <w:r>
        <w:rPr>
          <w:rFonts w:asciiTheme="minorHAnsi" w:hAnsiTheme="minorHAnsi"/>
          <w:color w:val="000000" w:themeColor="text1"/>
          <w:sz w:val="24"/>
          <w:szCs w:val="24"/>
        </w:rPr>
        <w:t>premiujące</w:t>
      </w:r>
      <w:r w:rsidRPr="00DA1B5D">
        <w:rPr>
          <w:rFonts w:asciiTheme="minorHAnsi" w:hAnsiTheme="minorHAnsi"/>
          <w:color w:val="000000" w:themeColor="text1"/>
          <w:sz w:val="24"/>
          <w:szCs w:val="24"/>
        </w:rPr>
        <w:t xml:space="preserve"> dla Działania 9.1 Aktywna integracja </w:t>
      </w:r>
      <w:r w:rsidRPr="001A719F">
        <w:rPr>
          <w:rFonts w:asciiTheme="minorHAnsi" w:hAnsiTheme="minorHAnsi"/>
          <w:color w:val="000000" w:themeColor="text1"/>
          <w:sz w:val="24"/>
          <w:szCs w:val="24"/>
        </w:rPr>
        <w:t>– z wyłączeniem konkursów objętych mechanizmem ZIT</w:t>
      </w:r>
      <w:bookmarkEnd w:id="74"/>
    </w:p>
    <w:tbl>
      <w:tblPr>
        <w:tblStyle w:val="Tabela-Siatka"/>
        <w:tblW w:w="14572" w:type="dxa"/>
        <w:tblInd w:w="-147" w:type="dxa"/>
        <w:tblLook w:val="04A0"/>
      </w:tblPr>
      <w:tblGrid>
        <w:gridCol w:w="681"/>
        <w:gridCol w:w="3827"/>
        <w:gridCol w:w="6237"/>
        <w:gridCol w:w="3827"/>
      </w:tblGrid>
      <w:tr w:rsidR="00763D67" w:rsidTr="00763D67">
        <w:tc>
          <w:tcPr>
            <w:tcW w:w="681" w:type="dxa"/>
            <w:vAlign w:val="center"/>
          </w:tcPr>
          <w:p w:rsidR="00763D67" w:rsidRPr="00573E01" w:rsidRDefault="00763D67" w:rsidP="00573E01">
            <w:pPr>
              <w:jc w:val="center"/>
              <w:rPr>
                <w:b/>
              </w:rPr>
            </w:pPr>
            <w:r w:rsidRPr="00573E01">
              <w:rPr>
                <w:b/>
              </w:rPr>
              <w:t>Lp.</w:t>
            </w:r>
          </w:p>
        </w:tc>
        <w:tc>
          <w:tcPr>
            <w:tcW w:w="3827" w:type="dxa"/>
          </w:tcPr>
          <w:p w:rsidR="00763D67" w:rsidRPr="00573E01" w:rsidRDefault="00763D67" w:rsidP="00573E01">
            <w:pPr>
              <w:jc w:val="center"/>
              <w:rPr>
                <w:b/>
              </w:rPr>
            </w:pPr>
            <w:r w:rsidRPr="00573E01">
              <w:rPr>
                <w:b/>
              </w:rPr>
              <w:t>Nazwa kryterium</w:t>
            </w:r>
          </w:p>
        </w:tc>
        <w:tc>
          <w:tcPr>
            <w:tcW w:w="6237" w:type="dxa"/>
          </w:tcPr>
          <w:p w:rsidR="00763D67" w:rsidRPr="00573E01" w:rsidRDefault="00763D67" w:rsidP="00573E01">
            <w:pPr>
              <w:jc w:val="center"/>
              <w:rPr>
                <w:b/>
              </w:rPr>
            </w:pPr>
            <w:r w:rsidRPr="00573E01">
              <w:rPr>
                <w:b/>
              </w:rPr>
              <w:t>Definicja kryterium</w:t>
            </w:r>
          </w:p>
        </w:tc>
        <w:tc>
          <w:tcPr>
            <w:tcW w:w="3827" w:type="dxa"/>
          </w:tcPr>
          <w:p w:rsidR="00763D67" w:rsidRPr="00573E01" w:rsidRDefault="00763D67" w:rsidP="00573E01">
            <w:pPr>
              <w:jc w:val="center"/>
              <w:rPr>
                <w:b/>
              </w:rPr>
            </w:pPr>
            <w:r w:rsidRPr="00573E01">
              <w:rPr>
                <w:b/>
              </w:rPr>
              <w:t>Opis znaczenia kryterium</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1.</w:t>
            </w:r>
          </w:p>
        </w:tc>
        <w:tc>
          <w:tcPr>
            <w:tcW w:w="3827" w:type="dxa"/>
            <w:vAlign w:val="center"/>
          </w:tcPr>
          <w:p w:rsidR="00763D67" w:rsidRPr="00573E01" w:rsidRDefault="00763D67" w:rsidP="00187F56">
            <w:pPr>
              <w:snapToGrid w:val="0"/>
              <w:rPr>
                <w:b/>
                <w:sz w:val="24"/>
                <w:szCs w:val="24"/>
              </w:rPr>
            </w:pPr>
            <w:r w:rsidRPr="00573E01">
              <w:rPr>
                <w:sz w:val="24"/>
                <w:szCs w:val="24"/>
              </w:rPr>
              <w:t>Kryterium efektywności wsparcia</w:t>
            </w:r>
          </w:p>
        </w:tc>
        <w:tc>
          <w:tcPr>
            <w:tcW w:w="6237" w:type="dxa"/>
          </w:tcPr>
          <w:p w:rsidR="00763D67" w:rsidRDefault="00763D67" w:rsidP="00F73D35">
            <w:pPr>
              <w:rPr>
                <w:sz w:val="24"/>
                <w:szCs w:val="24"/>
              </w:rPr>
            </w:pPr>
            <w:r>
              <w:rPr>
                <w:sz w:val="24"/>
                <w:szCs w:val="24"/>
              </w:rPr>
              <w:t xml:space="preserve">Czy projekt zakłada, że: </w:t>
            </w:r>
          </w:p>
          <w:p w:rsidR="00763D67" w:rsidRDefault="00763D67" w:rsidP="00371AB8">
            <w:pPr>
              <w:pStyle w:val="Akapitzlist"/>
              <w:numPr>
                <w:ilvl w:val="0"/>
                <w:numId w:val="297"/>
              </w:numPr>
              <w:ind w:left="317"/>
              <w:contextualSpacing w:val="0"/>
              <w:jc w:val="both"/>
              <w:rPr>
                <w:sz w:val="24"/>
                <w:szCs w:val="24"/>
              </w:rPr>
            </w:pPr>
            <w:r>
              <w:rPr>
                <w:sz w:val="24"/>
                <w:szCs w:val="24"/>
              </w:rPr>
              <w:t>co najmniej 12% osób zagrożonych ubóstwem lub wykluczeniem społecznym uzyska kwalifikacje po opuszczeniu projektu i/lub</w:t>
            </w:r>
          </w:p>
          <w:p w:rsidR="00763D67" w:rsidRDefault="00763D67" w:rsidP="00371AB8">
            <w:pPr>
              <w:pStyle w:val="Akapitzlist"/>
              <w:numPr>
                <w:ilvl w:val="0"/>
                <w:numId w:val="297"/>
              </w:numPr>
              <w:ind w:left="317"/>
              <w:contextualSpacing w:val="0"/>
              <w:jc w:val="both"/>
              <w:rPr>
                <w:sz w:val="24"/>
                <w:szCs w:val="24"/>
              </w:rPr>
            </w:pPr>
            <w:r>
              <w:rPr>
                <w:sz w:val="24"/>
                <w:szCs w:val="24"/>
              </w:rPr>
              <w:t>co najmniej 56% osób zagrożonych ubóstwem lub wykluczeniem społecznym poszukuje pracy po opuszczeniu projektu i/lub</w:t>
            </w:r>
          </w:p>
          <w:p w:rsidR="00763D67" w:rsidRDefault="00763D67" w:rsidP="00371AB8">
            <w:pPr>
              <w:pStyle w:val="Akapitzlist"/>
              <w:numPr>
                <w:ilvl w:val="0"/>
                <w:numId w:val="297"/>
              </w:numPr>
              <w:ind w:left="317"/>
              <w:contextualSpacing w:val="0"/>
              <w:jc w:val="both"/>
              <w:rPr>
                <w:sz w:val="24"/>
                <w:szCs w:val="24"/>
              </w:rPr>
            </w:pPr>
            <w:r>
              <w:rPr>
                <w:sz w:val="24"/>
                <w:szCs w:val="24"/>
              </w:rPr>
              <w:t xml:space="preserve">wskaźnik efektywności zatrudnieniowej zostanie osiągnięty na poziomie co najmniej </w:t>
            </w:r>
            <w:r w:rsidR="005E240E">
              <w:rPr>
                <w:sz w:val="24"/>
                <w:szCs w:val="24"/>
              </w:rPr>
              <w:t>25</w:t>
            </w:r>
            <w:r>
              <w:rPr>
                <w:sz w:val="24"/>
                <w:szCs w:val="24"/>
              </w:rPr>
              <w:t>%?</w:t>
            </w:r>
          </w:p>
          <w:p w:rsidR="00763D67" w:rsidRDefault="00763D67" w:rsidP="00F73D35">
            <w:pPr>
              <w:jc w:val="both"/>
              <w:rPr>
                <w:color w:val="1F497D"/>
              </w:rPr>
            </w:pPr>
          </w:p>
          <w:p w:rsidR="00763D67" w:rsidRPr="00573E01" w:rsidRDefault="00763D67" w:rsidP="00573E01">
            <w:pPr>
              <w:jc w:val="both"/>
              <w:rPr>
                <w:sz w:val="20"/>
                <w:szCs w:val="20"/>
              </w:rPr>
            </w:pPr>
            <w:r w:rsidRPr="005A23A6">
              <w:rPr>
                <w:sz w:val="20"/>
                <w:szCs w:val="20"/>
              </w:rPr>
              <w:t xml:space="preserve">Kryterium ma na celu premiowanie projektów, które zakładają osiągnięcie wskaźników efektywności wsparcia. </w:t>
            </w:r>
          </w:p>
          <w:p w:rsidR="00763D67" w:rsidRPr="005A23A6" w:rsidRDefault="00763D67" w:rsidP="00573E01">
            <w:pPr>
              <w:jc w:val="both"/>
              <w:rPr>
                <w:sz w:val="24"/>
                <w:szCs w:val="24"/>
              </w:rPr>
            </w:pPr>
            <w:r w:rsidRPr="00430A09">
              <w:rPr>
                <w:sz w:val="20"/>
                <w:szCs w:val="20"/>
              </w:rPr>
              <w:t>Kryterium zostanie zweryfikowane na podstawie zapisów wniosku o dofinansowanie projektu.</w:t>
            </w:r>
          </w:p>
        </w:tc>
        <w:tc>
          <w:tcPr>
            <w:tcW w:w="3827" w:type="dxa"/>
            <w:vAlign w:val="center"/>
          </w:tcPr>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od 0 do 15 pkt.</w:t>
            </w:r>
          </w:p>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0 pkt. – brak wskaźnika</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5 pkt. – realizacja 1 wskaźnika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10 pkt. – realizacja 2 wskaźników na wskazanym poziomie</w:t>
            </w:r>
          </w:p>
          <w:p w:rsidR="00763D67" w:rsidRPr="00573E01" w:rsidRDefault="00763D67" w:rsidP="005E240E">
            <w:pPr>
              <w:jc w:val="center"/>
              <w:rPr>
                <w:rFonts w:eastAsia="Times New Roman"/>
              </w:rPr>
            </w:pPr>
            <w:r w:rsidRPr="00573E01">
              <w:rPr>
                <w:rFonts w:eastAsia="Times New Roman" w:cs="Arial"/>
                <w:kern w:val="1"/>
                <w:sz w:val="24"/>
                <w:szCs w:val="24"/>
              </w:rPr>
              <w:t>15 pkt. – realizacja 3 wskaźników na wskazanym poziomie</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2.</w:t>
            </w:r>
          </w:p>
        </w:tc>
        <w:tc>
          <w:tcPr>
            <w:tcW w:w="3827" w:type="dxa"/>
            <w:vAlign w:val="center"/>
          </w:tcPr>
          <w:p w:rsidR="00763D67" w:rsidRPr="00573E01" w:rsidRDefault="00763D67" w:rsidP="00187F56">
            <w:pPr>
              <w:snapToGrid w:val="0"/>
              <w:rPr>
                <w:b/>
                <w:sz w:val="24"/>
                <w:szCs w:val="24"/>
              </w:rPr>
            </w:pPr>
            <w:r w:rsidRPr="00573E01">
              <w:rPr>
                <w:sz w:val="24"/>
                <w:szCs w:val="24"/>
              </w:rPr>
              <w:t>Kryterium grupy docelowej</w:t>
            </w:r>
          </w:p>
        </w:tc>
        <w:tc>
          <w:tcPr>
            <w:tcW w:w="6237" w:type="dxa"/>
          </w:tcPr>
          <w:p w:rsidR="00763D67" w:rsidRPr="009A58F4" w:rsidRDefault="00763D67" w:rsidP="009A58F4">
            <w:pPr>
              <w:jc w:val="both"/>
              <w:rPr>
                <w:sz w:val="24"/>
                <w:szCs w:val="24"/>
              </w:rPr>
            </w:pPr>
            <w:r w:rsidRPr="009A58F4">
              <w:rPr>
                <w:sz w:val="24"/>
                <w:szCs w:val="24"/>
              </w:rPr>
              <w:t>Czy co najmniej 50% uczestników projektu ma przypisany trzeci profil pomocy, a ich aktywizacja zawodowa odbywa się przy współpracy z Powiatowym Urzędem Pracy z zastosowaniem Indywidualnego Planu Działania</w:t>
            </w:r>
            <w:r w:rsidR="00573E01" w:rsidRPr="009A58F4">
              <w:rPr>
                <w:sz w:val="24"/>
                <w:szCs w:val="24"/>
              </w:rPr>
              <w:t>?</w:t>
            </w:r>
          </w:p>
          <w:p w:rsidR="00763D67" w:rsidRDefault="00763D67" w:rsidP="00F73D35"/>
          <w:p w:rsidR="00763D67" w:rsidRPr="00573E01" w:rsidRDefault="00763D67" w:rsidP="00573E01">
            <w:pPr>
              <w:jc w:val="both"/>
              <w:rPr>
                <w:sz w:val="20"/>
                <w:szCs w:val="20"/>
              </w:rPr>
            </w:pPr>
            <w:r w:rsidRPr="005A23A6">
              <w:rPr>
                <w:sz w:val="20"/>
                <w:szCs w:val="20"/>
              </w:rPr>
              <w:t xml:space="preserve">Kryterium ma na celu premiowanie projektów, które zakładają </w:t>
            </w:r>
            <w:r>
              <w:rPr>
                <w:sz w:val="20"/>
                <w:szCs w:val="20"/>
              </w:rPr>
              <w:t xml:space="preserve">wsparcie osób </w:t>
            </w:r>
            <w:r w:rsidRPr="00430A09">
              <w:rPr>
                <w:sz w:val="20"/>
                <w:szCs w:val="20"/>
              </w:rPr>
              <w:t>najbardziej oddalonych od rynku pracy.</w:t>
            </w:r>
            <w:r w:rsidRPr="00573E01">
              <w:rPr>
                <w:sz w:val="20"/>
                <w:szCs w:val="20"/>
              </w:rPr>
              <w:t xml:space="preserve"> </w:t>
            </w:r>
          </w:p>
          <w:p w:rsidR="00763D67" w:rsidRPr="005A23A6" w:rsidRDefault="00763D67" w:rsidP="00F73D35">
            <w:pPr>
              <w:jc w:val="both"/>
            </w:pPr>
            <w:r w:rsidRPr="00664B6A">
              <w:rPr>
                <w:sz w:val="20"/>
                <w:szCs w:val="20"/>
              </w:rPr>
              <w:t>Kryterium zostanie zweryfikowane na podstawie zapisów wniosku o dofinansowanie projektu.</w:t>
            </w:r>
          </w:p>
        </w:tc>
        <w:tc>
          <w:tcPr>
            <w:tcW w:w="3827" w:type="dxa"/>
            <w:vAlign w:val="center"/>
          </w:tcPr>
          <w:p w:rsidR="00763D67" w:rsidRDefault="00763D67" w:rsidP="00573E01">
            <w:pPr>
              <w:jc w:val="center"/>
              <w:rPr>
                <w:rFonts w:eastAsia="Times New Roman" w:cs="Arial"/>
                <w:kern w:val="1"/>
                <w:sz w:val="24"/>
                <w:szCs w:val="24"/>
              </w:rPr>
            </w:pPr>
            <w:r w:rsidRPr="00430A09">
              <w:rPr>
                <w:rFonts w:eastAsia="Times New Roman" w:cs="Arial"/>
                <w:kern w:val="1"/>
                <w:sz w:val="24"/>
                <w:szCs w:val="24"/>
              </w:rPr>
              <w:t xml:space="preserve">0-5 pkt. </w:t>
            </w:r>
          </w:p>
          <w:p w:rsidR="004469DB" w:rsidRDefault="004469DB" w:rsidP="00573E01">
            <w:pPr>
              <w:jc w:val="center"/>
              <w:rPr>
                <w:rFonts w:eastAsia="Times New Roman" w:cs="Arial"/>
                <w:kern w:val="1"/>
                <w:sz w:val="24"/>
                <w:szCs w:val="24"/>
              </w:rPr>
            </w:pPr>
          </w:p>
          <w:p w:rsidR="004469DB" w:rsidRPr="00987BD8" w:rsidRDefault="004469DB" w:rsidP="004469DB">
            <w:pPr>
              <w:jc w:val="center"/>
              <w:rPr>
                <w:rFonts w:eastAsia="Times New Roman" w:cs="Arial"/>
                <w:kern w:val="1"/>
                <w:sz w:val="24"/>
                <w:szCs w:val="24"/>
              </w:rPr>
            </w:pPr>
            <w:r w:rsidRPr="00987BD8">
              <w:rPr>
                <w:rFonts w:eastAsia="Times New Roman" w:cs="Arial"/>
                <w:kern w:val="1"/>
                <w:sz w:val="24"/>
                <w:szCs w:val="24"/>
              </w:rPr>
              <w:t>0 pkt. – mniej niż 50% uczestników ma ustalony III profil</w:t>
            </w:r>
          </w:p>
          <w:p w:rsidR="004469DB" w:rsidRPr="00573E01" w:rsidRDefault="004469DB" w:rsidP="004469DB">
            <w:pPr>
              <w:jc w:val="center"/>
              <w:rPr>
                <w:rFonts w:eastAsia="Times New Roman" w:cs="Arial"/>
                <w:kern w:val="1"/>
                <w:sz w:val="24"/>
                <w:szCs w:val="24"/>
              </w:rPr>
            </w:pPr>
            <w:r w:rsidRPr="00987BD8">
              <w:rPr>
                <w:rFonts w:eastAsia="Times New Roman" w:cs="Arial"/>
                <w:kern w:val="1"/>
                <w:sz w:val="24"/>
                <w:szCs w:val="24"/>
              </w:rPr>
              <w:t>5 pkt. – co najmniej 50% uczestników ma ustalony III profil</w:t>
            </w:r>
          </w:p>
        </w:tc>
      </w:tr>
      <w:tr w:rsidR="00763D67" w:rsidTr="00763D67">
        <w:tc>
          <w:tcPr>
            <w:tcW w:w="10745" w:type="dxa"/>
            <w:gridSpan w:val="3"/>
            <w:vAlign w:val="center"/>
          </w:tcPr>
          <w:p w:rsidR="00763D67" w:rsidRPr="00573E01" w:rsidRDefault="00763D67" w:rsidP="00573E01">
            <w:pPr>
              <w:autoSpaceDE w:val="0"/>
              <w:autoSpaceDN w:val="0"/>
              <w:adjustRightInd w:val="0"/>
              <w:rPr>
                <w:rFonts w:eastAsiaTheme="minorHAnsi" w:cs="Calibri"/>
                <w:b/>
                <w:color w:val="000000"/>
                <w:sz w:val="24"/>
                <w:szCs w:val="24"/>
              </w:rPr>
            </w:pPr>
            <w:r w:rsidRPr="00573E01">
              <w:rPr>
                <w:rFonts w:eastAsiaTheme="minorHAnsi" w:cs="Calibri"/>
                <w:b/>
                <w:color w:val="000000"/>
                <w:sz w:val="24"/>
                <w:szCs w:val="24"/>
              </w:rPr>
              <w:t>Łączna maksymalna możliwa do zdobycia liczba punktów za spełnianie kryteriów premiujących</w:t>
            </w:r>
          </w:p>
        </w:tc>
        <w:tc>
          <w:tcPr>
            <w:tcW w:w="3827" w:type="dxa"/>
            <w:vAlign w:val="center"/>
          </w:tcPr>
          <w:p w:rsidR="00763D67" w:rsidRPr="00573E01" w:rsidRDefault="00763D67" w:rsidP="00573E01">
            <w:pPr>
              <w:autoSpaceDE w:val="0"/>
              <w:autoSpaceDN w:val="0"/>
              <w:adjustRightInd w:val="0"/>
              <w:jc w:val="center"/>
              <w:rPr>
                <w:rFonts w:eastAsiaTheme="minorHAnsi" w:cs="Calibri"/>
                <w:b/>
                <w:color w:val="000000"/>
                <w:sz w:val="24"/>
                <w:szCs w:val="24"/>
              </w:rPr>
            </w:pPr>
            <w:r w:rsidRPr="00573E01">
              <w:rPr>
                <w:rFonts w:eastAsiaTheme="minorHAnsi" w:cs="Calibri"/>
                <w:b/>
                <w:color w:val="000000"/>
                <w:sz w:val="24"/>
                <w:szCs w:val="24"/>
              </w:rPr>
              <w:t>2</w:t>
            </w:r>
            <w:r w:rsidR="00F73D35" w:rsidRPr="00573E01">
              <w:rPr>
                <w:rFonts w:eastAsiaTheme="minorHAnsi" w:cs="Calibri"/>
                <w:b/>
                <w:color w:val="000000"/>
                <w:sz w:val="24"/>
                <w:szCs w:val="24"/>
              </w:rPr>
              <w:t>0</w:t>
            </w:r>
          </w:p>
        </w:tc>
      </w:tr>
    </w:tbl>
    <w:p w:rsidR="00763D67" w:rsidRDefault="00763D67" w:rsidP="00763D67">
      <w:pPr>
        <w:pStyle w:val="Nagwek2"/>
        <w:ind w:left="1065"/>
        <w:jc w:val="left"/>
        <w:rPr>
          <w:rFonts w:asciiTheme="minorHAnsi" w:eastAsiaTheme="minorEastAsia" w:hAnsiTheme="minorHAnsi" w:cs="Tahoma"/>
          <w:sz w:val="24"/>
          <w:szCs w:val="24"/>
        </w:rPr>
      </w:pPr>
    </w:p>
    <w:p w:rsidR="0037389F" w:rsidRDefault="00876C00" w:rsidP="007E4762">
      <w:pPr>
        <w:pStyle w:val="Nagwek2"/>
        <w:numPr>
          <w:ilvl w:val="0"/>
          <w:numId w:val="43"/>
        </w:numPr>
        <w:ind w:left="0" w:firstLine="0"/>
        <w:rPr>
          <w:rFonts w:asciiTheme="minorHAnsi" w:eastAsiaTheme="minorEastAsia" w:hAnsiTheme="minorHAnsi" w:cs="Tahoma"/>
          <w:sz w:val="24"/>
          <w:szCs w:val="24"/>
        </w:rPr>
      </w:pPr>
      <w:bookmarkStart w:id="75" w:name="_Toc472325149"/>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5"/>
    </w:p>
    <w:p w:rsidR="0037389F" w:rsidRDefault="00876C00" w:rsidP="007E4762">
      <w:pPr>
        <w:pStyle w:val="Nagwek3"/>
        <w:numPr>
          <w:ilvl w:val="0"/>
          <w:numId w:val="104"/>
        </w:numPr>
        <w:rPr>
          <w:rFonts w:asciiTheme="minorHAnsi" w:hAnsiTheme="minorHAnsi"/>
          <w:color w:val="000000" w:themeColor="text1"/>
          <w:sz w:val="24"/>
          <w:szCs w:val="24"/>
        </w:rPr>
      </w:pPr>
      <w:bookmarkStart w:id="76" w:name="_Toc472325150"/>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6"/>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5E240E" w:rsidRPr="000E3F8B" w:rsidRDefault="005E240E" w:rsidP="005E240E">
            <w:pPr>
              <w:pStyle w:val="Default"/>
              <w:jc w:val="both"/>
              <w:rPr>
                <w:color w:val="auto"/>
              </w:rPr>
            </w:pPr>
            <w:r w:rsidRPr="000E3F8B">
              <w:rPr>
                <w:color w:val="auto"/>
              </w:rPr>
              <w:t>Czy Wnioskodawca (lider) w okresie realizacji</w:t>
            </w:r>
            <w:r>
              <w:rPr>
                <w:color w:val="auto"/>
              </w:rPr>
              <w:t xml:space="preserve"> projektu posiada siedzibę lub </w:t>
            </w:r>
            <w:r w:rsidRPr="000E3F8B">
              <w:rPr>
                <w:color w:val="auto"/>
              </w:rPr>
              <w:t>b</w:t>
            </w:r>
            <w:r>
              <w:rPr>
                <w:color w:val="auto"/>
              </w:rPr>
              <w:t xml:space="preserve">ędzie prowadził biuro projektu </w:t>
            </w:r>
            <w:r w:rsidRPr="000E3F8B">
              <w:rPr>
                <w:color w:val="auto"/>
              </w:rPr>
              <w:t>na terenie województwa dolnośląskiego?</w:t>
            </w:r>
          </w:p>
          <w:p w:rsidR="005E240E" w:rsidRDefault="005E240E" w:rsidP="009832E7">
            <w:pPr>
              <w:pStyle w:val="Default"/>
              <w:jc w:val="both"/>
              <w:rPr>
                <w:rFonts w:asciiTheme="minorHAnsi" w:eastAsia="Times New Roman" w:hAnsiTheme="minorHAnsi"/>
              </w:rPr>
            </w:pPr>
          </w:p>
          <w:p w:rsidR="00876C00" w:rsidRPr="0016288D" w:rsidRDefault="008063AC" w:rsidP="0016288D">
            <w:pPr>
              <w:pStyle w:val="Default"/>
              <w:jc w:val="both"/>
              <w:rPr>
                <w:rFonts w:asciiTheme="minorHAnsi" w:eastAsia="Times New Roman" w:hAnsiTheme="minorHAnsi"/>
              </w:rPr>
            </w:pPr>
            <w:r w:rsidRPr="00DF70A2">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w:t>
            </w:r>
            <w:r w:rsidR="008063AC">
              <w:rPr>
                <w:rFonts w:asciiTheme="minorHAnsi" w:hAnsiTheme="minorHAnsi"/>
              </w:rPr>
              <w:t xml:space="preserve">(jako lider) </w:t>
            </w:r>
            <w:r w:rsidRPr="001D3B5D">
              <w:rPr>
                <w:rFonts w:asciiTheme="minorHAnsi" w:hAnsiTheme="minorHAnsi"/>
              </w:rPr>
              <w:t xml:space="preserve">maksymalnie </w:t>
            </w:r>
            <w:r w:rsidR="008063AC">
              <w:rPr>
                <w:rFonts w:asciiTheme="minorHAnsi" w:hAnsiTheme="minorHAnsi"/>
              </w:rPr>
              <w:t>2</w:t>
            </w:r>
            <w:r w:rsidRPr="001D3B5D">
              <w:rPr>
                <w:rFonts w:asciiTheme="minorHAnsi" w:hAnsiTheme="minorHAnsi"/>
              </w:rPr>
              <w:t xml:space="preserve"> wnioski o dofinansowanie projektu?</w:t>
            </w:r>
          </w:p>
          <w:p w:rsidR="008063AC" w:rsidRDefault="008063AC" w:rsidP="008063AC">
            <w:pPr>
              <w:spacing w:after="0"/>
              <w:jc w:val="both"/>
              <w:rPr>
                <w:sz w:val="18"/>
                <w:szCs w:val="18"/>
              </w:rPr>
            </w:pPr>
          </w:p>
          <w:p w:rsidR="008063AC" w:rsidRDefault="008063AC" w:rsidP="008063AC">
            <w:pPr>
              <w:spacing w:after="0"/>
              <w:jc w:val="both"/>
              <w:rPr>
                <w:rFonts w:cs="Arial"/>
                <w:sz w:val="20"/>
                <w:szCs w:val="20"/>
              </w:rPr>
            </w:pPr>
            <w:r w:rsidRPr="00DF70A2">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w:t>
            </w:r>
            <w:r>
              <w:rPr>
                <w:rFonts w:cs="Arial"/>
                <w:sz w:val="20"/>
                <w:szCs w:val="20"/>
              </w:rPr>
              <w:t>stępuje jako lider</w:t>
            </w:r>
            <w:r w:rsidRPr="00DF70A2">
              <w:rPr>
                <w:rFonts w:cs="Arial"/>
                <w:sz w:val="20"/>
                <w:szCs w:val="20"/>
              </w:rPr>
              <w:t>, Instytucja Organizująca Konkurs odrzuca wszystkie złożone w odpowiedzi na konkurs wnioski, w związku z niespełnieniem przez Wnioskodawcę kryterium. W przypadku wycofania wniosku o dofinansowanie Wnioskodawca ma prawo złożyć kolejny wniosek.</w:t>
            </w:r>
            <w:r>
              <w:rPr>
                <w:rFonts w:cs="Arial"/>
                <w:sz w:val="20"/>
                <w:szCs w:val="20"/>
              </w:rPr>
              <w:t xml:space="preserve"> </w:t>
            </w:r>
          </w:p>
          <w:p w:rsidR="00876C00" w:rsidRPr="0016288D" w:rsidRDefault="008063AC" w:rsidP="0016288D">
            <w:pPr>
              <w:jc w:val="both"/>
              <w:rPr>
                <w:sz w:val="18"/>
                <w:szCs w:val="18"/>
              </w:rPr>
            </w:pPr>
            <w:r>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Kryterium efektywności społeczn</w:t>
            </w:r>
            <w:r w:rsidR="00A36606">
              <w:t>ej</w:t>
            </w:r>
            <w:r w:rsidRPr="00173E94">
              <w:t xml:space="preserve"> </w:t>
            </w:r>
            <w:r w:rsidR="00A36606">
              <w:t xml:space="preserve">i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A36606">
              <w:rPr>
                <w:rFonts w:eastAsia="Times New Roman" w:cs="Tahoma"/>
                <w:sz w:val="24"/>
                <w:szCs w:val="24"/>
              </w:rPr>
              <w:t>ej</w:t>
            </w:r>
            <w:r>
              <w:rPr>
                <w:rFonts w:eastAsia="Times New Roman" w:cs="Tahoma"/>
                <w:sz w:val="24"/>
                <w:szCs w:val="24"/>
              </w:rPr>
              <w:t xml:space="preserve"> </w:t>
            </w:r>
            <w:r w:rsidR="00A36606">
              <w:rPr>
                <w:rFonts w:eastAsia="Times New Roman" w:cs="Tahoma"/>
                <w:sz w:val="24"/>
                <w:szCs w:val="24"/>
              </w:rPr>
              <w:t xml:space="preserve">i </w:t>
            </w:r>
            <w:r>
              <w:rPr>
                <w:rFonts w:eastAsia="Times New Roman" w:cs="Tahoma"/>
                <w:sz w:val="24"/>
                <w:szCs w:val="24"/>
              </w:rPr>
              <w:t>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A36606">
              <w:rPr>
                <w:rFonts w:eastAsia="Times New Roman" w:cs="Tahoma"/>
                <w:sz w:val="24"/>
                <w:szCs w:val="24"/>
              </w:rPr>
              <w:t>ej</w:t>
            </w:r>
            <w:r w:rsidRPr="002C0ABF">
              <w:rPr>
                <w:rFonts w:eastAsia="Times New Roman" w:cs="Tahoma"/>
                <w:sz w:val="24"/>
                <w:szCs w:val="24"/>
              </w:rPr>
              <w:t xml:space="preserve"> wynosi co najmniej </w:t>
            </w:r>
            <w:r w:rsidR="00A36606">
              <w:rPr>
                <w:rFonts w:eastAsia="Times New Roman" w:cs="Tahoma"/>
                <w:sz w:val="24"/>
                <w:szCs w:val="24"/>
              </w:rPr>
              <w:t>34</w:t>
            </w:r>
            <w:r w:rsidRPr="002C0ABF">
              <w:rPr>
                <w:rFonts w:eastAsia="Times New Roman" w:cs="Tahoma"/>
                <w:sz w:val="24"/>
                <w:szCs w:val="24"/>
              </w:rPr>
              <w:t xml:space="preserve">% oraz </w:t>
            </w:r>
            <w:r>
              <w:rPr>
                <w:rFonts w:eastAsia="Times New Roman" w:cs="Tahoma"/>
                <w:sz w:val="24"/>
                <w:szCs w:val="24"/>
              </w:rPr>
              <w:br/>
            </w:r>
            <w:r w:rsidR="00A36606">
              <w:rPr>
                <w:rFonts w:eastAsia="Times New Roman" w:cs="Tahoma"/>
                <w:sz w:val="24"/>
                <w:szCs w:val="24"/>
              </w:rPr>
              <w:t xml:space="preserve">efektywności zatrudnieniowej </w:t>
            </w:r>
            <w:r w:rsidRPr="002C0ABF">
              <w:rPr>
                <w:rFonts w:eastAsia="Times New Roman" w:cs="Tahoma"/>
                <w:sz w:val="24"/>
                <w:szCs w:val="24"/>
              </w:rPr>
              <w:t>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w:t>
            </w:r>
            <w:r w:rsidR="00A36606">
              <w:rPr>
                <w:rFonts w:eastAsia="Times New Roman" w:cs="Tahoma"/>
                <w:sz w:val="24"/>
                <w:szCs w:val="24"/>
              </w:rPr>
              <w:t xml:space="preserve">ej </w:t>
            </w:r>
            <w:r w:rsidRPr="002C0ABF">
              <w:rPr>
                <w:rFonts w:eastAsia="Times New Roman" w:cs="Tahoma"/>
                <w:sz w:val="24"/>
                <w:szCs w:val="24"/>
              </w:rPr>
              <w:t xml:space="preserve">wynosi co najmniej </w:t>
            </w:r>
            <w:r w:rsidR="00A36606">
              <w:rPr>
                <w:rFonts w:eastAsia="Times New Roman" w:cs="Tahoma"/>
                <w:sz w:val="24"/>
                <w:szCs w:val="24"/>
              </w:rPr>
              <w:t>34</w:t>
            </w:r>
            <w:r w:rsidRPr="002C0ABF">
              <w:rPr>
                <w:rFonts w:eastAsia="Times New Roman" w:cs="Tahoma"/>
                <w:sz w:val="24"/>
                <w:szCs w:val="24"/>
              </w:rPr>
              <w:t xml:space="preserve">% oraz </w:t>
            </w:r>
            <w:r w:rsidR="00A36606">
              <w:rPr>
                <w:rFonts w:eastAsia="Times New Roman" w:cs="Tahoma"/>
                <w:sz w:val="24"/>
                <w:szCs w:val="24"/>
              </w:rPr>
              <w:t xml:space="preserve">efektywności zatrudnieniowej </w:t>
            </w:r>
            <w:r w:rsidRPr="002C0ABF">
              <w:rPr>
                <w:rFonts w:eastAsia="Times New Roman" w:cs="Tahoma"/>
                <w:sz w:val="24"/>
                <w:szCs w:val="24"/>
              </w:rPr>
              <w:t>co najmniej 12%</w:t>
            </w:r>
            <w:r>
              <w:rPr>
                <w:rFonts w:eastAsia="Times New Roman" w:cs="Tahoma"/>
                <w:sz w:val="24"/>
                <w:szCs w:val="24"/>
              </w:rPr>
              <w:t xml:space="preserve"> (jeżeli ta grupa stanowi grupę docelową lub jej część w ramach projektu)?</w:t>
            </w:r>
          </w:p>
          <w:p w:rsidR="00876C00" w:rsidRDefault="00876C00" w:rsidP="009832E7">
            <w:pPr>
              <w:snapToGrid w:val="0"/>
              <w:spacing w:after="0" w:line="240" w:lineRule="auto"/>
              <w:jc w:val="both"/>
              <w:rPr>
                <w:rFonts w:eastAsia="Times New Roman" w:cs="Tahoma"/>
                <w:sz w:val="20"/>
                <w:szCs w:val="20"/>
              </w:rPr>
            </w:pPr>
          </w:p>
          <w:p w:rsidR="00876C00" w:rsidRPr="00A53B3C" w:rsidRDefault="00A36606" w:rsidP="009832E7">
            <w:pPr>
              <w:snapToGrid w:val="0"/>
              <w:spacing w:after="0" w:line="240" w:lineRule="auto"/>
              <w:jc w:val="both"/>
              <w:rPr>
                <w:rFonts w:eastAsia="Times New Roman" w:cs="Tahoma"/>
                <w:sz w:val="20"/>
                <w:szCs w:val="20"/>
              </w:rPr>
            </w:pPr>
            <w:r>
              <w:rPr>
                <w:rFonts w:cs="Tahoma"/>
                <w:sz w:val="20"/>
                <w:szCs w:val="20"/>
              </w:rPr>
              <w:t>Kryterium efektywności zatrudnieniowej nie stosuje się do</w:t>
            </w:r>
            <w:r w:rsidR="00876C00" w:rsidRPr="00A53B3C">
              <w:rPr>
                <w:rFonts w:eastAsia="Times New Roman" w:cs="Tahoma"/>
                <w:sz w:val="20"/>
                <w:szCs w:val="20"/>
              </w:rPr>
              <w:t>:</w:t>
            </w:r>
          </w:p>
          <w:p w:rsidR="0037389F" w:rsidRDefault="00A36606" w:rsidP="007E4762">
            <w:pPr>
              <w:pStyle w:val="Akapitzlist"/>
              <w:numPr>
                <w:ilvl w:val="0"/>
                <w:numId w:val="101"/>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00876C00" w:rsidRPr="00A53B3C">
              <w:rPr>
                <w:rFonts w:eastAsia="Times New Roman" w:cs="Tahoma"/>
                <w:sz w:val="20"/>
                <w:szCs w:val="20"/>
              </w:rPr>
              <w:t xml:space="preserve">i systemie pieczy zastępczej oraz </w:t>
            </w:r>
          </w:p>
          <w:p w:rsidR="0037389F" w:rsidRDefault="00A36606" w:rsidP="007E4762">
            <w:pPr>
              <w:pStyle w:val="Akapitzlist"/>
              <w:numPr>
                <w:ilvl w:val="0"/>
                <w:numId w:val="101"/>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nieletnich, wobec których zastosowano środki zapobiega</w:t>
            </w:r>
            <w:r>
              <w:rPr>
                <w:rFonts w:eastAsia="Times New Roman" w:cs="Tahoma"/>
                <w:sz w:val="20"/>
                <w:szCs w:val="20"/>
              </w:rPr>
              <w:t>nia</w:t>
            </w:r>
            <w:r w:rsidR="00876C00" w:rsidRPr="00A53B3C">
              <w:rPr>
                <w:rFonts w:eastAsia="Times New Roman" w:cs="Tahoma"/>
                <w:sz w:val="20"/>
                <w:szCs w:val="20"/>
              </w:rPr>
              <w:t xml:space="preserve"> i zwalczania demoralizacji i przestępczości, o których mowa w ustawie o postępowaniu w sprawach nieletnich oraz</w:t>
            </w:r>
          </w:p>
          <w:p w:rsidR="0037389F" w:rsidRDefault="00A36606" w:rsidP="007E4762">
            <w:pPr>
              <w:pStyle w:val="Akapitzlist"/>
              <w:numPr>
                <w:ilvl w:val="0"/>
                <w:numId w:val="101"/>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przebywających w młodzieżowych ośrodkach wychowawczych i młodzieżowych ośrodkach socjoterapii, o których mowa w ustawie o systemie oświaty,</w:t>
            </w:r>
          </w:p>
          <w:p w:rsidR="00A36606" w:rsidRPr="006E782C" w:rsidRDefault="00A36606" w:rsidP="007E4762">
            <w:pPr>
              <w:pStyle w:val="Akapitzlist"/>
              <w:numPr>
                <w:ilvl w:val="0"/>
                <w:numId w:val="101"/>
              </w:numPr>
              <w:snapToGrid w:val="0"/>
              <w:spacing w:after="0" w:line="240" w:lineRule="auto"/>
              <w:jc w:val="both"/>
              <w:rPr>
                <w:rFonts w:cs="Tahoma"/>
              </w:rPr>
            </w:pPr>
            <w:r w:rsidRPr="006E782C">
              <w:rPr>
                <w:rFonts w:cs="Tahoma"/>
              </w:rPr>
              <w:t>osób do 18</w:t>
            </w:r>
            <w:r>
              <w:rPr>
                <w:rFonts w:cs="Tahoma"/>
              </w:rPr>
              <w:t>.</w:t>
            </w:r>
            <w:r w:rsidRPr="006E782C">
              <w:rPr>
                <w:rFonts w:cs="Tahoma"/>
              </w:rPr>
              <w:t xml:space="preserve"> roku życia lub </w:t>
            </w:r>
            <w:r>
              <w:rPr>
                <w:rFonts w:cs="Tahoma"/>
              </w:rPr>
              <w:t xml:space="preserve">do </w:t>
            </w:r>
            <w:r w:rsidRPr="006E782C">
              <w:rPr>
                <w:rFonts w:cs="Tahoma"/>
              </w:rPr>
              <w:t>zakończenia realizacji obowiązku szkolnego i obowiązku nauki.</w:t>
            </w:r>
          </w:p>
          <w:p w:rsidR="0016288D" w:rsidRDefault="0016288D" w:rsidP="009832E7">
            <w:pPr>
              <w:snapToGrid w:val="0"/>
              <w:spacing w:after="0" w:line="240" w:lineRule="auto"/>
              <w:jc w:val="both"/>
              <w:rPr>
                <w:rFonts w:cs="Tahoma"/>
                <w:sz w:val="20"/>
                <w:szCs w:val="20"/>
              </w:rPr>
            </w:pPr>
          </w:p>
          <w:p w:rsidR="00876C00" w:rsidRDefault="00A36606" w:rsidP="009832E7">
            <w:pPr>
              <w:snapToGrid w:val="0"/>
              <w:spacing w:after="0" w:line="240" w:lineRule="auto"/>
              <w:jc w:val="both"/>
              <w:rPr>
                <w:rFonts w:eastAsia="Times New Roman" w:cs="Tahoma"/>
                <w:sz w:val="20"/>
                <w:szCs w:val="20"/>
              </w:rPr>
            </w:pPr>
            <w:r w:rsidRPr="00A36606">
              <w:rPr>
                <w:rFonts w:cs="Tahoma"/>
                <w:sz w:val="20"/>
                <w:szCs w:val="20"/>
              </w:rPr>
              <w:t>Szczegółowe zasady pomiaru wskaźników efektywności społecznej i zatrudnieniowej określi IOK w regulaminie konkursu</w:t>
            </w:r>
            <w:r>
              <w:rPr>
                <w:rFonts w:cs="Tahoma"/>
                <w:sz w:val="20"/>
                <w:szCs w:val="20"/>
              </w:rPr>
              <w:t>.</w:t>
            </w:r>
            <w:r w:rsidR="00876C00" w:rsidRPr="00A53B3C">
              <w:rPr>
                <w:rFonts w:eastAsia="Times New Roman" w:cs="Tahoma"/>
                <w:sz w:val="20"/>
                <w:szCs w:val="20"/>
              </w:rPr>
              <w:t xml:space="preserve"> </w:t>
            </w:r>
          </w:p>
          <w:p w:rsidR="00A36606" w:rsidRPr="00A53B3C" w:rsidRDefault="00A36606" w:rsidP="009832E7">
            <w:pPr>
              <w:snapToGrid w:val="0"/>
              <w:spacing w:after="0" w:line="240" w:lineRule="auto"/>
              <w:jc w:val="both"/>
              <w:rPr>
                <w:rFonts w:eastAsia="Times New Roman" w:cs="Tahoma"/>
                <w:sz w:val="20"/>
                <w:szCs w:val="20"/>
              </w:rPr>
            </w:pP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r w:rsidR="00A36606">
              <w:rPr>
                <w:rFonts w:asciiTheme="minorHAnsi" w:hAnsiTheme="minorHAnsi"/>
              </w:rPr>
              <w:t>/Nie dotyczy</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FC5565">
              <w:rPr>
                <w:rFonts w:eastAsia="Times New Roman" w:cs="Tahoma"/>
                <w:sz w:val="24"/>
                <w:szCs w:val="24"/>
              </w:rPr>
              <w:t xml:space="preserve">dla każdego uczestnika </w:t>
            </w:r>
            <w:r>
              <w:rPr>
                <w:rFonts w:eastAsia="Times New Roman" w:cs="Tahoma"/>
                <w:sz w:val="24"/>
                <w:szCs w:val="24"/>
              </w:rPr>
              <w:t>projek</w:t>
            </w:r>
            <w:r w:rsidR="00FC5565">
              <w:rPr>
                <w:rFonts w:eastAsia="Times New Roman" w:cs="Tahoma"/>
                <w:sz w:val="24"/>
                <w:szCs w:val="24"/>
              </w:rPr>
              <w:t>tu</w:t>
            </w:r>
            <w:r>
              <w:rPr>
                <w:rFonts w:eastAsia="Times New Roman" w:cs="Tahoma"/>
                <w:sz w:val="24"/>
                <w:szCs w:val="24"/>
              </w:rPr>
              <w:t xml:space="preserve"> realizację usług aktywnej integracji 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FC5565" w:rsidRPr="009F4F73" w:rsidTr="00876C00">
        <w:trPr>
          <w:trHeight w:val="412"/>
        </w:trPr>
        <w:tc>
          <w:tcPr>
            <w:tcW w:w="710" w:type="dxa"/>
            <w:vAlign w:val="center"/>
          </w:tcPr>
          <w:p w:rsidR="00FC5565" w:rsidRDefault="00FC5565" w:rsidP="009832E7">
            <w:pPr>
              <w:spacing w:line="240" w:lineRule="auto"/>
              <w:ind w:left="142"/>
              <w:jc w:val="center"/>
              <w:rPr>
                <w:rFonts w:cs="Arial"/>
              </w:rPr>
            </w:pPr>
            <w:r>
              <w:rPr>
                <w:rFonts w:cs="Arial"/>
              </w:rPr>
              <w:t>5.</w:t>
            </w:r>
          </w:p>
        </w:tc>
        <w:tc>
          <w:tcPr>
            <w:tcW w:w="3629" w:type="dxa"/>
          </w:tcPr>
          <w:p w:rsidR="00FC5565" w:rsidRPr="00173E94" w:rsidRDefault="00FC5565" w:rsidP="009832E7">
            <w:pPr>
              <w:jc w:val="center"/>
            </w:pPr>
            <w:r w:rsidRPr="00173E94">
              <w:t>Kryterium formy wsparcia</w:t>
            </w:r>
          </w:p>
        </w:tc>
        <w:tc>
          <w:tcPr>
            <w:tcW w:w="6435" w:type="dxa"/>
            <w:vAlign w:val="center"/>
          </w:tcPr>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Czy wsparcie w ramach projektu dla każdego uczestnika/rodziny objętych wsparciem będzie świadczone:</w:t>
            </w:r>
          </w:p>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  na podstawie kontraktu socjalnego – jeśli Wnioskodawcą jest gmina/ośrodek pomocy społecznej;</w:t>
            </w:r>
          </w:p>
          <w:p w:rsidR="00FC5565" w:rsidRDefault="00FC5565" w:rsidP="00FC5565">
            <w:pPr>
              <w:snapToGrid w:val="0"/>
              <w:spacing w:after="0" w:line="240" w:lineRule="auto"/>
              <w:jc w:val="both"/>
              <w:rPr>
                <w:rFonts w:cs="Tahoma"/>
                <w:sz w:val="24"/>
                <w:szCs w:val="24"/>
              </w:rPr>
            </w:pPr>
            <w:r w:rsidRPr="00160A62">
              <w:rPr>
                <w:rFonts w:cs="Tahoma"/>
                <w:sz w:val="24"/>
                <w:szCs w:val="24"/>
              </w:rPr>
              <w:t xml:space="preserve">- na podstawie </w:t>
            </w:r>
            <w:r>
              <w:rPr>
                <w:rFonts w:cs="Tahoma"/>
                <w:sz w:val="24"/>
                <w:szCs w:val="24"/>
              </w:rPr>
              <w:t>umowy lub programu opracowanego na wzór kontraktu socjalnego</w:t>
            </w:r>
            <w:r w:rsidRPr="00160A62">
              <w:rPr>
                <w:rFonts w:cs="Tahoma"/>
                <w:sz w:val="24"/>
                <w:szCs w:val="24"/>
              </w:rPr>
              <w:t xml:space="preserve"> – w przypadku</w:t>
            </w:r>
            <w:r>
              <w:rPr>
                <w:rFonts w:cs="Tahoma"/>
                <w:sz w:val="24"/>
                <w:szCs w:val="24"/>
              </w:rPr>
              <w:t xml:space="preserve"> gdy projekt jest realizowany przez podmiot inny niż </w:t>
            </w:r>
            <w:r w:rsidRPr="00160A62">
              <w:rPr>
                <w:rFonts w:cs="Tahoma"/>
                <w:sz w:val="24"/>
                <w:szCs w:val="24"/>
              </w:rPr>
              <w:t>gmina/ośrodek pomocy społecznej</w:t>
            </w:r>
            <w:r>
              <w:rPr>
                <w:rFonts w:cs="Tahoma"/>
                <w:sz w:val="24"/>
                <w:szCs w:val="24"/>
              </w:rPr>
              <w:t>?</w:t>
            </w:r>
          </w:p>
          <w:p w:rsidR="00FC5565" w:rsidRDefault="00FC5565" w:rsidP="00FC5565">
            <w:pPr>
              <w:snapToGrid w:val="0"/>
              <w:spacing w:after="0" w:line="240" w:lineRule="auto"/>
              <w:jc w:val="both"/>
              <w:rPr>
                <w:rFonts w:cs="Tahoma"/>
                <w:sz w:val="24"/>
                <w:szCs w:val="24"/>
              </w:rPr>
            </w:pPr>
          </w:p>
          <w:p w:rsidR="00FC5565" w:rsidRPr="00D93623" w:rsidRDefault="00FC5565" w:rsidP="00FC5565">
            <w:pPr>
              <w:snapToGrid w:val="0"/>
              <w:spacing w:after="0" w:line="240" w:lineRule="auto"/>
              <w:jc w:val="both"/>
              <w:rPr>
                <w:rFonts w:cs="Tahoma"/>
                <w:sz w:val="20"/>
                <w:szCs w:val="20"/>
              </w:rPr>
            </w:pPr>
            <w:r>
              <w:rPr>
                <w:rFonts w:cs="Tahoma"/>
                <w:sz w:val="20"/>
                <w:szCs w:val="20"/>
              </w:rPr>
              <w:t>Wykorzystanie kontraktu socjalnego i/lub narzędzi równoważnych przyczyni się do lepszych efektów działań projektowych.</w:t>
            </w:r>
          </w:p>
          <w:p w:rsidR="00FC5565" w:rsidRDefault="00FC5565" w:rsidP="00FC556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FC5565" w:rsidRPr="00B51DDE" w:rsidRDefault="00FC5565" w:rsidP="009832E7">
            <w:pPr>
              <w:spacing w:line="240" w:lineRule="auto"/>
              <w:ind w:left="142"/>
              <w:jc w:val="center"/>
              <w:rPr>
                <w:sz w:val="24"/>
                <w:szCs w:val="24"/>
              </w:rPr>
            </w:pPr>
            <w:r w:rsidRPr="00B51DDE">
              <w:rPr>
                <w:sz w:val="24"/>
                <w:szCs w:val="24"/>
              </w:rPr>
              <w:t>Tak/Nie</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 xml:space="preserve">Kryterium zapewni skoordynowaną i komplementarną realizację projektów na danym terytorium. </w:t>
            </w:r>
            <w:r w:rsidR="00FC5565">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sidR="00FC5565">
              <w:rPr>
                <w:sz w:val="24"/>
                <w:szCs w:val="24"/>
              </w:rPr>
              <w:t>/Nie dotyczy</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FC5565" w:rsidRPr="00FE1E91" w:rsidRDefault="00FC5565" w:rsidP="00FC5565">
            <w:pPr>
              <w:snapToGrid w:val="0"/>
              <w:spacing w:after="0" w:line="240" w:lineRule="auto"/>
              <w:jc w:val="both"/>
              <w:rPr>
                <w:sz w:val="20"/>
                <w:szCs w:val="20"/>
              </w:rPr>
            </w:pPr>
            <w:r w:rsidRPr="00FE1E91">
              <w:rPr>
                <w:sz w:val="20"/>
                <w:szCs w:val="20"/>
              </w:rPr>
              <w:t xml:space="preserve">Współpraca zapewni efekt synergii podejmowanych działań. </w:t>
            </w:r>
          </w:p>
          <w:p w:rsidR="00FC5565" w:rsidRDefault="00FC5565" w:rsidP="00FC5565">
            <w:pPr>
              <w:snapToGrid w:val="0"/>
              <w:spacing w:after="0" w:line="240" w:lineRule="auto"/>
              <w:jc w:val="both"/>
              <w:rPr>
                <w:sz w:val="20"/>
                <w:szCs w:val="20"/>
              </w:rPr>
            </w:pPr>
            <w:r w:rsidRPr="00FE1E91">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Default="00FC5565" w:rsidP="00FC5565">
            <w:pPr>
              <w:spacing w:after="0" w:line="240" w:lineRule="auto"/>
              <w:jc w:val="both"/>
              <w:rPr>
                <w:sz w:val="20"/>
                <w:szCs w:val="20"/>
              </w:rPr>
            </w:pPr>
            <w:r>
              <w:rPr>
                <w:sz w:val="20"/>
                <w:szCs w:val="20"/>
              </w:rPr>
              <w:t>Za OWES, który funkcjonuje na obszarze realizacji projektu, uznaje się:</w:t>
            </w:r>
          </w:p>
          <w:p w:rsidR="00FC5565" w:rsidRDefault="00FC5565" w:rsidP="00FC556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FC5565" w:rsidRPr="00FE1E91" w:rsidRDefault="00FC5565" w:rsidP="00FC556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FC5565" w:rsidRDefault="00FC5565" w:rsidP="00FC5565">
            <w:pPr>
              <w:snapToGrid w:val="0"/>
              <w:spacing w:after="0" w:line="240" w:lineRule="auto"/>
              <w:jc w:val="both"/>
              <w:rPr>
                <w:sz w:val="20"/>
                <w:szCs w:val="20"/>
              </w:rPr>
            </w:pPr>
            <w:r w:rsidRPr="00FE1E91">
              <w:rPr>
                <w:sz w:val="20"/>
                <w:szCs w:val="20"/>
              </w:rPr>
              <w:t xml:space="preserve">Lista OWES funkcjonujących na Dolnym Śląsku, </w:t>
            </w:r>
            <w:r w:rsidRPr="00FE1E91">
              <w:rPr>
                <w:bCs/>
                <w:sz w:val="20"/>
                <w:szCs w:val="20"/>
              </w:rPr>
              <w:t>które posiadają akredytację</w:t>
            </w:r>
            <w:r w:rsidRPr="00FE1E91">
              <w:rPr>
                <w:sz w:val="20"/>
                <w:szCs w:val="20"/>
              </w:rPr>
              <w:t xml:space="preserve"> </w:t>
            </w:r>
            <w:r w:rsidRPr="00FE1E91">
              <w:rPr>
                <w:bCs/>
                <w:sz w:val="20"/>
                <w:szCs w:val="20"/>
              </w:rPr>
              <w:t>ministra właściwego do spraw zabezpieczenia społecznego i/</w:t>
            </w:r>
            <w:r w:rsidRPr="00FE1E91">
              <w:rPr>
                <w:sz w:val="20"/>
                <w:szCs w:val="20"/>
              </w:rPr>
              <w:t xml:space="preserve">lub </w:t>
            </w:r>
            <w:r w:rsidRPr="00FE1E91">
              <w:rPr>
                <w:bCs/>
                <w:sz w:val="20"/>
                <w:szCs w:val="20"/>
              </w:rPr>
              <w:t>z którymi IP DWUP podpisała umowy o dofinansowanie w ramach RPO WD będzie udostępniana</w:t>
            </w:r>
            <w:r>
              <w:rPr>
                <w:bCs/>
                <w:sz w:val="20"/>
                <w:szCs w:val="20"/>
              </w:rPr>
              <w:t xml:space="preserve"> na stronie internetowej IP DWUP dedykowanej RPO WD</w:t>
            </w:r>
            <w:r w:rsidRPr="00FE1E91">
              <w:rPr>
                <w:sz w:val="20"/>
                <w:szCs w:val="20"/>
              </w:rPr>
              <w:t>.</w:t>
            </w:r>
          </w:p>
          <w:p w:rsidR="006B68A6" w:rsidRDefault="006B68A6" w:rsidP="009832E7">
            <w:pPr>
              <w:snapToGrid w:val="0"/>
              <w:spacing w:after="0" w:line="240" w:lineRule="auto"/>
              <w:jc w:val="both"/>
              <w:rPr>
                <w:sz w:val="20"/>
                <w:szCs w:val="20"/>
              </w:rPr>
            </w:pP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r w:rsidR="00FC5565">
              <w:rPr>
                <w:sz w:val="24"/>
                <w:szCs w:val="24"/>
              </w:rPr>
              <w:t>/Nie dotyczy</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w:t>
            </w:r>
            <w:r w:rsidR="00FC5565">
              <w:rPr>
                <w:rFonts w:eastAsia="Times New Roman" w:cs="Tahoma"/>
                <w:sz w:val="24"/>
                <w:szCs w:val="24"/>
              </w:rPr>
              <w:t xml:space="preserve">wyłącznie </w:t>
            </w:r>
            <w:r>
              <w:rPr>
                <w:rFonts w:eastAsia="Times New Roman" w:cs="Tahoma"/>
                <w:sz w:val="24"/>
                <w:szCs w:val="24"/>
              </w:rPr>
              <w:t>na terenie następujących powiatów: głogowski, górowski, oławski, wałbrzyski, wrocławski, zgorzelecki</w:t>
            </w:r>
            <w:r w:rsidR="00191475">
              <w:rPr>
                <w:rFonts w:eastAsia="Times New Roman" w:cs="Tahoma"/>
                <w:sz w:val="24"/>
                <w:szCs w:val="24"/>
              </w:rPr>
              <w:t>, kamiennogórski, wołowski, polkowicki, dzierżoniowski</w:t>
            </w:r>
            <w:r w:rsidR="00FC5565">
              <w:rPr>
                <w:rFonts w:eastAsia="Times New Roman" w:cs="Tahoma"/>
                <w:sz w:val="24"/>
                <w:szCs w:val="24"/>
              </w:rPr>
              <w:t xml:space="preserve"> (co najmniej jeden powiat)</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w przypadku, gdy projekt przewiduje utworzenie CIS, KIS, WTZ</w:t>
            </w:r>
            <w:r w:rsidR="006B68A6">
              <w:rPr>
                <w:rFonts w:eastAsia="Times New Roman" w:cs="Tahoma"/>
                <w:sz w:val="24"/>
                <w:szCs w:val="24"/>
              </w:rPr>
              <w:t>,</w:t>
            </w:r>
            <w:r>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7E4762">
      <w:pPr>
        <w:pStyle w:val="Nagwek3"/>
        <w:numPr>
          <w:ilvl w:val="0"/>
          <w:numId w:val="104"/>
        </w:numPr>
        <w:jc w:val="both"/>
        <w:rPr>
          <w:rFonts w:asciiTheme="minorHAnsi" w:hAnsiTheme="minorHAnsi"/>
          <w:color w:val="000000" w:themeColor="text1"/>
          <w:sz w:val="24"/>
          <w:szCs w:val="24"/>
        </w:rPr>
      </w:pPr>
      <w:bookmarkStart w:id="77" w:name="_Toc472325151"/>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7"/>
    </w:p>
    <w:tbl>
      <w:tblPr>
        <w:tblStyle w:val="Tabela-Siatka"/>
        <w:tblW w:w="14601" w:type="dxa"/>
        <w:tblInd w:w="-176" w:type="dxa"/>
        <w:tblLook w:val="04A0"/>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 xml:space="preserve">Czy projekt skierowany jest </w:t>
            </w:r>
            <w:r w:rsidR="00E4382D">
              <w:rPr>
                <w:rFonts w:eastAsia="Times New Roman" w:cs="Tahoma"/>
                <w:sz w:val="24"/>
                <w:szCs w:val="24"/>
              </w:rPr>
              <w:t xml:space="preserve">wyłącznie </w:t>
            </w:r>
            <w:r w:rsidRPr="00C85226">
              <w:rPr>
                <w:rFonts w:eastAsia="Times New Roman" w:cs="Tahoma"/>
                <w:sz w:val="24"/>
                <w:szCs w:val="24"/>
              </w:rPr>
              <w:t>do jednej lub kilku poniższych grup osób:</w:t>
            </w:r>
          </w:p>
          <w:p w:rsidR="0037389F" w:rsidRDefault="00876C00" w:rsidP="007E4762">
            <w:pPr>
              <w:pStyle w:val="Akapitzlist"/>
              <w:numPr>
                <w:ilvl w:val="0"/>
                <w:numId w:val="103"/>
              </w:numPr>
              <w:snapToGrid w:val="0"/>
              <w:jc w:val="both"/>
              <w:rPr>
                <w:rFonts w:eastAsia="Times New Roman" w:cs="Tahoma"/>
                <w:sz w:val="24"/>
                <w:szCs w:val="24"/>
              </w:rPr>
            </w:pPr>
            <w:r w:rsidRPr="00876C00">
              <w:rPr>
                <w:rFonts w:eastAsia="Times New Roman" w:cs="Tahoma"/>
                <w:spacing w:val="-4"/>
                <w:sz w:val="24"/>
                <w:szCs w:val="24"/>
              </w:rPr>
              <w:t>osoby z niepełnosprawnością</w:t>
            </w:r>
            <w:r w:rsidR="00E4382D">
              <w:rPr>
                <w:rFonts w:eastAsia="Times New Roman" w:cs="Tahoma"/>
                <w:spacing w:val="-4"/>
                <w:sz w:val="24"/>
                <w:szCs w:val="24"/>
              </w:rPr>
              <w:t xml:space="preserve"> umiarkowaną lub znaczną</w:t>
            </w:r>
            <w:r w:rsidRPr="004A40FD">
              <w:rPr>
                <w:rFonts w:eastAsia="Times New Roman" w:cs="Tahoma"/>
                <w:sz w:val="24"/>
                <w:szCs w:val="24"/>
              </w:rPr>
              <w:t xml:space="preserve">; </w:t>
            </w:r>
          </w:p>
          <w:p w:rsidR="0037389F" w:rsidRDefault="00876C00" w:rsidP="007E4762">
            <w:pPr>
              <w:pStyle w:val="Akapitzlist"/>
              <w:numPr>
                <w:ilvl w:val="0"/>
                <w:numId w:val="103"/>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Wytycznych</w:t>
            </w:r>
            <w:r w:rsidRPr="00F947E8">
              <w:rPr>
                <w:rFonts w:eastAsia="Times New Roman" w:cs="Tahoma"/>
                <w:i/>
                <w:spacing w:val="-4"/>
                <w:sz w:val="24"/>
                <w:szCs w:val="24"/>
              </w:rPr>
              <w:t xml:space="preserve"> w zakresie monitorowania postępu rzeczowego</w:t>
            </w:r>
            <w:r w:rsidRPr="00F947E8">
              <w:rPr>
                <w:rFonts w:eastAsia="Times New Roman" w:cs="Tahoma"/>
                <w:i/>
                <w:sz w:val="24"/>
                <w:szCs w:val="24"/>
              </w:rPr>
              <w:t xml:space="preserve"> realizacji programów operacyjnych na lata 2014-2020</w:t>
            </w:r>
            <w:r w:rsidRPr="00F947E8">
              <w:rPr>
                <w:rFonts w:eastAsia="Times New Roman" w:cs="Tahoma"/>
                <w:sz w:val="24"/>
                <w:szCs w:val="24"/>
              </w:rPr>
              <w:t>;</w:t>
            </w:r>
          </w:p>
          <w:p w:rsidR="0037389F" w:rsidRDefault="00876C00" w:rsidP="007E4762">
            <w:pPr>
              <w:pStyle w:val="Akapitzlist"/>
              <w:numPr>
                <w:ilvl w:val="0"/>
                <w:numId w:val="103"/>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7E4762">
            <w:pPr>
              <w:pStyle w:val="Akapitzlist"/>
              <w:numPr>
                <w:ilvl w:val="0"/>
                <w:numId w:val="103"/>
              </w:numPr>
              <w:snapToGrid w:val="0"/>
              <w:jc w:val="both"/>
              <w:rPr>
                <w:rFonts w:cs="Arial"/>
                <w:sz w:val="24"/>
                <w:szCs w:val="24"/>
              </w:rPr>
            </w:pPr>
            <w:r w:rsidRPr="00F947E8">
              <w:rPr>
                <w:rFonts w:eastAsia="Times New Roman" w:cs="Tahoma"/>
                <w:sz w:val="24"/>
                <w:szCs w:val="24"/>
              </w:rPr>
              <w:t>osoby uzależnione (alkoholizm lub narkomania);</w:t>
            </w:r>
          </w:p>
          <w:p w:rsidR="00E4382D" w:rsidRPr="00E4382D" w:rsidRDefault="00876C00" w:rsidP="007E4762">
            <w:pPr>
              <w:pStyle w:val="Akapitzlist"/>
              <w:numPr>
                <w:ilvl w:val="0"/>
                <w:numId w:val="103"/>
              </w:numPr>
              <w:snapToGrid w:val="0"/>
              <w:jc w:val="both"/>
              <w:rPr>
                <w:rFonts w:cs="Arial"/>
                <w:sz w:val="24"/>
                <w:szCs w:val="24"/>
              </w:rPr>
            </w:pPr>
            <w:r w:rsidRPr="00F35EDD">
              <w:rPr>
                <w:sz w:val="24"/>
                <w:szCs w:val="24"/>
              </w:rPr>
              <w:t>osoby wykazujące trudności w przystosowaniu do życia po zwolnieniu z zakładu karnego</w:t>
            </w:r>
          </w:p>
          <w:p w:rsidR="0037389F" w:rsidRDefault="00E4382D" w:rsidP="007E4762">
            <w:pPr>
              <w:pStyle w:val="Akapitzlist"/>
              <w:numPr>
                <w:ilvl w:val="0"/>
                <w:numId w:val="103"/>
              </w:numPr>
              <w:snapToGrid w:val="0"/>
              <w:jc w:val="both"/>
              <w:rPr>
                <w:rFonts w:cs="Arial"/>
                <w:sz w:val="24"/>
                <w:szCs w:val="24"/>
              </w:rPr>
            </w:pPr>
            <w:r>
              <w:rPr>
                <w:sz w:val="24"/>
                <w:szCs w:val="24"/>
              </w:rPr>
              <w:t>osoby zamieszkujące obszary wiejskie spełniające definicję osoby zagrożonej wykluczeniem społecznym</w:t>
            </w:r>
            <w:r w:rsidR="00876C00" w:rsidRPr="00F35EDD">
              <w:rPr>
                <w:sz w:val="24"/>
                <w:szCs w:val="24"/>
              </w:rPr>
              <w:t>?</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r w:rsidR="00E4382D" w:rsidRPr="00FE1E91">
              <w:rPr>
                <w:sz w:val="20"/>
                <w:szCs w:val="20"/>
              </w:rPr>
              <w:t xml:space="preserve"> .</w:t>
            </w:r>
            <w:r w:rsidR="00E4382D">
              <w:rPr>
                <w:sz w:val="20"/>
                <w:szCs w:val="20"/>
              </w:rPr>
              <w:t xml:space="preserve"> Definicja osoby zagrożonej wykluczeniem społecznym będzie zawarta w Regulaminie konkursu.</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Default="00876C00" w:rsidP="009832E7">
            <w:pPr>
              <w:ind w:left="142"/>
              <w:jc w:val="center"/>
            </w:pPr>
            <w:r>
              <w:t>Skala punktowa: 1</w:t>
            </w:r>
            <w:r w:rsidR="00E4382D">
              <w:t>0</w:t>
            </w:r>
          </w:p>
          <w:p w:rsidR="00E4382D" w:rsidRDefault="00E4382D" w:rsidP="009832E7">
            <w:pPr>
              <w:ind w:left="142"/>
              <w:jc w:val="center"/>
            </w:pPr>
          </w:p>
          <w:p w:rsidR="009F4144" w:rsidRDefault="009F4144" w:rsidP="009832E7">
            <w:pPr>
              <w:ind w:left="142"/>
              <w:jc w:val="center"/>
            </w:pPr>
          </w:p>
          <w:p w:rsidR="00E4382D" w:rsidRDefault="00E4382D" w:rsidP="00E4382D">
            <w:pPr>
              <w:jc w:val="center"/>
              <w:rPr>
                <w:rFonts w:cs="Arial"/>
              </w:rPr>
            </w:pPr>
            <w:r w:rsidRPr="00FE1E91">
              <w:rPr>
                <w:rFonts w:cs="Arial"/>
              </w:rPr>
              <w:t xml:space="preserve">0 pkt. – projekt nie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FE1E91" w:rsidRDefault="00E4382D" w:rsidP="00E4382D">
            <w:pPr>
              <w:jc w:val="center"/>
              <w:rPr>
                <w:rFonts w:cs="Arial"/>
              </w:rPr>
            </w:pPr>
          </w:p>
          <w:p w:rsidR="00E4382D" w:rsidRPr="00FE1E91" w:rsidRDefault="00E4382D" w:rsidP="00E4382D">
            <w:pPr>
              <w:jc w:val="center"/>
              <w:rPr>
                <w:rFonts w:cs="Arial"/>
              </w:rPr>
            </w:pPr>
            <w:r>
              <w:rPr>
                <w:rFonts w:cs="Arial"/>
              </w:rPr>
              <w:t>10</w:t>
            </w:r>
            <w:r w:rsidRPr="00FE1E91">
              <w:rPr>
                <w:rFonts w:cs="Arial"/>
              </w:rPr>
              <w:t xml:space="preserve"> pkt. – projekt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353DFA" w:rsidRDefault="00E4382D" w:rsidP="009832E7">
            <w:pPr>
              <w:ind w:left="142"/>
              <w:jc w:val="center"/>
              <w:rPr>
                <w:rFonts w:cs="Arial"/>
              </w:rPr>
            </w:pP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7E4762">
            <w:pPr>
              <w:pStyle w:val="Default"/>
              <w:numPr>
                <w:ilvl w:val="0"/>
                <w:numId w:val="102"/>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7E4762">
            <w:pPr>
              <w:pStyle w:val="Default"/>
              <w:numPr>
                <w:ilvl w:val="0"/>
                <w:numId w:val="102"/>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7E4762">
            <w:pPr>
              <w:pStyle w:val="Default"/>
              <w:numPr>
                <w:ilvl w:val="0"/>
                <w:numId w:val="102"/>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Default="00876C00" w:rsidP="009832E7">
            <w:pPr>
              <w:jc w:val="center"/>
              <w:rPr>
                <w:rFonts w:eastAsia="Times New Roman" w:cs="Arial"/>
              </w:rPr>
            </w:pPr>
            <w:r w:rsidRPr="00DE5F1C">
              <w:rPr>
                <w:rFonts w:eastAsia="Times New Roman" w:cs="Arial"/>
              </w:rPr>
              <w:t xml:space="preserve">Skala punktowa: </w:t>
            </w:r>
            <w:r>
              <w:rPr>
                <w:rFonts w:eastAsia="Times New Roman" w:cs="Arial"/>
              </w:rPr>
              <w:t>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jest realizowany przez żaden z wymienionych w kryterium podmiotów</w:t>
            </w:r>
            <w:r>
              <w:rPr>
                <w:rFonts w:cs="Arial"/>
              </w:rPr>
              <w:t xml:space="preserve"> / partnerstw</w:t>
            </w:r>
          </w:p>
          <w:p w:rsidR="00E4382D" w:rsidRPr="00FE1E91" w:rsidRDefault="00E4382D" w:rsidP="00E4382D">
            <w:pPr>
              <w:jc w:val="center"/>
              <w:rPr>
                <w:rFonts w:cs="Arial"/>
              </w:rPr>
            </w:pPr>
          </w:p>
          <w:p w:rsidR="00E4382D" w:rsidRPr="00DE5F1C" w:rsidRDefault="00E4382D" w:rsidP="00E4382D">
            <w:pPr>
              <w:jc w:val="center"/>
            </w:pPr>
            <w:r w:rsidRPr="00FE1E91">
              <w:rPr>
                <w:rFonts w:cs="Arial"/>
              </w:rPr>
              <w:t>5 pkt. – projekt jest realizowany przez co najmniej jed</w:t>
            </w:r>
            <w:r>
              <w:rPr>
                <w:rFonts w:cs="Arial"/>
              </w:rPr>
              <w:t>en</w:t>
            </w:r>
            <w:r w:rsidRPr="00FE1E91">
              <w:rPr>
                <w:rFonts w:cs="Arial"/>
              </w:rPr>
              <w:t xml:space="preserve"> z wymienionych w kryterium podmiotów</w:t>
            </w:r>
            <w:r>
              <w:rPr>
                <w:rFonts w:cs="Arial"/>
              </w:rPr>
              <w:t xml:space="preserve"> / partnerstw</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E4382D" w:rsidRDefault="00E4382D" w:rsidP="001F57C3">
            <w:pPr>
              <w:autoSpaceDE w:val="0"/>
              <w:autoSpaceDN w:val="0"/>
              <w:adjustRightInd w:val="0"/>
              <w:jc w:val="both"/>
              <w:rPr>
                <w:rFonts w:ascii="Calibri" w:eastAsia="Times New Roman" w:hAnsi="Calibri" w:cs="Calibri"/>
                <w:color w:val="000000"/>
                <w:sz w:val="24"/>
                <w:szCs w:val="24"/>
              </w:rPr>
            </w:pPr>
          </w:p>
          <w:p w:rsidR="00E4382D" w:rsidRPr="00FE1E91" w:rsidRDefault="00E4382D" w:rsidP="00E4382D">
            <w:pPr>
              <w:jc w:val="both"/>
              <w:rPr>
                <w:sz w:val="20"/>
                <w:szCs w:val="20"/>
              </w:rPr>
            </w:pPr>
            <w:r w:rsidRPr="00FE1E91">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16288D" w:rsidRDefault="00E4382D" w:rsidP="009832E7">
            <w:pPr>
              <w:jc w:val="both"/>
              <w:rPr>
                <w:sz w:val="18"/>
                <w:szCs w:val="18"/>
              </w:rPr>
            </w:pPr>
            <w:r w:rsidRPr="00FE1E91">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w:t>
            </w:r>
            <w:r w:rsidR="00E4382D">
              <w:rPr>
                <w:rFonts w:eastAsia="Times New Roman" w:cs="Arial"/>
              </w:rPr>
              <w:t>:</w:t>
            </w:r>
            <w:r w:rsidRPr="005C10EC">
              <w:rPr>
                <w:rFonts w:eastAsia="Times New Roman" w:cs="Arial"/>
              </w:rPr>
              <w:t xml:space="preserve">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r w:rsidR="00E4382D">
              <w:rPr>
                <w:rFonts w:asciiTheme="minorHAnsi" w:hAnsiTheme="minorHAnsi"/>
              </w:rPr>
              <w:t xml:space="preserve"> (PES)</w:t>
            </w:r>
            <w:r>
              <w:rPr>
                <w:rFonts w:asciiTheme="minorHAnsi" w:hAnsiTheme="minorHAnsi"/>
              </w:rPr>
              <w:t>?</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Default="00876C00" w:rsidP="009832E7">
            <w:pPr>
              <w:jc w:val="center"/>
              <w:rPr>
                <w:rFonts w:eastAsia="Times New Roman" w:cs="Arial"/>
              </w:rPr>
            </w:pPr>
            <w:r>
              <w:rPr>
                <w:rFonts w:eastAsia="Times New Roman" w:cs="Arial"/>
              </w:rPr>
              <w:t>Skala punktowa: 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zakłada zatrudnienia w PES co najmniej 10% jego uczestników</w:t>
            </w:r>
          </w:p>
          <w:p w:rsidR="009F4144" w:rsidRPr="00FE1E91" w:rsidRDefault="009F4144" w:rsidP="00E4382D">
            <w:pPr>
              <w:jc w:val="center"/>
              <w:rPr>
                <w:rFonts w:cs="Arial"/>
              </w:rPr>
            </w:pPr>
          </w:p>
          <w:p w:rsidR="00E4382D" w:rsidRPr="005C10EC" w:rsidRDefault="00E4382D" w:rsidP="00E4382D">
            <w:pPr>
              <w:jc w:val="center"/>
              <w:rPr>
                <w:rFonts w:eastAsia="Times New Roman" w:cs="Arial"/>
              </w:rPr>
            </w:pPr>
            <w:r w:rsidRPr="00FE1E91">
              <w:rPr>
                <w:rFonts w:cs="Arial"/>
              </w:rPr>
              <w:t>5 pkt. – projekt zakłada zatrudnienie w PES co najmniej 10% jego uczestników</w:t>
            </w:r>
          </w:p>
        </w:tc>
      </w:tr>
      <w:tr w:rsidR="00E4382D" w:rsidTr="00E4382D">
        <w:trPr>
          <w:trHeight w:val="2395"/>
        </w:trPr>
        <w:tc>
          <w:tcPr>
            <w:tcW w:w="710" w:type="dxa"/>
            <w:vAlign w:val="center"/>
          </w:tcPr>
          <w:p w:rsidR="00E4382D" w:rsidRDefault="00E4382D" w:rsidP="00E4382D">
            <w:pPr>
              <w:jc w:val="center"/>
            </w:pPr>
            <w:r w:rsidRPr="00FE1E91">
              <w:t>5.</w:t>
            </w:r>
          </w:p>
        </w:tc>
        <w:tc>
          <w:tcPr>
            <w:tcW w:w="3685" w:type="dxa"/>
            <w:vAlign w:val="center"/>
          </w:tcPr>
          <w:p w:rsidR="00E4382D" w:rsidRDefault="00E4382D" w:rsidP="00E4382D">
            <w:pPr>
              <w:jc w:val="center"/>
            </w:pPr>
            <w:r w:rsidRPr="00FE1E91">
              <w:rPr>
                <w:sz w:val="24"/>
                <w:szCs w:val="24"/>
              </w:rPr>
              <w:t>Kryterium komplementarności</w:t>
            </w:r>
          </w:p>
        </w:tc>
        <w:tc>
          <w:tcPr>
            <w:tcW w:w="6379" w:type="dxa"/>
            <w:vAlign w:val="center"/>
          </w:tcPr>
          <w:p w:rsidR="00E4382D" w:rsidRPr="00FE1E91" w:rsidRDefault="00E4382D" w:rsidP="00E4382D">
            <w:pPr>
              <w:pStyle w:val="Default"/>
              <w:jc w:val="both"/>
            </w:pPr>
            <w:r w:rsidRPr="00FE1E91">
              <w:t>Czy projekt przewiduje wykorzystanie rozwiązań, instrumentów, narzędzi lub metod pracy wypracowanych w  ramach projektów innowacyjnych współfinansowanych ze środków PO KL</w:t>
            </w:r>
            <w:r>
              <w:t xml:space="preserve"> </w:t>
            </w:r>
            <w:r w:rsidRPr="0072785F">
              <w:t>i mają one zastosowanie w realizacji przedmiotowego projektu</w:t>
            </w:r>
            <w:r w:rsidRPr="00FE1E91">
              <w:t xml:space="preserve">? </w:t>
            </w:r>
          </w:p>
          <w:p w:rsidR="00E4382D" w:rsidRPr="00FE1E91" w:rsidRDefault="00E4382D" w:rsidP="00E4382D">
            <w:pPr>
              <w:pStyle w:val="Default"/>
              <w:jc w:val="both"/>
            </w:pPr>
          </w:p>
          <w:p w:rsidR="00E4382D" w:rsidRPr="00FE1E91" w:rsidRDefault="00E4382D" w:rsidP="00E4382D">
            <w:pPr>
              <w:pStyle w:val="Default"/>
              <w:jc w:val="both"/>
              <w:rPr>
                <w:sz w:val="20"/>
                <w:szCs w:val="20"/>
              </w:rPr>
            </w:pPr>
            <w:r w:rsidRPr="00FE1E91">
              <w:rPr>
                <w:sz w:val="20"/>
                <w:szCs w:val="20"/>
              </w:rPr>
              <w:t xml:space="preserve">Szczegółowy wykaz projektów innowacyjnych znajduje się na stronie Krajowej Instytucji Wspomagającej: </w:t>
            </w:r>
            <w:hyperlink r:id="rId19" w:history="1">
              <w:r w:rsidRPr="00FE1E91">
                <w:rPr>
                  <w:sz w:val="20"/>
                  <w:szCs w:val="20"/>
                </w:rPr>
                <w:t>www.kiw-pokl.org.pl</w:t>
              </w:r>
            </w:hyperlink>
            <w:r w:rsidRPr="00FE1E91">
              <w:rPr>
                <w:sz w:val="20"/>
                <w:szCs w:val="20"/>
              </w:rPr>
              <w:t xml:space="preserve"> </w:t>
            </w:r>
          </w:p>
          <w:p w:rsidR="00E4382D" w:rsidRDefault="00E4382D" w:rsidP="00E4382D">
            <w:pPr>
              <w:pStyle w:val="Default"/>
              <w:jc w:val="both"/>
              <w:rPr>
                <w:rFonts w:asciiTheme="minorHAnsi" w:hAnsiTheme="minorHAnsi"/>
              </w:rPr>
            </w:pPr>
            <w:r w:rsidRPr="00FE1E91">
              <w:rPr>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sidRPr="00FE1E91">
              <w:rPr>
                <w:rFonts w:cs="Arial"/>
              </w:rPr>
              <w:t>Skala punktowa: 5</w:t>
            </w:r>
          </w:p>
          <w:p w:rsidR="009F4144" w:rsidRPr="00FE1E91" w:rsidRDefault="009F4144" w:rsidP="00E4382D">
            <w:pPr>
              <w:jc w:val="center"/>
              <w:rPr>
                <w:rFonts w:cs="Arial"/>
              </w:rPr>
            </w:pPr>
          </w:p>
          <w:p w:rsidR="00E4382D" w:rsidRDefault="00E4382D" w:rsidP="00E4382D">
            <w:pPr>
              <w:jc w:val="center"/>
            </w:pPr>
            <w:r w:rsidRPr="00FE1E91">
              <w:rPr>
                <w:rFonts w:cs="Arial"/>
              </w:rPr>
              <w:t xml:space="preserve">0 pkt. – projekt nie przewiduje wykorzystania co najmniej jednego </w:t>
            </w:r>
            <w:r w:rsidRPr="00FE1E91">
              <w:t>z rozwiązań, instrumentów, narzędzi lub metod pracy wypracowanych w projektach innowacyjnych ze środków POKL</w:t>
            </w:r>
          </w:p>
          <w:p w:rsidR="009F4144" w:rsidRPr="00FE1E91" w:rsidRDefault="009F4144" w:rsidP="00E4382D">
            <w:pPr>
              <w:jc w:val="center"/>
              <w:rPr>
                <w:rFonts w:cs="Arial"/>
              </w:rPr>
            </w:pPr>
          </w:p>
          <w:p w:rsidR="00E4382D" w:rsidRDefault="00E4382D" w:rsidP="00E4382D">
            <w:pPr>
              <w:jc w:val="center"/>
              <w:rPr>
                <w:rFonts w:eastAsia="Times New Roman" w:cs="Arial"/>
              </w:rPr>
            </w:pPr>
            <w:r w:rsidRPr="00FE1E91">
              <w:rPr>
                <w:rFonts w:cs="Arial"/>
              </w:rPr>
              <w:t xml:space="preserve">5 pkt. – projekt przewiduje wykorzystanie co najmniej jednego </w:t>
            </w:r>
            <w:r w:rsidRPr="00FE1E91">
              <w:t>z rozwiązań, instrumentów, narzędzi lub metod pracy wypracowanych w projektach innowacyjnych ze środków POKL</w:t>
            </w:r>
          </w:p>
        </w:tc>
      </w:tr>
      <w:tr w:rsidR="00E4382D" w:rsidTr="00E4382D">
        <w:trPr>
          <w:trHeight w:val="2395"/>
        </w:trPr>
        <w:tc>
          <w:tcPr>
            <w:tcW w:w="710" w:type="dxa"/>
            <w:vAlign w:val="center"/>
          </w:tcPr>
          <w:p w:rsidR="00E4382D" w:rsidRDefault="00E4382D" w:rsidP="00E4382D">
            <w:pPr>
              <w:jc w:val="center"/>
            </w:pPr>
            <w:r>
              <w:t>6.</w:t>
            </w:r>
          </w:p>
        </w:tc>
        <w:tc>
          <w:tcPr>
            <w:tcW w:w="3685" w:type="dxa"/>
            <w:vAlign w:val="center"/>
          </w:tcPr>
          <w:p w:rsidR="00E4382D" w:rsidRDefault="00E4382D" w:rsidP="00E4382D">
            <w:pPr>
              <w:jc w:val="center"/>
            </w:pPr>
            <w:r>
              <w:rPr>
                <w:sz w:val="24"/>
                <w:szCs w:val="24"/>
              </w:rPr>
              <w:t>Kryterium efektywności wsparcia</w:t>
            </w:r>
          </w:p>
        </w:tc>
        <w:tc>
          <w:tcPr>
            <w:tcW w:w="6379" w:type="dxa"/>
            <w:vAlign w:val="center"/>
          </w:tcPr>
          <w:p w:rsidR="00E4382D" w:rsidRPr="006E782C" w:rsidRDefault="00E4382D" w:rsidP="00E4382D">
            <w:pPr>
              <w:pStyle w:val="Akapitzlist"/>
              <w:snapToGrid w:val="0"/>
              <w:ind w:left="0"/>
              <w:jc w:val="both"/>
              <w:rPr>
                <w:rFonts w:cs="Arial"/>
                <w:sz w:val="24"/>
                <w:szCs w:val="24"/>
              </w:rPr>
            </w:pPr>
            <w:r w:rsidRPr="006E782C">
              <w:rPr>
                <w:rFonts w:cs="Arial"/>
                <w:sz w:val="24"/>
                <w:szCs w:val="24"/>
              </w:rPr>
              <w:t xml:space="preserve">Czy projekt zakłada, że: </w:t>
            </w:r>
          </w:p>
          <w:p w:rsidR="00E4382D" w:rsidRPr="006E782C" w:rsidRDefault="00E4382D" w:rsidP="007E4762">
            <w:pPr>
              <w:pStyle w:val="Akapitzlist"/>
              <w:numPr>
                <w:ilvl w:val="0"/>
                <w:numId w:val="312"/>
              </w:numPr>
              <w:snapToGrid w:val="0"/>
              <w:ind w:left="444"/>
              <w:jc w:val="both"/>
              <w:rPr>
                <w:rFonts w:cs="Arial"/>
                <w:sz w:val="24"/>
                <w:szCs w:val="24"/>
              </w:rPr>
            </w:pPr>
            <w:r w:rsidRPr="006E782C">
              <w:rPr>
                <w:rFonts w:cs="Arial"/>
                <w:sz w:val="24"/>
                <w:szCs w:val="24"/>
              </w:rPr>
              <w:t>co najmniej 20% osób zagrożonych ubóstwem lub wykluczeniem społecznym uzyska kwalifikacje po opuszczeniu projektu i/lub</w:t>
            </w:r>
          </w:p>
          <w:p w:rsidR="00E4382D" w:rsidRPr="006E782C" w:rsidRDefault="00E4382D" w:rsidP="007E4762">
            <w:pPr>
              <w:pStyle w:val="Akapitzlist"/>
              <w:numPr>
                <w:ilvl w:val="0"/>
                <w:numId w:val="312"/>
              </w:numPr>
              <w:snapToGrid w:val="0"/>
              <w:ind w:left="444"/>
              <w:jc w:val="both"/>
              <w:rPr>
                <w:rFonts w:cs="Arial"/>
                <w:sz w:val="24"/>
                <w:szCs w:val="24"/>
              </w:rPr>
            </w:pPr>
            <w:r w:rsidRPr="006E782C">
              <w:rPr>
                <w:rFonts w:cs="Arial"/>
                <w:sz w:val="24"/>
                <w:szCs w:val="24"/>
              </w:rPr>
              <w:t>co najmniej 70% osób zagrożonych ubóstwem lub wykluczeniem społecznym poszukuje pracy po opuszczeniu projektu i/lub</w:t>
            </w:r>
          </w:p>
          <w:p w:rsidR="00E4382D" w:rsidRPr="006E782C" w:rsidRDefault="00E4382D" w:rsidP="007E4762">
            <w:pPr>
              <w:pStyle w:val="Akapitzlist"/>
              <w:numPr>
                <w:ilvl w:val="0"/>
                <w:numId w:val="312"/>
              </w:numPr>
              <w:snapToGrid w:val="0"/>
              <w:ind w:left="444"/>
              <w:jc w:val="both"/>
              <w:rPr>
                <w:rFonts w:cs="Arial"/>
                <w:sz w:val="24"/>
                <w:szCs w:val="24"/>
              </w:rPr>
            </w:pPr>
            <w:r w:rsidRPr="006E782C">
              <w:rPr>
                <w:rFonts w:cs="Arial"/>
                <w:sz w:val="24"/>
                <w:szCs w:val="24"/>
              </w:rPr>
              <w:t>wskaźnik efektywno</w:t>
            </w:r>
            <w:r>
              <w:rPr>
                <w:rFonts w:cs="Arial"/>
                <w:sz w:val="24"/>
                <w:szCs w:val="24"/>
              </w:rPr>
              <w:t xml:space="preserve">ści </w:t>
            </w:r>
            <w:r w:rsidRPr="006E782C">
              <w:rPr>
                <w:rFonts w:cs="Arial"/>
                <w:sz w:val="24"/>
                <w:szCs w:val="24"/>
              </w:rPr>
              <w:t>zatrudnieniowej zostanie osiąg</w:t>
            </w:r>
            <w:r>
              <w:rPr>
                <w:rFonts w:cs="Arial"/>
                <w:sz w:val="24"/>
                <w:szCs w:val="24"/>
              </w:rPr>
              <w:t>nięty na poziomie co najmniej 30%?</w:t>
            </w:r>
          </w:p>
          <w:p w:rsidR="00E4382D" w:rsidRPr="00DF70A2" w:rsidRDefault="00E4382D" w:rsidP="00E4382D">
            <w:pPr>
              <w:pStyle w:val="Default"/>
              <w:jc w:val="both"/>
              <w:rPr>
                <w:rFonts w:cs="Arial"/>
              </w:rPr>
            </w:pPr>
          </w:p>
          <w:p w:rsidR="00E4382D" w:rsidRPr="00DF70A2" w:rsidRDefault="00E4382D" w:rsidP="00E4382D">
            <w:pPr>
              <w:snapToGrid w:val="0"/>
              <w:jc w:val="both"/>
              <w:rPr>
                <w:rFonts w:cs="Arial"/>
                <w:sz w:val="20"/>
                <w:szCs w:val="20"/>
              </w:rPr>
            </w:pPr>
            <w:r w:rsidRPr="00DF70A2">
              <w:rPr>
                <w:rFonts w:cs="Arial"/>
                <w:sz w:val="20"/>
                <w:szCs w:val="20"/>
              </w:rPr>
              <w:t xml:space="preserve">Kryterium ma na celu premiowanie projektów, które zakładają osiągnięcie wskaźników efektywności wsparcia. </w:t>
            </w:r>
            <w:r>
              <w:rPr>
                <w:rFonts w:cs="Arial"/>
                <w:sz w:val="20"/>
                <w:szCs w:val="20"/>
              </w:rPr>
              <w:t>Wymienione wskaźniki mierzone są zgodnie z metodologią zawartą w Regulaminie konkursu.</w:t>
            </w:r>
          </w:p>
          <w:p w:rsidR="00E4382D" w:rsidRDefault="00E4382D" w:rsidP="00E4382D">
            <w:pPr>
              <w:pStyle w:val="Default"/>
              <w:jc w:val="both"/>
              <w:rPr>
                <w:rFonts w:asciiTheme="minorHAnsi" w:hAnsiTheme="minorHAnsi"/>
              </w:rPr>
            </w:pPr>
            <w:r w:rsidRPr="00DF70A2">
              <w:rPr>
                <w:rFonts w:cs="Arial"/>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Pr>
                <w:rFonts w:cs="Arial"/>
              </w:rPr>
              <w:t>0-5 pkt.</w:t>
            </w:r>
          </w:p>
          <w:p w:rsidR="009F4144" w:rsidRDefault="009F4144" w:rsidP="00E4382D">
            <w:pPr>
              <w:jc w:val="center"/>
              <w:rPr>
                <w:rFonts w:cs="Arial"/>
              </w:rPr>
            </w:pPr>
          </w:p>
          <w:p w:rsidR="00E4382D" w:rsidRDefault="00E4382D" w:rsidP="00E4382D">
            <w:pPr>
              <w:jc w:val="center"/>
              <w:rPr>
                <w:rFonts w:cs="Arial"/>
              </w:rPr>
            </w:pPr>
            <w:r w:rsidRPr="00783163">
              <w:rPr>
                <w:rFonts w:cs="Arial"/>
              </w:rPr>
              <w:t>0 pkt. – brak wskaźnika</w:t>
            </w:r>
            <w:r>
              <w:rPr>
                <w:rFonts w:cs="Arial"/>
              </w:rPr>
              <w:t xml:space="preserve"> wskazanego w kryterium</w:t>
            </w:r>
          </w:p>
          <w:p w:rsidR="009F4144" w:rsidRPr="00783163" w:rsidRDefault="009F4144" w:rsidP="00E4382D">
            <w:pPr>
              <w:jc w:val="center"/>
              <w:rPr>
                <w:rFonts w:cs="Arial"/>
              </w:rPr>
            </w:pPr>
          </w:p>
          <w:p w:rsidR="00E4382D" w:rsidRDefault="00E4382D" w:rsidP="00E4382D">
            <w:pPr>
              <w:jc w:val="center"/>
              <w:rPr>
                <w:rFonts w:eastAsia="Times New Roman" w:cs="Arial"/>
              </w:rPr>
            </w:pPr>
            <w:r w:rsidRPr="00783163">
              <w:rPr>
                <w:rFonts w:cs="Arial"/>
              </w:rPr>
              <w:t xml:space="preserve">5 pkt. – realizacja </w:t>
            </w:r>
            <w:r>
              <w:rPr>
                <w:rFonts w:cs="Arial"/>
              </w:rPr>
              <w:t xml:space="preserve">co najmniej </w:t>
            </w:r>
            <w:r w:rsidRPr="00783163">
              <w:rPr>
                <w:rFonts w:cs="Arial"/>
              </w:rPr>
              <w:t>1 wskaźnika</w:t>
            </w:r>
            <w:r>
              <w:rPr>
                <w:rFonts w:cs="Arial"/>
              </w:rPr>
              <w:t xml:space="preserve"> wskazanego w kryterium</w:t>
            </w:r>
          </w:p>
        </w:tc>
      </w:tr>
      <w:tr w:rsidR="00E4382D" w:rsidTr="004A40FD">
        <w:trPr>
          <w:trHeight w:val="370"/>
        </w:trPr>
        <w:tc>
          <w:tcPr>
            <w:tcW w:w="10774" w:type="dxa"/>
            <w:gridSpan w:val="3"/>
          </w:tcPr>
          <w:p w:rsidR="00E4382D" w:rsidRPr="001D3B5D" w:rsidRDefault="00E4382D" w:rsidP="00E4382D">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E4382D" w:rsidRPr="00F43A78" w:rsidRDefault="00E4382D" w:rsidP="00E4382D">
            <w:pPr>
              <w:jc w:val="center"/>
              <w:rPr>
                <w:rFonts w:eastAsia="Times New Roman" w:cs="Arial"/>
                <w:b/>
              </w:rPr>
            </w:pPr>
            <w:r>
              <w:rPr>
                <w:rFonts w:eastAsia="Times New Roman" w:cs="Arial"/>
                <w:b/>
              </w:rPr>
              <w:t>40</w:t>
            </w:r>
          </w:p>
        </w:tc>
      </w:tr>
    </w:tbl>
    <w:p w:rsidR="00876C00" w:rsidRDefault="00876C00" w:rsidP="00876C00"/>
    <w:p w:rsidR="0016288D" w:rsidRDefault="0016288D" w:rsidP="007E4762">
      <w:pPr>
        <w:pStyle w:val="Nagwek2"/>
        <w:numPr>
          <w:ilvl w:val="0"/>
          <w:numId w:val="43"/>
        </w:numPr>
        <w:ind w:left="0" w:firstLine="0"/>
        <w:jc w:val="left"/>
        <w:rPr>
          <w:rFonts w:asciiTheme="minorHAnsi" w:eastAsiaTheme="minorEastAsia" w:hAnsiTheme="minorHAnsi" w:cs="Tahoma"/>
          <w:sz w:val="24"/>
          <w:szCs w:val="24"/>
        </w:rPr>
      </w:pPr>
      <w:bookmarkStart w:id="78" w:name="_Toc472325152"/>
      <w:r w:rsidRPr="009E0875">
        <w:rPr>
          <w:rFonts w:asciiTheme="minorHAnsi" w:eastAsiaTheme="minorEastAsia" w:hAnsiTheme="minorHAnsi" w:cs="Tahoma"/>
          <w:sz w:val="24"/>
          <w:szCs w:val="24"/>
        </w:rPr>
        <w:t>Kryteria dla Działania 9.1 Aktywna integracja – nabór w trybie konkursowym (PI 9.i)</w:t>
      </w:r>
      <w:r>
        <w:rPr>
          <w:rFonts w:asciiTheme="minorHAnsi" w:eastAsiaTheme="minorEastAsia" w:hAnsiTheme="minorHAnsi" w:cs="Tahoma"/>
          <w:sz w:val="24"/>
          <w:szCs w:val="24"/>
        </w:rPr>
        <w:t xml:space="preserve"> – Rewitalizacja </w:t>
      </w:r>
      <w:r w:rsidRPr="003B67E7">
        <w:rPr>
          <w:sz w:val="24"/>
          <w:szCs w:val="24"/>
          <w:u w:val="single"/>
        </w:rPr>
        <w:t>obszarów zdegradowanych</w:t>
      </w:r>
      <w:bookmarkEnd w:id="78"/>
    </w:p>
    <w:p w:rsidR="0016288D" w:rsidRDefault="0016288D" w:rsidP="007E4762">
      <w:pPr>
        <w:pStyle w:val="Nagwek3"/>
        <w:numPr>
          <w:ilvl w:val="0"/>
          <w:numId w:val="321"/>
        </w:numPr>
        <w:rPr>
          <w:rFonts w:asciiTheme="minorHAnsi" w:hAnsiTheme="minorHAnsi"/>
          <w:color w:val="000000" w:themeColor="text1"/>
          <w:sz w:val="24"/>
          <w:szCs w:val="24"/>
        </w:rPr>
      </w:pPr>
      <w:r>
        <w:t xml:space="preserve"> </w:t>
      </w:r>
      <w:bookmarkStart w:id="79" w:name="_Toc472325153"/>
      <w:r w:rsidRPr="00876C00">
        <w:rPr>
          <w:rFonts w:asciiTheme="minorHAnsi" w:hAnsiTheme="minorHAnsi"/>
          <w:color w:val="000000" w:themeColor="text1"/>
          <w:sz w:val="24"/>
          <w:szCs w:val="24"/>
        </w:rPr>
        <w:t>Kryteria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9"/>
    </w:p>
    <w:p w:rsidR="0016288D" w:rsidRPr="0016288D"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0"/>
        <w:gridCol w:w="3685"/>
        <w:gridCol w:w="6379"/>
        <w:gridCol w:w="3827"/>
      </w:tblGrid>
      <w:tr w:rsidR="0016288D" w:rsidRPr="003B67E7" w:rsidTr="0016288D">
        <w:trPr>
          <w:trHeight w:val="412"/>
        </w:trPr>
        <w:tc>
          <w:tcPr>
            <w:tcW w:w="710" w:type="dxa"/>
            <w:tcBorders>
              <w:top w:val="single" w:sz="4" w:space="0" w:color="auto"/>
            </w:tcBorders>
            <w:vAlign w:val="center"/>
          </w:tcPr>
          <w:p w:rsidR="0016288D" w:rsidRPr="003B67E7" w:rsidRDefault="0016288D" w:rsidP="00FB7803">
            <w:pPr>
              <w:spacing w:line="240" w:lineRule="auto"/>
              <w:ind w:left="142"/>
              <w:rPr>
                <w:rFonts w:cs="Arial"/>
                <w:b/>
                <w:sz w:val="24"/>
                <w:szCs w:val="24"/>
              </w:rPr>
            </w:pPr>
            <w:r w:rsidRPr="003B67E7">
              <w:rPr>
                <w:rFonts w:cs="Arial"/>
                <w:b/>
                <w:sz w:val="24"/>
                <w:szCs w:val="24"/>
              </w:rPr>
              <w:t>Lp.</w:t>
            </w:r>
          </w:p>
        </w:tc>
        <w:tc>
          <w:tcPr>
            <w:tcW w:w="3685" w:type="dxa"/>
            <w:tcBorders>
              <w:top w:val="single" w:sz="4" w:space="0" w:color="auto"/>
            </w:tcBorders>
            <w:vAlign w:val="center"/>
          </w:tcPr>
          <w:p w:rsidR="0016288D" w:rsidRPr="003B67E7" w:rsidRDefault="0016288D" w:rsidP="00FB7803">
            <w:pPr>
              <w:spacing w:line="240" w:lineRule="auto"/>
              <w:ind w:left="142"/>
              <w:jc w:val="center"/>
              <w:rPr>
                <w:rFonts w:cs="Arial"/>
                <w:b/>
                <w:sz w:val="24"/>
                <w:szCs w:val="24"/>
              </w:rPr>
            </w:pPr>
            <w:r w:rsidRPr="003B67E7">
              <w:rPr>
                <w:rFonts w:cs="Arial"/>
                <w:b/>
                <w:sz w:val="24"/>
                <w:szCs w:val="24"/>
              </w:rPr>
              <w:t>Nazwa kryterium</w:t>
            </w:r>
          </w:p>
        </w:tc>
        <w:tc>
          <w:tcPr>
            <w:tcW w:w="6379" w:type="dxa"/>
            <w:tcBorders>
              <w:top w:val="single" w:sz="4" w:space="0" w:color="auto"/>
            </w:tcBorders>
            <w:vAlign w:val="center"/>
          </w:tcPr>
          <w:p w:rsidR="0016288D" w:rsidRPr="003B67E7" w:rsidRDefault="0016288D" w:rsidP="00FB7803">
            <w:pPr>
              <w:spacing w:line="240" w:lineRule="auto"/>
              <w:ind w:left="142"/>
              <w:jc w:val="center"/>
              <w:rPr>
                <w:rFonts w:cs="Arial"/>
                <w:b/>
                <w:sz w:val="24"/>
                <w:szCs w:val="24"/>
              </w:rPr>
            </w:pPr>
            <w:r w:rsidRPr="003B67E7">
              <w:rPr>
                <w:rFonts w:cs="Arial"/>
                <w:b/>
                <w:sz w:val="24"/>
                <w:szCs w:val="24"/>
              </w:rPr>
              <w:t>Definicja kryterium</w:t>
            </w:r>
          </w:p>
        </w:tc>
        <w:tc>
          <w:tcPr>
            <w:tcW w:w="3827" w:type="dxa"/>
            <w:tcBorders>
              <w:top w:val="single" w:sz="4" w:space="0" w:color="auto"/>
            </w:tcBorders>
            <w:vAlign w:val="center"/>
          </w:tcPr>
          <w:p w:rsidR="0016288D" w:rsidRPr="003B67E7" w:rsidRDefault="0016288D" w:rsidP="00FB7803">
            <w:pPr>
              <w:spacing w:line="240" w:lineRule="auto"/>
              <w:ind w:left="142"/>
              <w:jc w:val="center"/>
              <w:rPr>
                <w:rFonts w:cs="Arial"/>
                <w:b/>
                <w:sz w:val="24"/>
                <w:szCs w:val="24"/>
              </w:rPr>
            </w:pPr>
            <w:r w:rsidRPr="003B67E7">
              <w:rPr>
                <w:rFonts w:cs="Arial"/>
                <w:b/>
                <w:sz w:val="24"/>
                <w:szCs w:val="24"/>
              </w:rPr>
              <w:t>Opis znaczenia kryterium</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1.</w:t>
            </w:r>
          </w:p>
        </w:tc>
        <w:tc>
          <w:tcPr>
            <w:tcW w:w="3685" w:type="dxa"/>
            <w:vAlign w:val="center"/>
          </w:tcPr>
          <w:p w:rsidR="0016288D" w:rsidRPr="003B67E7" w:rsidRDefault="0016288D" w:rsidP="00FB7803">
            <w:pPr>
              <w:jc w:val="center"/>
              <w:rPr>
                <w:rFonts w:cs="Arial"/>
                <w:sz w:val="24"/>
                <w:szCs w:val="24"/>
              </w:rPr>
            </w:pPr>
            <w:r w:rsidRPr="003B67E7">
              <w:rPr>
                <w:sz w:val="24"/>
                <w:szCs w:val="24"/>
              </w:rPr>
              <w:t xml:space="preserve">Kryterium </w:t>
            </w:r>
            <w:r>
              <w:rPr>
                <w:sz w:val="24"/>
                <w:szCs w:val="24"/>
              </w:rPr>
              <w:t>koncentracji wsparcia</w:t>
            </w:r>
          </w:p>
        </w:tc>
        <w:tc>
          <w:tcPr>
            <w:tcW w:w="6379" w:type="dxa"/>
            <w:vAlign w:val="center"/>
          </w:tcPr>
          <w:p w:rsidR="0016288D" w:rsidRPr="003B67E7" w:rsidRDefault="0016288D" w:rsidP="00FB7803">
            <w:pPr>
              <w:spacing w:line="240" w:lineRule="auto"/>
              <w:jc w:val="both"/>
              <w:rPr>
                <w:rFonts w:cs="Arial"/>
                <w:sz w:val="24"/>
                <w:szCs w:val="24"/>
              </w:rPr>
            </w:pPr>
            <w:r w:rsidRPr="003B67E7">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3B67E7" w:rsidRDefault="0016288D" w:rsidP="00FB7803">
            <w:pPr>
              <w:spacing w:after="0"/>
              <w:jc w:val="both"/>
              <w:rPr>
                <w:rFonts w:cs="Arial"/>
                <w:sz w:val="20"/>
                <w:szCs w:val="20"/>
              </w:rPr>
            </w:pPr>
            <w:r w:rsidRPr="003B67E7">
              <w:rPr>
                <w:rFonts w:cs="Arial"/>
                <w:sz w:val="20"/>
                <w:szCs w:val="20"/>
              </w:rPr>
              <w:t>W ramach kryterium weryfikowane będzie, czy:</w:t>
            </w:r>
          </w:p>
          <w:p w:rsidR="0016288D" w:rsidRPr="003B67E7" w:rsidRDefault="0016288D" w:rsidP="007E4762">
            <w:pPr>
              <w:pStyle w:val="Akapitzlist"/>
              <w:numPr>
                <w:ilvl w:val="0"/>
                <w:numId w:val="317"/>
              </w:numPr>
              <w:spacing w:after="0"/>
              <w:jc w:val="both"/>
              <w:rPr>
                <w:rFonts w:cs="Arial"/>
                <w:sz w:val="20"/>
                <w:szCs w:val="20"/>
              </w:rPr>
            </w:pPr>
            <w:r w:rsidRPr="003B67E7">
              <w:rPr>
                <w:rFonts w:cs="Arial"/>
                <w:sz w:val="20"/>
                <w:szCs w:val="20"/>
              </w:rPr>
              <w:t>projekt został wskazany do realizacji w programie rewitalizacji ujętym w prowadzonym przez IZ RPO WD wykazie programów rewitalizacji lub</w:t>
            </w:r>
          </w:p>
          <w:p w:rsidR="0016288D" w:rsidRPr="003B67E7" w:rsidRDefault="0016288D" w:rsidP="007E4762">
            <w:pPr>
              <w:pStyle w:val="Akapitzlist"/>
              <w:numPr>
                <w:ilvl w:val="0"/>
                <w:numId w:val="317"/>
              </w:numPr>
              <w:spacing w:after="0"/>
              <w:jc w:val="both"/>
              <w:rPr>
                <w:rFonts w:cs="Arial"/>
                <w:sz w:val="20"/>
                <w:szCs w:val="20"/>
              </w:rPr>
            </w:pPr>
            <w:r w:rsidRPr="003B67E7">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3B67E7" w:rsidRDefault="0016288D" w:rsidP="00FB7803">
            <w:pPr>
              <w:spacing w:after="0"/>
              <w:jc w:val="both"/>
              <w:rPr>
                <w:rFonts w:cs="Arial"/>
                <w:sz w:val="20"/>
                <w:szCs w:val="20"/>
              </w:rPr>
            </w:pPr>
            <w:r w:rsidRPr="003B67E7">
              <w:rPr>
                <w:rFonts w:cs="Arial"/>
                <w:sz w:val="20"/>
                <w:szCs w:val="20"/>
              </w:rPr>
              <w:t xml:space="preserve">Kryterium będzie weryfikowane na podstawie oświadczenia wnioskodawcy zawartego w treści wniosku </w:t>
            </w:r>
            <w:r>
              <w:rPr>
                <w:rFonts w:cs="Arial"/>
                <w:sz w:val="20"/>
                <w:szCs w:val="20"/>
              </w:rPr>
              <w:t xml:space="preserve">i </w:t>
            </w:r>
            <w:r w:rsidRPr="003B67E7">
              <w:rPr>
                <w:rFonts w:cs="Arial"/>
                <w:sz w:val="20"/>
                <w:szCs w:val="20"/>
              </w:rPr>
              <w:t xml:space="preserve">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0" w:history="1">
              <w:r w:rsidRPr="003B67E7">
                <w:rPr>
                  <w:rStyle w:val="Hipercze"/>
                  <w:rFonts w:cs="Arial"/>
                </w:rPr>
                <w:t>www.rpo.dolnyslask.pl</w:t>
              </w:r>
            </w:hyperlink>
          </w:p>
          <w:p w:rsidR="0016288D" w:rsidRPr="003B67E7" w:rsidRDefault="0016288D" w:rsidP="00FB7803">
            <w:pPr>
              <w:spacing w:after="0"/>
              <w:jc w:val="both"/>
              <w:rPr>
                <w:rFonts w:cs="Arial"/>
                <w:sz w:val="20"/>
                <w:szCs w:val="20"/>
              </w:rPr>
            </w:pPr>
            <w:r w:rsidRPr="003B67E7">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3B67E7" w:rsidRDefault="0016288D" w:rsidP="00FB7803">
            <w:pPr>
              <w:spacing w:line="240" w:lineRule="auto"/>
              <w:jc w:val="center"/>
              <w:rPr>
                <w:rFonts w:cs="Arial"/>
                <w:sz w:val="24"/>
                <w:szCs w:val="24"/>
              </w:rPr>
            </w:pPr>
            <w:r w:rsidRPr="003B67E7">
              <w:rPr>
                <w:rFonts w:cs="Arial"/>
                <w:sz w:val="24"/>
                <w:szCs w:val="24"/>
              </w:rPr>
              <w:t>Tak/ Nie (odrzucenie wniosku)</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2.</w:t>
            </w:r>
          </w:p>
        </w:tc>
        <w:tc>
          <w:tcPr>
            <w:tcW w:w="3685" w:type="dxa"/>
            <w:vAlign w:val="center"/>
          </w:tcPr>
          <w:p w:rsidR="0016288D" w:rsidRPr="003B67E7" w:rsidRDefault="0016288D" w:rsidP="00FB7803">
            <w:pPr>
              <w:jc w:val="center"/>
              <w:rPr>
                <w:sz w:val="24"/>
                <w:szCs w:val="24"/>
              </w:rPr>
            </w:pPr>
            <w:r w:rsidRPr="003B67E7">
              <w:rPr>
                <w:sz w:val="24"/>
                <w:szCs w:val="24"/>
              </w:rPr>
              <w:t>Kryterium biura projektu</w:t>
            </w:r>
          </w:p>
        </w:tc>
        <w:tc>
          <w:tcPr>
            <w:tcW w:w="6379" w:type="dxa"/>
            <w:vAlign w:val="center"/>
          </w:tcPr>
          <w:p w:rsidR="0016288D" w:rsidRDefault="0016288D" w:rsidP="00FB7803">
            <w:pPr>
              <w:snapToGrid w:val="0"/>
              <w:spacing w:after="0" w:line="240" w:lineRule="auto"/>
              <w:jc w:val="both"/>
              <w:rPr>
                <w:rFonts w:cs="Arial"/>
                <w:sz w:val="24"/>
                <w:szCs w:val="24"/>
              </w:rPr>
            </w:pPr>
            <w:r w:rsidRPr="003B67E7">
              <w:rPr>
                <w:rFonts w:cs="Arial"/>
                <w:sz w:val="24"/>
                <w:szCs w:val="24"/>
              </w:rPr>
              <w:t>Czy Wnioskodawca (lider) w okresie realizacji projektu posiada siedzibę lub  będzie prowadził biuro projektu  na terenie województwa dolnośląskiego?</w:t>
            </w:r>
          </w:p>
          <w:p w:rsidR="0016288D" w:rsidRPr="003B67E7" w:rsidRDefault="0016288D" w:rsidP="00FB7803">
            <w:pPr>
              <w:snapToGrid w:val="0"/>
              <w:spacing w:after="0" w:line="240" w:lineRule="auto"/>
              <w:jc w:val="both"/>
              <w:rPr>
                <w:rFonts w:cs="Arial"/>
                <w:sz w:val="24"/>
                <w:szCs w:val="24"/>
              </w:rPr>
            </w:pPr>
          </w:p>
          <w:p w:rsidR="0016288D" w:rsidRPr="0016288D" w:rsidRDefault="0016288D" w:rsidP="00FB7803">
            <w:pPr>
              <w:spacing w:after="0"/>
              <w:jc w:val="both"/>
              <w:rPr>
                <w:rFonts w:cs="Arial"/>
                <w:sz w:val="20"/>
                <w:szCs w:val="20"/>
              </w:rPr>
            </w:pPr>
            <w:r w:rsidRPr="0016288D">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16288D">
              <w:rPr>
                <w:color w:val="FF0000"/>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16288D">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 xml:space="preserve">3. </w:t>
            </w:r>
          </w:p>
        </w:tc>
        <w:tc>
          <w:tcPr>
            <w:tcW w:w="3685" w:type="dxa"/>
            <w:vAlign w:val="center"/>
          </w:tcPr>
          <w:p w:rsidR="0016288D" w:rsidRPr="003B67E7" w:rsidRDefault="0016288D" w:rsidP="00FB7803">
            <w:pPr>
              <w:jc w:val="center"/>
              <w:rPr>
                <w:sz w:val="24"/>
                <w:szCs w:val="24"/>
              </w:rPr>
            </w:pPr>
            <w:r w:rsidRPr="003B67E7">
              <w:rPr>
                <w:sz w:val="24"/>
                <w:szCs w:val="24"/>
              </w:rPr>
              <w:t xml:space="preserve">Kryterium </w:t>
            </w:r>
            <w:r>
              <w:rPr>
                <w:sz w:val="24"/>
                <w:szCs w:val="24"/>
              </w:rPr>
              <w:t>liczby wniosków</w:t>
            </w:r>
          </w:p>
        </w:tc>
        <w:tc>
          <w:tcPr>
            <w:tcW w:w="6379" w:type="dxa"/>
            <w:vAlign w:val="center"/>
          </w:tcPr>
          <w:p w:rsidR="0016288D" w:rsidRPr="003B67E7" w:rsidRDefault="0016288D" w:rsidP="00FB7803">
            <w:pPr>
              <w:snapToGrid w:val="0"/>
              <w:spacing w:after="0" w:line="240" w:lineRule="auto"/>
              <w:jc w:val="both"/>
              <w:rPr>
                <w:rFonts w:cs="Arial"/>
                <w:sz w:val="24"/>
                <w:szCs w:val="24"/>
              </w:rPr>
            </w:pPr>
            <w:r w:rsidRPr="003B67E7">
              <w:rPr>
                <w:rFonts w:cs="Arial"/>
                <w:sz w:val="24"/>
                <w:szCs w:val="24"/>
              </w:rPr>
              <w:t>Czy Wnioskodawca złożył w ramach konkursu (jako lider) maksymalnie 2 wnioski o dofinansowanie projektu?</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pacing w:after="0"/>
              <w:jc w:val="both"/>
              <w:rPr>
                <w:rFonts w:cs="Arial"/>
                <w:sz w:val="20"/>
                <w:szCs w:val="20"/>
              </w:rPr>
            </w:pPr>
            <w:r w:rsidRPr="003B67E7">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3B67E7" w:rsidRDefault="0016288D" w:rsidP="00FB7803">
            <w:pPr>
              <w:spacing w:after="0"/>
              <w:jc w:val="both"/>
              <w:rPr>
                <w:rFonts w:cs="Arial"/>
                <w:sz w:val="24"/>
                <w:szCs w:val="24"/>
              </w:rPr>
            </w:pPr>
            <w:r w:rsidRPr="003B67E7">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Tak/ Nie (odrzucenie wniosku)</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4.</w:t>
            </w:r>
          </w:p>
        </w:tc>
        <w:tc>
          <w:tcPr>
            <w:tcW w:w="3685" w:type="dxa"/>
            <w:vAlign w:val="center"/>
          </w:tcPr>
          <w:p w:rsidR="0016288D" w:rsidRPr="003B67E7" w:rsidRDefault="0016288D" w:rsidP="00FB7803">
            <w:pPr>
              <w:jc w:val="center"/>
              <w:rPr>
                <w:sz w:val="24"/>
                <w:szCs w:val="24"/>
              </w:rPr>
            </w:pPr>
            <w:r w:rsidRPr="00DB27CB">
              <w:rPr>
                <w:sz w:val="24"/>
                <w:szCs w:val="24"/>
              </w:rPr>
              <w:t>Kryterium efektywności społecznej i zatrudnieniowej</w:t>
            </w:r>
          </w:p>
        </w:tc>
        <w:tc>
          <w:tcPr>
            <w:tcW w:w="6379" w:type="dxa"/>
            <w:vAlign w:val="center"/>
          </w:tcPr>
          <w:p w:rsidR="0016288D" w:rsidRPr="003B67E7" w:rsidRDefault="0016288D" w:rsidP="00FB7803">
            <w:pPr>
              <w:spacing w:after="0"/>
              <w:jc w:val="both"/>
              <w:rPr>
                <w:rFonts w:cs="Arial"/>
                <w:sz w:val="24"/>
                <w:szCs w:val="24"/>
              </w:rPr>
            </w:pPr>
            <w:r w:rsidRPr="003B67E7">
              <w:rPr>
                <w:rFonts w:cs="Arial"/>
                <w:sz w:val="24"/>
                <w:szCs w:val="24"/>
              </w:rPr>
              <w:t>Czy projekt zakłada osiągnięcie minimalnych poziomów efektywności społecznej i zatrudnieniowej:</w:t>
            </w:r>
          </w:p>
          <w:p w:rsidR="0016288D" w:rsidRPr="003B67E7" w:rsidRDefault="0016288D" w:rsidP="007E4762">
            <w:pPr>
              <w:numPr>
                <w:ilvl w:val="0"/>
                <w:numId w:val="314"/>
              </w:numPr>
              <w:spacing w:after="0"/>
              <w:jc w:val="both"/>
              <w:rPr>
                <w:rFonts w:cs="Arial"/>
                <w:sz w:val="24"/>
                <w:szCs w:val="24"/>
              </w:rPr>
            </w:pPr>
            <w:r w:rsidRPr="003B67E7">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3B67E7" w:rsidRDefault="0016288D" w:rsidP="007E4762">
            <w:pPr>
              <w:numPr>
                <w:ilvl w:val="0"/>
                <w:numId w:val="314"/>
              </w:numPr>
              <w:spacing w:after="0"/>
              <w:jc w:val="both"/>
              <w:rPr>
                <w:rFonts w:cs="Arial"/>
                <w:sz w:val="24"/>
                <w:szCs w:val="24"/>
              </w:rPr>
            </w:pPr>
            <w:r w:rsidRPr="003B67E7">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3B67E7" w:rsidRDefault="0016288D" w:rsidP="00FB7803">
            <w:pPr>
              <w:spacing w:after="0"/>
              <w:jc w:val="both"/>
              <w:rPr>
                <w:rFonts w:cs="Arial"/>
                <w:sz w:val="24"/>
                <w:szCs w:val="24"/>
              </w:rPr>
            </w:pPr>
          </w:p>
          <w:p w:rsidR="0016288D" w:rsidRPr="003B67E7" w:rsidRDefault="0016288D" w:rsidP="00FB7803">
            <w:pPr>
              <w:spacing w:after="0"/>
              <w:jc w:val="both"/>
              <w:rPr>
                <w:rFonts w:cs="Arial"/>
                <w:sz w:val="24"/>
                <w:szCs w:val="24"/>
              </w:rPr>
            </w:pPr>
            <w:r w:rsidRPr="003B67E7">
              <w:rPr>
                <w:rFonts w:cs="Arial"/>
                <w:sz w:val="24"/>
                <w:szCs w:val="24"/>
              </w:rPr>
              <w:t>Kryterium efektywności zatrudnieniowej nie stosuje się do:</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 xml:space="preserve">osób będących w pieczy zastępczej i opuszczających tę pieczę, o których mowa w ustawie o wspieraniu rodziny i systemie pieczy zastępczej oraz </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 xml:space="preserve">osób przebywających w młodzieżowych ośrodkach wychowawczych i młodzieżowych ośrodkach socjoterapii, o których mowa w ustawie o systemie oświaty oraz </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osób do 18. roku życia lub do zakończenia realizacji obowiązku szkolnego i obowiązku nauki.</w:t>
            </w:r>
          </w:p>
          <w:p w:rsidR="0016288D" w:rsidRPr="003B67E7" w:rsidRDefault="0016288D" w:rsidP="00FB7803">
            <w:pPr>
              <w:snapToGrid w:val="0"/>
              <w:spacing w:after="0" w:line="240" w:lineRule="auto"/>
              <w:jc w:val="both"/>
              <w:rPr>
                <w:rFonts w:cs="Arial"/>
                <w:sz w:val="24"/>
                <w:szCs w:val="24"/>
              </w:rPr>
            </w:pPr>
            <w:r w:rsidRPr="003B67E7">
              <w:rPr>
                <w:rFonts w:cs="Arial"/>
                <w:sz w:val="24"/>
                <w:szCs w:val="24"/>
              </w:rPr>
              <w:t>Szczegółowe zasady pomiaru wskaźników efektywności społecznej i zatrudnieniowej określi IOK w regulaminie konkursu.</w:t>
            </w:r>
          </w:p>
          <w:p w:rsidR="0016288D" w:rsidRPr="003B67E7" w:rsidRDefault="0016288D" w:rsidP="00FB7803">
            <w:pPr>
              <w:snapToGrid w:val="0"/>
              <w:spacing w:after="0" w:line="240" w:lineRule="auto"/>
              <w:jc w:val="both"/>
              <w:rPr>
                <w:rFonts w:cs="Arial"/>
                <w:sz w:val="24"/>
                <w:szCs w:val="24"/>
              </w:rPr>
            </w:pPr>
          </w:p>
          <w:p w:rsidR="0016288D" w:rsidRPr="0016288D" w:rsidRDefault="0016288D" w:rsidP="0016288D">
            <w:pPr>
              <w:snapToGrid w:val="0"/>
              <w:spacing w:after="0"/>
              <w:jc w:val="both"/>
              <w:rPr>
                <w:rFonts w:eastAsia="Times New Roman" w:cs="Arial"/>
                <w:sz w:val="20"/>
                <w:szCs w:val="20"/>
              </w:rPr>
            </w:pPr>
            <w:r w:rsidRPr="003B67E7">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3B67E7" w:rsidDel="00FB37F8">
              <w:rPr>
                <w:rFonts w:eastAsia="Times New Roman" w:cs="Arial"/>
                <w:sz w:val="20"/>
                <w:szCs w:val="20"/>
              </w:rPr>
              <w:t xml:space="preserve"> </w:t>
            </w:r>
            <w:r w:rsidRPr="003B67E7">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Tak/ Nie (odrzucenie wniosku)/ Nie dotyczy</w:t>
            </w:r>
          </w:p>
        </w:tc>
      </w:tr>
      <w:tr w:rsidR="0016288D" w:rsidRPr="003B67E7" w:rsidTr="0016288D">
        <w:trPr>
          <w:trHeight w:val="1975"/>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5.</w:t>
            </w:r>
          </w:p>
        </w:tc>
        <w:tc>
          <w:tcPr>
            <w:tcW w:w="3685" w:type="dxa"/>
            <w:vAlign w:val="center"/>
          </w:tcPr>
          <w:p w:rsidR="0016288D" w:rsidRPr="003B67E7" w:rsidRDefault="0016288D" w:rsidP="00FB7803">
            <w:pPr>
              <w:jc w:val="center"/>
              <w:rPr>
                <w:sz w:val="24"/>
                <w:szCs w:val="24"/>
              </w:rPr>
            </w:pPr>
            <w:r w:rsidRPr="00DB27CB">
              <w:rPr>
                <w:sz w:val="24"/>
                <w:szCs w:val="24"/>
              </w:rPr>
              <w:t>Kryterium formy wsparcia</w:t>
            </w:r>
          </w:p>
        </w:tc>
        <w:tc>
          <w:tcPr>
            <w:tcW w:w="6379" w:type="dxa"/>
            <w:vAlign w:val="center"/>
          </w:tcPr>
          <w:p w:rsidR="0016288D" w:rsidRPr="003B67E7" w:rsidRDefault="0016288D" w:rsidP="00FB7803">
            <w:pPr>
              <w:snapToGrid w:val="0"/>
              <w:spacing w:after="0" w:line="240" w:lineRule="auto"/>
              <w:jc w:val="both"/>
              <w:rPr>
                <w:rFonts w:eastAsia="Times New Roman" w:cs="Arial"/>
                <w:sz w:val="24"/>
                <w:szCs w:val="24"/>
              </w:rPr>
            </w:pPr>
            <w:r w:rsidRPr="003B67E7">
              <w:rPr>
                <w:rFonts w:eastAsia="Times New Roman" w:cs="Arial"/>
                <w:sz w:val="24"/>
                <w:szCs w:val="24"/>
              </w:rPr>
              <w:t>Czy Wnioskodawca przewidział dla każdego uczestnika projektu realizację usług aktywnej integracji o charakterze co najmniej społecznym?</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line="240" w:lineRule="auto"/>
              <w:jc w:val="both"/>
              <w:rPr>
                <w:rFonts w:eastAsia="Times New Roman" w:cs="Arial"/>
                <w:sz w:val="20"/>
                <w:szCs w:val="20"/>
              </w:rPr>
            </w:pPr>
            <w:r w:rsidRPr="003B67E7">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Tak/ Nie (odrzucenie wniosku)</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6.</w:t>
            </w:r>
          </w:p>
        </w:tc>
        <w:tc>
          <w:tcPr>
            <w:tcW w:w="3685" w:type="dxa"/>
            <w:vAlign w:val="center"/>
          </w:tcPr>
          <w:p w:rsidR="0016288D" w:rsidRPr="003B67E7" w:rsidRDefault="0016288D" w:rsidP="00FB7803">
            <w:pPr>
              <w:jc w:val="center"/>
              <w:rPr>
                <w:sz w:val="24"/>
                <w:szCs w:val="24"/>
              </w:rPr>
            </w:pPr>
            <w:r w:rsidRPr="00DB27CB">
              <w:rPr>
                <w:sz w:val="24"/>
                <w:szCs w:val="24"/>
              </w:rPr>
              <w:t>Kryterium formy wsparcia</w:t>
            </w:r>
          </w:p>
        </w:tc>
        <w:tc>
          <w:tcPr>
            <w:tcW w:w="6379" w:type="dxa"/>
            <w:vAlign w:val="center"/>
          </w:tcPr>
          <w:p w:rsidR="0016288D" w:rsidRPr="003B67E7" w:rsidRDefault="0016288D" w:rsidP="00FB7803">
            <w:pPr>
              <w:spacing w:after="0" w:line="259" w:lineRule="auto"/>
              <w:jc w:val="both"/>
              <w:rPr>
                <w:rFonts w:cs="Arial"/>
                <w:sz w:val="24"/>
                <w:szCs w:val="24"/>
              </w:rPr>
            </w:pPr>
            <w:r w:rsidRPr="003B67E7">
              <w:rPr>
                <w:rFonts w:cs="Arial"/>
                <w:sz w:val="24"/>
                <w:szCs w:val="24"/>
              </w:rPr>
              <w:t>Czy wsparcie w ramach projektu dla każdego uczestnika/rodziny objętych wsparciem będzie świadczone:</w:t>
            </w:r>
          </w:p>
          <w:p w:rsidR="0016288D" w:rsidRPr="003B67E7" w:rsidRDefault="0016288D" w:rsidP="007E4762">
            <w:pPr>
              <w:pStyle w:val="Akapitzlist"/>
              <w:numPr>
                <w:ilvl w:val="0"/>
                <w:numId w:val="318"/>
              </w:numPr>
              <w:spacing w:after="0"/>
              <w:jc w:val="both"/>
              <w:rPr>
                <w:rFonts w:cs="Arial"/>
                <w:sz w:val="24"/>
                <w:szCs w:val="24"/>
              </w:rPr>
            </w:pPr>
            <w:r w:rsidRPr="003B67E7">
              <w:rPr>
                <w:rFonts w:cs="Arial"/>
                <w:sz w:val="24"/>
                <w:szCs w:val="24"/>
              </w:rPr>
              <w:t>na podstawie kontraktu socjalnego – jeśli Wnioskodawcą jest gmina/ośrodek pomocy społecznej;</w:t>
            </w:r>
          </w:p>
          <w:p w:rsidR="0016288D" w:rsidRPr="003B67E7" w:rsidRDefault="0016288D" w:rsidP="007E4762">
            <w:pPr>
              <w:pStyle w:val="Akapitzlist"/>
              <w:numPr>
                <w:ilvl w:val="0"/>
                <w:numId w:val="318"/>
              </w:numPr>
              <w:snapToGrid w:val="0"/>
              <w:spacing w:after="0" w:line="240" w:lineRule="auto"/>
              <w:jc w:val="both"/>
              <w:rPr>
                <w:rFonts w:cs="Arial"/>
                <w:sz w:val="24"/>
                <w:szCs w:val="24"/>
              </w:rPr>
            </w:pPr>
            <w:r w:rsidRPr="003B67E7">
              <w:rPr>
                <w:rFonts w:cs="Arial"/>
                <w:sz w:val="24"/>
                <w:szCs w:val="24"/>
              </w:rPr>
              <w:t>na podstawie umowy lub programu opracowanego na wzór kontraktu socjalnego – w przypadku gdy projekt jest realizowany przez podmiot inny niż gmina/ośrodek pomocy społecznej?</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napToGrid w:val="0"/>
              <w:spacing w:after="0" w:line="240" w:lineRule="auto"/>
              <w:jc w:val="both"/>
              <w:rPr>
                <w:rFonts w:cs="Arial"/>
                <w:sz w:val="20"/>
                <w:szCs w:val="20"/>
              </w:rPr>
            </w:pPr>
            <w:r w:rsidRPr="003B67E7">
              <w:rPr>
                <w:rFonts w:cs="Arial"/>
                <w:sz w:val="20"/>
                <w:szCs w:val="20"/>
              </w:rPr>
              <w:t>Wykorzystanie kontraktu socjalnego i/lub narzędzi równoważnych przyczyni się do lepszych efektów działań projektowych.</w:t>
            </w:r>
          </w:p>
          <w:p w:rsidR="0016288D" w:rsidRPr="003B67E7" w:rsidRDefault="0016288D" w:rsidP="00FB7803">
            <w:pPr>
              <w:snapToGrid w:val="0"/>
              <w:spacing w:after="0" w:line="240" w:lineRule="auto"/>
              <w:jc w:val="both"/>
              <w:rPr>
                <w:rFonts w:eastAsia="Times New Roman" w:cs="Tahoma"/>
                <w:sz w:val="24"/>
                <w:szCs w:val="24"/>
              </w:rPr>
            </w:pPr>
            <w:r w:rsidRPr="003B67E7">
              <w:rPr>
                <w:rFonts w:cs="Arial"/>
                <w:sz w:val="20"/>
                <w:szCs w:val="20"/>
              </w:rPr>
              <w:t>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Tak/ Nie (odrzucenie wniosku)</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7.</w:t>
            </w:r>
          </w:p>
        </w:tc>
        <w:tc>
          <w:tcPr>
            <w:tcW w:w="3685" w:type="dxa"/>
            <w:vAlign w:val="center"/>
          </w:tcPr>
          <w:p w:rsidR="0016288D" w:rsidRPr="003B67E7" w:rsidRDefault="0016288D" w:rsidP="00FB7803">
            <w:pPr>
              <w:jc w:val="center"/>
              <w:rPr>
                <w:sz w:val="24"/>
                <w:szCs w:val="24"/>
              </w:rPr>
            </w:pPr>
            <w:r w:rsidRPr="00DB27CB">
              <w:rPr>
                <w:sz w:val="24"/>
                <w:szCs w:val="24"/>
              </w:rPr>
              <w:t>Kryterium współpracy z właściwą jednostką organizacyjną pomocy społecznej</w:t>
            </w:r>
          </w:p>
        </w:tc>
        <w:tc>
          <w:tcPr>
            <w:tcW w:w="6379" w:type="dxa"/>
            <w:vAlign w:val="center"/>
          </w:tcPr>
          <w:p w:rsidR="0016288D" w:rsidRPr="003B67E7" w:rsidRDefault="0016288D" w:rsidP="00FB7803">
            <w:pPr>
              <w:snapToGrid w:val="0"/>
              <w:spacing w:after="0" w:line="240" w:lineRule="auto"/>
              <w:jc w:val="both"/>
              <w:rPr>
                <w:rFonts w:cs="Arial"/>
                <w:sz w:val="24"/>
                <w:szCs w:val="24"/>
              </w:rPr>
            </w:pPr>
            <w:r w:rsidRPr="003B67E7">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3B67E7" w:rsidRDefault="0016288D" w:rsidP="00FB7803">
            <w:pPr>
              <w:snapToGrid w:val="0"/>
              <w:spacing w:after="0"/>
              <w:jc w:val="both"/>
              <w:rPr>
                <w:rFonts w:cs="Arial"/>
                <w:sz w:val="20"/>
                <w:szCs w:val="20"/>
              </w:rPr>
            </w:pPr>
            <w:r w:rsidRPr="003B67E7">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3B67E7" w:rsidRDefault="0016288D" w:rsidP="00FB7803">
            <w:pPr>
              <w:snapToGrid w:val="0"/>
              <w:spacing w:after="0"/>
              <w:jc w:val="both"/>
              <w:rPr>
                <w:rFonts w:cs="Arial"/>
                <w:sz w:val="24"/>
                <w:szCs w:val="24"/>
              </w:rPr>
            </w:pPr>
            <w:r w:rsidRPr="003B67E7">
              <w:rPr>
                <w:rFonts w:cs="Arial"/>
                <w:sz w:val="20"/>
                <w:szCs w:val="20"/>
              </w:rPr>
              <w:t>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Opis znaczenia kryterium: Tak/ Nie (odrzucenie wniosku)/ Nie dotyczy</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t>8.</w:t>
            </w:r>
          </w:p>
        </w:tc>
        <w:tc>
          <w:tcPr>
            <w:tcW w:w="3685" w:type="dxa"/>
            <w:vAlign w:val="center"/>
          </w:tcPr>
          <w:p w:rsidR="0016288D" w:rsidRPr="003B67E7" w:rsidRDefault="0016288D" w:rsidP="00FB7803">
            <w:pPr>
              <w:jc w:val="center"/>
              <w:rPr>
                <w:sz w:val="24"/>
                <w:szCs w:val="24"/>
              </w:rPr>
            </w:pPr>
            <w:r w:rsidRPr="00DB27CB">
              <w:rPr>
                <w:sz w:val="24"/>
                <w:szCs w:val="24"/>
              </w:rPr>
              <w:t>Kryterium współpracy</w:t>
            </w:r>
          </w:p>
        </w:tc>
        <w:tc>
          <w:tcPr>
            <w:tcW w:w="6379" w:type="dxa"/>
            <w:vAlign w:val="center"/>
          </w:tcPr>
          <w:p w:rsidR="0016288D" w:rsidRPr="003B67E7" w:rsidRDefault="0016288D" w:rsidP="00FB7803">
            <w:pPr>
              <w:snapToGrid w:val="0"/>
              <w:spacing w:after="0" w:line="240" w:lineRule="auto"/>
              <w:jc w:val="both"/>
              <w:rPr>
                <w:rFonts w:cs="Arial"/>
                <w:sz w:val="24"/>
                <w:szCs w:val="24"/>
              </w:rPr>
            </w:pPr>
            <w:r w:rsidRPr="003B67E7">
              <w:rPr>
                <w:rFonts w:cs="Arial"/>
                <w:sz w:val="24"/>
                <w:szCs w:val="24"/>
              </w:rPr>
              <w:t>Czy Wnioskodawca zobowiązał się we wniosku o dofinansowanie do zawiązania współpracy z Ośrodkiem Wsparcia Ekonomii Społecznej, który funkcjonuje na obszarze realizacji projektu?</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 xml:space="preserve">Współpraca zapewni efekt synergii podejmowanych działań. </w:t>
            </w:r>
          </w:p>
          <w:p w:rsidR="0016288D" w:rsidRPr="003B67E7" w:rsidRDefault="0016288D" w:rsidP="00FB7803">
            <w:pPr>
              <w:snapToGrid w:val="0"/>
              <w:spacing w:after="0"/>
              <w:jc w:val="both"/>
              <w:rPr>
                <w:rFonts w:cs="Arial"/>
                <w:sz w:val="20"/>
                <w:szCs w:val="20"/>
              </w:rPr>
            </w:pPr>
            <w:r w:rsidRPr="003B67E7">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3B67E7" w:rsidRDefault="0016288D" w:rsidP="00FB7803">
            <w:pPr>
              <w:spacing w:after="0"/>
              <w:jc w:val="both"/>
              <w:rPr>
                <w:rFonts w:cs="Arial"/>
                <w:sz w:val="20"/>
                <w:szCs w:val="20"/>
              </w:rPr>
            </w:pPr>
            <w:r w:rsidRPr="003B67E7">
              <w:rPr>
                <w:rFonts w:cs="Arial"/>
                <w:sz w:val="20"/>
                <w:szCs w:val="20"/>
              </w:rPr>
              <w:t>Za OWES, który funkcjonuje na obszarze realizacji projektu, uznaje się:</w:t>
            </w:r>
          </w:p>
          <w:p w:rsidR="0016288D" w:rsidRPr="003B67E7" w:rsidRDefault="0016288D" w:rsidP="007E4762">
            <w:pPr>
              <w:pStyle w:val="Akapitzlist"/>
              <w:numPr>
                <w:ilvl w:val="0"/>
                <w:numId w:val="319"/>
              </w:numPr>
              <w:spacing w:after="0"/>
              <w:jc w:val="both"/>
              <w:rPr>
                <w:rFonts w:cs="Arial"/>
                <w:sz w:val="20"/>
                <w:szCs w:val="20"/>
              </w:rPr>
            </w:pPr>
            <w:r w:rsidRPr="003B67E7">
              <w:rPr>
                <w:rFonts w:cs="Arial"/>
                <w:sz w:val="20"/>
                <w:szCs w:val="20"/>
              </w:rPr>
              <w:t>OWES, z którym IP DWUP podpisała umowę o dofinansowanie projektu w subregionie, w którym będzie realizowany projekt złożony w ramach naboru, lub</w:t>
            </w:r>
          </w:p>
          <w:p w:rsidR="0016288D" w:rsidRPr="003B67E7" w:rsidRDefault="0016288D" w:rsidP="007E4762">
            <w:pPr>
              <w:pStyle w:val="Akapitzlist"/>
              <w:numPr>
                <w:ilvl w:val="0"/>
                <w:numId w:val="319"/>
              </w:numPr>
              <w:spacing w:after="0"/>
              <w:jc w:val="both"/>
              <w:rPr>
                <w:rFonts w:cs="Arial"/>
                <w:sz w:val="20"/>
                <w:szCs w:val="20"/>
              </w:rPr>
            </w:pPr>
            <w:r w:rsidRPr="003B67E7">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3B67E7" w:rsidRDefault="0016288D" w:rsidP="00FB7803">
            <w:pPr>
              <w:snapToGrid w:val="0"/>
              <w:spacing w:after="0"/>
              <w:jc w:val="both"/>
              <w:rPr>
                <w:rFonts w:cs="Arial"/>
                <w:sz w:val="20"/>
                <w:szCs w:val="20"/>
              </w:rPr>
            </w:pPr>
            <w:r w:rsidRPr="003B67E7">
              <w:rPr>
                <w:rFonts w:cs="Arial"/>
                <w:sz w:val="20"/>
                <w:szCs w:val="20"/>
              </w:rPr>
              <w:t xml:space="preserve">Lista OWES funkcjonujących na Dolnym Śląsku, </w:t>
            </w:r>
            <w:r w:rsidRPr="003B67E7">
              <w:rPr>
                <w:rFonts w:cs="Arial"/>
                <w:bCs/>
                <w:sz w:val="20"/>
                <w:szCs w:val="20"/>
              </w:rPr>
              <w:t>które posiadają akredytację</w:t>
            </w:r>
            <w:r w:rsidRPr="003B67E7">
              <w:rPr>
                <w:rFonts w:cs="Arial"/>
                <w:sz w:val="20"/>
                <w:szCs w:val="20"/>
              </w:rPr>
              <w:t xml:space="preserve"> </w:t>
            </w:r>
            <w:r w:rsidRPr="003B67E7">
              <w:rPr>
                <w:rFonts w:cs="Arial"/>
                <w:bCs/>
                <w:sz w:val="20"/>
                <w:szCs w:val="20"/>
              </w:rPr>
              <w:t>ministra właściwego do spraw zabezpieczenia społecznego i/</w:t>
            </w:r>
            <w:r w:rsidRPr="003B67E7">
              <w:rPr>
                <w:rFonts w:cs="Arial"/>
                <w:sz w:val="20"/>
                <w:szCs w:val="20"/>
              </w:rPr>
              <w:t xml:space="preserve">lub </w:t>
            </w:r>
            <w:r w:rsidRPr="003B67E7">
              <w:rPr>
                <w:rFonts w:cs="Arial"/>
                <w:bCs/>
                <w:sz w:val="20"/>
                <w:szCs w:val="20"/>
              </w:rPr>
              <w:t>z którymi IP DWUP podpisała umowy o dofinansowanie w ramach RPO WD będzie udostępniana na stronie internetowej IP DWUP dedykowanej RPO WD</w:t>
            </w:r>
            <w:r w:rsidRPr="003B67E7">
              <w:rPr>
                <w:rFonts w:cs="Arial"/>
                <w:sz w:val="20"/>
                <w:szCs w:val="20"/>
              </w:rPr>
              <w:t>.</w:t>
            </w:r>
          </w:p>
          <w:p w:rsidR="0016288D" w:rsidRPr="003B67E7" w:rsidRDefault="0016288D" w:rsidP="00FB7803">
            <w:pPr>
              <w:snapToGrid w:val="0"/>
              <w:spacing w:after="0"/>
              <w:jc w:val="both"/>
              <w:rPr>
                <w:rFonts w:cs="Arial"/>
                <w:sz w:val="24"/>
                <w:szCs w:val="24"/>
              </w:rPr>
            </w:pPr>
            <w:r w:rsidRPr="003B67E7">
              <w:rPr>
                <w:rFonts w:cs="Arial"/>
                <w:sz w:val="20"/>
                <w:szCs w:val="20"/>
              </w:rPr>
              <w:t>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t>9.</w:t>
            </w:r>
          </w:p>
        </w:tc>
        <w:tc>
          <w:tcPr>
            <w:tcW w:w="3685" w:type="dxa"/>
            <w:vAlign w:val="center"/>
          </w:tcPr>
          <w:p w:rsidR="0016288D" w:rsidRPr="003B67E7" w:rsidRDefault="0016288D" w:rsidP="00FB7803">
            <w:pPr>
              <w:jc w:val="center"/>
              <w:rPr>
                <w:sz w:val="24"/>
                <w:szCs w:val="24"/>
              </w:rPr>
            </w:pPr>
            <w:r w:rsidRPr="00DB27CB">
              <w:rPr>
                <w:sz w:val="24"/>
                <w:szCs w:val="24"/>
              </w:rPr>
              <w:t>Kryterium demarkacji działań</w:t>
            </w:r>
          </w:p>
        </w:tc>
        <w:tc>
          <w:tcPr>
            <w:tcW w:w="6379" w:type="dxa"/>
            <w:vAlign w:val="center"/>
          </w:tcPr>
          <w:p w:rsidR="0016288D" w:rsidRPr="003B67E7" w:rsidRDefault="0016288D" w:rsidP="00FB7803">
            <w:pPr>
              <w:snapToGrid w:val="0"/>
              <w:spacing w:after="0" w:line="240" w:lineRule="auto"/>
              <w:jc w:val="both"/>
              <w:rPr>
                <w:rFonts w:eastAsia="Times New Roman" w:cs="Arial"/>
                <w:sz w:val="24"/>
                <w:szCs w:val="24"/>
              </w:rPr>
            </w:pPr>
            <w:r w:rsidRPr="003B67E7">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 Nie dotyczy</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t>10.</w:t>
            </w:r>
          </w:p>
        </w:tc>
        <w:tc>
          <w:tcPr>
            <w:tcW w:w="3685" w:type="dxa"/>
            <w:vAlign w:val="center"/>
          </w:tcPr>
          <w:p w:rsidR="0016288D" w:rsidRPr="003B67E7" w:rsidRDefault="0016288D" w:rsidP="00FB7803">
            <w:pPr>
              <w:jc w:val="center"/>
              <w:rPr>
                <w:sz w:val="24"/>
                <w:szCs w:val="24"/>
              </w:rPr>
            </w:pPr>
            <w:r w:rsidRPr="00DB27CB">
              <w:rPr>
                <w:sz w:val="24"/>
                <w:szCs w:val="24"/>
              </w:rPr>
              <w:t>Kryterium formy wsparcia</w:t>
            </w:r>
          </w:p>
        </w:tc>
        <w:tc>
          <w:tcPr>
            <w:tcW w:w="6379" w:type="dxa"/>
            <w:vAlign w:val="center"/>
          </w:tcPr>
          <w:p w:rsidR="0016288D" w:rsidRPr="003B67E7" w:rsidRDefault="0016288D" w:rsidP="00FB7803">
            <w:pPr>
              <w:snapToGrid w:val="0"/>
              <w:spacing w:after="0" w:line="240" w:lineRule="auto"/>
              <w:jc w:val="both"/>
              <w:rPr>
                <w:rFonts w:eastAsia="Times New Roman" w:cs="Arial"/>
                <w:sz w:val="24"/>
                <w:szCs w:val="24"/>
              </w:rPr>
            </w:pPr>
            <w:r w:rsidRPr="003B67E7">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line="240" w:lineRule="auto"/>
              <w:jc w:val="both"/>
              <w:rPr>
                <w:rFonts w:cs="Arial"/>
                <w:sz w:val="20"/>
                <w:szCs w:val="20"/>
              </w:rPr>
            </w:pPr>
            <w:r w:rsidRPr="003B67E7">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 Nie dotyczy</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t>11.</w:t>
            </w:r>
          </w:p>
        </w:tc>
        <w:tc>
          <w:tcPr>
            <w:tcW w:w="3685" w:type="dxa"/>
            <w:vAlign w:val="center"/>
          </w:tcPr>
          <w:p w:rsidR="0016288D" w:rsidRPr="003B67E7" w:rsidRDefault="0016288D" w:rsidP="00FB7803">
            <w:pPr>
              <w:jc w:val="center"/>
              <w:rPr>
                <w:sz w:val="24"/>
                <w:szCs w:val="24"/>
              </w:rPr>
            </w:pPr>
            <w:r w:rsidRPr="00DB27CB">
              <w:rPr>
                <w:sz w:val="24"/>
                <w:szCs w:val="24"/>
              </w:rPr>
              <w:t>Kryterium trwałości</w:t>
            </w:r>
          </w:p>
        </w:tc>
        <w:tc>
          <w:tcPr>
            <w:tcW w:w="6379" w:type="dxa"/>
            <w:vAlign w:val="center"/>
          </w:tcPr>
          <w:p w:rsidR="0016288D" w:rsidRPr="003B67E7" w:rsidRDefault="0016288D" w:rsidP="00FB7803">
            <w:pPr>
              <w:snapToGrid w:val="0"/>
              <w:spacing w:after="0"/>
              <w:jc w:val="both"/>
              <w:rPr>
                <w:rFonts w:eastAsia="Times New Roman" w:cs="Arial"/>
                <w:sz w:val="24"/>
                <w:szCs w:val="24"/>
              </w:rPr>
            </w:pPr>
            <w:r w:rsidRPr="003B67E7">
              <w:rPr>
                <w:rFonts w:eastAsia="Times New Roman" w:cs="Arial"/>
                <w:sz w:val="24"/>
                <w:szCs w:val="24"/>
              </w:rPr>
              <w:t xml:space="preserve">Czy w przypadku, gdy projekt przewiduje utworzenie nowego WTZ (Warsztatu Terapii Zajęciowej): </w:t>
            </w:r>
          </w:p>
          <w:p w:rsidR="0016288D" w:rsidRPr="003B67E7" w:rsidRDefault="0016288D" w:rsidP="007E4762">
            <w:pPr>
              <w:pStyle w:val="Akapitzlist"/>
              <w:numPr>
                <w:ilvl w:val="0"/>
                <w:numId w:val="316"/>
              </w:numPr>
              <w:snapToGrid w:val="0"/>
              <w:spacing w:after="0"/>
              <w:ind w:left="444"/>
              <w:jc w:val="both"/>
              <w:rPr>
                <w:rFonts w:eastAsia="Times New Roman" w:cs="Arial"/>
                <w:sz w:val="24"/>
                <w:szCs w:val="24"/>
              </w:rPr>
            </w:pPr>
            <w:r w:rsidRPr="003B67E7">
              <w:rPr>
                <w:rFonts w:eastAsia="Times New Roman" w:cs="Arial"/>
                <w:sz w:val="24"/>
                <w:szCs w:val="24"/>
              </w:rPr>
              <w:t xml:space="preserve">wynika to bezpośrednio z programu rewitalizacji oraz </w:t>
            </w:r>
          </w:p>
          <w:p w:rsidR="0016288D" w:rsidRPr="003B67E7" w:rsidRDefault="0016288D" w:rsidP="007E4762">
            <w:pPr>
              <w:pStyle w:val="Akapitzlist"/>
              <w:numPr>
                <w:ilvl w:val="0"/>
                <w:numId w:val="316"/>
              </w:numPr>
              <w:snapToGrid w:val="0"/>
              <w:spacing w:after="0" w:line="240" w:lineRule="auto"/>
              <w:ind w:left="457"/>
              <w:jc w:val="both"/>
              <w:rPr>
                <w:rFonts w:eastAsia="Times New Roman" w:cs="Arial"/>
                <w:sz w:val="24"/>
                <w:szCs w:val="24"/>
              </w:rPr>
            </w:pPr>
            <w:r w:rsidRPr="003B67E7">
              <w:rPr>
                <w:rFonts w:eastAsia="Times New Roman" w:cs="Arial"/>
                <w:sz w:val="24"/>
                <w:szCs w:val="24"/>
              </w:rPr>
              <w:t>Wnioskodawca przedstawił uzasadnienie tworzenia nowego podmiotu w treści wniosku o dofinasowanie?</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 Nie dotyczy</w:t>
            </w:r>
          </w:p>
        </w:tc>
      </w:tr>
      <w:tr w:rsidR="0016288D" w:rsidRPr="003B67E7" w:rsidTr="0016288D">
        <w:trPr>
          <w:trHeight w:val="274"/>
        </w:trPr>
        <w:tc>
          <w:tcPr>
            <w:tcW w:w="710" w:type="dxa"/>
            <w:vAlign w:val="center"/>
          </w:tcPr>
          <w:p w:rsidR="0016288D" w:rsidRDefault="0016288D" w:rsidP="00FB7803">
            <w:pPr>
              <w:spacing w:line="240" w:lineRule="auto"/>
              <w:ind w:left="142"/>
              <w:jc w:val="center"/>
              <w:rPr>
                <w:rFonts w:cs="Arial"/>
                <w:sz w:val="24"/>
                <w:szCs w:val="24"/>
              </w:rPr>
            </w:pPr>
            <w:r>
              <w:rPr>
                <w:rFonts w:cs="Arial"/>
                <w:sz w:val="24"/>
                <w:szCs w:val="24"/>
              </w:rPr>
              <w:t>12.</w:t>
            </w:r>
          </w:p>
        </w:tc>
        <w:tc>
          <w:tcPr>
            <w:tcW w:w="3685" w:type="dxa"/>
            <w:vAlign w:val="center"/>
          </w:tcPr>
          <w:p w:rsidR="0016288D" w:rsidRPr="00DB27CB" w:rsidRDefault="0016288D" w:rsidP="00FB7803">
            <w:pPr>
              <w:jc w:val="center"/>
              <w:rPr>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379" w:type="dxa"/>
            <w:vAlign w:val="center"/>
          </w:tcPr>
          <w:p w:rsidR="0016288D" w:rsidRDefault="0016288D" w:rsidP="00FB7803">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16288D" w:rsidRDefault="0016288D" w:rsidP="007E4762">
            <w:pPr>
              <w:pStyle w:val="Akapitzlist"/>
              <w:numPr>
                <w:ilvl w:val="0"/>
                <w:numId w:val="320"/>
              </w:numPr>
              <w:snapToGrid w:val="0"/>
              <w:spacing w:after="0" w:line="240" w:lineRule="auto"/>
              <w:ind w:left="459"/>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p>
          <w:p w:rsidR="0016288D" w:rsidRDefault="0016288D" w:rsidP="007E4762">
            <w:pPr>
              <w:pStyle w:val="Akapitzlist"/>
              <w:numPr>
                <w:ilvl w:val="0"/>
                <w:numId w:val="32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w:t>
            </w:r>
            <w:r>
              <w:rPr>
                <w:rFonts w:eastAsia="Times New Roman" w:cs="Tahoma"/>
                <w:sz w:val="24"/>
                <w:szCs w:val="24"/>
              </w:rPr>
              <w:t>ą</w:t>
            </w:r>
            <w:r w:rsidRPr="009324F5">
              <w:rPr>
                <w:rFonts w:eastAsia="Times New Roman" w:cs="Tahoma"/>
                <w:sz w:val="24"/>
                <w:szCs w:val="24"/>
              </w:rPr>
              <w:t xml:space="preserve"> sprzężon</w:t>
            </w:r>
            <w:r>
              <w:rPr>
                <w:rFonts w:eastAsia="Times New Roman" w:cs="Tahoma"/>
                <w:sz w:val="24"/>
                <w:szCs w:val="24"/>
              </w:rPr>
              <w:t>ą</w:t>
            </w:r>
            <w:r w:rsidRPr="009324F5">
              <w:rPr>
                <w:rFonts w:eastAsia="Times New Roman" w:cs="Tahoma"/>
                <w:sz w:val="24"/>
                <w:szCs w:val="24"/>
              </w:rPr>
              <w:t>, z niepełnosprawnością intelektualną oraz osoby z zaburzeniami psychicznymi</w:t>
            </w:r>
            <w:r>
              <w:rPr>
                <w:rFonts w:eastAsia="Times New Roman" w:cs="Tahoma"/>
                <w:sz w:val="24"/>
                <w:szCs w:val="24"/>
              </w:rPr>
              <w:t xml:space="preserve"> i całościowymi zaburzeniami rozwoju </w:t>
            </w:r>
          </w:p>
          <w:p w:rsidR="0016288D" w:rsidRDefault="0016288D" w:rsidP="007E4762">
            <w:pPr>
              <w:pStyle w:val="Akapitzlist"/>
              <w:numPr>
                <w:ilvl w:val="0"/>
                <w:numId w:val="32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16288D" w:rsidRDefault="0016288D" w:rsidP="00FB7803">
            <w:pPr>
              <w:snapToGrid w:val="0"/>
              <w:spacing w:after="0" w:line="240" w:lineRule="auto"/>
              <w:jc w:val="both"/>
              <w:rPr>
                <w:rFonts w:eastAsia="Times New Roman"/>
                <w:sz w:val="20"/>
                <w:szCs w:val="20"/>
              </w:rPr>
            </w:pP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 xml:space="preserve">Preferencja nr 3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16288D" w:rsidRPr="003B67E7" w:rsidRDefault="0016288D" w:rsidP="00FB7803">
            <w:pPr>
              <w:snapToGrid w:val="0"/>
              <w:spacing w:after="0"/>
              <w:jc w:val="both"/>
              <w:rPr>
                <w:rFonts w:eastAsia="Times New Roman" w:cs="Arial"/>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16288D" w:rsidRPr="003B67E7" w:rsidRDefault="0016288D" w:rsidP="00FB7803">
            <w:pPr>
              <w:spacing w:line="240" w:lineRule="auto"/>
              <w:ind w:left="142"/>
              <w:jc w:val="center"/>
              <w:rPr>
                <w:rFonts w:cs="Arial"/>
                <w:sz w:val="24"/>
                <w:szCs w:val="24"/>
              </w:rPr>
            </w:pPr>
            <w:r w:rsidRPr="00A23BAC">
              <w:rPr>
                <w:rFonts w:eastAsia="Times New Roman" w:cs="Arial"/>
                <w:kern w:val="1"/>
                <w:sz w:val="24"/>
                <w:szCs w:val="24"/>
              </w:rPr>
              <w:t>Tak/Nie</w:t>
            </w:r>
          </w:p>
        </w:tc>
      </w:tr>
    </w:tbl>
    <w:p w:rsidR="0016288D" w:rsidRPr="0016288D" w:rsidRDefault="0016288D" w:rsidP="0016288D"/>
    <w:p w:rsidR="0016288D" w:rsidRDefault="0016288D" w:rsidP="0016288D">
      <w:pPr>
        <w:pStyle w:val="Akapitzlist"/>
      </w:pPr>
    </w:p>
    <w:p w:rsidR="009E0875" w:rsidRPr="009E0875" w:rsidRDefault="009E0875" w:rsidP="007E4762">
      <w:pPr>
        <w:pStyle w:val="Nagwek2"/>
        <w:numPr>
          <w:ilvl w:val="0"/>
          <w:numId w:val="43"/>
        </w:numPr>
        <w:ind w:left="0" w:firstLine="0"/>
        <w:jc w:val="left"/>
        <w:rPr>
          <w:rFonts w:asciiTheme="minorHAnsi" w:eastAsiaTheme="minorEastAsia" w:hAnsiTheme="minorHAnsi" w:cs="Tahoma"/>
          <w:sz w:val="24"/>
          <w:szCs w:val="24"/>
        </w:rPr>
      </w:pPr>
      <w:bookmarkStart w:id="80" w:name="_Toc472325154"/>
      <w:r w:rsidRPr="009E0875">
        <w:rPr>
          <w:rFonts w:asciiTheme="minorHAnsi" w:eastAsiaTheme="minorEastAsia" w:hAnsiTheme="minorHAnsi" w:cs="Tahoma"/>
          <w:sz w:val="24"/>
          <w:szCs w:val="24"/>
        </w:rPr>
        <w:t>Kryteria dla Działania 9.1 Aktywna integracja – nabór w trybie konkursowym (PI 9.i)</w:t>
      </w:r>
      <w:bookmarkEnd w:id="80"/>
    </w:p>
    <w:p w:rsidR="0086369A" w:rsidRDefault="009E0875" w:rsidP="007E4762">
      <w:pPr>
        <w:pStyle w:val="Nagwek3"/>
        <w:numPr>
          <w:ilvl w:val="0"/>
          <w:numId w:val="283"/>
        </w:numPr>
        <w:rPr>
          <w:rFonts w:asciiTheme="minorHAnsi" w:hAnsiTheme="minorHAnsi"/>
          <w:color w:val="000000" w:themeColor="text1"/>
          <w:sz w:val="24"/>
          <w:szCs w:val="24"/>
        </w:rPr>
      </w:pPr>
      <w:bookmarkStart w:id="81" w:name="_Toc472325155"/>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81"/>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86369A" w:rsidRDefault="009E0875" w:rsidP="007E4762">
            <w:pPr>
              <w:pStyle w:val="Akapitzlist"/>
              <w:numPr>
                <w:ilvl w:val="0"/>
                <w:numId w:val="183"/>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86369A" w:rsidRDefault="009E0875" w:rsidP="007E4762">
            <w:pPr>
              <w:pStyle w:val="Akapitzlist"/>
              <w:numPr>
                <w:ilvl w:val="0"/>
                <w:numId w:val="183"/>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86369A" w:rsidRDefault="009E0875" w:rsidP="007E4762">
            <w:pPr>
              <w:pStyle w:val="Akapitzlist"/>
              <w:numPr>
                <w:ilvl w:val="0"/>
                <w:numId w:val="183"/>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86369A" w:rsidRDefault="009E0875" w:rsidP="007E4762">
      <w:pPr>
        <w:pStyle w:val="Nagwek3"/>
        <w:numPr>
          <w:ilvl w:val="0"/>
          <w:numId w:val="283"/>
        </w:numPr>
        <w:jc w:val="both"/>
        <w:rPr>
          <w:rFonts w:asciiTheme="minorHAnsi" w:hAnsiTheme="minorHAnsi"/>
          <w:color w:val="000000" w:themeColor="text1"/>
          <w:sz w:val="24"/>
          <w:szCs w:val="24"/>
        </w:rPr>
      </w:pPr>
      <w:bookmarkStart w:id="82" w:name="_Toc472325156"/>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2"/>
    </w:p>
    <w:tbl>
      <w:tblPr>
        <w:tblStyle w:val="Tabela-Siatka"/>
        <w:tblW w:w="5000" w:type="pct"/>
        <w:tblInd w:w="-176" w:type="dxa"/>
        <w:tblLook w:val="04A0"/>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21"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7A3EC8">
      <w:pPr>
        <w:pStyle w:val="Nagwek2"/>
        <w:numPr>
          <w:ilvl w:val="0"/>
          <w:numId w:val="43"/>
        </w:numPr>
        <w:rPr>
          <w:rFonts w:asciiTheme="minorHAnsi" w:eastAsiaTheme="minorEastAsia" w:hAnsiTheme="minorHAnsi" w:cs="Tahoma"/>
          <w:sz w:val="24"/>
          <w:szCs w:val="24"/>
        </w:rPr>
      </w:pPr>
      <w:bookmarkStart w:id="83" w:name="_Toc472325157"/>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3"/>
    </w:p>
    <w:p w:rsidR="0026461F" w:rsidRDefault="0026461F" w:rsidP="00876C00"/>
    <w:p w:rsidR="00876C00" w:rsidRPr="0026461F" w:rsidRDefault="00712CBA" w:rsidP="007E4762">
      <w:pPr>
        <w:pStyle w:val="Nagwek3"/>
        <w:numPr>
          <w:ilvl w:val="0"/>
          <w:numId w:val="126"/>
        </w:numPr>
        <w:rPr>
          <w:rFonts w:asciiTheme="minorHAnsi" w:hAnsiTheme="minorHAnsi"/>
          <w:color w:val="000000" w:themeColor="text1"/>
          <w:sz w:val="24"/>
          <w:szCs w:val="24"/>
        </w:rPr>
      </w:pPr>
      <w:bookmarkStart w:id="84" w:name="_Toc472325158"/>
      <w:r w:rsidRPr="0026461F">
        <w:rPr>
          <w:rFonts w:asciiTheme="minorHAnsi" w:hAnsiTheme="minorHAnsi"/>
          <w:color w:val="000000" w:themeColor="text1"/>
          <w:sz w:val="24"/>
          <w:szCs w:val="24"/>
        </w:rPr>
        <w:t>Kryteria dostępu dla Działania 9.2 „Dostęp do wysokiej jakości usług społecznych” – typ operacji: A, B i C</w:t>
      </w:r>
      <w:r w:rsidR="00616A83">
        <w:rPr>
          <w:rFonts w:asciiTheme="minorHAnsi" w:hAnsiTheme="minorHAnsi"/>
          <w:color w:val="000000" w:themeColor="text1"/>
          <w:sz w:val="24"/>
          <w:szCs w:val="24"/>
        </w:rPr>
        <w:t xml:space="preserve"> - kryteriów nie stosuje się do naboru dla ZIT WROF w zakresie usług wsparcia rodziny oraz dla pozostałych naborów obejmujących wsparcie w zakresie pieczy zastępczej</w:t>
      </w:r>
      <w:bookmarkEnd w:id="84"/>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7E4762">
            <w:pPr>
              <w:pStyle w:val="Akapitzlist"/>
              <w:numPr>
                <w:ilvl w:val="0"/>
                <w:numId w:val="121"/>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7E4762">
            <w:pPr>
              <w:pStyle w:val="Akapitzlist"/>
              <w:numPr>
                <w:ilvl w:val="0"/>
                <w:numId w:val="121"/>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7E4762">
            <w:pPr>
              <w:pStyle w:val="Akapitzlist"/>
              <w:numPr>
                <w:ilvl w:val="0"/>
                <w:numId w:val="121"/>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7E4762">
            <w:pPr>
              <w:pStyle w:val="Akapitzlist"/>
              <w:numPr>
                <w:ilvl w:val="0"/>
                <w:numId w:val="122"/>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7E4762">
            <w:pPr>
              <w:pStyle w:val="Akapitzlist"/>
              <w:numPr>
                <w:ilvl w:val="0"/>
                <w:numId w:val="122"/>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7E4762">
            <w:pPr>
              <w:pStyle w:val="Akapitzlist"/>
              <w:numPr>
                <w:ilvl w:val="0"/>
                <w:numId w:val="122"/>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7E4762">
      <w:pPr>
        <w:pStyle w:val="Nagwek3"/>
        <w:numPr>
          <w:ilvl w:val="0"/>
          <w:numId w:val="126"/>
        </w:numPr>
        <w:jc w:val="both"/>
        <w:rPr>
          <w:rFonts w:asciiTheme="minorHAnsi" w:hAnsiTheme="minorHAnsi"/>
          <w:color w:val="000000" w:themeColor="text1"/>
          <w:sz w:val="24"/>
          <w:szCs w:val="24"/>
        </w:rPr>
      </w:pPr>
      <w:bookmarkStart w:id="85" w:name="_Toc472325159"/>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7E4762">
            <w:pPr>
              <w:pStyle w:val="Default"/>
              <w:numPr>
                <w:ilvl w:val="0"/>
                <w:numId w:val="124"/>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7E4762">
            <w:pPr>
              <w:pStyle w:val="Default"/>
              <w:numPr>
                <w:ilvl w:val="0"/>
                <w:numId w:val="124"/>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7E4762">
            <w:pPr>
              <w:pStyle w:val="Default"/>
              <w:numPr>
                <w:ilvl w:val="0"/>
                <w:numId w:val="124"/>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7E4762">
            <w:pPr>
              <w:pStyle w:val="Akapitzlist"/>
              <w:numPr>
                <w:ilvl w:val="0"/>
                <w:numId w:val="132"/>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7E4762">
            <w:pPr>
              <w:pStyle w:val="Akapitzlist"/>
              <w:numPr>
                <w:ilvl w:val="0"/>
                <w:numId w:val="132"/>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7E4762">
            <w:pPr>
              <w:pStyle w:val="Akapitzlist"/>
              <w:numPr>
                <w:ilvl w:val="0"/>
                <w:numId w:val="132"/>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7A3EC8" w:rsidRDefault="007A3EC8" w:rsidP="00732CA8">
      <w:pPr>
        <w:pStyle w:val="Nagwek2"/>
        <w:numPr>
          <w:ilvl w:val="0"/>
          <w:numId w:val="43"/>
        </w:numPr>
        <w:jc w:val="left"/>
        <w:rPr>
          <w:rFonts w:asciiTheme="minorHAnsi" w:eastAsiaTheme="minorEastAsia" w:hAnsiTheme="minorHAnsi" w:cs="Tahoma"/>
          <w:sz w:val="24"/>
          <w:szCs w:val="24"/>
        </w:rPr>
      </w:pPr>
      <w:bookmarkStart w:id="86" w:name="_Toc472325160"/>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6"/>
    </w:p>
    <w:p w:rsidR="007A3EC8" w:rsidRDefault="007A3EC8" w:rsidP="007A3EC8"/>
    <w:p w:rsidR="00732CA8" w:rsidRDefault="00732CA8" w:rsidP="00732CA8">
      <w:pPr>
        <w:pStyle w:val="Nagwek3"/>
        <w:numPr>
          <w:ilvl w:val="0"/>
          <w:numId w:val="352"/>
        </w:numPr>
        <w:jc w:val="both"/>
        <w:rPr>
          <w:rFonts w:asciiTheme="minorHAnsi" w:hAnsiTheme="minorHAnsi"/>
          <w:color w:val="000000" w:themeColor="text1"/>
          <w:sz w:val="24"/>
          <w:szCs w:val="24"/>
          <w:u w:val="single"/>
        </w:rPr>
      </w:pPr>
      <w:bookmarkStart w:id="87" w:name="_Toc472325161"/>
      <w:r w:rsidRPr="0026461F">
        <w:rPr>
          <w:rFonts w:asciiTheme="minorHAnsi" w:hAnsiTheme="minorHAnsi"/>
          <w:color w:val="000000" w:themeColor="text1"/>
          <w:sz w:val="24"/>
          <w:szCs w:val="24"/>
        </w:rPr>
        <w:t xml:space="preserve">Kryteria dostępu dla Działania 9.2 „Dostęp do wysokiej jakości usług </w:t>
      </w:r>
      <w:r>
        <w:rPr>
          <w:rFonts w:asciiTheme="minorHAnsi" w:hAnsiTheme="minorHAnsi"/>
          <w:color w:val="000000" w:themeColor="text1"/>
          <w:sz w:val="24"/>
          <w:szCs w:val="24"/>
        </w:rPr>
        <w:t xml:space="preserve">społecznych” – typ operacji: </w:t>
      </w:r>
      <w:r w:rsidRPr="0026461F">
        <w:rPr>
          <w:rFonts w:asciiTheme="minorHAnsi" w:hAnsiTheme="minorHAnsi"/>
          <w:color w:val="000000" w:themeColor="text1"/>
          <w:sz w:val="24"/>
          <w:szCs w:val="24"/>
        </w:rPr>
        <w:t xml:space="preserve">B </w:t>
      </w:r>
      <w:r>
        <w:rPr>
          <w:rFonts w:asciiTheme="minorHAnsi" w:hAnsiTheme="minorHAnsi"/>
          <w:color w:val="000000" w:themeColor="text1"/>
          <w:sz w:val="24"/>
          <w:szCs w:val="24"/>
        </w:rPr>
        <w:t>(</w:t>
      </w:r>
      <w:r w:rsidRPr="00495140">
        <w:rPr>
          <w:rFonts w:asciiTheme="minorHAnsi" w:hAnsiTheme="minorHAnsi"/>
          <w:color w:val="000000" w:themeColor="text1"/>
          <w:sz w:val="24"/>
          <w:szCs w:val="24"/>
        </w:rPr>
        <w:t>usługi wsparcia systemu pieczy zastępczej</w:t>
      </w:r>
      <w:r>
        <w:rPr>
          <w:rFonts w:asciiTheme="minorHAnsi" w:hAnsiTheme="minorHAnsi"/>
          <w:color w:val="000000" w:themeColor="text1"/>
          <w:sz w:val="24"/>
          <w:szCs w:val="24"/>
        </w:rPr>
        <w:t xml:space="preserve">) – </w:t>
      </w:r>
      <w:r w:rsidRPr="00B701B6">
        <w:rPr>
          <w:rFonts w:asciiTheme="minorHAnsi" w:hAnsiTheme="minorHAnsi"/>
          <w:color w:val="000000" w:themeColor="text1"/>
          <w:sz w:val="24"/>
          <w:szCs w:val="24"/>
          <w:u w:val="single"/>
        </w:rPr>
        <w:t>z wyłączeniem Poddziałania 9.2.2</w:t>
      </w:r>
      <w:bookmarkEnd w:id="87"/>
      <w:r>
        <w:rPr>
          <w:rFonts w:asciiTheme="minorHAnsi" w:hAnsiTheme="minorHAnsi"/>
          <w:color w:val="000000" w:themeColor="text1"/>
          <w:sz w:val="24"/>
          <w:szCs w:val="24"/>
          <w:u w:val="single"/>
        </w:rPr>
        <w:t xml:space="preserve"> </w:t>
      </w: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732CA8" w:rsidRPr="00F06606" w:rsidTr="00D32A24">
        <w:trPr>
          <w:trHeight w:val="412"/>
        </w:trPr>
        <w:tc>
          <w:tcPr>
            <w:tcW w:w="710"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Lp.</w:t>
            </w:r>
          </w:p>
        </w:tc>
        <w:tc>
          <w:tcPr>
            <w:tcW w:w="3629"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Nazwa kryterium</w:t>
            </w:r>
          </w:p>
        </w:tc>
        <w:tc>
          <w:tcPr>
            <w:tcW w:w="6435"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Definicja kryterium</w:t>
            </w:r>
          </w:p>
        </w:tc>
        <w:tc>
          <w:tcPr>
            <w:tcW w:w="3827"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Opis znaczenia kryterium</w:t>
            </w:r>
          </w:p>
        </w:tc>
      </w:tr>
      <w:tr w:rsidR="00732CA8" w:rsidRPr="00F06606" w:rsidTr="00D32A24">
        <w:trPr>
          <w:trHeight w:val="412"/>
        </w:trPr>
        <w:tc>
          <w:tcPr>
            <w:tcW w:w="710" w:type="dxa"/>
            <w:shd w:val="clear" w:color="auto" w:fill="auto"/>
            <w:vAlign w:val="center"/>
          </w:tcPr>
          <w:p w:rsidR="00732CA8" w:rsidRPr="00F06606" w:rsidRDefault="00732CA8" w:rsidP="00D32A24">
            <w:pPr>
              <w:spacing w:line="240" w:lineRule="auto"/>
              <w:ind w:left="142"/>
              <w:rPr>
                <w:rFonts w:cs="Arial"/>
                <w:sz w:val="24"/>
                <w:szCs w:val="24"/>
              </w:rPr>
            </w:pPr>
            <w:r w:rsidRPr="00F06606">
              <w:rPr>
                <w:rFonts w:cs="Arial"/>
                <w:sz w:val="24"/>
                <w:szCs w:val="24"/>
              </w:rPr>
              <w:t>1.</w:t>
            </w:r>
          </w:p>
        </w:tc>
        <w:tc>
          <w:tcPr>
            <w:tcW w:w="3629" w:type="dxa"/>
            <w:shd w:val="clear" w:color="auto" w:fill="auto"/>
            <w:vAlign w:val="center"/>
          </w:tcPr>
          <w:p w:rsidR="00732CA8" w:rsidRPr="00F06606" w:rsidRDefault="00732CA8" w:rsidP="00D32A24">
            <w:pPr>
              <w:jc w:val="center"/>
              <w:rPr>
                <w:rFonts w:cs="Arial"/>
                <w:sz w:val="24"/>
                <w:szCs w:val="24"/>
              </w:rPr>
            </w:pPr>
            <w:r w:rsidRPr="00E1449A">
              <w:rPr>
                <w:rFonts w:cs="Arial"/>
                <w:sz w:val="24"/>
                <w:szCs w:val="24"/>
              </w:rPr>
              <w:t>Kryterium biura projektu</w:t>
            </w:r>
          </w:p>
        </w:tc>
        <w:tc>
          <w:tcPr>
            <w:tcW w:w="6435" w:type="dxa"/>
            <w:shd w:val="clear" w:color="auto" w:fill="auto"/>
            <w:vAlign w:val="center"/>
          </w:tcPr>
          <w:p w:rsidR="00732CA8" w:rsidRPr="00F06606" w:rsidRDefault="00732CA8" w:rsidP="00D32A24">
            <w:pPr>
              <w:spacing w:line="240" w:lineRule="auto"/>
              <w:jc w:val="both"/>
              <w:rPr>
                <w:rFonts w:cs="Arial"/>
                <w:sz w:val="24"/>
                <w:szCs w:val="24"/>
              </w:rPr>
            </w:pPr>
            <w:r w:rsidRPr="00F06606">
              <w:rPr>
                <w:rFonts w:cs="Arial"/>
                <w:sz w:val="24"/>
                <w:szCs w:val="24"/>
              </w:rPr>
              <w:t>Czy Wnioskodawca (lider) w okresie realizacji projektu posiada siedzibę lub  będzie prowadził biuro projektu  na terenie województwa dolnośląskiego?</w:t>
            </w:r>
          </w:p>
          <w:p w:rsidR="00732CA8" w:rsidRPr="00F06606" w:rsidRDefault="00732CA8" w:rsidP="00D32A24">
            <w:pPr>
              <w:spacing w:after="0"/>
              <w:jc w:val="both"/>
              <w:rPr>
                <w:rFonts w:cs="Arial"/>
                <w:sz w:val="20"/>
                <w:szCs w:val="20"/>
              </w:rPr>
            </w:pPr>
            <w:r w:rsidRPr="00F06606">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t xml:space="preserve"> </w:t>
            </w:r>
            <w:r w:rsidRPr="007B66A3">
              <w:rPr>
                <w:rFonts w:cs="Arial"/>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F06606">
              <w:rPr>
                <w:rFonts w:cs="Arial"/>
                <w:sz w:val="20"/>
                <w:szCs w:val="20"/>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732CA8" w:rsidRPr="00F06606" w:rsidRDefault="00732CA8" w:rsidP="00D32A24">
            <w:pPr>
              <w:spacing w:line="240" w:lineRule="auto"/>
              <w:ind w:left="142"/>
              <w:jc w:val="center"/>
              <w:rPr>
                <w:rFonts w:cs="Arial"/>
                <w:sz w:val="24"/>
                <w:szCs w:val="24"/>
              </w:rPr>
            </w:pPr>
            <w:r w:rsidRPr="00F06606">
              <w:rPr>
                <w:rFonts w:cs="Arial"/>
                <w:sz w:val="24"/>
                <w:szCs w:val="24"/>
              </w:rPr>
              <w:t>Tak/ Nie (odrzucenie wniosku)</w:t>
            </w:r>
          </w:p>
        </w:tc>
      </w:tr>
      <w:tr w:rsidR="00732CA8" w:rsidRPr="00F06606" w:rsidTr="00D32A24">
        <w:trPr>
          <w:trHeight w:val="412"/>
        </w:trPr>
        <w:tc>
          <w:tcPr>
            <w:tcW w:w="710" w:type="dxa"/>
            <w:shd w:val="clear" w:color="auto" w:fill="auto"/>
            <w:vAlign w:val="center"/>
          </w:tcPr>
          <w:p w:rsidR="00732CA8" w:rsidRPr="00F06606" w:rsidRDefault="00732CA8" w:rsidP="00D32A24">
            <w:pPr>
              <w:spacing w:line="240" w:lineRule="auto"/>
              <w:ind w:left="142"/>
              <w:rPr>
                <w:rFonts w:cs="Arial"/>
                <w:sz w:val="24"/>
                <w:szCs w:val="24"/>
              </w:rPr>
            </w:pPr>
            <w:r w:rsidRPr="00F06606">
              <w:rPr>
                <w:rFonts w:cs="Arial"/>
                <w:sz w:val="24"/>
                <w:szCs w:val="24"/>
              </w:rPr>
              <w:t>2.</w:t>
            </w:r>
          </w:p>
        </w:tc>
        <w:tc>
          <w:tcPr>
            <w:tcW w:w="3629" w:type="dxa"/>
            <w:shd w:val="clear" w:color="auto" w:fill="auto"/>
            <w:vAlign w:val="center"/>
          </w:tcPr>
          <w:p w:rsidR="00732CA8" w:rsidRPr="00F06606" w:rsidRDefault="00732CA8" w:rsidP="00D32A24">
            <w:pPr>
              <w:jc w:val="center"/>
              <w:rPr>
                <w:sz w:val="24"/>
                <w:szCs w:val="24"/>
              </w:rPr>
            </w:pPr>
            <w:r w:rsidRPr="00E1449A">
              <w:rPr>
                <w:sz w:val="24"/>
                <w:szCs w:val="24"/>
              </w:rPr>
              <w:t>Kryterium liczby wniosków</w:t>
            </w:r>
          </w:p>
        </w:tc>
        <w:tc>
          <w:tcPr>
            <w:tcW w:w="6435" w:type="dxa"/>
            <w:shd w:val="clear" w:color="auto" w:fill="auto"/>
            <w:vAlign w:val="center"/>
          </w:tcPr>
          <w:p w:rsidR="00732CA8" w:rsidRPr="00F06606" w:rsidRDefault="00732CA8" w:rsidP="00D32A24">
            <w:pPr>
              <w:spacing w:line="240" w:lineRule="auto"/>
              <w:jc w:val="both"/>
              <w:rPr>
                <w:rFonts w:cs="Arial"/>
                <w:sz w:val="24"/>
                <w:szCs w:val="24"/>
              </w:rPr>
            </w:pPr>
            <w:r w:rsidRPr="00F06606">
              <w:rPr>
                <w:rFonts w:cs="Arial"/>
                <w:sz w:val="24"/>
                <w:szCs w:val="24"/>
              </w:rPr>
              <w:t>Czy Wnioskodawca złożył w ramach konkursu (jako lider) maksymalnie 2 wnioski o dofinansowanie projektu?</w:t>
            </w:r>
          </w:p>
          <w:p w:rsidR="00732CA8" w:rsidRPr="00F06606" w:rsidRDefault="00732CA8" w:rsidP="00D32A24">
            <w:pPr>
              <w:spacing w:after="0"/>
              <w:jc w:val="both"/>
              <w:rPr>
                <w:rFonts w:cs="Arial"/>
                <w:sz w:val="20"/>
                <w:szCs w:val="20"/>
              </w:rPr>
            </w:pPr>
            <w:r w:rsidRPr="00F06606">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732CA8" w:rsidRPr="00F06606" w:rsidRDefault="00732CA8" w:rsidP="00D32A24">
            <w:pPr>
              <w:spacing w:after="0"/>
              <w:jc w:val="both"/>
              <w:rPr>
                <w:rFonts w:cs="Arial"/>
                <w:sz w:val="24"/>
                <w:szCs w:val="24"/>
              </w:rPr>
            </w:pPr>
            <w:r w:rsidRPr="00F06606">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732CA8" w:rsidRPr="00F06606" w:rsidRDefault="00732CA8" w:rsidP="00D32A24">
            <w:pPr>
              <w:pStyle w:val="Default"/>
              <w:jc w:val="center"/>
              <w:rPr>
                <w:rFonts w:asciiTheme="minorHAnsi" w:hAnsiTheme="minorHAnsi"/>
              </w:rPr>
            </w:pPr>
            <w:r w:rsidRPr="00F06606">
              <w:rPr>
                <w:rFonts w:asciiTheme="minorHAnsi" w:hAnsiTheme="minorHAnsi" w:cs="Arial"/>
              </w:rPr>
              <w:t>Tak/ Nie (odrzucenie wniosku)</w:t>
            </w:r>
          </w:p>
        </w:tc>
      </w:tr>
      <w:tr w:rsidR="00732CA8" w:rsidRPr="00F06606" w:rsidTr="00D32A24">
        <w:trPr>
          <w:trHeight w:val="699"/>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3</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rPr>
                <w:rFonts w:cs="Arial"/>
                <w:sz w:val="24"/>
                <w:szCs w:val="24"/>
              </w:rPr>
              <w:t>Kryterium formy wsparcia</w:t>
            </w:r>
          </w:p>
        </w:tc>
        <w:tc>
          <w:tcPr>
            <w:tcW w:w="6435" w:type="dxa"/>
            <w:shd w:val="clear" w:color="auto" w:fill="auto"/>
            <w:vAlign w:val="center"/>
          </w:tcPr>
          <w:p w:rsidR="00732CA8" w:rsidRPr="00F06606" w:rsidRDefault="00732CA8" w:rsidP="00D32A24">
            <w:pPr>
              <w:snapToGrid w:val="0"/>
              <w:spacing w:after="0" w:line="240" w:lineRule="auto"/>
              <w:jc w:val="both"/>
              <w:rPr>
                <w:rFonts w:cs="Arial"/>
                <w:bCs/>
                <w:sz w:val="24"/>
                <w:szCs w:val="24"/>
              </w:rPr>
            </w:pPr>
            <w:r w:rsidRPr="00F06606">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732CA8" w:rsidRPr="00F06606" w:rsidRDefault="00732CA8" w:rsidP="00D32A24">
            <w:pPr>
              <w:spacing w:after="0"/>
              <w:jc w:val="both"/>
              <w:rPr>
                <w:rFonts w:cs="Arial"/>
                <w:sz w:val="24"/>
                <w:szCs w:val="24"/>
              </w:rPr>
            </w:pPr>
          </w:p>
          <w:p w:rsidR="00732CA8" w:rsidRPr="002349AB" w:rsidRDefault="00732CA8" w:rsidP="00D32A24">
            <w:pPr>
              <w:spacing w:after="0"/>
              <w:jc w:val="both"/>
              <w:rPr>
                <w:rFonts w:cs="Arial"/>
                <w:sz w:val="20"/>
                <w:szCs w:val="20"/>
              </w:rPr>
            </w:pPr>
            <w:r w:rsidRPr="002349AB">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 Nie dotyczy</w:t>
            </w:r>
          </w:p>
        </w:tc>
      </w:tr>
      <w:tr w:rsidR="00732CA8" w:rsidRPr="00F06606" w:rsidTr="00D32A24">
        <w:trPr>
          <w:trHeight w:val="699"/>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4</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t>Kryterium sposobu realizacji projektu</w:t>
            </w:r>
          </w:p>
        </w:tc>
        <w:tc>
          <w:tcPr>
            <w:tcW w:w="6435" w:type="dxa"/>
            <w:shd w:val="clear" w:color="auto" w:fill="auto"/>
            <w:vAlign w:val="center"/>
          </w:tcPr>
          <w:p w:rsidR="00732CA8" w:rsidRPr="00F06606" w:rsidRDefault="00732CA8" w:rsidP="00D32A24">
            <w:pPr>
              <w:snapToGrid w:val="0"/>
              <w:spacing w:after="0" w:line="240" w:lineRule="auto"/>
              <w:jc w:val="both"/>
              <w:rPr>
                <w:rFonts w:cs="Arial"/>
                <w:sz w:val="24"/>
                <w:szCs w:val="24"/>
              </w:rPr>
            </w:pPr>
            <w:r w:rsidRPr="00F06606">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732CA8" w:rsidRDefault="00732CA8" w:rsidP="00D32A24">
            <w:pPr>
              <w:spacing w:after="0"/>
              <w:jc w:val="both"/>
              <w:rPr>
                <w:rFonts w:cs="Arial"/>
                <w:sz w:val="24"/>
                <w:szCs w:val="24"/>
              </w:rPr>
            </w:pPr>
          </w:p>
          <w:p w:rsidR="00732CA8" w:rsidRPr="00530DFE" w:rsidRDefault="00732CA8" w:rsidP="00D32A24">
            <w:pPr>
              <w:spacing w:after="0"/>
              <w:jc w:val="both"/>
              <w:rPr>
                <w:rFonts w:cs="Arial"/>
                <w:sz w:val="20"/>
                <w:szCs w:val="20"/>
              </w:rPr>
            </w:pPr>
            <w:r w:rsidRPr="00530DFE">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w:t>
            </w:r>
          </w:p>
        </w:tc>
      </w:tr>
      <w:tr w:rsidR="00732CA8" w:rsidRPr="00F06606" w:rsidTr="00D32A24">
        <w:trPr>
          <w:trHeight w:val="64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5</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rsidRPr="001E7FD1">
              <w:t>Kryterium współpracy z właściwą jednostką organizacyjną pomocy społecznej</w:t>
            </w:r>
          </w:p>
        </w:tc>
        <w:tc>
          <w:tcPr>
            <w:tcW w:w="6435" w:type="dxa"/>
            <w:shd w:val="clear" w:color="auto" w:fill="auto"/>
            <w:vAlign w:val="center"/>
          </w:tcPr>
          <w:p w:rsidR="00732CA8" w:rsidRPr="00F06606" w:rsidRDefault="00732CA8" w:rsidP="00D32A24">
            <w:pPr>
              <w:snapToGrid w:val="0"/>
              <w:spacing w:after="0" w:line="240" w:lineRule="auto"/>
              <w:jc w:val="both"/>
              <w:rPr>
                <w:rFonts w:cs="Arial"/>
                <w:bCs/>
                <w:sz w:val="24"/>
                <w:szCs w:val="24"/>
              </w:rPr>
            </w:pPr>
            <w:r w:rsidRPr="00F06606">
              <w:rPr>
                <w:rFonts w:cs="Arial"/>
                <w:bCs/>
                <w:sz w:val="24"/>
                <w:szCs w:val="24"/>
              </w:rPr>
              <w:t>Czy w przypadku, gdy Wnioskodawcą lub partnerem w projekcie nie jest Powiat/ Powiatowe Centrum Pomocy Rodzinie, Wnioskodawca zobowiązał się do nawiązania współpracy z PCPR/-ami właściwym/i dla miejsca realizacji projektu?</w:t>
            </w:r>
          </w:p>
          <w:p w:rsidR="00732CA8" w:rsidRDefault="00732CA8" w:rsidP="00D32A24">
            <w:pPr>
              <w:snapToGrid w:val="0"/>
              <w:spacing w:after="0"/>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Kryterium zostanie zweryfikowane na podstawie zapisów wni</w:t>
            </w:r>
            <w:r>
              <w:rPr>
                <w:rFonts w:cs="Arial"/>
                <w:sz w:val="20"/>
                <w:szCs w:val="20"/>
              </w:rPr>
              <w:t>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 Nie dotyczy</w:t>
            </w:r>
          </w:p>
        </w:tc>
      </w:tr>
      <w:tr w:rsidR="00732CA8" w:rsidRPr="00F06606" w:rsidTr="00D32A24">
        <w:trPr>
          <w:trHeight w:val="64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6</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t>Kryterium współpracy</w:t>
            </w:r>
          </w:p>
        </w:tc>
        <w:tc>
          <w:tcPr>
            <w:tcW w:w="6435" w:type="dxa"/>
            <w:shd w:val="clear" w:color="auto" w:fill="auto"/>
            <w:vAlign w:val="center"/>
          </w:tcPr>
          <w:p w:rsidR="00732CA8" w:rsidRPr="00F06606" w:rsidRDefault="00732CA8" w:rsidP="00D32A24">
            <w:pPr>
              <w:snapToGrid w:val="0"/>
              <w:spacing w:after="0" w:line="240" w:lineRule="auto"/>
              <w:jc w:val="both"/>
              <w:rPr>
                <w:rFonts w:cs="Arial"/>
                <w:bCs/>
                <w:sz w:val="24"/>
                <w:szCs w:val="24"/>
              </w:rPr>
            </w:pPr>
            <w:r w:rsidRPr="00F06606">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32CA8" w:rsidRDefault="00732CA8" w:rsidP="00D32A24">
            <w:pPr>
              <w:snapToGrid w:val="0"/>
              <w:spacing w:after="0"/>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 xml:space="preserve">Współpraca zapewni efekt synergii podejmowanych działań. </w:t>
            </w:r>
          </w:p>
          <w:p w:rsidR="00732CA8" w:rsidRPr="002349AB" w:rsidRDefault="00732CA8" w:rsidP="00D32A24">
            <w:pPr>
              <w:spacing w:after="0"/>
              <w:jc w:val="both"/>
              <w:rPr>
                <w:rFonts w:cs="Arial"/>
                <w:sz w:val="20"/>
                <w:szCs w:val="20"/>
              </w:rPr>
            </w:pPr>
            <w:r w:rsidRPr="002349AB">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32CA8" w:rsidRPr="002349AB" w:rsidRDefault="00732CA8" w:rsidP="00D32A24">
            <w:pPr>
              <w:spacing w:after="0"/>
              <w:jc w:val="both"/>
              <w:rPr>
                <w:rFonts w:cs="Arial"/>
                <w:sz w:val="20"/>
                <w:szCs w:val="20"/>
              </w:rPr>
            </w:pPr>
            <w:r w:rsidRPr="002349AB">
              <w:rPr>
                <w:rFonts w:cs="Arial"/>
                <w:sz w:val="20"/>
                <w:szCs w:val="20"/>
              </w:rPr>
              <w:t>Za OWES, który funkcjonuje na obszarze realizacji projektu, uznaje się:</w:t>
            </w:r>
          </w:p>
          <w:p w:rsidR="00732CA8" w:rsidRPr="002349AB" w:rsidRDefault="00732CA8" w:rsidP="00D32A24">
            <w:pPr>
              <w:spacing w:after="0"/>
              <w:jc w:val="both"/>
              <w:rPr>
                <w:rFonts w:cs="Arial"/>
                <w:sz w:val="20"/>
                <w:szCs w:val="20"/>
              </w:rPr>
            </w:pPr>
            <w:r w:rsidRPr="002349AB">
              <w:rPr>
                <w:rFonts w:cs="Arial"/>
                <w:sz w:val="20"/>
                <w:szCs w:val="20"/>
              </w:rPr>
              <w:t>- OWES, z którym IP DWUP podpisała umowę o dofinansowanie projektu w subregionie, w którym będzie realizowany projekt złożony w ramach naboru, lub</w:t>
            </w:r>
          </w:p>
          <w:p w:rsidR="00732CA8" w:rsidRPr="002349AB" w:rsidRDefault="00732CA8" w:rsidP="00D32A24">
            <w:pPr>
              <w:spacing w:after="0"/>
              <w:jc w:val="both"/>
              <w:rPr>
                <w:rFonts w:cs="Arial"/>
                <w:sz w:val="20"/>
                <w:szCs w:val="20"/>
              </w:rPr>
            </w:pPr>
            <w:r w:rsidRPr="002349AB">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732CA8" w:rsidRPr="002349AB" w:rsidRDefault="00732CA8" w:rsidP="00D32A24">
            <w:pPr>
              <w:spacing w:after="0"/>
              <w:jc w:val="both"/>
              <w:rPr>
                <w:rFonts w:cs="Arial"/>
                <w:sz w:val="20"/>
                <w:szCs w:val="20"/>
              </w:rPr>
            </w:pPr>
            <w:r w:rsidRPr="002349AB">
              <w:rPr>
                <w:rFonts w:cs="Arial"/>
                <w:sz w:val="20"/>
                <w:szCs w:val="20"/>
              </w:rPr>
              <w:t xml:space="preserve">Lista OWES funkcjonujących na Dolnym Śląsku, </w:t>
            </w:r>
            <w:r w:rsidRPr="002349AB">
              <w:rPr>
                <w:rFonts w:cs="Arial"/>
                <w:bCs/>
                <w:sz w:val="20"/>
                <w:szCs w:val="20"/>
              </w:rPr>
              <w:t>które posiadają akredytację</w:t>
            </w:r>
            <w:r w:rsidRPr="002349AB">
              <w:rPr>
                <w:rFonts w:cs="Arial"/>
                <w:sz w:val="20"/>
                <w:szCs w:val="20"/>
              </w:rPr>
              <w:t xml:space="preserve"> </w:t>
            </w:r>
            <w:r w:rsidRPr="002349AB">
              <w:rPr>
                <w:rFonts w:cs="Arial"/>
                <w:bCs/>
                <w:sz w:val="20"/>
                <w:szCs w:val="20"/>
              </w:rPr>
              <w:t>ministra właściwego do spraw zabezpieczenia społecznego i/</w:t>
            </w:r>
            <w:r w:rsidRPr="002349AB">
              <w:rPr>
                <w:rFonts w:cs="Arial"/>
                <w:sz w:val="20"/>
                <w:szCs w:val="20"/>
              </w:rPr>
              <w:t xml:space="preserve">lub </w:t>
            </w:r>
            <w:r w:rsidRPr="002349AB">
              <w:rPr>
                <w:rFonts w:cs="Arial"/>
                <w:bCs/>
                <w:sz w:val="20"/>
                <w:szCs w:val="20"/>
              </w:rPr>
              <w:t>z którymi IP DWUP podpisała umowy o dofinansowanie w ramach RPO WD będzie udostępniana na stronie internetowej IP DWUP dedykowanej RPO WD</w:t>
            </w:r>
            <w:r w:rsidRPr="002349AB">
              <w:rPr>
                <w:rFonts w:cs="Arial"/>
                <w:color w:val="1F497D"/>
                <w:sz w:val="20"/>
                <w:szCs w:val="20"/>
              </w:rPr>
              <w:t>.</w:t>
            </w:r>
          </w:p>
          <w:p w:rsidR="00732CA8" w:rsidRPr="00F06606" w:rsidRDefault="00732CA8" w:rsidP="00D32A24">
            <w:pPr>
              <w:snapToGrid w:val="0"/>
              <w:spacing w:after="0"/>
              <w:jc w:val="both"/>
              <w:rPr>
                <w:rFonts w:cs="Arial"/>
                <w:sz w:val="24"/>
                <w:szCs w:val="24"/>
              </w:rPr>
            </w:pPr>
            <w:r w:rsidRPr="002349AB">
              <w:rPr>
                <w:rFonts w:cs="Arial"/>
                <w:sz w:val="20"/>
                <w:szCs w:val="20"/>
              </w:rPr>
              <w:t>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 Nie dotyczy</w:t>
            </w:r>
          </w:p>
        </w:tc>
      </w:tr>
      <w:tr w:rsidR="00732CA8" w:rsidRPr="00F06606" w:rsidTr="00D32A24">
        <w:trPr>
          <w:trHeight w:val="28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7</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t>Kryterium sposobu realizacji projektu</w:t>
            </w:r>
          </w:p>
        </w:tc>
        <w:tc>
          <w:tcPr>
            <w:tcW w:w="6435" w:type="dxa"/>
            <w:shd w:val="clear" w:color="auto" w:fill="auto"/>
            <w:vAlign w:val="center"/>
          </w:tcPr>
          <w:p w:rsidR="00732CA8" w:rsidRPr="00F06606" w:rsidRDefault="00732CA8" w:rsidP="00D32A24">
            <w:pPr>
              <w:snapToGrid w:val="0"/>
              <w:spacing w:after="0" w:line="240" w:lineRule="auto"/>
              <w:jc w:val="both"/>
              <w:rPr>
                <w:rFonts w:cs="Arial"/>
                <w:sz w:val="24"/>
                <w:szCs w:val="24"/>
              </w:rPr>
            </w:pPr>
            <w:r w:rsidRPr="00F06606">
              <w:rPr>
                <w:rFonts w:cs="Arial"/>
                <w:sz w:val="24"/>
                <w:szCs w:val="24"/>
              </w:rPr>
              <w:t>Czy projekt odpowiada na problemy i potrzeby w świadczeniu usług społecznych, zidentyfikowane na obszarze jego realizacji, biorąc pod uwagę poziom dostępności usług społecznych na tym obszarze?</w:t>
            </w:r>
          </w:p>
          <w:p w:rsidR="00732CA8" w:rsidRPr="00F06606" w:rsidRDefault="00732CA8" w:rsidP="00D32A24">
            <w:pPr>
              <w:snapToGrid w:val="0"/>
              <w:spacing w:after="0" w:line="240" w:lineRule="auto"/>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 xml:space="preserve">Podstawą działań projektowych powinna być pogłębiona diagnoza grupy docelowej oraz jej otoczenia, w tym analiza terytorialnego nasycenia usług planowanych do świadczenia w projekcie w kontekście zapotrzebowania społecznego. </w:t>
            </w:r>
          </w:p>
          <w:p w:rsidR="00732CA8" w:rsidRPr="00F06606" w:rsidRDefault="00732CA8" w:rsidP="00D32A24">
            <w:pPr>
              <w:snapToGrid w:val="0"/>
              <w:spacing w:after="0" w:line="240" w:lineRule="auto"/>
              <w:jc w:val="both"/>
              <w:rPr>
                <w:rFonts w:eastAsia="Times New Roman" w:cs="Tahoma"/>
                <w:sz w:val="24"/>
                <w:szCs w:val="24"/>
              </w:rPr>
            </w:pPr>
            <w:r w:rsidRPr="002349AB">
              <w:rPr>
                <w:rFonts w:cs="Arial"/>
                <w:sz w:val="20"/>
                <w:szCs w:val="20"/>
              </w:rPr>
              <w:t>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w:t>
            </w:r>
          </w:p>
        </w:tc>
      </w:tr>
      <w:tr w:rsidR="00732CA8" w:rsidRPr="00F06606" w:rsidTr="00D32A24">
        <w:trPr>
          <w:trHeight w:val="28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8</w:t>
            </w:r>
            <w:r w:rsidRPr="00F06606">
              <w:rPr>
                <w:rFonts w:cs="Arial"/>
                <w:sz w:val="24"/>
                <w:szCs w:val="24"/>
              </w:rPr>
              <w:t>.</w:t>
            </w:r>
          </w:p>
        </w:tc>
        <w:tc>
          <w:tcPr>
            <w:tcW w:w="3629" w:type="dxa"/>
            <w:vAlign w:val="center"/>
          </w:tcPr>
          <w:p w:rsidR="00732CA8" w:rsidRPr="00F06606" w:rsidRDefault="00732CA8" w:rsidP="00D32A24">
            <w:pPr>
              <w:jc w:val="center"/>
              <w:rPr>
                <w:sz w:val="24"/>
                <w:szCs w:val="24"/>
              </w:rPr>
            </w:pPr>
            <w:r>
              <w:t>Kryterium liczby osób  objętych usługami</w:t>
            </w:r>
          </w:p>
        </w:tc>
        <w:tc>
          <w:tcPr>
            <w:tcW w:w="6435" w:type="dxa"/>
            <w:vAlign w:val="center"/>
          </w:tcPr>
          <w:p w:rsidR="00732CA8" w:rsidRPr="00F06606" w:rsidRDefault="00732CA8" w:rsidP="00D32A24">
            <w:pPr>
              <w:snapToGrid w:val="0"/>
              <w:spacing w:after="0" w:line="240" w:lineRule="auto"/>
              <w:jc w:val="both"/>
              <w:rPr>
                <w:rFonts w:cs="Arial"/>
                <w:sz w:val="24"/>
                <w:szCs w:val="24"/>
              </w:rPr>
            </w:pPr>
            <w:r w:rsidRPr="00F06606">
              <w:rPr>
                <w:rFonts w:cs="Arial"/>
                <w:sz w:val="24"/>
                <w:szCs w:val="24"/>
              </w:rPr>
              <w:t>Czy Wnioskodawca deklaruje, że projekt prowadzi do zwiększenia liczby osób objętych usługami społecznymi w lokalnej społeczności prowadzonymi przez danego Wnioskodawcę w stosunku do danych z roku poprzedzającego rok rozpoczęcia realizacji projektu?</w:t>
            </w:r>
          </w:p>
          <w:p w:rsidR="00732CA8" w:rsidRPr="00F06606" w:rsidRDefault="00732CA8" w:rsidP="00D32A24">
            <w:pPr>
              <w:snapToGrid w:val="0"/>
              <w:spacing w:after="0"/>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 xml:space="preserve">Działania projektowe służą poszerzeniu działań Wnioskodawców i włączeniu większej grupy odbiorców. </w:t>
            </w:r>
          </w:p>
          <w:p w:rsidR="00732CA8" w:rsidRPr="00F06606" w:rsidRDefault="00732CA8" w:rsidP="00D32A24">
            <w:pPr>
              <w:snapToGrid w:val="0"/>
              <w:spacing w:after="0" w:line="240" w:lineRule="auto"/>
              <w:jc w:val="both"/>
              <w:rPr>
                <w:rFonts w:eastAsia="Times New Roman" w:cs="Tahoma"/>
                <w:sz w:val="24"/>
                <w:szCs w:val="24"/>
              </w:rPr>
            </w:pPr>
            <w:r w:rsidRPr="002349AB">
              <w:rPr>
                <w:rFonts w:cs="Arial"/>
                <w:sz w:val="20"/>
                <w:szCs w:val="20"/>
              </w:rPr>
              <w:t>Kryterium zostanie zweryfikowane na podstawie zapisów wniosku o dofinansowanie projektu.</w:t>
            </w:r>
          </w:p>
        </w:tc>
        <w:tc>
          <w:tcPr>
            <w:tcW w:w="3827" w:type="dxa"/>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w:t>
            </w:r>
          </w:p>
        </w:tc>
      </w:tr>
    </w:tbl>
    <w:p w:rsidR="00876C00" w:rsidRDefault="00876C00" w:rsidP="000C17A4">
      <w:pPr>
        <w:spacing w:after="0" w:line="240" w:lineRule="auto"/>
        <w:ind w:left="709"/>
        <w:rPr>
          <w:b/>
          <w:sz w:val="24"/>
          <w:szCs w:val="24"/>
        </w:rPr>
      </w:pPr>
    </w:p>
    <w:p w:rsidR="00732CA8" w:rsidRPr="0026461F" w:rsidRDefault="00732CA8" w:rsidP="00732CA8">
      <w:pPr>
        <w:pStyle w:val="Nagwek3"/>
        <w:numPr>
          <w:ilvl w:val="0"/>
          <w:numId w:val="352"/>
        </w:numPr>
        <w:jc w:val="both"/>
        <w:rPr>
          <w:rFonts w:asciiTheme="minorHAnsi" w:hAnsiTheme="minorHAnsi"/>
          <w:color w:val="000000" w:themeColor="text1"/>
          <w:sz w:val="24"/>
          <w:szCs w:val="24"/>
        </w:rPr>
      </w:pPr>
      <w:bookmarkStart w:id="88" w:name="_Toc472325162"/>
      <w:r w:rsidRPr="0026461F">
        <w:rPr>
          <w:rFonts w:asciiTheme="minorHAnsi" w:hAnsiTheme="minorHAnsi"/>
          <w:color w:val="000000" w:themeColor="text1"/>
          <w:sz w:val="24"/>
          <w:szCs w:val="24"/>
        </w:rPr>
        <w:t>Kryteria premiujące Działania 9.2 „Dostęp do wysokiej jakości usług społec</w:t>
      </w:r>
      <w:r>
        <w:rPr>
          <w:rFonts w:asciiTheme="minorHAnsi" w:hAnsiTheme="minorHAnsi"/>
          <w:color w:val="000000" w:themeColor="text1"/>
          <w:sz w:val="24"/>
          <w:szCs w:val="24"/>
        </w:rPr>
        <w:t>znych” – typ operacji: B (</w:t>
      </w:r>
      <w:r w:rsidRPr="00495140">
        <w:rPr>
          <w:rFonts w:asciiTheme="minorHAnsi" w:hAnsiTheme="minorHAnsi"/>
          <w:color w:val="000000" w:themeColor="text1"/>
          <w:sz w:val="24"/>
          <w:szCs w:val="24"/>
        </w:rPr>
        <w:t>usługi wsparcia systemu pieczy zastępczej</w:t>
      </w:r>
      <w:r>
        <w:rPr>
          <w:rFonts w:asciiTheme="minorHAnsi" w:hAnsiTheme="minorHAnsi"/>
          <w:color w:val="000000" w:themeColor="text1"/>
          <w:sz w:val="24"/>
          <w:szCs w:val="24"/>
        </w:rPr>
        <w:t>)</w:t>
      </w:r>
      <w:r w:rsidRPr="0026461F">
        <w:rPr>
          <w:rFonts w:asciiTheme="minorHAnsi" w:hAnsiTheme="minorHAnsi"/>
          <w:color w:val="000000" w:themeColor="text1"/>
          <w:sz w:val="24"/>
          <w:szCs w:val="24"/>
        </w:rPr>
        <w:t>- z wyłączeniem konkursów objętych mechanizmem ZIT</w:t>
      </w:r>
      <w:bookmarkEnd w:id="88"/>
    </w:p>
    <w:tbl>
      <w:tblPr>
        <w:tblStyle w:val="Tabela-Siatka"/>
        <w:tblW w:w="14601" w:type="dxa"/>
        <w:tblInd w:w="-176" w:type="dxa"/>
        <w:tblLook w:val="04A0"/>
      </w:tblPr>
      <w:tblGrid>
        <w:gridCol w:w="710"/>
        <w:gridCol w:w="3623"/>
        <w:gridCol w:w="6441"/>
        <w:gridCol w:w="3827"/>
      </w:tblGrid>
      <w:tr w:rsidR="00732CA8" w:rsidRPr="002B5702" w:rsidTr="00D32A24">
        <w:trPr>
          <w:trHeight w:val="436"/>
        </w:trPr>
        <w:tc>
          <w:tcPr>
            <w:tcW w:w="710" w:type="dxa"/>
            <w:vAlign w:val="center"/>
          </w:tcPr>
          <w:p w:rsidR="00732CA8" w:rsidRPr="002B5702" w:rsidRDefault="00732CA8" w:rsidP="00D32A24">
            <w:pPr>
              <w:jc w:val="center"/>
              <w:rPr>
                <w:b/>
                <w:sz w:val="24"/>
                <w:szCs w:val="24"/>
              </w:rPr>
            </w:pPr>
            <w:r w:rsidRPr="002B5702">
              <w:rPr>
                <w:b/>
                <w:sz w:val="24"/>
                <w:szCs w:val="24"/>
              </w:rPr>
              <w:t>L.p.</w:t>
            </w:r>
          </w:p>
        </w:tc>
        <w:tc>
          <w:tcPr>
            <w:tcW w:w="3623" w:type="dxa"/>
            <w:vAlign w:val="center"/>
          </w:tcPr>
          <w:p w:rsidR="00732CA8" w:rsidRPr="002B5702" w:rsidRDefault="00732CA8" w:rsidP="00D32A24">
            <w:pPr>
              <w:ind w:left="142"/>
              <w:jc w:val="center"/>
              <w:rPr>
                <w:rFonts w:cs="Arial"/>
                <w:b/>
                <w:sz w:val="24"/>
                <w:szCs w:val="24"/>
              </w:rPr>
            </w:pPr>
            <w:r w:rsidRPr="002B5702">
              <w:rPr>
                <w:rFonts w:cs="Arial"/>
                <w:b/>
                <w:sz w:val="24"/>
                <w:szCs w:val="24"/>
              </w:rPr>
              <w:t>Nazwa kryterium</w:t>
            </w:r>
          </w:p>
        </w:tc>
        <w:tc>
          <w:tcPr>
            <w:tcW w:w="6441" w:type="dxa"/>
            <w:vAlign w:val="center"/>
          </w:tcPr>
          <w:p w:rsidR="00732CA8" w:rsidRPr="002B5702" w:rsidRDefault="00732CA8" w:rsidP="00D32A24">
            <w:pPr>
              <w:ind w:left="142"/>
              <w:jc w:val="center"/>
              <w:rPr>
                <w:rFonts w:cs="Arial"/>
                <w:sz w:val="24"/>
                <w:szCs w:val="24"/>
              </w:rPr>
            </w:pPr>
            <w:r w:rsidRPr="002B5702">
              <w:rPr>
                <w:rFonts w:cs="Arial"/>
                <w:b/>
                <w:sz w:val="24"/>
                <w:szCs w:val="24"/>
              </w:rPr>
              <w:t>Definicja kryterium</w:t>
            </w:r>
          </w:p>
        </w:tc>
        <w:tc>
          <w:tcPr>
            <w:tcW w:w="3827" w:type="dxa"/>
            <w:vAlign w:val="center"/>
          </w:tcPr>
          <w:p w:rsidR="00732CA8" w:rsidRPr="002B5702" w:rsidRDefault="00732CA8" w:rsidP="00D32A24">
            <w:pPr>
              <w:ind w:left="142"/>
              <w:jc w:val="center"/>
              <w:rPr>
                <w:rFonts w:cs="Arial"/>
                <w:sz w:val="24"/>
                <w:szCs w:val="24"/>
              </w:rPr>
            </w:pPr>
            <w:r w:rsidRPr="002B5702">
              <w:rPr>
                <w:rFonts w:cs="Arial"/>
                <w:b/>
                <w:sz w:val="24"/>
                <w:szCs w:val="24"/>
              </w:rPr>
              <w:t>Opis znaczenia kryterium</w:t>
            </w:r>
          </w:p>
        </w:tc>
      </w:tr>
      <w:tr w:rsidR="00732CA8" w:rsidRPr="002B5702" w:rsidTr="00D32A24">
        <w:tc>
          <w:tcPr>
            <w:tcW w:w="710" w:type="dxa"/>
            <w:vAlign w:val="center"/>
          </w:tcPr>
          <w:p w:rsidR="00732CA8" w:rsidRPr="002B5702" w:rsidRDefault="00732CA8" w:rsidP="00D32A24">
            <w:pPr>
              <w:jc w:val="center"/>
              <w:rPr>
                <w:sz w:val="24"/>
                <w:szCs w:val="24"/>
              </w:rPr>
            </w:pPr>
            <w:r w:rsidRPr="002B5702">
              <w:rPr>
                <w:sz w:val="24"/>
                <w:szCs w:val="24"/>
              </w:rPr>
              <w:t>1.</w:t>
            </w:r>
          </w:p>
        </w:tc>
        <w:tc>
          <w:tcPr>
            <w:tcW w:w="3623" w:type="dxa"/>
            <w:vAlign w:val="center"/>
          </w:tcPr>
          <w:p w:rsidR="00732CA8" w:rsidRPr="002B5702" w:rsidRDefault="00732CA8" w:rsidP="00D32A24">
            <w:pPr>
              <w:jc w:val="center"/>
              <w:rPr>
                <w:sz w:val="24"/>
                <w:szCs w:val="24"/>
              </w:rPr>
            </w:pPr>
            <w:r w:rsidRPr="002B5702">
              <w:rPr>
                <w:sz w:val="24"/>
                <w:szCs w:val="24"/>
              </w:rPr>
              <w:t>Kryterium Wnioskodawcy/ Realizatora/ partnerstwa w projekcie</w:t>
            </w:r>
          </w:p>
        </w:tc>
        <w:tc>
          <w:tcPr>
            <w:tcW w:w="6441" w:type="dxa"/>
            <w:vAlign w:val="center"/>
          </w:tcPr>
          <w:p w:rsidR="00732CA8" w:rsidRPr="002B5702" w:rsidRDefault="00732CA8" w:rsidP="00D32A24">
            <w:pPr>
              <w:snapToGrid w:val="0"/>
              <w:jc w:val="both"/>
              <w:rPr>
                <w:rFonts w:cs="Arial"/>
                <w:bCs/>
                <w:sz w:val="24"/>
                <w:szCs w:val="24"/>
              </w:rPr>
            </w:pPr>
            <w:r w:rsidRPr="002B5702">
              <w:rPr>
                <w:rFonts w:cs="Arial"/>
                <w:bCs/>
                <w:sz w:val="24"/>
                <w:szCs w:val="24"/>
              </w:rPr>
              <w:t>Czy projekt realizowany jest przez lub w partnerstwie z Powiatowym Centrum Pomocy Rodziny/Powiatowymi Centrami Pomocy Rodzinie właściwym/i dla miejsca realizacji projektu?</w:t>
            </w:r>
          </w:p>
          <w:p w:rsidR="00732CA8" w:rsidRPr="002B5702" w:rsidRDefault="00732CA8" w:rsidP="00D32A24">
            <w:pPr>
              <w:spacing w:after="120"/>
              <w:ind w:left="-4"/>
              <w:jc w:val="both"/>
              <w:rPr>
                <w:rFonts w:cs="Arial"/>
                <w:sz w:val="20"/>
                <w:szCs w:val="20"/>
              </w:rPr>
            </w:pPr>
            <w:r w:rsidRPr="002B5702">
              <w:rPr>
                <w:rFonts w:cs="Arial"/>
                <w:sz w:val="20"/>
                <w:szCs w:val="20"/>
              </w:rPr>
              <w:t>Włączenie do lub realizacja projektu przez jednostki wyspecjalizowane we wsparciu systemu pieczy zastępczej przełoży się na pozytywne efekty realizowanego projektu.</w:t>
            </w:r>
          </w:p>
          <w:p w:rsidR="00732CA8" w:rsidRPr="002B5702" w:rsidRDefault="00732CA8" w:rsidP="00D32A24">
            <w:pPr>
              <w:spacing w:before="120" w:after="120"/>
              <w:ind w:left="-4"/>
              <w:jc w:val="both"/>
              <w:rPr>
                <w:rFonts w:cs="Arial"/>
                <w:sz w:val="20"/>
                <w:szCs w:val="20"/>
              </w:rPr>
            </w:pPr>
            <w:r w:rsidRPr="002B5702">
              <w:rPr>
                <w:rFonts w:cs="Arial"/>
                <w:sz w:val="20"/>
                <w:szCs w:val="20"/>
              </w:rPr>
              <w:t xml:space="preserve">W przypadku gdy obszar realizacji projektu dotyczy więcej niż jednego powiatu, za spełnienie kryterium uznaje się partnerstwo ze wszystkimi PCPR-ami właściwymi dla miejsca realizacji projektu. </w:t>
            </w:r>
          </w:p>
          <w:p w:rsidR="00732CA8" w:rsidRPr="002B5702" w:rsidRDefault="00732CA8" w:rsidP="00D32A24">
            <w:pPr>
              <w:snapToGrid w:val="0"/>
              <w:jc w:val="both"/>
              <w:rPr>
                <w:rFonts w:cs="Arial"/>
                <w:sz w:val="24"/>
                <w:szCs w:val="24"/>
              </w:rPr>
            </w:pPr>
            <w:r w:rsidRPr="002B5702">
              <w:rPr>
                <w:rFonts w:cs="Arial"/>
                <w:sz w:val="20"/>
                <w:szCs w:val="20"/>
              </w:rPr>
              <w:t>Kryterium zostanie zweryfikowane na podstawie zapisów wniosku o dofinansowanie projektu.</w:t>
            </w:r>
          </w:p>
        </w:tc>
        <w:tc>
          <w:tcPr>
            <w:tcW w:w="3827" w:type="dxa"/>
            <w:vAlign w:val="center"/>
          </w:tcPr>
          <w:p w:rsidR="00732CA8" w:rsidRPr="002B5702" w:rsidRDefault="00732CA8" w:rsidP="00D32A24">
            <w:pPr>
              <w:spacing w:before="120" w:after="120"/>
              <w:ind w:left="57"/>
              <w:jc w:val="center"/>
              <w:rPr>
                <w:rFonts w:cs="Arial"/>
                <w:sz w:val="24"/>
                <w:szCs w:val="24"/>
              </w:rPr>
            </w:pPr>
            <w:r w:rsidRPr="002B5702">
              <w:rPr>
                <w:rFonts w:cs="Arial"/>
                <w:sz w:val="24"/>
                <w:szCs w:val="24"/>
              </w:rPr>
              <w:t>0 - 10 pkt.</w:t>
            </w:r>
          </w:p>
          <w:p w:rsidR="00732CA8" w:rsidRPr="002B5702" w:rsidRDefault="00732CA8" w:rsidP="00D32A24">
            <w:pPr>
              <w:spacing w:before="120" w:after="120"/>
              <w:ind w:left="57"/>
              <w:jc w:val="center"/>
              <w:rPr>
                <w:rFonts w:cs="Arial"/>
                <w:sz w:val="24"/>
                <w:szCs w:val="24"/>
              </w:rPr>
            </w:pPr>
            <w:r w:rsidRPr="002B5702">
              <w:rPr>
                <w:rFonts w:cs="Arial"/>
                <w:sz w:val="24"/>
                <w:szCs w:val="24"/>
              </w:rPr>
              <w:t>0 pkt. – projekt nie jest realizowany przez lub w partnerstwie z PCPR</w:t>
            </w:r>
          </w:p>
          <w:p w:rsidR="00732CA8" w:rsidRPr="002B5702" w:rsidRDefault="00732CA8" w:rsidP="00D32A24">
            <w:pPr>
              <w:ind w:left="142"/>
              <w:jc w:val="center"/>
              <w:rPr>
                <w:rFonts w:cs="Arial"/>
                <w:sz w:val="24"/>
                <w:szCs w:val="24"/>
              </w:rPr>
            </w:pPr>
            <w:r w:rsidRPr="002B5702">
              <w:rPr>
                <w:rFonts w:cs="Arial"/>
                <w:sz w:val="24"/>
                <w:szCs w:val="24"/>
              </w:rPr>
              <w:t>10 pkt. – projekt jest realizowany przez lub w partnerstwie z PCPR</w:t>
            </w:r>
          </w:p>
        </w:tc>
      </w:tr>
      <w:tr w:rsidR="00732CA8" w:rsidRPr="002B5702" w:rsidTr="00D32A24">
        <w:trPr>
          <w:trHeight w:val="562"/>
        </w:trPr>
        <w:tc>
          <w:tcPr>
            <w:tcW w:w="710" w:type="dxa"/>
            <w:vAlign w:val="center"/>
          </w:tcPr>
          <w:p w:rsidR="00732CA8" w:rsidRPr="002B5702" w:rsidRDefault="00732CA8" w:rsidP="00D32A24">
            <w:pPr>
              <w:jc w:val="center"/>
              <w:rPr>
                <w:sz w:val="24"/>
                <w:szCs w:val="24"/>
              </w:rPr>
            </w:pPr>
            <w:r w:rsidRPr="002B5702">
              <w:rPr>
                <w:sz w:val="24"/>
                <w:szCs w:val="24"/>
              </w:rPr>
              <w:t>2.</w:t>
            </w:r>
          </w:p>
        </w:tc>
        <w:tc>
          <w:tcPr>
            <w:tcW w:w="3623" w:type="dxa"/>
            <w:vAlign w:val="center"/>
          </w:tcPr>
          <w:p w:rsidR="00732CA8" w:rsidRPr="002B5702" w:rsidRDefault="00732CA8" w:rsidP="00D32A24">
            <w:pPr>
              <w:jc w:val="center"/>
              <w:rPr>
                <w:sz w:val="24"/>
                <w:szCs w:val="24"/>
              </w:rPr>
            </w:pPr>
            <w:r w:rsidRPr="002B5702">
              <w:rPr>
                <w:sz w:val="24"/>
                <w:szCs w:val="24"/>
              </w:rPr>
              <w:t>Kryterium Wnioskodawcy/ Realizatora/ partnerstwa w projekcie</w:t>
            </w:r>
          </w:p>
        </w:tc>
        <w:tc>
          <w:tcPr>
            <w:tcW w:w="6441" w:type="dxa"/>
          </w:tcPr>
          <w:p w:rsidR="00732CA8" w:rsidRPr="002B5702" w:rsidRDefault="00732CA8" w:rsidP="00D32A24">
            <w:pPr>
              <w:jc w:val="both"/>
              <w:rPr>
                <w:rFonts w:cs="Arial"/>
                <w:bCs/>
                <w:sz w:val="24"/>
                <w:szCs w:val="24"/>
              </w:rPr>
            </w:pPr>
            <w:r w:rsidRPr="002B5702">
              <w:rPr>
                <w:rFonts w:cs="Arial"/>
                <w:bCs/>
                <w:sz w:val="24"/>
                <w:szCs w:val="24"/>
              </w:rPr>
              <w:t>Czy projekt jest realizowany przez lub w partnerstwie z podmiotem ekonomii społecznej (PES)?</w:t>
            </w:r>
          </w:p>
          <w:p w:rsidR="00732CA8" w:rsidRPr="002B5702" w:rsidRDefault="00732CA8" w:rsidP="00D32A24">
            <w:pPr>
              <w:snapToGrid w:val="0"/>
              <w:jc w:val="both"/>
              <w:rPr>
                <w:rFonts w:cs="Arial"/>
                <w:sz w:val="20"/>
                <w:szCs w:val="20"/>
              </w:rPr>
            </w:pPr>
            <w:r w:rsidRPr="002B5702">
              <w:rPr>
                <w:rFonts w:cs="Arial"/>
                <w:sz w:val="20"/>
                <w:szCs w:val="20"/>
              </w:rPr>
              <w:t>Preferowanie realizacji projektów w powyższej formie wynika z zapisów RPO WD oraz regulacji ujętych w Wytycznych w zakresie realizacji przedsięwzięć w obszarze włączenia społecznego i zwalczania ubóstwa z wykorzystaniem środków EFS i EFRR na lata 2014-2020.</w:t>
            </w:r>
          </w:p>
          <w:p w:rsidR="00732CA8" w:rsidRPr="002B5702" w:rsidRDefault="00732CA8" w:rsidP="00D32A24">
            <w:pPr>
              <w:jc w:val="both"/>
              <w:rPr>
                <w:rFonts w:eastAsia="Times New Roman" w:cs="Times New Roman"/>
                <w:sz w:val="24"/>
                <w:szCs w:val="24"/>
              </w:rPr>
            </w:pPr>
            <w:r w:rsidRPr="002B5702">
              <w:rPr>
                <w:rFonts w:cs="Arial"/>
                <w:sz w:val="20"/>
                <w:szCs w:val="20"/>
              </w:rPr>
              <w:t>Kryterium zostanie zweryfikowane na podstawie zapisów wniosku o dofinansowanie projektu.</w:t>
            </w:r>
          </w:p>
        </w:tc>
        <w:tc>
          <w:tcPr>
            <w:tcW w:w="3827" w:type="dxa"/>
            <w:vAlign w:val="center"/>
          </w:tcPr>
          <w:p w:rsidR="00732CA8" w:rsidRPr="002B5702" w:rsidRDefault="00732CA8" w:rsidP="00D32A24">
            <w:pPr>
              <w:spacing w:before="120" w:after="120"/>
              <w:ind w:left="57"/>
              <w:jc w:val="center"/>
              <w:rPr>
                <w:rFonts w:cs="Arial"/>
                <w:sz w:val="24"/>
                <w:szCs w:val="24"/>
              </w:rPr>
            </w:pPr>
            <w:r w:rsidRPr="002B5702">
              <w:rPr>
                <w:rFonts w:cs="Arial"/>
                <w:sz w:val="24"/>
                <w:szCs w:val="24"/>
              </w:rPr>
              <w:t>0 - 5 pkt.</w:t>
            </w:r>
          </w:p>
          <w:p w:rsidR="00732CA8" w:rsidRPr="002B5702" w:rsidRDefault="00732CA8" w:rsidP="00D32A24">
            <w:pPr>
              <w:spacing w:before="120" w:after="120"/>
              <w:ind w:left="57"/>
              <w:jc w:val="center"/>
              <w:rPr>
                <w:rFonts w:cs="Arial"/>
                <w:sz w:val="24"/>
                <w:szCs w:val="24"/>
              </w:rPr>
            </w:pPr>
            <w:r w:rsidRPr="002B5702">
              <w:rPr>
                <w:rFonts w:cs="Arial"/>
                <w:sz w:val="24"/>
                <w:szCs w:val="24"/>
              </w:rPr>
              <w:t>0 pkt. – projekt nie jest realizowany przez lub w partnerstwie z PES</w:t>
            </w:r>
          </w:p>
          <w:p w:rsidR="00732CA8" w:rsidRPr="002B5702" w:rsidRDefault="00732CA8" w:rsidP="00D32A24">
            <w:pPr>
              <w:jc w:val="center"/>
              <w:rPr>
                <w:sz w:val="24"/>
                <w:szCs w:val="24"/>
              </w:rPr>
            </w:pPr>
            <w:r w:rsidRPr="002B5702">
              <w:rPr>
                <w:rFonts w:cs="Arial"/>
                <w:sz w:val="24"/>
                <w:szCs w:val="24"/>
              </w:rPr>
              <w:t>5 pkt. – projekt jest realizowany przez lub w partnerstwie z PES</w:t>
            </w:r>
          </w:p>
        </w:tc>
      </w:tr>
      <w:tr w:rsidR="00732CA8" w:rsidRPr="002B5702" w:rsidTr="00D32A24">
        <w:trPr>
          <w:trHeight w:val="557"/>
        </w:trPr>
        <w:tc>
          <w:tcPr>
            <w:tcW w:w="710" w:type="dxa"/>
            <w:vAlign w:val="center"/>
          </w:tcPr>
          <w:p w:rsidR="00732CA8" w:rsidRPr="002B5702" w:rsidRDefault="00732CA8" w:rsidP="00D32A24">
            <w:pPr>
              <w:jc w:val="center"/>
              <w:rPr>
                <w:sz w:val="24"/>
                <w:szCs w:val="24"/>
              </w:rPr>
            </w:pPr>
            <w:r w:rsidRPr="002B5702">
              <w:rPr>
                <w:sz w:val="24"/>
                <w:szCs w:val="24"/>
              </w:rPr>
              <w:t>3.</w:t>
            </w:r>
          </w:p>
        </w:tc>
        <w:tc>
          <w:tcPr>
            <w:tcW w:w="3623" w:type="dxa"/>
            <w:vAlign w:val="center"/>
          </w:tcPr>
          <w:p w:rsidR="00732CA8" w:rsidRPr="002B5702" w:rsidRDefault="00732CA8" w:rsidP="00D32A24">
            <w:pPr>
              <w:jc w:val="center"/>
              <w:rPr>
                <w:sz w:val="24"/>
                <w:szCs w:val="24"/>
              </w:rPr>
            </w:pPr>
            <w:r w:rsidRPr="00013203">
              <w:rPr>
                <w:sz w:val="24"/>
                <w:szCs w:val="24"/>
              </w:rPr>
              <w:t>Kryterium komplementarności</w:t>
            </w:r>
          </w:p>
        </w:tc>
        <w:tc>
          <w:tcPr>
            <w:tcW w:w="6441" w:type="dxa"/>
          </w:tcPr>
          <w:p w:rsidR="00732CA8" w:rsidRPr="002B5702" w:rsidRDefault="00732CA8" w:rsidP="00D32A24">
            <w:pPr>
              <w:autoSpaceDE w:val="0"/>
              <w:autoSpaceDN w:val="0"/>
              <w:adjustRightInd w:val="0"/>
              <w:jc w:val="both"/>
              <w:rPr>
                <w:rFonts w:cs="Arial"/>
                <w:bCs/>
                <w:sz w:val="24"/>
                <w:szCs w:val="24"/>
              </w:rPr>
            </w:pPr>
            <w:r w:rsidRPr="002B5702">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732CA8" w:rsidRPr="002B5702" w:rsidRDefault="00732CA8" w:rsidP="00D32A24">
            <w:pPr>
              <w:spacing w:after="120"/>
              <w:ind w:left="-4"/>
              <w:jc w:val="both"/>
              <w:rPr>
                <w:rFonts w:cs="Arial"/>
                <w:iCs/>
                <w:sz w:val="20"/>
                <w:szCs w:val="20"/>
              </w:rPr>
            </w:pPr>
            <w:r w:rsidRPr="002B5702">
              <w:rPr>
                <w:rFonts w:cs="Arial"/>
                <w:iCs/>
                <w:sz w:val="20"/>
                <w:szCs w:val="20"/>
              </w:rPr>
              <w:t xml:space="preserve">Szczegółowy wykaz projektów innowacyjnych znajduje się na stronie Krajowej Instytucji Wspomagającej: www.kiw-pokl.org.pl </w:t>
            </w:r>
          </w:p>
          <w:p w:rsidR="00732CA8" w:rsidRPr="002B5702" w:rsidRDefault="00732CA8" w:rsidP="00D32A24">
            <w:pPr>
              <w:autoSpaceDE w:val="0"/>
              <w:autoSpaceDN w:val="0"/>
              <w:adjustRightInd w:val="0"/>
              <w:jc w:val="both"/>
              <w:rPr>
                <w:rFonts w:eastAsia="Times New Roman" w:cs="Calibri"/>
                <w:color w:val="000000"/>
                <w:sz w:val="24"/>
                <w:szCs w:val="24"/>
              </w:rPr>
            </w:pPr>
            <w:r w:rsidRPr="002B5702">
              <w:rPr>
                <w:rFonts w:cs="Arial"/>
                <w:iCs/>
                <w:sz w:val="20"/>
                <w:szCs w:val="20"/>
              </w:rPr>
              <w:t>Kryterium zostanie zweryfikowane na podstawie zapisów wniosku o dofinansowanie projektu.</w:t>
            </w:r>
          </w:p>
        </w:tc>
        <w:tc>
          <w:tcPr>
            <w:tcW w:w="3827" w:type="dxa"/>
            <w:vAlign w:val="center"/>
          </w:tcPr>
          <w:p w:rsidR="00732CA8" w:rsidRPr="002B5702" w:rsidRDefault="00732CA8" w:rsidP="00D32A24">
            <w:pPr>
              <w:spacing w:before="120" w:after="120"/>
              <w:ind w:left="57"/>
              <w:jc w:val="center"/>
              <w:rPr>
                <w:rFonts w:cs="Arial"/>
                <w:sz w:val="24"/>
                <w:szCs w:val="24"/>
              </w:rPr>
            </w:pPr>
            <w:r w:rsidRPr="002B5702">
              <w:rPr>
                <w:rFonts w:cs="Arial"/>
                <w:sz w:val="24"/>
                <w:szCs w:val="24"/>
              </w:rPr>
              <w:t>0 - 5 pkt.</w:t>
            </w:r>
          </w:p>
          <w:p w:rsidR="00732CA8" w:rsidRPr="002B5702" w:rsidRDefault="00732CA8" w:rsidP="00D32A24">
            <w:pPr>
              <w:spacing w:before="120" w:after="120"/>
              <w:ind w:left="57"/>
              <w:jc w:val="center"/>
              <w:rPr>
                <w:rFonts w:cs="Arial"/>
                <w:sz w:val="24"/>
                <w:szCs w:val="24"/>
              </w:rPr>
            </w:pPr>
            <w:r w:rsidRPr="002B5702">
              <w:rPr>
                <w:rFonts w:cs="Arial"/>
                <w:sz w:val="24"/>
                <w:szCs w:val="24"/>
              </w:rPr>
              <w:t>0 pkt. – projekt nie wykorzystuje produktów PINN</w:t>
            </w:r>
          </w:p>
          <w:p w:rsidR="00732CA8" w:rsidRPr="002B5702" w:rsidRDefault="00732CA8" w:rsidP="00D32A24">
            <w:pPr>
              <w:jc w:val="center"/>
              <w:rPr>
                <w:rFonts w:eastAsia="Times New Roman" w:cs="Arial"/>
                <w:sz w:val="24"/>
                <w:szCs w:val="24"/>
              </w:rPr>
            </w:pPr>
            <w:r w:rsidRPr="002B5702">
              <w:rPr>
                <w:rFonts w:cs="Arial"/>
                <w:sz w:val="24"/>
                <w:szCs w:val="24"/>
              </w:rPr>
              <w:t>5 pkt. – projekt wykorzystuje produkty PINN</w:t>
            </w:r>
          </w:p>
        </w:tc>
      </w:tr>
      <w:tr w:rsidR="00732CA8" w:rsidRPr="002B5702" w:rsidTr="00D32A24">
        <w:trPr>
          <w:trHeight w:val="425"/>
        </w:trPr>
        <w:tc>
          <w:tcPr>
            <w:tcW w:w="710" w:type="dxa"/>
            <w:vAlign w:val="center"/>
          </w:tcPr>
          <w:p w:rsidR="00732CA8" w:rsidRPr="002B5702" w:rsidRDefault="00732CA8" w:rsidP="00D32A24">
            <w:pPr>
              <w:jc w:val="center"/>
              <w:rPr>
                <w:sz w:val="24"/>
                <w:szCs w:val="24"/>
              </w:rPr>
            </w:pPr>
            <w:r w:rsidRPr="002B5702">
              <w:rPr>
                <w:sz w:val="24"/>
                <w:szCs w:val="24"/>
              </w:rPr>
              <w:t>4.</w:t>
            </w:r>
          </w:p>
        </w:tc>
        <w:tc>
          <w:tcPr>
            <w:tcW w:w="3623" w:type="dxa"/>
            <w:vAlign w:val="center"/>
          </w:tcPr>
          <w:p w:rsidR="00732CA8" w:rsidRPr="002B5702" w:rsidRDefault="00732CA8" w:rsidP="00D32A24">
            <w:pPr>
              <w:jc w:val="center"/>
              <w:rPr>
                <w:sz w:val="24"/>
                <w:szCs w:val="24"/>
              </w:rPr>
            </w:pPr>
            <w:r w:rsidRPr="00013203">
              <w:rPr>
                <w:sz w:val="24"/>
                <w:szCs w:val="24"/>
              </w:rPr>
              <w:t>Kryterium doświadczenia</w:t>
            </w:r>
          </w:p>
        </w:tc>
        <w:tc>
          <w:tcPr>
            <w:tcW w:w="6441" w:type="dxa"/>
          </w:tcPr>
          <w:p w:rsidR="00732CA8" w:rsidRPr="002B5702" w:rsidRDefault="00732CA8" w:rsidP="00D32A24">
            <w:pPr>
              <w:autoSpaceDE w:val="0"/>
              <w:autoSpaceDN w:val="0"/>
              <w:adjustRightInd w:val="0"/>
              <w:jc w:val="both"/>
              <w:rPr>
                <w:rFonts w:cs="Arial"/>
                <w:bCs/>
                <w:sz w:val="24"/>
                <w:szCs w:val="24"/>
              </w:rPr>
            </w:pPr>
            <w:r w:rsidRPr="002B5702">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32CA8" w:rsidRPr="002B5702" w:rsidRDefault="00732CA8" w:rsidP="00D32A24">
            <w:pPr>
              <w:jc w:val="both"/>
              <w:rPr>
                <w:rFonts w:eastAsia="Times New Roman" w:cs="Arial"/>
                <w:sz w:val="20"/>
                <w:szCs w:val="20"/>
              </w:rPr>
            </w:pPr>
            <w:r w:rsidRPr="002B5702">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732CA8" w:rsidRPr="002B5702" w:rsidRDefault="00732CA8" w:rsidP="00D32A24">
            <w:pPr>
              <w:autoSpaceDE w:val="0"/>
              <w:autoSpaceDN w:val="0"/>
              <w:adjustRightInd w:val="0"/>
              <w:jc w:val="both"/>
              <w:rPr>
                <w:rFonts w:eastAsia="Times New Roman" w:cs="Calibri"/>
                <w:color w:val="000000"/>
                <w:sz w:val="24"/>
                <w:szCs w:val="24"/>
              </w:rPr>
            </w:pPr>
            <w:r w:rsidRPr="002B5702">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732CA8" w:rsidRPr="002B5702" w:rsidRDefault="00732CA8" w:rsidP="00D32A24">
            <w:pPr>
              <w:jc w:val="center"/>
              <w:rPr>
                <w:rFonts w:eastAsia="Times New Roman" w:cs="Arial"/>
                <w:sz w:val="24"/>
                <w:szCs w:val="24"/>
              </w:rPr>
            </w:pPr>
            <w:r w:rsidRPr="002B5702">
              <w:rPr>
                <w:rFonts w:eastAsia="Times New Roman" w:cs="Arial"/>
                <w:sz w:val="24"/>
                <w:szCs w:val="24"/>
              </w:rPr>
              <w:t xml:space="preserve">0 – 10 pkt. </w:t>
            </w:r>
          </w:p>
          <w:p w:rsidR="00732CA8" w:rsidRPr="002B5702" w:rsidRDefault="00732CA8" w:rsidP="00D32A24">
            <w:pPr>
              <w:jc w:val="center"/>
              <w:rPr>
                <w:rFonts w:eastAsia="Times New Roman" w:cs="Arial"/>
                <w:sz w:val="24"/>
                <w:szCs w:val="24"/>
              </w:rPr>
            </w:pPr>
            <w:r w:rsidRPr="002B5702">
              <w:rPr>
                <w:rFonts w:eastAsia="Times New Roman" w:cs="Arial"/>
                <w:sz w:val="24"/>
                <w:szCs w:val="24"/>
              </w:rPr>
              <w:t>0 pkt. – brak przedsięwzięcia;</w:t>
            </w:r>
          </w:p>
          <w:p w:rsidR="00732CA8" w:rsidRPr="002B5702" w:rsidRDefault="00732CA8" w:rsidP="00D32A24">
            <w:pPr>
              <w:jc w:val="center"/>
              <w:rPr>
                <w:rFonts w:eastAsia="Times New Roman" w:cs="Arial"/>
                <w:sz w:val="24"/>
                <w:szCs w:val="24"/>
              </w:rPr>
            </w:pPr>
            <w:r w:rsidRPr="002B5702">
              <w:rPr>
                <w:rFonts w:eastAsia="Times New Roman" w:cs="Arial"/>
                <w:sz w:val="24"/>
                <w:szCs w:val="24"/>
              </w:rPr>
              <w:t xml:space="preserve">5 pkt. </w:t>
            </w:r>
            <w:r>
              <w:rPr>
                <w:rFonts w:eastAsia="Times New Roman" w:cs="Arial"/>
                <w:sz w:val="24"/>
                <w:szCs w:val="24"/>
              </w:rPr>
              <w:t xml:space="preserve">- </w:t>
            </w:r>
            <w:r w:rsidRPr="002B5702">
              <w:rPr>
                <w:rFonts w:eastAsia="Times New Roman" w:cs="Arial"/>
                <w:sz w:val="24"/>
                <w:szCs w:val="24"/>
              </w:rPr>
              <w:t>2 przedsięwzięcia;</w:t>
            </w:r>
          </w:p>
          <w:p w:rsidR="00732CA8" w:rsidRPr="002B5702" w:rsidRDefault="00732CA8" w:rsidP="00D32A24">
            <w:pPr>
              <w:jc w:val="center"/>
              <w:rPr>
                <w:rFonts w:eastAsia="Times New Roman" w:cs="Arial"/>
                <w:sz w:val="24"/>
                <w:szCs w:val="24"/>
              </w:rPr>
            </w:pPr>
            <w:r w:rsidRPr="002B5702">
              <w:rPr>
                <w:rFonts w:eastAsia="Times New Roman" w:cs="Arial"/>
                <w:sz w:val="24"/>
                <w:szCs w:val="24"/>
              </w:rPr>
              <w:t>10 pkt. powyżej dwóch przedsięwzięć.</w:t>
            </w:r>
          </w:p>
        </w:tc>
      </w:tr>
      <w:tr w:rsidR="00732CA8" w:rsidRPr="002B5702" w:rsidTr="00D32A24">
        <w:trPr>
          <w:trHeight w:val="369"/>
        </w:trPr>
        <w:tc>
          <w:tcPr>
            <w:tcW w:w="10774" w:type="dxa"/>
            <w:gridSpan w:val="3"/>
            <w:vAlign w:val="center"/>
          </w:tcPr>
          <w:p w:rsidR="00732CA8" w:rsidRPr="002B5702" w:rsidRDefault="00732CA8" w:rsidP="00D32A24">
            <w:pPr>
              <w:pStyle w:val="Default"/>
              <w:rPr>
                <w:rFonts w:asciiTheme="minorHAnsi" w:hAnsiTheme="minorHAnsi"/>
              </w:rPr>
            </w:pPr>
            <w:r w:rsidRPr="002B5702">
              <w:rPr>
                <w:rFonts w:asciiTheme="minorHAnsi" w:hAnsiTheme="minorHAnsi"/>
                <w:b/>
              </w:rPr>
              <w:t>Łączna maksymalna możliwa do zdobycia liczba punktów za spełnienie kryteriów premiujących:</w:t>
            </w:r>
          </w:p>
        </w:tc>
        <w:tc>
          <w:tcPr>
            <w:tcW w:w="3827" w:type="dxa"/>
            <w:vAlign w:val="bottom"/>
          </w:tcPr>
          <w:p w:rsidR="00732CA8" w:rsidRPr="002B5702" w:rsidRDefault="00732CA8" w:rsidP="00D32A24">
            <w:pPr>
              <w:jc w:val="center"/>
              <w:rPr>
                <w:rFonts w:eastAsia="Times New Roman" w:cs="Arial"/>
                <w:b/>
                <w:sz w:val="24"/>
                <w:szCs w:val="24"/>
              </w:rPr>
            </w:pPr>
            <w:r w:rsidRPr="002B5702">
              <w:rPr>
                <w:rFonts w:eastAsia="Times New Roman" w:cs="Arial"/>
                <w:b/>
                <w:sz w:val="24"/>
                <w:szCs w:val="24"/>
              </w:rPr>
              <w:t>30</w:t>
            </w:r>
          </w:p>
        </w:tc>
      </w:tr>
    </w:tbl>
    <w:p w:rsidR="00732CA8" w:rsidRDefault="00732CA8"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732CA8" w:rsidRDefault="00732CA8" w:rsidP="00732CA8">
      <w:pPr>
        <w:pStyle w:val="Nagwek2"/>
        <w:numPr>
          <w:ilvl w:val="0"/>
          <w:numId w:val="43"/>
        </w:numPr>
        <w:ind w:left="0" w:firstLine="0"/>
        <w:rPr>
          <w:rFonts w:asciiTheme="minorHAnsi" w:eastAsiaTheme="minorEastAsia" w:hAnsiTheme="minorHAnsi" w:cs="Tahoma"/>
          <w:sz w:val="24"/>
          <w:szCs w:val="24"/>
        </w:rPr>
      </w:pPr>
      <w:bookmarkStart w:id="89" w:name="_Toc472325163"/>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9"/>
    </w:p>
    <w:p w:rsidR="00732CA8" w:rsidRDefault="00732CA8" w:rsidP="00732CA8"/>
    <w:p w:rsidR="00732CA8" w:rsidRDefault="00732CA8" w:rsidP="00732CA8">
      <w:pPr>
        <w:pStyle w:val="Nagwek3"/>
        <w:numPr>
          <w:ilvl w:val="0"/>
          <w:numId w:val="354"/>
        </w:numPr>
        <w:jc w:val="both"/>
        <w:rPr>
          <w:rFonts w:asciiTheme="minorHAnsi" w:hAnsiTheme="minorHAnsi"/>
          <w:color w:val="000000" w:themeColor="text1"/>
          <w:sz w:val="24"/>
          <w:szCs w:val="24"/>
        </w:rPr>
      </w:pPr>
      <w:bookmarkStart w:id="90" w:name="_Toc472325164"/>
      <w:r w:rsidRPr="0026461F">
        <w:rPr>
          <w:rFonts w:asciiTheme="minorHAnsi" w:hAnsiTheme="minorHAnsi"/>
          <w:color w:val="000000" w:themeColor="text1"/>
          <w:sz w:val="24"/>
          <w:szCs w:val="24"/>
        </w:rPr>
        <w:t xml:space="preserve">Kryteria dostępu dla Działania 9.2 „Dostęp do wysokiej jakości usług </w:t>
      </w:r>
      <w:r>
        <w:rPr>
          <w:rFonts w:asciiTheme="minorHAnsi" w:hAnsiTheme="minorHAnsi"/>
          <w:color w:val="000000" w:themeColor="text1"/>
          <w:sz w:val="24"/>
          <w:szCs w:val="24"/>
        </w:rPr>
        <w:t xml:space="preserve">społecznych” – Poddziałanie 9.2.2 </w:t>
      </w:r>
      <w:r w:rsidRPr="002C1767">
        <w:rPr>
          <w:rFonts w:asciiTheme="minorHAnsi" w:hAnsiTheme="minorHAnsi"/>
          <w:color w:val="000000" w:themeColor="text1"/>
          <w:sz w:val="24"/>
          <w:szCs w:val="24"/>
        </w:rPr>
        <w:t xml:space="preserve">Dostęp do wysokiej jakości usług społecznych – ZIT WROF </w:t>
      </w:r>
      <w:r>
        <w:rPr>
          <w:rFonts w:asciiTheme="minorHAnsi" w:hAnsiTheme="minorHAnsi"/>
          <w:color w:val="000000" w:themeColor="text1"/>
          <w:sz w:val="24"/>
          <w:szCs w:val="24"/>
        </w:rPr>
        <w:t xml:space="preserve">- typ operacji: </w:t>
      </w:r>
      <w:r w:rsidRPr="0026461F">
        <w:rPr>
          <w:rFonts w:asciiTheme="minorHAnsi" w:hAnsiTheme="minorHAnsi"/>
          <w:color w:val="000000" w:themeColor="text1"/>
          <w:sz w:val="24"/>
          <w:szCs w:val="24"/>
        </w:rPr>
        <w:t xml:space="preserve">B </w:t>
      </w:r>
      <w:r>
        <w:rPr>
          <w:rFonts w:asciiTheme="minorHAnsi" w:hAnsiTheme="minorHAnsi"/>
          <w:color w:val="000000" w:themeColor="text1"/>
          <w:sz w:val="24"/>
          <w:szCs w:val="24"/>
        </w:rPr>
        <w:t>(usługi wsparcia rodziny i systemu pieczy zastępczej)</w:t>
      </w:r>
      <w:bookmarkEnd w:id="90"/>
    </w:p>
    <w:p w:rsidR="00732CA8" w:rsidRPr="002C1767" w:rsidRDefault="00732CA8" w:rsidP="00732CA8"/>
    <w:tbl>
      <w:tblPr>
        <w:tblStyle w:val="Tabela-Siatka"/>
        <w:tblW w:w="14601" w:type="dxa"/>
        <w:tblInd w:w="-176" w:type="dxa"/>
        <w:tblLook w:val="04A0"/>
      </w:tblPr>
      <w:tblGrid>
        <w:gridCol w:w="710"/>
        <w:gridCol w:w="3623"/>
        <w:gridCol w:w="6441"/>
        <w:gridCol w:w="3827"/>
      </w:tblGrid>
      <w:tr w:rsidR="00732CA8" w:rsidRPr="00605B21" w:rsidTr="00D32A24">
        <w:trPr>
          <w:trHeight w:val="436"/>
        </w:trPr>
        <w:tc>
          <w:tcPr>
            <w:tcW w:w="710" w:type="dxa"/>
            <w:vAlign w:val="center"/>
          </w:tcPr>
          <w:p w:rsidR="00732CA8" w:rsidRPr="00605B21" w:rsidRDefault="00732CA8" w:rsidP="00D32A24">
            <w:pPr>
              <w:jc w:val="center"/>
              <w:rPr>
                <w:b/>
                <w:sz w:val="24"/>
                <w:szCs w:val="24"/>
              </w:rPr>
            </w:pPr>
            <w:r w:rsidRPr="00605B21">
              <w:rPr>
                <w:b/>
                <w:sz w:val="24"/>
                <w:szCs w:val="24"/>
              </w:rPr>
              <w:t>L.p.</w:t>
            </w:r>
          </w:p>
        </w:tc>
        <w:tc>
          <w:tcPr>
            <w:tcW w:w="3623" w:type="dxa"/>
            <w:vAlign w:val="center"/>
          </w:tcPr>
          <w:p w:rsidR="00732CA8" w:rsidRPr="00605B21" w:rsidRDefault="00732CA8" w:rsidP="00D32A24">
            <w:pPr>
              <w:ind w:left="142"/>
              <w:jc w:val="center"/>
              <w:rPr>
                <w:rFonts w:cs="Arial"/>
                <w:b/>
                <w:sz w:val="24"/>
                <w:szCs w:val="24"/>
              </w:rPr>
            </w:pPr>
            <w:r w:rsidRPr="00605B21">
              <w:rPr>
                <w:rFonts w:cs="Arial"/>
                <w:b/>
                <w:sz w:val="24"/>
                <w:szCs w:val="24"/>
              </w:rPr>
              <w:t>Nazwa kryterium</w:t>
            </w:r>
          </w:p>
        </w:tc>
        <w:tc>
          <w:tcPr>
            <w:tcW w:w="6441" w:type="dxa"/>
            <w:vAlign w:val="center"/>
          </w:tcPr>
          <w:p w:rsidR="00732CA8" w:rsidRPr="00605B21" w:rsidRDefault="00732CA8" w:rsidP="00D32A24">
            <w:pPr>
              <w:ind w:left="142"/>
              <w:jc w:val="center"/>
              <w:rPr>
                <w:rFonts w:cs="Arial"/>
                <w:sz w:val="24"/>
                <w:szCs w:val="24"/>
              </w:rPr>
            </w:pPr>
            <w:r w:rsidRPr="00605B21">
              <w:rPr>
                <w:rFonts w:cs="Arial"/>
                <w:b/>
                <w:sz w:val="24"/>
                <w:szCs w:val="24"/>
              </w:rPr>
              <w:t>Definicja kryterium</w:t>
            </w:r>
          </w:p>
        </w:tc>
        <w:tc>
          <w:tcPr>
            <w:tcW w:w="3827" w:type="dxa"/>
            <w:vAlign w:val="center"/>
          </w:tcPr>
          <w:p w:rsidR="00732CA8" w:rsidRPr="00605B21" w:rsidRDefault="00732CA8" w:rsidP="00D32A24">
            <w:pPr>
              <w:ind w:left="142"/>
              <w:jc w:val="center"/>
              <w:rPr>
                <w:rFonts w:cs="Arial"/>
                <w:sz w:val="24"/>
                <w:szCs w:val="24"/>
              </w:rPr>
            </w:pPr>
            <w:r w:rsidRPr="00605B21">
              <w:rPr>
                <w:rFonts w:cs="Arial"/>
                <w:b/>
                <w:sz w:val="24"/>
                <w:szCs w:val="24"/>
              </w:rPr>
              <w:t>Opis znaczenia kryterium</w:t>
            </w:r>
          </w:p>
        </w:tc>
      </w:tr>
      <w:tr w:rsidR="00732CA8" w:rsidRPr="00605B21" w:rsidTr="00D32A24">
        <w:tc>
          <w:tcPr>
            <w:tcW w:w="710" w:type="dxa"/>
            <w:vAlign w:val="center"/>
          </w:tcPr>
          <w:p w:rsidR="00732CA8" w:rsidRPr="00605B21" w:rsidRDefault="00732CA8" w:rsidP="00D32A24">
            <w:pPr>
              <w:jc w:val="center"/>
              <w:rPr>
                <w:sz w:val="24"/>
                <w:szCs w:val="24"/>
              </w:rPr>
            </w:pPr>
            <w:r w:rsidRPr="00605B21">
              <w:rPr>
                <w:sz w:val="24"/>
                <w:szCs w:val="24"/>
              </w:rPr>
              <w:t>1.</w:t>
            </w:r>
          </w:p>
        </w:tc>
        <w:tc>
          <w:tcPr>
            <w:tcW w:w="3623" w:type="dxa"/>
            <w:vAlign w:val="center"/>
          </w:tcPr>
          <w:p w:rsidR="00732CA8" w:rsidRPr="00F06606" w:rsidRDefault="00732CA8" w:rsidP="00D32A24">
            <w:pPr>
              <w:jc w:val="center"/>
              <w:rPr>
                <w:rFonts w:cs="Arial"/>
                <w:sz w:val="24"/>
                <w:szCs w:val="24"/>
              </w:rPr>
            </w:pPr>
            <w:r w:rsidRPr="00E1449A">
              <w:rPr>
                <w:rFonts w:cs="Arial"/>
                <w:sz w:val="24"/>
                <w:szCs w:val="24"/>
              </w:rPr>
              <w:t>Kryterium biura projektu</w:t>
            </w:r>
          </w:p>
        </w:tc>
        <w:tc>
          <w:tcPr>
            <w:tcW w:w="6441" w:type="dxa"/>
            <w:vAlign w:val="center"/>
          </w:tcPr>
          <w:p w:rsidR="00732CA8" w:rsidRDefault="00732CA8" w:rsidP="00D32A24">
            <w:pPr>
              <w:snapToGrid w:val="0"/>
              <w:jc w:val="both"/>
              <w:rPr>
                <w:rFonts w:cs="Arial"/>
                <w:sz w:val="24"/>
                <w:szCs w:val="24"/>
              </w:rPr>
            </w:pPr>
            <w:r w:rsidRPr="00605B21">
              <w:rPr>
                <w:rFonts w:cs="Arial"/>
                <w:sz w:val="24"/>
                <w:szCs w:val="24"/>
              </w:rPr>
              <w:t>Czy Wnioskodawca (lider) w okresie realizacji projektu posiada siedzibę lub  będzie prowadził biuro projektu  na terenie województwa dolnośląskiego?</w:t>
            </w:r>
          </w:p>
          <w:p w:rsidR="00732CA8" w:rsidRPr="00605B21" w:rsidRDefault="00732CA8" w:rsidP="00D32A24">
            <w:pPr>
              <w:snapToGrid w:val="0"/>
              <w:jc w:val="both"/>
              <w:rPr>
                <w:rFonts w:cs="Arial"/>
                <w:sz w:val="24"/>
                <w:szCs w:val="24"/>
              </w:rPr>
            </w:pPr>
          </w:p>
          <w:p w:rsidR="00732CA8" w:rsidRPr="00605B21" w:rsidRDefault="00732CA8" w:rsidP="00D32A24">
            <w:pPr>
              <w:jc w:val="both"/>
              <w:rPr>
                <w:rFonts w:cs="Arial"/>
                <w:sz w:val="20"/>
                <w:szCs w:val="20"/>
              </w:rPr>
            </w:pPr>
            <w:r w:rsidRPr="00605B21">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7B66A3">
              <w:rPr>
                <w:rFonts w:cs="Arial"/>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605B21">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732CA8" w:rsidRPr="00605B21" w:rsidRDefault="00732CA8" w:rsidP="00D32A24">
            <w:pPr>
              <w:ind w:left="142"/>
              <w:jc w:val="center"/>
              <w:rPr>
                <w:rFonts w:cs="Arial"/>
                <w:sz w:val="24"/>
                <w:szCs w:val="24"/>
              </w:rPr>
            </w:pPr>
            <w:r w:rsidRPr="00605B21">
              <w:rPr>
                <w:rFonts w:cs="Arial"/>
                <w:sz w:val="24"/>
                <w:szCs w:val="24"/>
              </w:rPr>
              <w:t>Tak/ Nie (odrzucenie wniosku)</w:t>
            </w:r>
          </w:p>
        </w:tc>
      </w:tr>
      <w:tr w:rsidR="00732CA8" w:rsidRPr="00605B21" w:rsidTr="00D32A24">
        <w:trPr>
          <w:trHeight w:val="562"/>
        </w:trPr>
        <w:tc>
          <w:tcPr>
            <w:tcW w:w="710" w:type="dxa"/>
            <w:vAlign w:val="center"/>
          </w:tcPr>
          <w:p w:rsidR="00732CA8" w:rsidRPr="00605B21" w:rsidRDefault="00732CA8" w:rsidP="00D32A24">
            <w:pPr>
              <w:jc w:val="center"/>
              <w:rPr>
                <w:sz w:val="24"/>
                <w:szCs w:val="24"/>
              </w:rPr>
            </w:pPr>
            <w:r w:rsidRPr="00605B21">
              <w:rPr>
                <w:sz w:val="24"/>
                <w:szCs w:val="24"/>
              </w:rPr>
              <w:t>2.</w:t>
            </w:r>
          </w:p>
        </w:tc>
        <w:tc>
          <w:tcPr>
            <w:tcW w:w="3623" w:type="dxa"/>
            <w:vAlign w:val="center"/>
          </w:tcPr>
          <w:p w:rsidR="00732CA8" w:rsidRPr="00F06606" w:rsidRDefault="00732CA8" w:rsidP="00D32A24">
            <w:pPr>
              <w:jc w:val="center"/>
              <w:rPr>
                <w:sz w:val="24"/>
                <w:szCs w:val="24"/>
              </w:rPr>
            </w:pPr>
            <w:r w:rsidRPr="00E1449A">
              <w:rPr>
                <w:sz w:val="24"/>
                <w:szCs w:val="24"/>
              </w:rPr>
              <w:t>Kryterium liczby wniosków</w:t>
            </w:r>
          </w:p>
        </w:tc>
        <w:tc>
          <w:tcPr>
            <w:tcW w:w="6441" w:type="dxa"/>
          </w:tcPr>
          <w:p w:rsidR="00732CA8" w:rsidRDefault="00732CA8" w:rsidP="00D32A24">
            <w:pPr>
              <w:autoSpaceDE w:val="0"/>
              <w:autoSpaceDN w:val="0"/>
              <w:adjustRightInd w:val="0"/>
              <w:jc w:val="both"/>
              <w:rPr>
                <w:rFonts w:cs="Arial"/>
                <w:sz w:val="24"/>
                <w:szCs w:val="24"/>
              </w:rPr>
            </w:pPr>
            <w:r w:rsidRPr="00605B21">
              <w:rPr>
                <w:rFonts w:cs="Arial"/>
                <w:sz w:val="24"/>
                <w:szCs w:val="24"/>
              </w:rPr>
              <w:t>Czy Wnioskodawca złożył w ramach konkursu (jako lider) maksymalnie 2 wnioski o dofinansowanie projektu?</w:t>
            </w:r>
          </w:p>
          <w:p w:rsidR="00732CA8" w:rsidRPr="00605B21" w:rsidRDefault="00732CA8" w:rsidP="00D32A24">
            <w:pPr>
              <w:autoSpaceDE w:val="0"/>
              <w:autoSpaceDN w:val="0"/>
              <w:adjustRightInd w:val="0"/>
              <w:jc w:val="both"/>
              <w:rPr>
                <w:rFonts w:cs="Arial"/>
                <w:sz w:val="24"/>
                <w:szCs w:val="24"/>
              </w:rPr>
            </w:pPr>
          </w:p>
          <w:p w:rsidR="00732CA8" w:rsidRPr="00605B21" w:rsidRDefault="00732CA8" w:rsidP="00D32A24">
            <w:pPr>
              <w:jc w:val="both"/>
              <w:rPr>
                <w:rFonts w:cs="Arial"/>
                <w:sz w:val="20"/>
                <w:szCs w:val="20"/>
              </w:rPr>
            </w:pPr>
            <w:r w:rsidRPr="00605B21">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732CA8" w:rsidRPr="00605B21" w:rsidRDefault="00732CA8" w:rsidP="00D32A24">
            <w:pPr>
              <w:jc w:val="both"/>
              <w:rPr>
                <w:rFonts w:cs="Arial"/>
                <w:sz w:val="24"/>
                <w:szCs w:val="24"/>
              </w:rPr>
            </w:pPr>
            <w:r w:rsidRPr="00605B21">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732CA8" w:rsidRPr="00605B21" w:rsidRDefault="00732CA8" w:rsidP="00D32A24">
            <w:pPr>
              <w:jc w:val="center"/>
              <w:rPr>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3</w:t>
            </w:r>
            <w:r w:rsidRPr="00605B21">
              <w:rPr>
                <w:sz w:val="24"/>
                <w:szCs w:val="24"/>
              </w:rPr>
              <w:t>.</w:t>
            </w:r>
          </w:p>
        </w:tc>
        <w:tc>
          <w:tcPr>
            <w:tcW w:w="3623" w:type="dxa"/>
            <w:vAlign w:val="center"/>
          </w:tcPr>
          <w:p w:rsidR="00732CA8" w:rsidRPr="002170CC" w:rsidRDefault="00732CA8" w:rsidP="00D32A24">
            <w:pPr>
              <w:jc w:val="center"/>
              <w:rPr>
                <w:sz w:val="24"/>
                <w:szCs w:val="24"/>
              </w:rPr>
            </w:pPr>
            <w:r w:rsidRPr="002170CC">
              <w:rPr>
                <w:rFonts w:cs="Arial"/>
                <w:sz w:val="24"/>
                <w:szCs w:val="24"/>
              </w:rPr>
              <w:t>Kryterium formy wsparcia</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jc w:val="both"/>
              <w:rPr>
                <w:rFonts w:cs="Arial"/>
                <w:sz w:val="20"/>
                <w:szCs w:val="20"/>
              </w:rPr>
            </w:pPr>
            <w:r w:rsidRPr="00605B21">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4.</w:t>
            </w:r>
          </w:p>
        </w:tc>
        <w:tc>
          <w:tcPr>
            <w:tcW w:w="3623" w:type="dxa"/>
            <w:vAlign w:val="center"/>
          </w:tcPr>
          <w:p w:rsidR="00732CA8" w:rsidRPr="002170CC" w:rsidRDefault="00732CA8" w:rsidP="00D32A24">
            <w:pPr>
              <w:jc w:val="center"/>
              <w:rPr>
                <w:sz w:val="24"/>
                <w:szCs w:val="24"/>
              </w:rPr>
            </w:pPr>
            <w:r w:rsidRPr="002170CC">
              <w:rPr>
                <w:sz w:val="24"/>
                <w:szCs w:val="24"/>
              </w:rPr>
              <w:t>Kryterium sposobu realizacji projektu</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732CA8" w:rsidRPr="00605B21" w:rsidRDefault="00732CA8" w:rsidP="00D32A24">
            <w:pPr>
              <w:jc w:val="both"/>
              <w:rPr>
                <w:rFonts w:cs="Arial"/>
                <w:sz w:val="20"/>
                <w:szCs w:val="20"/>
              </w:rPr>
            </w:pPr>
            <w:r w:rsidRPr="00605B21">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5.</w:t>
            </w:r>
          </w:p>
        </w:tc>
        <w:tc>
          <w:tcPr>
            <w:tcW w:w="3623" w:type="dxa"/>
            <w:vAlign w:val="center"/>
          </w:tcPr>
          <w:p w:rsidR="00732CA8" w:rsidRPr="002170CC" w:rsidRDefault="00732CA8" w:rsidP="00D32A24">
            <w:pPr>
              <w:jc w:val="center"/>
              <w:rPr>
                <w:sz w:val="24"/>
                <w:szCs w:val="24"/>
              </w:rPr>
            </w:pPr>
            <w:r w:rsidRPr="002170CC">
              <w:rPr>
                <w:sz w:val="24"/>
                <w:szCs w:val="24"/>
              </w:rPr>
              <w:t>Kryterium współpracy z właściwą jednostką organizacyjną pomocy społecznej</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przypadku, gdy Wnioskodawcą lub partnerem w projekcie nie jest Powiat/ Powiatowe Centrum Pomocy Rodzinie, Wnioskodawca zobowiązał się do nawiązania współpracy z PCPR/-ami właściwym/i dla miejsca realizacji projektu?</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snapToGrid w:val="0"/>
              <w:jc w:val="both"/>
              <w:rPr>
                <w:rFonts w:cs="Arial"/>
                <w:sz w:val="20"/>
                <w:szCs w:val="20"/>
              </w:rPr>
            </w:pPr>
            <w:r w:rsidRPr="00605B21">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6.</w:t>
            </w:r>
          </w:p>
        </w:tc>
        <w:tc>
          <w:tcPr>
            <w:tcW w:w="3623" w:type="dxa"/>
            <w:vAlign w:val="center"/>
          </w:tcPr>
          <w:p w:rsidR="00732CA8" w:rsidRPr="002170CC" w:rsidRDefault="00732CA8" w:rsidP="00D32A24">
            <w:pPr>
              <w:jc w:val="center"/>
              <w:rPr>
                <w:sz w:val="24"/>
                <w:szCs w:val="24"/>
              </w:rPr>
            </w:pPr>
            <w:r w:rsidRPr="002170CC">
              <w:rPr>
                <w:sz w:val="24"/>
                <w:szCs w:val="24"/>
              </w:rPr>
              <w:t>Kryterium współpracy</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snapToGrid w:val="0"/>
              <w:jc w:val="both"/>
              <w:rPr>
                <w:rFonts w:cs="Arial"/>
                <w:sz w:val="20"/>
                <w:szCs w:val="20"/>
              </w:rPr>
            </w:pPr>
            <w:r w:rsidRPr="00605B21">
              <w:rPr>
                <w:rFonts w:cs="Arial"/>
                <w:sz w:val="20"/>
                <w:szCs w:val="20"/>
              </w:rPr>
              <w:t xml:space="preserve">Współpraca zapewni efekt synergii podejmowanych działań. </w:t>
            </w:r>
          </w:p>
          <w:p w:rsidR="00732CA8" w:rsidRPr="00605B21" w:rsidRDefault="00732CA8" w:rsidP="00D32A24">
            <w:pPr>
              <w:jc w:val="both"/>
              <w:rPr>
                <w:rFonts w:cs="Arial"/>
                <w:sz w:val="20"/>
                <w:szCs w:val="20"/>
              </w:rPr>
            </w:pPr>
            <w:r w:rsidRPr="00605B21">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32CA8" w:rsidRPr="00605B21" w:rsidRDefault="00732CA8" w:rsidP="00D32A24">
            <w:pPr>
              <w:jc w:val="both"/>
              <w:rPr>
                <w:rFonts w:cs="Arial"/>
                <w:sz w:val="20"/>
                <w:szCs w:val="20"/>
              </w:rPr>
            </w:pPr>
            <w:r w:rsidRPr="00605B21">
              <w:rPr>
                <w:rFonts w:cs="Arial"/>
                <w:sz w:val="20"/>
                <w:szCs w:val="20"/>
              </w:rPr>
              <w:t>Za OWES, który funkcjonuje na obszarze realizacji projektu, uznaje się:</w:t>
            </w:r>
          </w:p>
          <w:p w:rsidR="00732CA8" w:rsidRPr="00605B21" w:rsidRDefault="00732CA8" w:rsidP="00D32A24">
            <w:pPr>
              <w:jc w:val="both"/>
              <w:rPr>
                <w:rFonts w:cs="Arial"/>
                <w:sz w:val="20"/>
                <w:szCs w:val="20"/>
              </w:rPr>
            </w:pPr>
            <w:r w:rsidRPr="00605B21">
              <w:rPr>
                <w:rFonts w:cs="Arial"/>
                <w:sz w:val="20"/>
                <w:szCs w:val="20"/>
              </w:rPr>
              <w:t>- OWES, z którym IP DWUP podpisała umowę o dofinansowanie projektu w subregionie, w którym będzie realizowany projekt złożony w ramach naboru, lub</w:t>
            </w:r>
          </w:p>
          <w:p w:rsidR="00732CA8" w:rsidRPr="00605B21" w:rsidRDefault="00732CA8" w:rsidP="00D32A24">
            <w:pPr>
              <w:jc w:val="both"/>
              <w:rPr>
                <w:rFonts w:cs="Arial"/>
                <w:sz w:val="20"/>
                <w:szCs w:val="20"/>
              </w:rPr>
            </w:pPr>
            <w:r w:rsidRPr="00605B21">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732CA8" w:rsidRPr="00605B21" w:rsidRDefault="00732CA8" w:rsidP="00D32A24">
            <w:pPr>
              <w:jc w:val="both"/>
              <w:rPr>
                <w:rFonts w:cs="Arial"/>
                <w:sz w:val="20"/>
                <w:szCs w:val="20"/>
              </w:rPr>
            </w:pPr>
            <w:r w:rsidRPr="00605B21">
              <w:rPr>
                <w:rFonts w:cs="Arial"/>
                <w:sz w:val="20"/>
                <w:szCs w:val="20"/>
              </w:rPr>
              <w:t xml:space="preserve">Lista OWES funkcjonujących na Dolnym Śląsku, </w:t>
            </w:r>
            <w:r w:rsidRPr="00605B21">
              <w:rPr>
                <w:rFonts w:cs="Arial"/>
                <w:bCs/>
                <w:sz w:val="20"/>
                <w:szCs w:val="20"/>
              </w:rPr>
              <w:t>które posiadają akredytację</w:t>
            </w:r>
            <w:r w:rsidRPr="00605B21">
              <w:rPr>
                <w:rFonts w:cs="Arial"/>
                <w:sz w:val="20"/>
                <w:szCs w:val="20"/>
              </w:rPr>
              <w:t xml:space="preserve"> </w:t>
            </w:r>
            <w:r w:rsidRPr="00605B21">
              <w:rPr>
                <w:rFonts w:cs="Arial"/>
                <w:bCs/>
                <w:sz w:val="20"/>
                <w:szCs w:val="20"/>
              </w:rPr>
              <w:t>ministra właściwego do spraw zabezpieczenia społecznego i/</w:t>
            </w:r>
            <w:r w:rsidRPr="00605B21">
              <w:rPr>
                <w:rFonts w:cs="Arial"/>
                <w:sz w:val="20"/>
                <w:szCs w:val="20"/>
              </w:rPr>
              <w:t xml:space="preserve">lub </w:t>
            </w:r>
            <w:r w:rsidRPr="00605B21">
              <w:rPr>
                <w:rFonts w:cs="Arial"/>
                <w:bCs/>
                <w:sz w:val="20"/>
                <w:szCs w:val="20"/>
              </w:rPr>
              <w:t>z którymi IP DWUP podpisała umowy o dofinansowanie w ramach RPO WD będzie udostępniana na stronie internetowej IP DWUP dedykowanej RPO WD</w:t>
            </w:r>
            <w:r w:rsidRPr="00605B21">
              <w:rPr>
                <w:rFonts w:cs="Arial"/>
                <w:color w:val="1F497D"/>
                <w:sz w:val="20"/>
                <w:szCs w:val="20"/>
              </w:rPr>
              <w:t>.</w:t>
            </w:r>
          </w:p>
          <w:p w:rsidR="00732CA8" w:rsidRPr="00605B21" w:rsidRDefault="00732CA8" w:rsidP="00D32A24">
            <w:pPr>
              <w:snapToGrid w:val="0"/>
              <w:jc w:val="both"/>
              <w:rPr>
                <w:rFonts w:cs="Arial"/>
                <w:sz w:val="24"/>
                <w:szCs w:val="24"/>
              </w:rPr>
            </w:pPr>
            <w:r w:rsidRPr="00605B21">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7.</w:t>
            </w:r>
          </w:p>
        </w:tc>
        <w:tc>
          <w:tcPr>
            <w:tcW w:w="3623" w:type="dxa"/>
            <w:vAlign w:val="center"/>
          </w:tcPr>
          <w:p w:rsidR="00732CA8" w:rsidRPr="002170CC" w:rsidRDefault="00732CA8" w:rsidP="00D32A24">
            <w:pPr>
              <w:jc w:val="center"/>
              <w:rPr>
                <w:sz w:val="24"/>
                <w:szCs w:val="24"/>
              </w:rPr>
            </w:pPr>
            <w:r w:rsidRPr="002170CC">
              <w:rPr>
                <w:sz w:val="24"/>
                <w:szCs w:val="24"/>
              </w:rPr>
              <w:t>Kryterium sposobu realizacji projektu</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snapToGrid w:val="0"/>
              <w:jc w:val="both"/>
              <w:rPr>
                <w:rFonts w:cs="Arial"/>
                <w:sz w:val="20"/>
                <w:szCs w:val="20"/>
              </w:rPr>
            </w:pPr>
            <w:r w:rsidRPr="00605B21">
              <w:rPr>
                <w:rFonts w:cs="Arial"/>
                <w:sz w:val="20"/>
                <w:szCs w:val="20"/>
              </w:rPr>
              <w:t xml:space="preserve">Realizacja kryterium przyczyni się do wzmocnienia procesu deinstytucjonalizacji usług. </w:t>
            </w:r>
            <w:r w:rsidRPr="001A2470">
              <w:rPr>
                <w:rFonts w:cs="Arial"/>
                <w:sz w:val="20"/>
                <w:szCs w:val="20"/>
              </w:rPr>
              <w:t>Kryterium dotyczy usług wsparcia rodziny.</w:t>
            </w:r>
          </w:p>
          <w:p w:rsidR="00732CA8" w:rsidRPr="00605B21" w:rsidRDefault="00732CA8" w:rsidP="00D32A24">
            <w:pPr>
              <w:snapToGrid w:val="0"/>
              <w:jc w:val="both"/>
              <w:rPr>
                <w:rFonts w:cs="Arial"/>
                <w:sz w:val="24"/>
                <w:szCs w:val="24"/>
              </w:rPr>
            </w:pPr>
            <w:r w:rsidRPr="00605B21">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r>
              <w:rPr>
                <w:rFonts w:cs="Arial"/>
                <w:sz w:val="24"/>
                <w:szCs w:val="24"/>
              </w:rPr>
              <w:t>/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8.</w:t>
            </w:r>
          </w:p>
        </w:tc>
        <w:tc>
          <w:tcPr>
            <w:tcW w:w="3623" w:type="dxa"/>
            <w:vAlign w:val="center"/>
          </w:tcPr>
          <w:p w:rsidR="00732CA8" w:rsidRPr="002170CC" w:rsidRDefault="00732CA8" w:rsidP="00D32A24">
            <w:pPr>
              <w:jc w:val="center"/>
              <w:rPr>
                <w:sz w:val="24"/>
                <w:szCs w:val="24"/>
              </w:rPr>
            </w:pPr>
            <w:r w:rsidRPr="002170CC">
              <w:rPr>
                <w:sz w:val="24"/>
                <w:szCs w:val="24"/>
              </w:rPr>
              <w:t xml:space="preserve">Kryterium grupy docelowej </w:t>
            </w:r>
          </w:p>
        </w:tc>
        <w:tc>
          <w:tcPr>
            <w:tcW w:w="6441" w:type="dxa"/>
          </w:tcPr>
          <w:p w:rsidR="00732CA8" w:rsidRPr="00605B21" w:rsidRDefault="00732CA8" w:rsidP="00D32A24">
            <w:pPr>
              <w:snapToGrid w:val="0"/>
              <w:jc w:val="both"/>
              <w:rPr>
                <w:rFonts w:eastAsia="Times New Roman" w:cs="Arial"/>
                <w:sz w:val="24"/>
                <w:szCs w:val="24"/>
              </w:rPr>
            </w:pPr>
            <w:r w:rsidRPr="00605B21">
              <w:rPr>
                <w:rFonts w:eastAsia="Times New Roman" w:cs="Arial"/>
                <w:sz w:val="24"/>
                <w:szCs w:val="24"/>
              </w:rPr>
              <w:t>Czy Wnioskodawca zakłada, że pierwszeństwo udziału w projekcie będą miały następujące grupy docelowe:</w:t>
            </w:r>
          </w:p>
          <w:p w:rsidR="00732CA8" w:rsidRPr="00605B21" w:rsidRDefault="00732CA8" w:rsidP="00732CA8">
            <w:pPr>
              <w:pStyle w:val="Akapitzlist"/>
              <w:numPr>
                <w:ilvl w:val="0"/>
                <w:numId w:val="121"/>
              </w:numPr>
              <w:snapToGrid w:val="0"/>
              <w:ind w:left="444" w:hanging="283"/>
              <w:jc w:val="both"/>
              <w:rPr>
                <w:rFonts w:cs="Arial"/>
                <w:sz w:val="24"/>
                <w:szCs w:val="24"/>
              </w:rPr>
            </w:pPr>
            <w:r w:rsidRPr="00605B21">
              <w:rPr>
                <w:rFonts w:cs="Arial"/>
                <w:sz w:val="24"/>
                <w:szCs w:val="24"/>
              </w:rPr>
              <w:t xml:space="preserve">osoby lub rodziny zagrożone ubóstwem lub wykluczeniem społecznym doświadczające wielokrotnego wykluczenia społecznego </w:t>
            </w:r>
          </w:p>
          <w:p w:rsidR="00732CA8" w:rsidRPr="00605B21" w:rsidRDefault="00732CA8" w:rsidP="00732CA8">
            <w:pPr>
              <w:pStyle w:val="Akapitzlist"/>
              <w:numPr>
                <w:ilvl w:val="0"/>
                <w:numId w:val="121"/>
              </w:numPr>
              <w:snapToGrid w:val="0"/>
              <w:ind w:left="444" w:hanging="283"/>
              <w:jc w:val="both"/>
              <w:rPr>
                <w:rFonts w:cs="Arial"/>
                <w:sz w:val="24"/>
                <w:szCs w:val="24"/>
              </w:rPr>
            </w:pPr>
            <w:r w:rsidRPr="00605B21">
              <w:rPr>
                <w:rFonts w:cs="Arial"/>
                <w:sz w:val="24"/>
                <w:szCs w:val="24"/>
              </w:rPr>
              <w:t xml:space="preserve">osoby o znacznym lub umiarkowanym stopniu niepełnosprawności oraz z niepełnosprawnością sprzężoną, z niepełnosprawnością intelektualną oraz osoby z zaburzeniami psychicznymi </w:t>
            </w:r>
            <w:r w:rsidRPr="00605B21">
              <w:rPr>
                <w:rFonts w:eastAsia="Times New Roman" w:cs="Arial"/>
                <w:sz w:val="24"/>
                <w:szCs w:val="24"/>
              </w:rPr>
              <w:t>i całościowymi zaburzeniami rozwoju</w:t>
            </w:r>
            <w:r w:rsidRPr="00605B21">
              <w:rPr>
                <w:rFonts w:cs="Arial"/>
                <w:sz w:val="24"/>
                <w:szCs w:val="24"/>
              </w:rPr>
              <w:t xml:space="preserve"> </w:t>
            </w:r>
          </w:p>
          <w:p w:rsidR="00732CA8" w:rsidRPr="00605B21" w:rsidRDefault="00732CA8" w:rsidP="00732CA8">
            <w:pPr>
              <w:pStyle w:val="Akapitzlist"/>
              <w:numPr>
                <w:ilvl w:val="0"/>
                <w:numId w:val="121"/>
              </w:numPr>
              <w:snapToGrid w:val="0"/>
              <w:ind w:left="444" w:hanging="283"/>
              <w:jc w:val="both"/>
              <w:rPr>
                <w:rFonts w:cs="Arial"/>
                <w:sz w:val="24"/>
                <w:szCs w:val="24"/>
              </w:rPr>
            </w:pPr>
            <w:r w:rsidRPr="00605B21">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32CA8" w:rsidRDefault="00732CA8" w:rsidP="00D32A24">
            <w:pPr>
              <w:snapToGrid w:val="0"/>
              <w:jc w:val="both"/>
              <w:rPr>
                <w:rFonts w:eastAsia="Times New Roman" w:cs="Arial"/>
                <w:sz w:val="24"/>
                <w:szCs w:val="24"/>
              </w:rPr>
            </w:pP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Kryterium dotyczy usług wsparcia rodziny.</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Wskazane preferencje mają na celu włączenie do udziału w projekcie grup najbardziej narażonych na wykluczenie społeczne, w tym wykluczenie z możliwości korzystania z usług.</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 xml:space="preserve">Definicja osoby doświadczającej wielokrotnego wykluczenia społecznego zostanie wskazana w regulaminie konkursu. </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Wniosek może być skierowany do jednej, kilku lub wszystkich wskazanych ww. grup.</w:t>
            </w:r>
          </w:p>
          <w:p w:rsidR="00732CA8" w:rsidRPr="00605B21" w:rsidRDefault="00732CA8" w:rsidP="00D32A24">
            <w:pPr>
              <w:snapToGrid w:val="0"/>
              <w:jc w:val="both"/>
              <w:rPr>
                <w:rFonts w:eastAsia="Times New Roman" w:cs="Arial"/>
                <w:sz w:val="24"/>
                <w:szCs w:val="24"/>
              </w:rPr>
            </w:pPr>
            <w:r w:rsidRPr="002170CC">
              <w:rPr>
                <w:rFonts w:eastAsia="Times New Roman"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r>
              <w:rPr>
                <w:rFonts w:cs="Arial"/>
                <w:sz w:val="24"/>
                <w:szCs w:val="24"/>
              </w:rPr>
              <w:t>/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9.</w:t>
            </w:r>
          </w:p>
        </w:tc>
        <w:tc>
          <w:tcPr>
            <w:tcW w:w="3623" w:type="dxa"/>
            <w:vAlign w:val="center"/>
          </w:tcPr>
          <w:p w:rsidR="00732CA8" w:rsidRPr="00605B21" w:rsidRDefault="00732CA8" w:rsidP="00D32A24">
            <w:pPr>
              <w:jc w:val="center"/>
              <w:rPr>
                <w:sz w:val="24"/>
                <w:szCs w:val="24"/>
              </w:rPr>
            </w:pPr>
            <w:r>
              <w:rPr>
                <w:rFonts w:cs="Arial"/>
                <w:sz w:val="24"/>
                <w:szCs w:val="24"/>
              </w:rPr>
              <w:t>Kryterium formy wsparcia</w:t>
            </w:r>
          </w:p>
        </w:tc>
        <w:tc>
          <w:tcPr>
            <w:tcW w:w="6441" w:type="dxa"/>
          </w:tcPr>
          <w:p w:rsidR="00732CA8" w:rsidRPr="00605B21" w:rsidRDefault="00732CA8" w:rsidP="00D32A24">
            <w:pPr>
              <w:snapToGrid w:val="0"/>
              <w:jc w:val="both"/>
              <w:rPr>
                <w:rFonts w:eastAsia="Times New Roman" w:cs="Arial"/>
                <w:sz w:val="24"/>
                <w:szCs w:val="24"/>
              </w:rPr>
            </w:pPr>
            <w:r w:rsidRPr="00605B21">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porozumiewanie się w języku ojczystym;</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porozumiewanie się w językach obcych;</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kompetencje matematyczne i podstawowe kompetencje naukowo – techniczne;</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kompetencje informatyczne;</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umiejętność uczenia się;</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kompetencje społeczne i obywatelskie;</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inicjatywność i przedsiębiorczość;</w:t>
            </w:r>
          </w:p>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świadomość i ekspresja kulturalna?</w:t>
            </w:r>
          </w:p>
          <w:p w:rsidR="00732CA8" w:rsidRDefault="00732CA8" w:rsidP="00D32A24">
            <w:pPr>
              <w:snapToGrid w:val="0"/>
              <w:jc w:val="both"/>
              <w:rPr>
                <w:rFonts w:eastAsia="Times New Roman" w:cs="Arial"/>
                <w:sz w:val="20"/>
                <w:szCs w:val="20"/>
              </w:rPr>
            </w:pP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Kryterium dotyczy usług wsparcia rodziny.</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Kryterium ma na celu rozwijanie kompetencji niezbędnych do pełnego uczestnictwa dzieci i młodzieży w życiu społecznym i zawodowym.</w:t>
            </w:r>
          </w:p>
          <w:p w:rsidR="00732CA8" w:rsidRPr="00605B21" w:rsidRDefault="00732CA8" w:rsidP="00D32A24">
            <w:pPr>
              <w:snapToGrid w:val="0"/>
              <w:jc w:val="both"/>
              <w:rPr>
                <w:rFonts w:eastAsia="Times New Roman" w:cs="Arial"/>
                <w:sz w:val="24"/>
                <w:szCs w:val="24"/>
              </w:rPr>
            </w:pPr>
            <w:r w:rsidRPr="002170CC">
              <w:rPr>
                <w:rFonts w:eastAsia="Times New Roman"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10.</w:t>
            </w:r>
          </w:p>
        </w:tc>
        <w:tc>
          <w:tcPr>
            <w:tcW w:w="3623" w:type="dxa"/>
            <w:vAlign w:val="center"/>
          </w:tcPr>
          <w:p w:rsidR="00732CA8" w:rsidRPr="00605B21" w:rsidRDefault="00732CA8" w:rsidP="00D32A24">
            <w:pPr>
              <w:jc w:val="center"/>
              <w:rPr>
                <w:sz w:val="24"/>
                <w:szCs w:val="24"/>
              </w:rPr>
            </w:pPr>
            <w:r>
              <w:rPr>
                <w:sz w:val="24"/>
                <w:szCs w:val="24"/>
              </w:rPr>
              <w:t>Kryterium trwałości</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732CA8" w:rsidRDefault="00732CA8" w:rsidP="00D32A24">
            <w:pPr>
              <w:snapToGrid w:val="0"/>
              <w:jc w:val="both"/>
              <w:rPr>
                <w:rFonts w:eastAsia="Times New Roman" w:cs="Arial"/>
                <w:sz w:val="20"/>
                <w:szCs w:val="20"/>
              </w:rPr>
            </w:pP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732CA8" w:rsidRPr="00605B21" w:rsidRDefault="00732CA8" w:rsidP="00D32A24">
            <w:pPr>
              <w:snapToGrid w:val="0"/>
              <w:jc w:val="both"/>
              <w:rPr>
                <w:rFonts w:eastAsia="Times New Roman" w:cs="Arial"/>
                <w:sz w:val="24"/>
                <w:szCs w:val="24"/>
              </w:rPr>
            </w:pPr>
            <w:r w:rsidRPr="002170CC">
              <w:rPr>
                <w:rFonts w:eastAsia="Times New Roman"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11.</w:t>
            </w:r>
          </w:p>
        </w:tc>
        <w:tc>
          <w:tcPr>
            <w:tcW w:w="3623" w:type="dxa"/>
            <w:vAlign w:val="center"/>
          </w:tcPr>
          <w:p w:rsidR="00732CA8" w:rsidRPr="002170CC" w:rsidRDefault="00732CA8" w:rsidP="00D32A24">
            <w:pPr>
              <w:jc w:val="center"/>
              <w:rPr>
                <w:sz w:val="24"/>
                <w:szCs w:val="24"/>
              </w:rPr>
            </w:pPr>
            <w:r w:rsidRPr="002170CC">
              <w:rPr>
                <w:sz w:val="24"/>
                <w:szCs w:val="24"/>
              </w:rPr>
              <w:t>Kryterium sposobu realizacji projektu</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projekt odpowiada na problemy i potrzeby w świadczeniu usług społecznych, zidentyfikowane na obszarze jego realizacji, biorąc pod uwagę poziom dostępności usług społecznych na tym obszarze?</w:t>
            </w:r>
          </w:p>
          <w:p w:rsidR="00732CA8" w:rsidRDefault="00732CA8" w:rsidP="00D32A24">
            <w:pPr>
              <w:snapToGrid w:val="0"/>
              <w:jc w:val="both"/>
              <w:rPr>
                <w:rFonts w:cs="Arial"/>
                <w:sz w:val="20"/>
                <w:szCs w:val="20"/>
              </w:rPr>
            </w:pPr>
          </w:p>
          <w:p w:rsidR="00732CA8" w:rsidRPr="002170CC" w:rsidRDefault="00732CA8" w:rsidP="00D32A24">
            <w:pPr>
              <w:snapToGrid w:val="0"/>
              <w:jc w:val="both"/>
              <w:rPr>
                <w:rFonts w:cs="Arial"/>
                <w:sz w:val="20"/>
                <w:szCs w:val="20"/>
              </w:rPr>
            </w:pPr>
            <w:r w:rsidRPr="002170CC">
              <w:rPr>
                <w:rFonts w:cs="Arial"/>
                <w:sz w:val="20"/>
                <w:szCs w:val="20"/>
              </w:rPr>
              <w:t xml:space="preserve">Podstawą działań projektowych powinna być pogłębiona diagnoza grupy docelowej oraz jej otoczenia, w tym analiza terytorialnego nasycenia usług planowanych do świadczenia w projekcie w kontekście zapotrzebowania społecznego. </w:t>
            </w:r>
          </w:p>
          <w:p w:rsidR="00732CA8" w:rsidRPr="00605B21" w:rsidRDefault="00732CA8" w:rsidP="00D32A24">
            <w:pPr>
              <w:autoSpaceDE w:val="0"/>
              <w:autoSpaceDN w:val="0"/>
              <w:adjustRightInd w:val="0"/>
              <w:jc w:val="both"/>
              <w:rPr>
                <w:rFonts w:eastAsia="Times New Roman" w:cs="Calibri"/>
                <w:color w:val="000000"/>
                <w:sz w:val="24"/>
                <w:szCs w:val="24"/>
              </w:rPr>
            </w:pPr>
            <w:r w:rsidRPr="002170CC">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12.</w:t>
            </w:r>
          </w:p>
        </w:tc>
        <w:tc>
          <w:tcPr>
            <w:tcW w:w="3623" w:type="dxa"/>
            <w:vAlign w:val="center"/>
          </w:tcPr>
          <w:p w:rsidR="00732CA8" w:rsidRPr="002170CC" w:rsidRDefault="00732CA8" w:rsidP="00D32A24">
            <w:pPr>
              <w:jc w:val="center"/>
              <w:rPr>
                <w:sz w:val="24"/>
                <w:szCs w:val="24"/>
              </w:rPr>
            </w:pPr>
            <w:r w:rsidRPr="002170CC">
              <w:rPr>
                <w:sz w:val="24"/>
                <w:szCs w:val="24"/>
              </w:rPr>
              <w:t xml:space="preserve">Kryterium liczby </w:t>
            </w:r>
            <w:r>
              <w:rPr>
                <w:sz w:val="24"/>
                <w:szCs w:val="24"/>
              </w:rPr>
              <w:t xml:space="preserve"> osób objętych usługami</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Wnioskodawca deklaruje, że projekt prowadzi do zwiększenia liczby osób objętych usługami społecznymi w lokalnej społeczności prowadzonymi przez danego Wnioskodawcę w stosunku do danych z roku poprzedzającego rok rozpoczęcia realizacji projektu?</w:t>
            </w:r>
          </w:p>
          <w:p w:rsidR="00732CA8" w:rsidRDefault="00732CA8" w:rsidP="00D32A24">
            <w:pPr>
              <w:snapToGrid w:val="0"/>
              <w:jc w:val="both"/>
              <w:rPr>
                <w:rFonts w:cs="Arial"/>
                <w:sz w:val="20"/>
                <w:szCs w:val="20"/>
              </w:rPr>
            </w:pPr>
          </w:p>
          <w:p w:rsidR="00732CA8" w:rsidRPr="002170CC" w:rsidRDefault="00732CA8" w:rsidP="00D32A24">
            <w:pPr>
              <w:snapToGrid w:val="0"/>
              <w:jc w:val="both"/>
              <w:rPr>
                <w:rFonts w:cs="Arial"/>
                <w:sz w:val="20"/>
                <w:szCs w:val="20"/>
              </w:rPr>
            </w:pPr>
            <w:r w:rsidRPr="002170CC">
              <w:rPr>
                <w:rFonts w:cs="Arial"/>
                <w:sz w:val="20"/>
                <w:szCs w:val="20"/>
              </w:rPr>
              <w:t xml:space="preserve">Działania projektowe służą poszerzeniu działań Wnioskodawców i włączeniu większej grupy odbiorców. </w:t>
            </w:r>
          </w:p>
          <w:p w:rsidR="00732CA8" w:rsidRPr="00605B21" w:rsidRDefault="00732CA8" w:rsidP="00D32A24">
            <w:pPr>
              <w:autoSpaceDE w:val="0"/>
              <w:autoSpaceDN w:val="0"/>
              <w:adjustRightInd w:val="0"/>
              <w:jc w:val="both"/>
              <w:rPr>
                <w:rFonts w:eastAsia="Times New Roman" w:cs="Calibri"/>
                <w:color w:val="000000"/>
                <w:sz w:val="24"/>
                <w:szCs w:val="24"/>
              </w:rPr>
            </w:pPr>
            <w:r w:rsidRPr="002170CC">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13.</w:t>
            </w:r>
          </w:p>
        </w:tc>
        <w:tc>
          <w:tcPr>
            <w:tcW w:w="3623" w:type="dxa"/>
            <w:vAlign w:val="center"/>
          </w:tcPr>
          <w:p w:rsidR="00732CA8" w:rsidRPr="00605B21" w:rsidRDefault="00732CA8" w:rsidP="00D32A24">
            <w:pPr>
              <w:jc w:val="center"/>
              <w:rPr>
                <w:sz w:val="24"/>
                <w:szCs w:val="24"/>
              </w:rPr>
            </w:pPr>
            <w:r>
              <w:rPr>
                <w:rFonts w:cs="Arial"/>
                <w:sz w:val="24"/>
                <w:szCs w:val="24"/>
              </w:rPr>
              <w:t>Kryterium formy wsparcia</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Wnioskodawca zobowiązał się do wdrożenia w ramach projektu działań prewencyjnych ograniczających umieszczanie dzieci w pieczy zastępczej?</w:t>
            </w:r>
          </w:p>
          <w:p w:rsidR="00732CA8" w:rsidRDefault="00732CA8" w:rsidP="00D32A24">
            <w:pPr>
              <w:snapToGrid w:val="0"/>
              <w:jc w:val="both"/>
              <w:rPr>
                <w:rFonts w:cs="Arial"/>
                <w:sz w:val="20"/>
                <w:szCs w:val="20"/>
              </w:rPr>
            </w:pPr>
          </w:p>
          <w:p w:rsidR="00732CA8" w:rsidRPr="002170CC" w:rsidRDefault="00732CA8" w:rsidP="00D32A24">
            <w:pPr>
              <w:snapToGrid w:val="0"/>
              <w:jc w:val="both"/>
              <w:rPr>
                <w:rFonts w:cs="Arial"/>
                <w:sz w:val="20"/>
                <w:szCs w:val="20"/>
              </w:rPr>
            </w:pPr>
            <w:r w:rsidRPr="002170CC">
              <w:rPr>
                <w:rFonts w:cs="Arial"/>
                <w:sz w:val="20"/>
                <w:szCs w:val="20"/>
              </w:rPr>
              <w:t>Działania projektowe mają służyć kompleksowemu wsparciu uczestników, dzięki któremu możliwe będzie pozostanie dzieci w rodzinie naturalnej.</w:t>
            </w:r>
          </w:p>
          <w:p w:rsidR="00732CA8" w:rsidRPr="00605B21" w:rsidRDefault="00732CA8" w:rsidP="00D32A24">
            <w:pPr>
              <w:autoSpaceDE w:val="0"/>
              <w:autoSpaceDN w:val="0"/>
              <w:adjustRightInd w:val="0"/>
              <w:jc w:val="both"/>
              <w:rPr>
                <w:rFonts w:eastAsia="Times New Roman" w:cs="Calibri"/>
                <w:color w:val="000000"/>
                <w:sz w:val="24"/>
                <w:szCs w:val="24"/>
              </w:rPr>
            </w:pPr>
            <w:r w:rsidRPr="002170CC">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bl>
    <w:p w:rsidR="00732CA8" w:rsidRDefault="00732CA8" w:rsidP="000C17A4">
      <w:pPr>
        <w:spacing w:after="0" w:line="240" w:lineRule="auto"/>
        <w:ind w:left="709"/>
        <w:rPr>
          <w:b/>
          <w:sz w:val="24"/>
          <w:szCs w:val="24"/>
        </w:rPr>
      </w:pPr>
    </w:p>
    <w:p w:rsidR="00732CA8" w:rsidRDefault="00732CA8" w:rsidP="000C17A4">
      <w:pPr>
        <w:spacing w:after="0" w:line="240" w:lineRule="auto"/>
        <w:ind w:left="709"/>
        <w:rPr>
          <w:b/>
          <w:sz w:val="24"/>
          <w:szCs w:val="24"/>
        </w:rPr>
      </w:pPr>
    </w:p>
    <w:p w:rsidR="00A4766E" w:rsidRDefault="004C2259" w:rsidP="00732CA8">
      <w:pPr>
        <w:pStyle w:val="Nagwek2"/>
        <w:numPr>
          <w:ilvl w:val="0"/>
          <w:numId w:val="43"/>
        </w:numPr>
        <w:jc w:val="left"/>
        <w:rPr>
          <w:rFonts w:cs="Tahoma"/>
          <w:sz w:val="24"/>
          <w:szCs w:val="24"/>
        </w:rPr>
      </w:pPr>
      <w:r>
        <w:rPr>
          <w:rFonts w:asciiTheme="minorHAnsi" w:eastAsiaTheme="minorEastAsia" w:hAnsiTheme="minorHAnsi" w:cs="Tahoma"/>
          <w:color w:val="auto"/>
          <w:sz w:val="24"/>
          <w:szCs w:val="24"/>
        </w:rPr>
        <w:t xml:space="preserve"> </w:t>
      </w:r>
      <w:bookmarkStart w:id="91" w:name="_Toc472325165"/>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91"/>
    </w:p>
    <w:p w:rsidR="0037389F" w:rsidRDefault="00290D33" w:rsidP="007E4762">
      <w:pPr>
        <w:pStyle w:val="Nagwek3"/>
        <w:numPr>
          <w:ilvl w:val="0"/>
          <w:numId w:val="47"/>
        </w:numPr>
        <w:ind w:left="0" w:firstLine="0"/>
        <w:rPr>
          <w:rFonts w:asciiTheme="minorHAnsi" w:hAnsiTheme="minorHAnsi"/>
          <w:color w:val="000000" w:themeColor="text1"/>
          <w:sz w:val="24"/>
          <w:szCs w:val="24"/>
        </w:rPr>
      </w:pPr>
      <w:bookmarkStart w:id="92" w:name="_Toc472325166"/>
      <w:r w:rsidRPr="00DA1B5D">
        <w:rPr>
          <w:rFonts w:asciiTheme="minorHAnsi" w:hAnsiTheme="minorHAnsi"/>
          <w:color w:val="000000" w:themeColor="text1"/>
          <w:sz w:val="24"/>
          <w:szCs w:val="24"/>
        </w:rPr>
        <w:t>Kryteria dostępu dla Działania 9.4 Wspieranie gospodarki społecznej</w:t>
      </w:r>
      <w:bookmarkEnd w:id="92"/>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7E4762">
            <w:pPr>
              <w:pStyle w:val="Akapitzlist"/>
              <w:keepNext/>
              <w:keepLines/>
              <w:numPr>
                <w:ilvl w:val="0"/>
                <w:numId w:val="40"/>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7E4762">
            <w:pPr>
              <w:pStyle w:val="Akapitzlist"/>
              <w:numPr>
                <w:ilvl w:val="0"/>
                <w:numId w:val="40"/>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7E4762">
            <w:pPr>
              <w:pStyle w:val="Akapitzlist"/>
              <w:numPr>
                <w:ilvl w:val="0"/>
                <w:numId w:val="40"/>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7E4762">
      <w:pPr>
        <w:pStyle w:val="Nagwek3"/>
        <w:numPr>
          <w:ilvl w:val="0"/>
          <w:numId w:val="47"/>
        </w:numPr>
        <w:ind w:left="0" w:firstLine="0"/>
        <w:rPr>
          <w:rFonts w:asciiTheme="minorHAnsi" w:hAnsiTheme="minorHAnsi"/>
          <w:color w:val="000000" w:themeColor="text1"/>
          <w:sz w:val="24"/>
          <w:szCs w:val="24"/>
        </w:rPr>
      </w:pPr>
      <w:bookmarkStart w:id="93" w:name="_Toc472325167"/>
      <w:r w:rsidRPr="00F228A4">
        <w:rPr>
          <w:rFonts w:asciiTheme="minorHAnsi" w:hAnsiTheme="minorHAnsi"/>
          <w:color w:val="000000" w:themeColor="text1"/>
          <w:sz w:val="24"/>
          <w:szCs w:val="24"/>
        </w:rPr>
        <w:t>Kryteria premiujące dla Działanie 9.4 Wspieranie gospodarki społecznej</w:t>
      </w:r>
      <w:bookmarkEnd w:id="93"/>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B6252E" w:rsidRDefault="00B6252E" w:rsidP="00B6252E">
      <w:pPr>
        <w:pStyle w:val="Nagwek2"/>
        <w:ind w:left="720"/>
        <w:jc w:val="left"/>
        <w:rPr>
          <w:rFonts w:asciiTheme="minorHAnsi" w:eastAsiaTheme="minorEastAsia" w:hAnsiTheme="minorHAnsi" w:cs="Tahoma"/>
          <w:color w:val="auto"/>
          <w:sz w:val="24"/>
          <w:szCs w:val="24"/>
        </w:rPr>
      </w:pPr>
    </w:p>
    <w:p w:rsidR="003F238E" w:rsidRPr="00BF37F7" w:rsidRDefault="003F238E" w:rsidP="00DC447D">
      <w:pPr>
        <w:pStyle w:val="Nagwek2"/>
        <w:numPr>
          <w:ilvl w:val="0"/>
          <w:numId w:val="43"/>
        </w:numPr>
        <w:jc w:val="left"/>
        <w:rPr>
          <w:rFonts w:asciiTheme="minorHAnsi" w:eastAsiaTheme="minorEastAsia" w:hAnsiTheme="minorHAnsi" w:cs="Tahoma"/>
          <w:color w:val="auto"/>
          <w:sz w:val="24"/>
          <w:szCs w:val="24"/>
        </w:rPr>
      </w:pPr>
      <w:bookmarkStart w:id="94" w:name="_Toc472325168"/>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94"/>
    </w:p>
    <w:tbl>
      <w:tblPr>
        <w:tblStyle w:val="Tabela-Siatka"/>
        <w:tblW w:w="5150" w:type="pct"/>
        <w:jc w:val="center"/>
        <w:tblLook w:val="04A0"/>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p>
        </w:tc>
        <w:tc>
          <w:tcPr>
            <w:tcW w:w="3521" w:type="dxa"/>
            <w:vAlign w:val="center"/>
          </w:tcPr>
          <w:p w:rsidR="003F238E" w:rsidRPr="00DB4FBC" w:rsidRDefault="003F238E" w:rsidP="003F238E">
            <w:pPr>
              <w:spacing w:after="120"/>
              <w:rPr>
                <w:rFonts w:eastAsia="Times New Roman" w:cs="Arial"/>
                <w:kern w:val="1"/>
                <w:sz w:val="24"/>
                <w:szCs w:val="24"/>
              </w:rPr>
            </w:pPr>
          </w:p>
        </w:tc>
        <w:tc>
          <w:tcPr>
            <w:tcW w:w="5923" w:type="dxa"/>
            <w:vAlign w:val="center"/>
          </w:tcPr>
          <w:p w:rsidR="003F238E" w:rsidRPr="00DB4FBC" w:rsidRDefault="003F238E" w:rsidP="003F238E">
            <w:pPr>
              <w:spacing w:after="120"/>
              <w:jc w:val="both"/>
              <w:rPr>
                <w:rFonts w:eastAsia="Times New Roman" w:cs="Arial"/>
                <w:kern w:val="1"/>
                <w:sz w:val="24"/>
                <w:szCs w:val="24"/>
              </w:rPr>
            </w:pPr>
          </w:p>
        </w:tc>
        <w:tc>
          <w:tcPr>
            <w:tcW w:w="3878" w:type="dxa"/>
            <w:vAlign w:val="center"/>
          </w:tcPr>
          <w:p w:rsidR="003F238E" w:rsidRPr="00DB4FBC" w:rsidRDefault="003F238E" w:rsidP="003F238E">
            <w:pPr>
              <w:spacing w:after="120"/>
              <w:jc w:val="center"/>
              <w:rPr>
                <w:rFonts w:eastAsia="Times New Roman" w:cs="Arial"/>
                <w:kern w:val="1"/>
                <w:sz w:val="24"/>
                <w:szCs w:val="24"/>
              </w:rPr>
            </w:pP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1</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2</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00B6252E">
              <w:rPr>
                <w:rFonts w:eastAsia="Times New Roman" w:cs="Arial"/>
                <w:kern w:val="1"/>
                <w:sz w:val="24"/>
                <w:szCs w:val="24"/>
              </w:rPr>
              <w:t xml:space="preserve"> </w:t>
            </w:r>
            <w:r w:rsidR="00B6252E" w:rsidRPr="00B6252E">
              <w:rPr>
                <w:rFonts w:eastAsia="Times New Roman" w:cs="Arial"/>
                <w:kern w:val="1"/>
                <w:sz w:val="24"/>
                <w:szCs w:val="24"/>
              </w:rPr>
              <w:t>dwukrotnie w trakcie trwania projektu (tj. do końca grudnia 2017 r. i do końca grudnia 2018 r.)</w:t>
            </w:r>
            <w:r w:rsidR="00667668" w:rsidRPr="00DB4FBC">
              <w:rPr>
                <w:rFonts w:eastAsia="Times New Roman" w:cs="Arial"/>
                <w:kern w:val="1"/>
                <w:sz w:val="24"/>
                <w:szCs w:val="24"/>
              </w:rPr>
              <w:t>.</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3</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zapewnił, że efektem działań projektowych będ</w:t>
            </w:r>
            <w:r w:rsidR="00B6252E">
              <w:rPr>
                <w:rFonts w:eastAsia="Times New Roman" w:cs="Arial"/>
                <w:kern w:val="1"/>
                <w:sz w:val="24"/>
                <w:szCs w:val="24"/>
              </w:rPr>
              <w:t>zie</w:t>
            </w:r>
            <w:r w:rsidRPr="00DB4FBC">
              <w:rPr>
                <w:rFonts w:eastAsia="Times New Roman" w:cs="Arial"/>
                <w:kern w:val="1"/>
                <w:sz w:val="24"/>
                <w:szCs w:val="24"/>
              </w:rPr>
              <w:t xml:space="preserve"> produkt: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w:t>
            </w:r>
            <w:r w:rsidR="00B6252E">
              <w:rPr>
                <w:rFonts w:eastAsia="Times New Roman" w:cs="Arial"/>
                <w:kern w:val="1"/>
                <w:sz w:val="24"/>
                <w:szCs w:val="24"/>
              </w:rPr>
              <w:t>2</w:t>
            </w:r>
            <w:r w:rsidRPr="00DB4FBC">
              <w:rPr>
                <w:rFonts w:eastAsia="Times New Roman" w:cs="Arial"/>
                <w:kern w:val="1"/>
                <w:sz w:val="24"/>
                <w:szCs w:val="24"/>
              </w:rPr>
              <w:t>?</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w:t>
            </w:r>
            <w:r w:rsidR="00B6252E">
              <w:rPr>
                <w:rFonts w:eastAsia="Times New Roman" w:cs="Arial"/>
                <w:kern w:val="1"/>
                <w:sz w:val="20"/>
                <w:szCs w:val="20"/>
              </w:rPr>
              <w:t>y</w:t>
            </w:r>
            <w:r w:rsidRPr="00DB4FBC">
              <w:rPr>
                <w:rFonts w:eastAsia="Times New Roman" w:cs="Arial"/>
                <w:kern w:val="1"/>
                <w:sz w:val="20"/>
                <w:szCs w:val="20"/>
              </w:rPr>
              <w:t xml:space="preserve"> wskaźnik mierz</w:t>
            </w:r>
            <w:r w:rsidR="00B6252E">
              <w:rPr>
                <w:rFonts w:eastAsia="Times New Roman" w:cs="Arial"/>
                <w:kern w:val="1"/>
                <w:sz w:val="20"/>
                <w:szCs w:val="20"/>
              </w:rPr>
              <w:t>y</w:t>
            </w:r>
            <w:r w:rsidRPr="00DB4FBC">
              <w:rPr>
                <w:rFonts w:eastAsia="Times New Roman" w:cs="Arial"/>
                <w:kern w:val="1"/>
                <w:sz w:val="20"/>
                <w:szCs w:val="20"/>
              </w:rPr>
              <w:t xml:space="preserve"> działani</w:t>
            </w:r>
            <w:r w:rsidR="00B6252E">
              <w:rPr>
                <w:rFonts w:eastAsia="Times New Roman" w:cs="Arial"/>
                <w:kern w:val="1"/>
                <w:sz w:val="20"/>
                <w:szCs w:val="20"/>
              </w:rPr>
              <w:t>e</w:t>
            </w:r>
            <w:r w:rsidRPr="00DB4FBC">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DC447D">
      <w:pPr>
        <w:pStyle w:val="Nagwek2"/>
        <w:numPr>
          <w:ilvl w:val="0"/>
          <w:numId w:val="43"/>
        </w:numPr>
        <w:jc w:val="left"/>
        <w:rPr>
          <w:rFonts w:asciiTheme="minorHAnsi" w:eastAsiaTheme="minorEastAsia" w:hAnsiTheme="minorHAnsi" w:cs="Tahoma"/>
          <w:color w:val="auto"/>
          <w:sz w:val="24"/>
          <w:szCs w:val="24"/>
        </w:rPr>
      </w:pPr>
      <w:bookmarkStart w:id="95" w:name="_Toc472325169"/>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95"/>
    </w:p>
    <w:p w:rsidR="0037389F" w:rsidRDefault="00EF10AE" w:rsidP="007E4762">
      <w:pPr>
        <w:pStyle w:val="Nagwek3"/>
        <w:numPr>
          <w:ilvl w:val="0"/>
          <w:numId w:val="58"/>
        </w:numPr>
        <w:ind w:left="284" w:hanging="284"/>
        <w:rPr>
          <w:rFonts w:asciiTheme="minorHAnsi" w:hAnsiTheme="minorHAnsi"/>
          <w:color w:val="000000" w:themeColor="text1"/>
          <w:sz w:val="24"/>
          <w:szCs w:val="24"/>
        </w:rPr>
      </w:pPr>
      <w:bookmarkStart w:id="96" w:name="_Toc472325170"/>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9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320B8A" w:rsidRPr="0067423B" w:rsidRDefault="00320B8A" w:rsidP="00320B8A">
            <w:pPr>
              <w:spacing w:before="120" w:after="120"/>
              <w:jc w:val="both"/>
              <w:rPr>
                <w:rFonts w:eastAsia="Times New Roman" w:cs="Calibri"/>
                <w:color w:val="000000"/>
                <w:sz w:val="24"/>
                <w:szCs w:val="24"/>
              </w:rPr>
            </w:pPr>
            <w:r w:rsidRPr="0067423B">
              <w:rPr>
                <w:rFonts w:eastAsia="Times New Roman" w:cs="Calibri"/>
                <w:color w:val="000000"/>
                <w:sz w:val="24"/>
                <w:szCs w:val="24"/>
              </w:rPr>
              <w:t xml:space="preserve">Czy Wnioskodawca w ramach konkursu złożył nie więcej niż dwa wnioski o dofinansowanie projektu jako lider lub samodzielny Wnioskodawca oraz nie więcej niż dwa wnioski jako partner? </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320B8A">
            <w:pPr>
              <w:spacing w:line="240" w:lineRule="auto"/>
              <w:contextualSpacing/>
              <w:jc w:val="both"/>
              <w:rPr>
                <w:rFonts w:cs="Arial"/>
                <w:sz w:val="20"/>
                <w:szCs w:val="20"/>
              </w:rPr>
            </w:pPr>
            <w:r w:rsidRPr="00BA713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t>
            </w:r>
            <w:r w:rsidR="00320B8A">
              <w:rPr>
                <w:rFonts w:cs="Arial"/>
                <w:sz w:val="20"/>
                <w:szCs w:val="20"/>
              </w:rPr>
              <w:t>W przypadku złożenia więcej niż dwóch wniosków o dofinansowanie</w:t>
            </w:r>
            <w:r w:rsidR="00320B8A" w:rsidRPr="00BA7139">
              <w:rPr>
                <w:rFonts w:cs="Arial"/>
                <w:sz w:val="20"/>
                <w:szCs w:val="20"/>
              </w:rPr>
              <w:t xml:space="preserve"> przez jednego Wnioskodawcę</w:t>
            </w:r>
            <w:r w:rsidR="00320B8A">
              <w:rPr>
                <w:rFonts w:cs="Arial"/>
                <w:sz w:val="20"/>
                <w:szCs w:val="20"/>
              </w:rPr>
              <w:t xml:space="preserve"> jako lider lub samodzielny Wnioskodawca oraz więcej niż dwóch wniosków, w których występuje jako partner, </w:t>
            </w:r>
            <w:r w:rsidR="00320B8A" w:rsidRPr="00BA7139">
              <w:rPr>
                <w:rFonts w:cs="Arial"/>
                <w:sz w:val="20"/>
                <w:szCs w:val="20"/>
              </w:rPr>
              <w:t>Instytucja Organizująca Konkurs odrzuca wszystkie złożone w odpowiedzi na konkurs wnioski, w związku z niespełnieniem przez Wnioskodawcę kryterium.</w:t>
            </w:r>
            <w:r w:rsidR="00320B8A">
              <w:rPr>
                <w:rFonts w:cs="Arial"/>
                <w:sz w:val="20"/>
                <w:szCs w:val="20"/>
              </w:rPr>
              <w:t xml:space="preserve"> </w:t>
            </w:r>
            <w:r w:rsidRPr="00BA7139">
              <w:rPr>
                <w:rFonts w:cs="Arial"/>
                <w:sz w:val="20"/>
                <w:szCs w:val="20"/>
              </w:rPr>
              <w:t>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r w:rsidR="00320B8A">
              <w:rPr>
                <w:rFonts w:eastAsia="Times New Roman" w:cs="Arial"/>
                <w:kern w:val="1"/>
                <w:sz w:val="24"/>
                <w:szCs w:val="24"/>
              </w:rPr>
              <w:t xml:space="preserve"> (odrzucenie wniosku)</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p>
          <w:p w:rsidR="00320B8A" w:rsidRDefault="00320B8A"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 (lider)</w:t>
            </w:r>
            <w:r w:rsidRPr="00E558F5">
              <w:rPr>
                <w:rFonts w:asciiTheme="minorHAnsi" w:eastAsia="Times New Roman" w:hAnsiTheme="minorHAnsi"/>
              </w:rPr>
              <w:t xml:space="preserve"> w okresie realizacji projektu </w:t>
            </w:r>
            <w:r>
              <w:rPr>
                <w:rFonts w:asciiTheme="minorHAnsi" w:eastAsia="Times New Roman" w:hAnsiTheme="minorHAnsi"/>
              </w:rPr>
              <w:t>posiada</w:t>
            </w:r>
            <w:r w:rsidRPr="00E558F5">
              <w:rPr>
                <w:rFonts w:asciiTheme="minorHAnsi" w:eastAsia="Times New Roman" w:hAnsiTheme="minorHAnsi"/>
              </w:rPr>
              <w:t xml:space="preserve"> siedzibę</w:t>
            </w:r>
            <w:r>
              <w:rPr>
                <w:rFonts w:asciiTheme="minorHAnsi" w:eastAsia="Times New Roman" w:hAnsiTheme="minorHAnsi"/>
              </w:rPr>
              <w:t xml:space="preserve"> lub będzie prowadził biuro projektu</w:t>
            </w:r>
            <w:r w:rsidRPr="00E558F5">
              <w:rPr>
                <w:rFonts w:asciiTheme="minorHAnsi" w:eastAsia="Times New Roman" w:hAnsiTheme="minorHAnsi"/>
              </w:rPr>
              <w:t xml:space="preserve"> na terenie</w:t>
            </w:r>
            <w:r>
              <w:rPr>
                <w:rFonts w:asciiTheme="minorHAnsi" w:eastAsia="Times New Roman" w:hAnsiTheme="minorHAnsi"/>
              </w:rPr>
              <w:t xml:space="preserve"> województwa dolnośląskiego?</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86369A">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w:t>
            </w:r>
            <w:r w:rsidR="00320B8A">
              <w:rPr>
                <w:rFonts w:eastAsia="Times New Roman"/>
                <w:sz w:val="20"/>
                <w:szCs w:val="20"/>
              </w:rPr>
              <w:t xml:space="preserve"> </w:t>
            </w:r>
            <w:r w:rsidR="00320B8A" w:rsidRPr="00F67266">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1D0421">
              <w:rPr>
                <w:rFonts w:eastAsia="Times New Roman"/>
                <w:sz w:val="20"/>
                <w:szCs w:val="20"/>
              </w:rPr>
              <w:t xml:space="preserve">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sidR="0086369A">
              <w:rPr>
                <w:rFonts w:eastAsia="Times New Roman"/>
                <w:sz w:val="20"/>
                <w:szCs w:val="20"/>
              </w:rPr>
              <w:t>zapisów</w:t>
            </w:r>
            <w:r>
              <w:rPr>
                <w:rFonts w:eastAsia="Times New Roman"/>
                <w:sz w:val="20"/>
                <w:szCs w:val="20"/>
              </w:rPr>
              <w:t xml:space="preserve"> we</w:t>
            </w:r>
            <w:r w:rsidRPr="001D0421">
              <w:rPr>
                <w:rFonts w:eastAsia="Times New Roman"/>
                <w:sz w:val="20"/>
                <w:szCs w:val="20"/>
              </w:rPr>
              <w:t xml:space="preserve"> wniosku o dofinansowanie projektu.</w:t>
            </w:r>
            <w:r w:rsidR="00320B8A">
              <w:rPr>
                <w:rFonts w:eastAsia="Times New Roman"/>
                <w:sz w:val="20"/>
                <w:szCs w:val="20"/>
              </w:rPr>
              <w:t xml:space="preserve"> </w:t>
            </w:r>
            <w:r w:rsidR="00320B8A" w:rsidRPr="00F67266">
              <w:rPr>
                <w:sz w:val="20"/>
                <w:szCs w:val="20"/>
              </w:rPr>
              <w:t>Fakt posiadania siedziby na terenie województwa dolnośląskiego zostanie zweryfikowany na podstawie części 2.8 wniosku o dofinansowanie.</w:t>
            </w:r>
            <w:r w:rsidR="00320B8A">
              <w:rPr>
                <w:sz w:val="20"/>
                <w:szCs w:val="20"/>
              </w:rPr>
              <w:t xml:space="preserve"> </w:t>
            </w:r>
            <w:r w:rsidR="00320B8A" w:rsidRPr="00F67266">
              <w:rPr>
                <w:sz w:val="20"/>
                <w:szCs w:val="20"/>
              </w:rPr>
              <w:t xml:space="preserve">W przypadku braku posiadania przez Wnioskodawcę (lidera) siedziby na terenie woj. dolnośląskiego, </w:t>
            </w:r>
            <w:r w:rsidR="0086369A">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r w:rsidR="00320B8A">
              <w:rPr>
                <w:rFonts w:eastAsia="Times New Roman" w:cs="Arial"/>
                <w:kern w:val="1"/>
                <w:sz w:val="24"/>
                <w:szCs w:val="24"/>
              </w:rPr>
              <w:t xml:space="preserve"> (odrzucenie wniosku)</w:t>
            </w:r>
          </w:p>
        </w:tc>
      </w:tr>
      <w:tr w:rsidR="00525D13" w:rsidRPr="00BA7139" w:rsidTr="00BA47C9">
        <w:tc>
          <w:tcPr>
            <w:tcW w:w="848" w:type="dxa"/>
            <w:shd w:val="clear" w:color="auto" w:fill="auto"/>
            <w:vAlign w:val="center"/>
          </w:tcPr>
          <w:p w:rsidR="00525D13" w:rsidRPr="00BA7139" w:rsidRDefault="00525D13" w:rsidP="001A719F">
            <w:pPr>
              <w:spacing w:after="0" w:line="240" w:lineRule="auto"/>
              <w:jc w:val="center"/>
              <w:rPr>
                <w:rFonts w:eastAsia="Times New Roman" w:cs="Arial"/>
                <w:kern w:val="1"/>
                <w:sz w:val="24"/>
                <w:szCs w:val="24"/>
              </w:rPr>
            </w:pPr>
            <w:r>
              <w:rPr>
                <w:rFonts w:eastAsia="Times New Roman" w:cs="Arial"/>
                <w:kern w:val="1"/>
                <w:sz w:val="24"/>
                <w:szCs w:val="24"/>
              </w:rPr>
              <w:t>3.</w:t>
            </w:r>
          </w:p>
        </w:tc>
        <w:tc>
          <w:tcPr>
            <w:tcW w:w="3245" w:type="dxa"/>
            <w:shd w:val="clear" w:color="auto" w:fill="auto"/>
            <w:vAlign w:val="center"/>
          </w:tcPr>
          <w:p w:rsidR="00525D13" w:rsidRPr="00BA7139" w:rsidRDefault="00525D13" w:rsidP="001A719F">
            <w:pPr>
              <w:spacing w:after="120"/>
              <w:rPr>
                <w:rFonts w:eastAsia="Times New Roman" w:cs="Arial"/>
                <w:kern w:val="1"/>
                <w:sz w:val="24"/>
                <w:szCs w:val="24"/>
              </w:rPr>
            </w:pPr>
            <w:r w:rsidRPr="00BA7139">
              <w:rPr>
                <w:rFonts w:eastAsia="Times New Roman" w:cs="Tahoma"/>
                <w:sz w:val="24"/>
                <w:szCs w:val="24"/>
              </w:rPr>
              <w:t xml:space="preserve">Kryterium </w:t>
            </w:r>
            <w:r>
              <w:rPr>
                <w:rFonts w:eastAsia="Times New Roman" w:cs="Tahoma"/>
                <w:sz w:val="24"/>
                <w:szCs w:val="24"/>
              </w:rPr>
              <w:t>diagnozy zapotrzebowania</w:t>
            </w:r>
          </w:p>
        </w:tc>
        <w:tc>
          <w:tcPr>
            <w:tcW w:w="6468" w:type="dxa"/>
            <w:shd w:val="clear" w:color="auto" w:fill="auto"/>
          </w:tcPr>
          <w:p w:rsidR="00525D13" w:rsidRDefault="00525D13" w:rsidP="00525D13">
            <w:pPr>
              <w:tabs>
                <w:tab w:val="left" w:pos="314"/>
              </w:tabs>
              <w:spacing w:after="0" w:line="240" w:lineRule="auto"/>
              <w:jc w:val="both"/>
              <w:rPr>
                <w:rFonts w:cs="Arial"/>
                <w:sz w:val="24"/>
                <w:szCs w:val="24"/>
              </w:rPr>
            </w:pPr>
            <w:r w:rsidRPr="00BA7139">
              <w:rPr>
                <w:rFonts w:cs="Arial"/>
                <w:sz w:val="24"/>
                <w:szCs w:val="24"/>
              </w:rPr>
              <w:t xml:space="preserve">Czy </w:t>
            </w:r>
            <w:r>
              <w:rPr>
                <w:rFonts w:cs="Arial"/>
                <w:sz w:val="24"/>
                <w:szCs w:val="24"/>
              </w:rPr>
              <w:t>w treści wniosku zostało</w:t>
            </w:r>
            <w:r w:rsidRPr="00BA7139">
              <w:rPr>
                <w:rFonts w:cs="Arial"/>
                <w:sz w:val="24"/>
                <w:szCs w:val="24"/>
              </w:rPr>
              <w:t xml:space="preserve"> </w:t>
            </w:r>
            <w:r>
              <w:rPr>
                <w:rFonts w:cs="Arial"/>
                <w:sz w:val="24"/>
                <w:szCs w:val="24"/>
              </w:rPr>
              <w:t xml:space="preserve">zawarte oświadczenie wskazujące, że przeprowadzona </w:t>
            </w:r>
            <w:r w:rsidRPr="0066043D">
              <w:rPr>
                <w:rFonts w:cs="Arial"/>
                <w:i/>
                <w:sz w:val="24"/>
                <w:szCs w:val="24"/>
              </w:rPr>
              <w:t>Diagnoz</w:t>
            </w:r>
            <w:r>
              <w:rPr>
                <w:rFonts w:cs="Arial"/>
                <w:i/>
                <w:sz w:val="24"/>
                <w:szCs w:val="24"/>
              </w:rPr>
              <w:t>a</w:t>
            </w:r>
            <w:r w:rsidRPr="0066043D">
              <w:rPr>
                <w:rFonts w:cs="Arial"/>
                <w:i/>
                <w:sz w:val="24"/>
                <w:szCs w:val="24"/>
              </w:rPr>
              <w:t xml:space="preserve"> zapotrzebowania na nowe miejsca przedszkolne</w:t>
            </w:r>
            <w:r>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BA7139" w:rsidRDefault="00525D13" w:rsidP="00525D13">
            <w:pPr>
              <w:tabs>
                <w:tab w:val="left" w:pos="314"/>
              </w:tabs>
              <w:spacing w:after="0" w:line="240" w:lineRule="auto"/>
              <w:jc w:val="both"/>
              <w:rPr>
                <w:rFonts w:cs="Arial"/>
                <w:sz w:val="24"/>
                <w:szCs w:val="24"/>
              </w:rPr>
            </w:pPr>
          </w:p>
          <w:p w:rsidR="00525D13" w:rsidRPr="00E558F5" w:rsidRDefault="00525D13" w:rsidP="00525D13">
            <w:pPr>
              <w:pStyle w:val="Default"/>
              <w:jc w:val="both"/>
              <w:rPr>
                <w:rFonts w:asciiTheme="minorHAnsi" w:eastAsia="Times New Roman" w:hAnsiTheme="minorHAnsi"/>
              </w:rPr>
            </w:pPr>
            <w:r>
              <w:rPr>
                <w:rFonts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w:t>
            </w:r>
            <w:r w:rsidRPr="004551A3">
              <w:rPr>
                <w:rFonts w:cs="Arial"/>
                <w:sz w:val="20"/>
                <w:szCs w:val="20"/>
              </w:rPr>
              <w:t xml:space="preserve"> 3.1.1 </w:t>
            </w:r>
            <w:r w:rsidRPr="001070B8">
              <w:rPr>
                <w:rFonts w:cs="Arial"/>
                <w:i/>
                <w:sz w:val="20"/>
                <w:szCs w:val="20"/>
              </w:rPr>
              <w:t>Uzasadnienie potrzeby realizacji projektu</w:t>
            </w:r>
            <w:r>
              <w:rPr>
                <w:rFonts w:cs="Arial"/>
                <w:sz w:val="20"/>
                <w:szCs w:val="20"/>
              </w:rPr>
              <w:t>.</w:t>
            </w:r>
          </w:p>
        </w:tc>
        <w:tc>
          <w:tcPr>
            <w:tcW w:w="3898" w:type="dxa"/>
            <w:shd w:val="clear" w:color="auto" w:fill="auto"/>
            <w:vAlign w:val="center"/>
          </w:tcPr>
          <w:p w:rsidR="00525D13" w:rsidRPr="00BA7139" w:rsidRDefault="00525D13" w:rsidP="001A719F">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/Nie dotyczy</w:t>
            </w:r>
          </w:p>
        </w:tc>
      </w:tr>
    </w:tbl>
    <w:p w:rsidR="008C0526" w:rsidRDefault="008C0526" w:rsidP="008C0526">
      <w:pPr>
        <w:spacing w:after="120" w:line="240" w:lineRule="auto"/>
      </w:pPr>
    </w:p>
    <w:p w:rsidR="0037389F" w:rsidRDefault="00EF10AE" w:rsidP="00DC447D">
      <w:pPr>
        <w:pStyle w:val="Nagwek3"/>
        <w:numPr>
          <w:ilvl w:val="0"/>
          <w:numId w:val="58"/>
        </w:numPr>
        <w:ind w:left="284" w:hanging="284"/>
        <w:rPr>
          <w:rFonts w:asciiTheme="minorHAnsi" w:hAnsiTheme="minorHAnsi"/>
          <w:color w:val="000000" w:themeColor="text1"/>
          <w:sz w:val="24"/>
          <w:szCs w:val="24"/>
        </w:rPr>
      </w:pPr>
      <w:bookmarkStart w:id="97" w:name="_Toc472325171"/>
      <w:r w:rsidRPr="001A719F">
        <w:rPr>
          <w:rFonts w:asciiTheme="minorHAnsi" w:hAnsiTheme="minorHAnsi"/>
          <w:color w:val="000000" w:themeColor="text1"/>
          <w:sz w:val="24"/>
          <w:szCs w:val="24"/>
        </w:rPr>
        <w:t>Kryteria premiujące dla Działania 10.1 – z wyłączeniem konkursów objętych mechanizmem ZIT</w:t>
      </w:r>
      <w:bookmarkEnd w:id="9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67423B" w:rsidRPr="00BA7139" w:rsidRDefault="00EF10AE" w:rsidP="0067423B">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w:t>
            </w:r>
            <w:r w:rsidR="000159B2">
              <w:rPr>
                <w:rFonts w:asciiTheme="minorHAnsi" w:hAnsiTheme="minorHAnsi"/>
              </w:rPr>
              <w:t xml:space="preserve"> ramach Poddziałania 9.1.1</w:t>
            </w:r>
            <w:r w:rsidRPr="00BA7139">
              <w:rPr>
                <w:rFonts w:asciiTheme="minorHAnsi" w:hAnsiTheme="minorHAnsi"/>
              </w:rPr>
              <w:t xml:space="preserve"> PO KL 2007-2013</w:t>
            </w:r>
            <w:r w:rsidR="0067423B">
              <w:rPr>
                <w:rFonts w:asciiTheme="minorHAnsi" w:hAnsiTheme="minorHAnsi"/>
              </w:rPr>
              <w:t xml:space="preserve"> </w:t>
            </w:r>
            <w:r w:rsidR="0067423B" w:rsidRPr="00615D9F">
              <w:rPr>
                <w:rFonts w:asciiTheme="minorHAnsi" w:hAnsiTheme="minorHAnsi"/>
              </w:rPr>
              <w:t>albo Działania 10.1 RPO WD 2014-2020?</w:t>
            </w:r>
          </w:p>
          <w:p w:rsidR="00EF10AE" w:rsidRPr="00BA7139" w:rsidRDefault="00EF10AE" w:rsidP="001A719F">
            <w:pPr>
              <w:pStyle w:val="Default"/>
              <w:jc w:val="both"/>
              <w:rPr>
                <w:rFonts w:asciiTheme="minorHAnsi" w:hAnsiTheme="minorHAnsi"/>
              </w:rPr>
            </w:pPr>
          </w:p>
          <w:p w:rsidR="00EF10AE" w:rsidRPr="00BA7139" w:rsidRDefault="00EF10AE" w:rsidP="001A719F">
            <w:pPr>
              <w:pStyle w:val="Default"/>
              <w:jc w:val="both"/>
              <w:rPr>
                <w:rFonts w:asciiTheme="minorHAnsi" w:hAnsiTheme="minorHAnsi"/>
                <w:color w:val="auto"/>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które </w:t>
            </w:r>
            <w:r>
              <w:rPr>
                <w:rFonts w:asciiTheme="minorHAnsi" w:hAnsiTheme="minorHAnsi"/>
                <w:sz w:val="20"/>
                <w:szCs w:val="20"/>
              </w:rPr>
              <w:t>do tej pory nie korzystały ze środków w ramach</w:t>
            </w:r>
            <w:r w:rsidR="000159B2">
              <w:rPr>
                <w:rFonts w:asciiTheme="minorHAnsi" w:hAnsiTheme="minorHAnsi"/>
                <w:sz w:val="20"/>
                <w:szCs w:val="20"/>
              </w:rPr>
              <w:t xml:space="preserve"> Poddziałania 9.1.1 PO KL 2007-2013</w:t>
            </w:r>
            <w:r w:rsidR="0067423B">
              <w:rPr>
                <w:rFonts w:asciiTheme="minorHAnsi" w:hAnsiTheme="minorHAnsi"/>
                <w:sz w:val="20"/>
                <w:szCs w:val="20"/>
              </w:rPr>
              <w:t xml:space="preserve"> </w:t>
            </w:r>
            <w:r w:rsidR="0067423B" w:rsidRPr="00615D9F">
              <w:rPr>
                <w:rFonts w:asciiTheme="minorHAnsi" w:hAnsiTheme="minorHAnsi"/>
                <w:sz w:val="20"/>
                <w:szCs w:val="20"/>
              </w:rPr>
              <w:t>albo Działania 10.1 RPO WD 2014-2020</w:t>
            </w:r>
            <w:r w:rsidRPr="00BA7139">
              <w:rPr>
                <w:rFonts w:asciiTheme="minorHAnsi" w:hAnsiTheme="minorHAnsi"/>
                <w:sz w:val="20"/>
                <w:szCs w:val="20"/>
              </w:rPr>
              <w:t>. Kryterium zostanie zweryfikowane na podstawie rejestru prowadzonego przez Instytucję Organizującą Konkurs</w:t>
            </w:r>
            <w:r w:rsidR="000159B2">
              <w:rPr>
                <w:rFonts w:asciiTheme="minorHAnsi" w:hAnsiTheme="minorHAnsi"/>
                <w:sz w:val="20"/>
                <w:szCs w:val="20"/>
              </w:rPr>
              <w:t xml:space="preserve"> i/lub oświadczenia Wnioskodawcy. </w:t>
            </w:r>
          </w:p>
        </w:tc>
        <w:tc>
          <w:tcPr>
            <w:tcW w:w="3900" w:type="dxa"/>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rPr>
            </w:pPr>
            <w:r w:rsidRPr="007C6FE9">
              <w:rPr>
                <w:rFonts w:eastAsia="Times New Roman" w:cs="Arial"/>
              </w:rPr>
              <w:t xml:space="preserve">0 pkt. – </w:t>
            </w:r>
            <w:r>
              <w:rPr>
                <w:rFonts w:eastAsia="Times New Roman" w:cs="Arial"/>
              </w:rPr>
              <w:t xml:space="preserve">działania w projekcie skierowane są do ośrodków wychowania przedszkolnego, w których były realizowane projekty w ramach Poddziałania 9.1.1 PO KL 2007 </w:t>
            </w:r>
            <w:r w:rsidR="0067423B">
              <w:rPr>
                <w:rFonts w:eastAsia="Times New Roman" w:cs="Arial"/>
              </w:rPr>
              <w:t>–</w:t>
            </w:r>
            <w:r>
              <w:rPr>
                <w:rFonts w:eastAsia="Times New Roman" w:cs="Arial"/>
              </w:rPr>
              <w:t xml:space="preserve"> 2013</w:t>
            </w:r>
            <w:r w:rsidR="0067423B">
              <w:rPr>
                <w:rFonts w:eastAsia="Times New Roman" w:cs="Arial"/>
              </w:rPr>
              <w:t xml:space="preserve"> </w:t>
            </w:r>
            <w:r w:rsidR="0067423B" w:rsidRPr="00615D9F">
              <w:rPr>
                <w:rFonts w:eastAsia="Times New Roman" w:cs="Arial"/>
              </w:rPr>
              <w:t>lub Działania 10.1 RPO WD 2014-2020</w:t>
            </w:r>
          </w:p>
          <w:p w:rsidR="000159B2" w:rsidRPr="00BA7139" w:rsidRDefault="000159B2" w:rsidP="000159B2">
            <w:pPr>
              <w:jc w:val="center"/>
              <w:rPr>
                <w:rFonts w:eastAsia="Times New Roman" w:cs="Tahoma"/>
                <w:b/>
                <w:kern w:val="1"/>
                <w:sz w:val="24"/>
                <w:szCs w:val="24"/>
              </w:rPr>
            </w:pPr>
            <w:r>
              <w:rPr>
                <w:rFonts w:eastAsia="Times New Roman" w:cs="Arial"/>
              </w:rPr>
              <w:t>4</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działania w projekcie skierowane są do ośrodków wychowania przedszkolnego, w których nie były realizowane projekty w ramach Poddziałania 9.1.1 PO KL 2007 </w:t>
            </w:r>
            <w:r w:rsidR="0067423B">
              <w:rPr>
                <w:rFonts w:eastAsia="Times New Roman" w:cs="Arial"/>
              </w:rPr>
              <w:t>–</w:t>
            </w:r>
            <w:r>
              <w:rPr>
                <w:rFonts w:eastAsia="Times New Roman" w:cs="Arial"/>
              </w:rPr>
              <w:t xml:space="preserve"> 2013</w:t>
            </w:r>
            <w:r w:rsidR="0067423B">
              <w:rPr>
                <w:rFonts w:eastAsia="Times New Roman" w:cs="Arial"/>
              </w:rPr>
              <w:t xml:space="preserve"> </w:t>
            </w:r>
            <w:r w:rsidR="0067423B" w:rsidRPr="00615D9F">
              <w:rPr>
                <w:rFonts w:eastAsia="Times New Roman" w:cs="Arial"/>
              </w:rPr>
              <w:t>lub Działania 10.1 RPO WD 2014-2020</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Stopa bezrobocia w miastach województwa dolnośląskiego wynosiła 6%, na wsiach 6,3%</w:t>
            </w:r>
            <w:r w:rsidR="000159B2" w:rsidRPr="00BA7139">
              <w:rPr>
                <w:rFonts w:asciiTheme="minorHAnsi" w:eastAsia="Times New Roman" w:hAnsiTheme="minorHAnsi"/>
                <w:color w:val="auto"/>
                <w:sz w:val="20"/>
                <w:szCs w:val="20"/>
              </w:rPr>
              <w:t>.</w:t>
            </w:r>
            <w:r w:rsidR="000159B2">
              <w:rPr>
                <w:rFonts w:asciiTheme="minorHAnsi" w:eastAsia="Times New Roman" w:hAnsiTheme="minorHAnsi"/>
                <w:color w:val="auto"/>
                <w:sz w:val="20"/>
                <w:szCs w:val="20"/>
              </w:rPr>
              <w:t xml:space="preserve"> Wskaźnik zatrudnienia na wsi jest niższy o 1,2% niż w miastach (wg danych GUS za I kwartał 2016</w:t>
            </w:r>
            <w:r w:rsidR="00E4389D">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r.)</w:t>
            </w:r>
            <w:r w:rsidR="00E4389D">
              <w:rPr>
                <w:rFonts w:asciiTheme="minorHAnsi" w:eastAsia="Times New Roman" w:hAnsiTheme="minorHAnsi"/>
                <w:color w:val="auto"/>
                <w:sz w:val="20"/>
                <w:szCs w:val="20"/>
              </w:rPr>
              <w:t xml:space="preserve">. </w:t>
            </w:r>
            <w:r w:rsidRPr="00BA7139">
              <w:rPr>
                <w:rFonts w:asciiTheme="minorHAnsi" w:eastAsia="Times New Roman" w:hAnsiTheme="minorHAnsi"/>
                <w:color w:val="auto"/>
                <w:sz w:val="20"/>
                <w:szCs w:val="20"/>
              </w:rPr>
              <w:t xml:space="preserve">Projekty z zakresu tworzenia nowych miejsc przedszkolnych </w:t>
            </w:r>
            <w:r w:rsidR="000159B2">
              <w:rPr>
                <w:rFonts w:asciiTheme="minorHAnsi" w:eastAsia="Times New Roman" w:hAnsiTheme="minorHAnsi"/>
                <w:color w:val="auto"/>
                <w:sz w:val="20"/>
                <w:szCs w:val="20"/>
              </w:rPr>
              <w:t xml:space="preserve">na obszarach wiejskich </w:t>
            </w:r>
            <w:r w:rsidRPr="00BA7139">
              <w:rPr>
                <w:rFonts w:asciiTheme="minorHAnsi" w:eastAsia="Times New Roman" w:hAnsiTheme="minorHAnsi"/>
                <w:color w:val="auto"/>
                <w:sz w:val="20"/>
                <w:szCs w:val="20"/>
              </w:rPr>
              <w:t xml:space="preserve">mogą </w:t>
            </w:r>
            <w:r w:rsidR="000159B2">
              <w:rPr>
                <w:rFonts w:asciiTheme="minorHAnsi" w:eastAsia="Times New Roman" w:hAnsiTheme="minorHAnsi"/>
                <w:color w:val="auto"/>
                <w:sz w:val="20"/>
                <w:szCs w:val="20"/>
              </w:rPr>
              <w:t xml:space="preserve">przyczyniać </w:t>
            </w:r>
            <w:r w:rsidRPr="00BA7139">
              <w:rPr>
                <w:rFonts w:asciiTheme="minorHAnsi" w:eastAsia="Times New Roman" w:hAnsiTheme="minorHAnsi"/>
                <w:color w:val="auto"/>
                <w:sz w:val="20"/>
                <w:szCs w:val="20"/>
              </w:rPr>
              <w:t>się do zwiększenia aktywności zawodowej</w:t>
            </w:r>
            <w:r w:rsidR="000159B2">
              <w:rPr>
                <w:rFonts w:asciiTheme="minorHAnsi" w:eastAsia="Times New Roman" w:hAnsiTheme="minorHAnsi"/>
                <w:color w:val="auto"/>
                <w:sz w:val="20"/>
                <w:szCs w:val="20"/>
              </w:rPr>
              <w:t xml:space="preserve"> rodziców i opiekunów prawnych dzieci w wieku przedszkolnym</w:t>
            </w:r>
            <w:r w:rsidRPr="00BA7139">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Pr="0067423B" w:rsidRDefault="000159B2" w:rsidP="000159B2">
            <w:pPr>
              <w:jc w:val="center"/>
              <w:rPr>
                <w:rFonts w:eastAsia="Times New Roman" w:cs="Arial"/>
                <w:kern w:val="1"/>
              </w:rPr>
            </w:pPr>
            <w:r w:rsidRPr="0067423B">
              <w:rPr>
                <w:rFonts w:eastAsia="Times New Roman" w:cs="Arial"/>
                <w:kern w:val="1"/>
              </w:rPr>
              <w:t>0 pkt. – projekt nie jest realizowany na obszarach wiejskich</w:t>
            </w:r>
          </w:p>
          <w:p w:rsidR="000159B2" w:rsidRPr="00BA7139" w:rsidRDefault="000159B2" w:rsidP="000159B2">
            <w:pPr>
              <w:jc w:val="center"/>
              <w:rPr>
                <w:rFonts w:eastAsia="Times New Roman" w:cs="Tahoma"/>
                <w:b/>
                <w:kern w:val="1"/>
                <w:sz w:val="24"/>
                <w:szCs w:val="24"/>
              </w:rPr>
            </w:pPr>
            <w:r w:rsidRPr="0067423B">
              <w:rPr>
                <w:rFonts w:eastAsia="Times New Roman" w:cs="Arial"/>
                <w:kern w:val="1"/>
              </w:rPr>
              <w:t>4 pkt. – projekt jest realizowany na obszarach wiejskich</w:t>
            </w:r>
          </w:p>
        </w:tc>
      </w:tr>
      <w:tr w:rsidR="00EF10AE" w:rsidRPr="00BA7139"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67423B">
            <w:pPr>
              <w:spacing w:after="0" w:line="240" w:lineRule="auto"/>
              <w:jc w:val="both"/>
              <w:rPr>
                <w:rFonts w:cs="Arial"/>
                <w:sz w:val="24"/>
                <w:szCs w:val="24"/>
              </w:rPr>
            </w:pPr>
            <w:r w:rsidRPr="00BA7139">
              <w:rPr>
                <w:rFonts w:cs="Arial"/>
                <w:sz w:val="24"/>
                <w:szCs w:val="24"/>
              </w:rPr>
              <w:t xml:space="preserve">Czy we wniosku o dofinansowanie projektu zaplanowano </w:t>
            </w:r>
            <w:r w:rsidR="000159B2">
              <w:rPr>
                <w:rFonts w:cs="Arial"/>
                <w:sz w:val="24"/>
                <w:szCs w:val="24"/>
              </w:rPr>
              <w:t xml:space="preserve">wydatki i/lub działania </w:t>
            </w:r>
            <w:r>
              <w:rPr>
                <w:rFonts w:cs="Arial"/>
                <w:sz w:val="24"/>
                <w:szCs w:val="24"/>
              </w:rPr>
              <w:t>związane z upowszechnieniem wychowania przedszkolnego wśród dzieci z niepełnosprawnościami?</w:t>
            </w:r>
          </w:p>
          <w:p w:rsidR="00EF10AE" w:rsidRDefault="00EF10AE" w:rsidP="0067423B">
            <w:pPr>
              <w:spacing w:after="0" w:line="240" w:lineRule="auto"/>
              <w:jc w:val="both"/>
              <w:rPr>
                <w:rFonts w:cs="Arial"/>
                <w:sz w:val="20"/>
                <w:szCs w:val="20"/>
              </w:rPr>
            </w:pPr>
          </w:p>
          <w:p w:rsidR="00EF10AE" w:rsidRPr="00BA7139" w:rsidRDefault="00EF10AE" w:rsidP="0067423B">
            <w:pPr>
              <w:spacing w:after="0" w:line="240" w:lineRule="auto"/>
              <w:jc w:val="both"/>
              <w:rPr>
                <w:sz w:val="24"/>
                <w:szCs w:val="24"/>
              </w:rPr>
            </w:pPr>
            <w:r w:rsidRPr="00BA7139">
              <w:rPr>
                <w:rFonts w:cs="Arial"/>
                <w:sz w:val="20"/>
                <w:szCs w:val="20"/>
              </w:rPr>
              <w:t xml:space="preserve">Kryterium ma na celu przyczynienie się do </w:t>
            </w:r>
            <w:r w:rsidR="000159B2">
              <w:rPr>
                <w:rFonts w:cs="Arial"/>
                <w:sz w:val="20"/>
                <w:szCs w:val="20"/>
              </w:rPr>
              <w:t xml:space="preserve">upowszechniania </w:t>
            </w:r>
            <w:r w:rsidRPr="00BA7139">
              <w:rPr>
                <w:rFonts w:cs="Arial"/>
                <w:sz w:val="20"/>
                <w:szCs w:val="20"/>
              </w:rPr>
              <w:t>wychowania przedszkolnego dostosowan</w:t>
            </w:r>
            <w:r w:rsidR="000159B2">
              <w:rPr>
                <w:rFonts w:cs="Arial"/>
                <w:sz w:val="20"/>
                <w:szCs w:val="20"/>
              </w:rPr>
              <w:t>ego</w:t>
            </w:r>
            <w:r w:rsidRPr="00BA7139">
              <w:rPr>
                <w:rFonts w:cs="Arial"/>
                <w:sz w:val="20"/>
                <w:szCs w:val="20"/>
              </w:rPr>
              <w:t xml:space="preserve"> do potrzeb dzieci z niepełnosprawnościami</w:t>
            </w:r>
            <w:r w:rsidR="000159B2">
              <w:rPr>
                <w:rFonts w:cs="Arial"/>
                <w:sz w:val="20"/>
                <w:szCs w:val="20"/>
              </w:rPr>
              <w:t>, m.in. poprzez zwiększenie liczby miejsc wychowania przedszkolnego dostosowane</w:t>
            </w:r>
            <w:r w:rsidR="00576EA4">
              <w:rPr>
                <w:rFonts w:cs="Arial"/>
                <w:sz w:val="20"/>
                <w:szCs w:val="20"/>
              </w:rPr>
              <w:t>go do potrzeb dzieci z niepełno</w:t>
            </w:r>
            <w:r w:rsidR="000159B2">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Pr>
                <w:rFonts w:cs="Arial"/>
                <w:sz w:val="20"/>
                <w:szCs w:val="20"/>
              </w:rPr>
              <w:t>nikających z niepełnosprawności</w:t>
            </w:r>
            <w:r w:rsidRPr="00BA7139">
              <w:rPr>
                <w:rFonts w:cs="Arial"/>
                <w:sz w:val="20"/>
                <w:szCs w:val="20"/>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576EA4" w:rsidRDefault="00576EA4" w:rsidP="002451F4">
            <w:pPr>
              <w:jc w:val="center"/>
              <w:rPr>
                <w:rFonts w:eastAsia="Times New Roman" w:cs="Arial"/>
                <w:kern w:val="1"/>
                <w:sz w:val="24"/>
                <w:szCs w:val="24"/>
              </w:rPr>
            </w:pPr>
            <w:r>
              <w:rPr>
                <w:rFonts w:eastAsia="Times New Roman" w:cs="Arial"/>
                <w:kern w:val="1"/>
                <w:sz w:val="24"/>
                <w:szCs w:val="24"/>
              </w:rPr>
              <w:t>0 pkt. – 6 pkt.</w:t>
            </w:r>
          </w:p>
          <w:p w:rsidR="00576EA4"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wydatków i/lub działań związanych z upowszechnianiem wychowania przedszkolnego wśród dzieci z niepełnosprawnościami </w:t>
            </w:r>
          </w:p>
          <w:p w:rsidR="00576EA4" w:rsidRPr="00BA7139" w:rsidRDefault="00576EA4" w:rsidP="00576EA4">
            <w:pPr>
              <w:jc w:val="center"/>
              <w:rPr>
                <w:rFonts w:eastAsia="Times New Roman" w:cs="Arial"/>
                <w:kern w:val="1"/>
                <w:sz w:val="24"/>
                <w:szCs w:val="24"/>
              </w:rPr>
            </w:pPr>
            <w:r>
              <w:rPr>
                <w:rFonts w:eastAsia="Times New Roman" w:cs="Arial"/>
              </w:rPr>
              <w:t>6</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w projekcie zaplanowano wydatki i/lub działania związane z upowszechnianiem wychowania przedszkolnego wśród dzieci z niepełnosprawnościami</w:t>
            </w:r>
          </w:p>
        </w:tc>
      </w:tr>
      <w:tr w:rsidR="00EF10AE" w:rsidRPr="00BA7139"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67423B">
            <w:pPr>
              <w:autoSpaceDE w:val="0"/>
              <w:autoSpaceDN w:val="0"/>
              <w:adjustRightInd w:val="0"/>
              <w:spacing w:after="0" w:line="240" w:lineRule="auto"/>
              <w:jc w:val="both"/>
            </w:pPr>
            <w:r w:rsidRPr="00BA7139">
              <w:rPr>
                <w:rFonts w:cs="Arial"/>
                <w:sz w:val="24"/>
                <w:szCs w:val="24"/>
              </w:rPr>
              <w:t>Czy we wniosku o dofinansowanie projektu zaplanowano</w:t>
            </w:r>
            <w:r w:rsidR="00576EA4">
              <w:rPr>
                <w:rFonts w:cs="Arial"/>
                <w:sz w:val="24"/>
                <w:szCs w:val="24"/>
              </w:rPr>
              <w:t xml:space="preserve"> wykraczające poza ramy podstawy programowej</w:t>
            </w:r>
            <w:r w:rsidRPr="00BA7139">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BA7139" w:rsidRDefault="00EF10AE" w:rsidP="0067423B">
            <w:pPr>
              <w:spacing w:after="0" w:line="240" w:lineRule="auto"/>
              <w:jc w:val="both"/>
              <w:rPr>
                <w:rFonts w:cs="Arial"/>
                <w:sz w:val="24"/>
                <w:szCs w:val="24"/>
              </w:rPr>
            </w:pPr>
          </w:p>
          <w:p w:rsidR="00EF10AE" w:rsidRPr="00BA7139" w:rsidRDefault="00EF10AE" w:rsidP="0067423B">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576EA4" w:rsidRDefault="00576EA4" w:rsidP="002451F4">
            <w:pPr>
              <w:spacing w:after="0" w:line="240" w:lineRule="auto"/>
              <w:jc w:val="center"/>
              <w:rPr>
                <w:rFonts w:eastAsia="Times New Roman" w:cs="Arial"/>
                <w:kern w:val="1"/>
                <w:sz w:val="24"/>
                <w:szCs w:val="24"/>
              </w:rPr>
            </w:pPr>
            <w:r>
              <w:rPr>
                <w:rFonts w:eastAsia="Times New Roman" w:cs="Arial"/>
                <w:kern w:val="1"/>
                <w:sz w:val="24"/>
                <w:szCs w:val="24"/>
              </w:rPr>
              <w:t>0 pkt. – 4 pkt.</w:t>
            </w:r>
          </w:p>
          <w:p w:rsidR="00576EA4" w:rsidRDefault="00576EA4" w:rsidP="002451F4">
            <w:pPr>
              <w:spacing w:after="0" w:line="240" w:lineRule="auto"/>
              <w:jc w:val="center"/>
              <w:rPr>
                <w:rFonts w:eastAsia="Times New Roman" w:cs="Arial"/>
                <w:kern w:val="1"/>
                <w:sz w:val="24"/>
                <w:szCs w:val="24"/>
              </w:rPr>
            </w:pPr>
          </w:p>
          <w:p w:rsidR="00576EA4" w:rsidRPr="007C6FE9"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wykraczającego poza ramy podstawy programowej wsparcia w zakresie rozwijania kompetencji kluczowych niezbędnych na rynku pracy oraz właściwych postaw/umiejętności </w:t>
            </w:r>
          </w:p>
          <w:p w:rsidR="00576EA4" w:rsidRPr="00BA7139" w:rsidRDefault="00576EA4" w:rsidP="00576EA4">
            <w:pPr>
              <w:spacing w:after="0" w:line="240" w:lineRule="auto"/>
              <w:jc w:val="center"/>
              <w:rPr>
                <w:rFonts w:eastAsia="Times New Roman" w:cs="Arial"/>
                <w:kern w:val="1"/>
                <w:sz w:val="24"/>
                <w:szCs w:val="24"/>
              </w:rPr>
            </w:pPr>
            <w:r>
              <w:rPr>
                <w:rFonts w:eastAsia="Times New Roman" w:cs="Arial"/>
              </w:rPr>
              <w:t>4</w:t>
            </w:r>
            <w:r w:rsidRPr="007C6FE9">
              <w:rPr>
                <w:rFonts w:eastAsia="Times New Roman" w:cs="Arial"/>
              </w:rPr>
              <w:t xml:space="preserve"> pkt. – </w:t>
            </w:r>
            <w:r>
              <w:rPr>
                <w:rFonts w:eastAsia="Times New Roman" w:cs="Arial"/>
              </w:rPr>
              <w:t>w projekcie zaplanowano wykraczające poza ramy podstawy programowej wsparcie w zakresie rozwijania kompetencji kluczowych niezbędnych na rynku pracy oraz właściwych postaw/umiejętności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576EA4">
            <w:pPr>
              <w:snapToGrid w:val="0"/>
              <w:spacing w:after="0" w:line="240" w:lineRule="auto"/>
              <w:rPr>
                <w:rFonts w:eastAsia="Times New Roman" w:cs="Tahoma"/>
                <w:sz w:val="24"/>
                <w:szCs w:val="24"/>
              </w:rPr>
            </w:pPr>
            <w:r w:rsidRPr="00BA7139">
              <w:rPr>
                <w:rFonts w:eastAsia="Times New Roman" w:cs="Tahoma"/>
                <w:sz w:val="24"/>
                <w:szCs w:val="24"/>
              </w:rPr>
              <w:t xml:space="preserve">Kryterium </w:t>
            </w:r>
            <w:r w:rsidR="00576EA4">
              <w:rPr>
                <w:rFonts w:eastAsia="Times New Roman" w:cs="Tahoma"/>
                <w:sz w:val="24"/>
                <w:szCs w:val="24"/>
              </w:rPr>
              <w:t xml:space="preserve">komplementarności </w:t>
            </w:r>
            <w:r w:rsidRPr="00BA7139">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Czy</w:t>
            </w:r>
            <w:r w:rsidR="00576EA4">
              <w:rPr>
                <w:rFonts w:cs="Arial"/>
                <w:sz w:val="24"/>
                <w:szCs w:val="24"/>
              </w:rPr>
              <w:t xml:space="preserve"> w ramach projektu przewidziano wykorzystanie rezultatów innych projektów finansowanych z</w:t>
            </w:r>
            <w:r w:rsidR="0067423B">
              <w:rPr>
                <w:rFonts w:cs="Arial"/>
                <w:sz w:val="24"/>
                <w:szCs w:val="24"/>
              </w:rPr>
              <w:t>e</w:t>
            </w:r>
            <w:r w:rsidR="00576EA4">
              <w:rPr>
                <w:rFonts w:cs="Arial"/>
                <w:sz w:val="24"/>
                <w:szCs w:val="24"/>
              </w:rPr>
              <w:t xml:space="preserve"> </w:t>
            </w:r>
            <w:r w:rsidR="0067423B">
              <w:rPr>
                <w:rFonts w:cs="Arial"/>
                <w:sz w:val="24"/>
                <w:szCs w:val="24"/>
              </w:rPr>
              <w:t xml:space="preserve"> środków unijnych</w:t>
            </w:r>
            <w:r w:rsidRPr="00BA7139">
              <w:rPr>
                <w:rFonts w:cs="Arial"/>
                <w:sz w:val="24"/>
                <w:szCs w:val="24"/>
              </w:rPr>
              <w:t>?</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67423B">
            <w:pPr>
              <w:autoSpaceDE w:val="0"/>
              <w:autoSpaceDN w:val="0"/>
              <w:adjustRightInd w:val="0"/>
              <w:spacing w:after="0" w:line="240" w:lineRule="auto"/>
              <w:jc w:val="both"/>
              <w:rPr>
                <w:rFonts w:cs="Arial"/>
                <w:sz w:val="20"/>
                <w:szCs w:val="20"/>
              </w:rPr>
            </w:pPr>
            <w:r w:rsidRPr="00BA7139">
              <w:rPr>
                <w:rFonts w:cs="Arial"/>
                <w:sz w:val="20"/>
                <w:szCs w:val="20"/>
              </w:rPr>
              <w:t>Kryterium wprowadzono w celu zapewnienia komplementarności operacji finansowanych ze</w:t>
            </w:r>
            <w:r w:rsidR="0067423B">
              <w:rPr>
                <w:rFonts w:cs="Arial"/>
                <w:sz w:val="20"/>
                <w:szCs w:val="20"/>
              </w:rPr>
              <w:t xml:space="preserve"> środków unijnych</w:t>
            </w:r>
            <w:r w:rsidRPr="00BA7139">
              <w:rPr>
                <w:rFonts w:cs="Arial"/>
                <w:sz w:val="20"/>
                <w:szCs w:val="20"/>
              </w:rPr>
              <w:t>. Premię punktową za spełnienie przedmiotowego kryterium mogą otrzymać te wnioski o dofinansowanie, których wnioskodawcy wykażą komplementarność</w:t>
            </w:r>
            <w:r w:rsidR="00576EA4">
              <w:rPr>
                <w:rFonts w:cs="Arial"/>
                <w:sz w:val="20"/>
                <w:szCs w:val="20"/>
              </w:rPr>
              <w:t xml:space="preserve"> działań</w:t>
            </w:r>
            <w:r w:rsidRPr="00BA7139">
              <w:rPr>
                <w:rFonts w:cs="Arial"/>
                <w:sz w:val="20"/>
                <w:szCs w:val="20"/>
              </w:rPr>
              <w:t xml:space="preserve"> podejmowanych w projekcie z działaniami podejmowanymi w innym projekcie współfinansowanymi ze środków</w:t>
            </w:r>
            <w:r w:rsidR="0067423B">
              <w:rPr>
                <w:rFonts w:cs="Arial"/>
                <w:sz w:val="20"/>
                <w:szCs w:val="20"/>
              </w:rPr>
              <w:t xml:space="preserve"> unijnych</w:t>
            </w:r>
            <w:r w:rsidRPr="00BA7139">
              <w:rPr>
                <w:rFonts w:cs="Arial"/>
                <w:sz w:val="20"/>
                <w:szCs w:val="20"/>
              </w:rPr>
              <w:t>.  Wnioskodawca powinien wskazać konkretne działania w obu projektach, które są pod względem siebie komplementarne, tytuł projektu, który był współfinansowany</w:t>
            </w:r>
            <w:r w:rsidR="00AE79EC">
              <w:rPr>
                <w:rFonts w:cs="Arial"/>
                <w:sz w:val="20"/>
                <w:szCs w:val="20"/>
              </w:rPr>
              <w:t xml:space="preserve"> z</w:t>
            </w:r>
            <w:r w:rsidR="0067423B">
              <w:rPr>
                <w:rFonts w:cs="Arial"/>
                <w:sz w:val="20"/>
                <w:szCs w:val="20"/>
              </w:rPr>
              <w:t>e środków unijnych</w:t>
            </w:r>
            <w:r w:rsidRPr="00BA7139">
              <w:rPr>
                <w:rFonts w:cs="Arial"/>
                <w:sz w:val="20"/>
                <w:szCs w:val="20"/>
              </w:rPr>
              <w:t xml:space="preserve">.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 xml:space="preserve">  </w:t>
            </w: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AE79EC" w:rsidRDefault="00AE79EC" w:rsidP="002451F4">
            <w:pPr>
              <w:spacing w:after="0" w:line="240" w:lineRule="auto"/>
              <w:jc w:val="center"/>
              <w:rPr>
                <w:rFonts w:eastAsia="Times New Roman" w:cs="Arial"/>
                <w:kern w:val="1"/>
                <w:sz w:val="24"/>
                <w:szCs w:val="24"/>
              </w:rPr>
            </w:pPr>
          </w:p>
          <w:p w:rsidR="00AE79EC" w:rsidRPr="007C6FE9" w:rsidRDefault="00AE79EC" w:rsidP="00AE79EC">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projektów finansowanych z</w:t>
            </w:r>
            <w:r w:rsidR="0067423B">
              <w:rPr>
                <w:rFonts w:eastAsia="Times New Roman"/>
              </w:rPr>
              <w:t>e</w:t>
            </w:r>
            <w:r w:rsidRPr="00B47CE4">
              <w:rPr>
                <w:rFonts w:eastAsia="Times New Roman"/>
              </w:rPr>
              <w:t xml:space="preserve"> </w:t>
            </w:r>
            <w:r w:rsidR="0067423B">
              <w:rPr>
                <w:rFonts w:eastAsia="Times New Roman"/>
              </w:rPr>
              <w:t xml:space="preserve"> środków unijnych</w:t>
            </w:r>
          </w:p>
          <w:p w:rsidR="00AE79EC" w:rsidRPr="00BA7139" w:rsidRDefault="00AE79EC" w:rsidP="0067423B">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projektów finansowanych z</w:t>
            </w:r>
            <w:r w:rsidR="0067423B">
              <w:rPr>
                <w:rFonts w:eastAsia="Times New Roman"/>
              </w:rPr>
              <w:t>e</w:t>
            </w:r>
            <w:r w:rsidRPr="00B47CE4">
              <w:rPr>
                <w:rFonts w:eastAsia="Times New Roman"/>
              </w:rPr>
              <w:t xml:space="preserve"> </w:t>
            </w:r>
            <w:r w:rsidR="0067423B">
              <w:rPr>
                <w:rFonts w:eastAsia="Times New Roman"/>
              </w:rPr>
              <w:t xml:space="preserve"> środków unijnych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w:t>
            </w:r>
            <w:r w:rsidR="00AE79EC">
              <w:rPr>
                <w:sz w:val="24"/>
                <w:szCs w:val="24"/>
              </w:rPr>
              <w:t>ośrodków wychowania przedszkolnego</w:t>
            </w:r>
            <w:r w:rsidR="00156E90">
              <w:rPr>
                <w:sz w:val="24"/>
                <w:szCs w:val="24"/>
              </w:rPr>
              <w:t xml:space="preserve"> </w:t>
            </w:r>
            <w:r w:rsidRPr="00507B2F">
              <w:rPr>
                <w:sz w:val="24"/>
                <w:szCs w:val="24"/>
              </w:rPr>
              <w:t>w zakresie pedagogiki specjalnej</w:t>
            </w:r>
            <w:r w:rsidR="00156E90">
              <w:rPr>
                <w:sz w:val="24"/>
                <w:szCs w:val="24"/>
              </w:rPr>
              <w:t xml:space="preserve"> w celu wyrównywania szans edukacyjnych dzieci o specjalnych potrzebach edukacyjnych, w tym dzieci z niepełnosprawnościami</w:t>
            </w:r>
            <w:r w:rsidRPr="00507B2F">
              <w:rPr>
                <w:sz w:val="24"/>
                <w:szCs w:val="24"/>
              </w:rPr>
              <w:t>?</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działań z zakresu poprawy kompetencji nauczycieli i pracowników pedagogicznych ośrodków wychowania przedszkolnego w zakresie pedagogiki specjalnej</w:t>
            </w:r>
          </w:p>
          <w:p w:rsidR="00156E90" w:rsidRPr="00BA7139" w:rsidRDefault="00156E90" w:rsidP="00156E90">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projekt przewiduje działania z zakresu poprawy kompetencji nauczycieli i pracowników pedagogicznych ośrodków wychowania przedszkolnego w zakresie pedagogiki specjalnej</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Czy projekt obejmuje tworzenie i utrzymanie nowych miejsc przedszkolnych na terenach gmin:</w:t>
            </w:r>
            <w:r w:rsidR="00156E90">
              <w:rPr>
                <w:sz w:val="24"/>
                <w:szCs w:val="24"/>
              </w:rPr>
              <w:t xml:space="preserve"> </w:t>
            </w:r>
            <w:r w:rsidR="00156E90" w:rsidRPr="00497FD0">
              <w:rPr>
                <w:sz w:val="24"/>
                <w:szCs w:val="24"/>
              </w:rPr>
              <w:t xml:space="preserve">Mściwojów, Jeżów </w:t>
            </w:r>
            <w:r w:rsidR="0067423B">
              <w:rPr>
                <w:sz w:val="24"/>
                <w:szCs w:val="24"/>
              </w:rPr>
              <w:t>Sudecki, Marciszów, Platerówka,</w:t>
            </w:r>
            <w:r w:rsidR="00156E90" w:rsidRPr="00497FD0">
              <w:rPr>
                <w:sz w:val="24"/>
                <w:szCs w:val="24"/>
              </w:rPr>
              <w:t xml:space="preserve"> Walim, Kunice, Marcinowice, Stare Bogaczowice, Paszowice, Ruja, Zagrodno, Oleśnica</w:t>
            </w:r>
            <w:r w:rsidR="0067423B">
              <w:rPr>
                <w:sz w:val="24"/>
                <w:szCs w:val="24"/>
              </w:rPr>
              <w:t xml:space="preserve"> (gmina wiejska)</w:t>
            </w:r>
            <w:r w:rsidR="00156E90" w:rsidRPr="00497FD0">
              <w:rPr>
                <w:sz w:val="24"/>
                <w:szCs w:val="24"/>
              </w:rPr>
              <w:t>, Udanin, Kostomłoty, Miłkowice, Gromadka, Kamienna Góra</w:t>
            </w:r>
            <w:r w:rsidR="0067423B">
              <w:rPr>
                <w:sz w:val="24"/>
                <w:szCs w:val="24"/>
              </w:rPr>
              <w:t xml:space="preserve"> (gmina wiejska)</w:t>
            </w:r>
            <w:r w:rsidR="00156E90" w:rsidRPr="00497FD0">
              <w:rPr>
                <w:sz w:val="24"/>
                <w:szCs w:val="24"/>
              </w:rPr>
              <w:t>, Złotoryja</w:t>
            </w:r>
            <w:r w:rsidR="0067423B">
              <w:rPr>
                <w:sz w:val="24"/>
                <w:szCs w:val="24"/>
              </w:rPr>
              <w:t xml:space="preserve"> (gmina wiejska)</w:t>
            </w:r>
            <w:r w:rsidR="00156E90" w:rsidRPr="00497FD0">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Pr>
                <w:sz w:val="24"/>
                <w:szCs w:val="24"/>
              </w:rPr>
              <w:t xml:space="preserve"> (gmina wiejska)</w:t>
            </w:r>
            <w:r w:rsidR="00156E90" w:rsidRPr="00497FD0">
              <w:rPr>
                <w:sz w:val="24"/>
                <w:szCs w:val="24"/>
              </w:rPr>
              <w:t>, Mysłakowice, Kondratowice, Dobroszyce, Lądek-Zdrój, Kamieniec Ząbkowicki, Głogów</w:t>
            </w:r>
            <w:r w:rsidR="00547284">
              <w:rPr>
                <w:sz w:val="24"/>
                <w:szCs w:val="24"/>
              </w:rPr>
              <w:t xml:space="preserve"> (gmina wiejska)</w:t>
            </w:r>
            <w:r w:rsidR="00156E90" w:rsidRPr="00497FD0">
              <w:rPr>
                <w:sz w:val="24"/>
                <w:szCs w:val="24"/>
              </w:rPr>
              <w:t>, Pieńsk, Ścinawa, Nowa Ruda</w:t>
            </w:r>
            <w:r w:rsidR="00547284">
              <w:rPr>
                <w:sz w:val="24"/>
                <w:szCs w:val="24"/>
              </w:rPr>
              <w:t xml:space="preserve"> (gmina miejska)</w:t>
            </w:r>
            <w:r w:rsidR="00156E90" w:rsidRPr="00497FD0">
              <w:rPr>
                <w:sz w:val="24"/>
                <w:szCs w:val="24"/>
              </w:rPr>
              <w:t>, Lubin</w:t>
            </w:r>
            <w:r w:rsidR="00547284">
              <w:rPr>
                <w:sz w:val="24"/>
                <w:szCs w:val="24"/>
              </w:rPr>
              <w:t xml:space="preserve"> (gmina wiejska)</w:t>
            </w:r>
            <w:r w:rsidR="00156E90" w:rsidRPr="00497FD0">
              <w:rPr>
                <w:sz w:val="24"/>
                <w:szCs w:val="24"/>
              </w:rPr>
              <w:t>, Olszyna, Warta Bolesławiecka, Kotla, Kłodzko</w:t>
            </w:r>
            <w:r w:rsidR="00547284">
              <w:rPr>
                <w:sz w:val="24"/>
                <w:szCs w:val="24"/>
              </w:rPr>
              <w:t xml:space="preserve"> (gmina wiejska)</w:t>
            </w:r>
            <w:r w:rsidR="00156E90" w:rsidRPr="00497FD0">
              <w:rPr>
                <w:sz w:val="24"/>
                <w:szCs w:val="24"/>
              </w:rPr>
              <w:t>, Kowary, Gaworzyce, Chojnów</w:t>
            </w:r>
            <w:r w:rsidR="00547284">
              <w:rPr>
                <w:sz w:val="24"/>
                <w:szCs w:val="24"/>
              </w:rPr>
              <w:t xml:space="preserve"> (gmina wiejska)</w:t>
            </w:r>
            <w:r w:rsidR="00156E90" w:rsidRPr="00497FD0">
              <w:rPr>
                <w:sz w:val="24"/>
                <w:szCs w:val="24"/>
              </w:rPr>
              <w:t>, Janowice Wielkie</w:t>
            </w:r>
            <w:r w:rsidRPr="00860674">
              <w:rPr>
                <w:sz w:val="24"/>
                <w:szCs w:val="24"/>
              </w:rPr>
              <w:t>?</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6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tworzenia i utrzymania nowych miejsc przedszkolnych na  terenie wskazanych gmin</w:t>
            </w:r>
          </w:p>
          <w:p w:rsidR="00156E90" w:rsidRPr="007C6FE9" w:rsidRDefault="00156E90" w:rsidP="00156E90">
            <w:pPr>
              <w:jc w:val="center"/>
              <w:rPr>
                <w:rFonts w:eastAsia="Times New Roman" w:cs="Arial"/>
              </w:rPr>
            </w:pPr>
            <w:r>
              <w:rPr>
                <w:rFonts w:eastAsia="Times New Roman" w:cs="Arial"/>
              </w:rPr>
              <w:t>6</w:t>
            </w:r>
            <w:r w:rsidRPr="007C6FE9">
              <w:rPr>
                <w:rFonts w:eastAsia="Times New Roman" w:cs="Arial"/>
              </w:rPr>
              <w:t xml:space="preserve"> pkt. – </w:t>
            </w:r>
            <w:r>
              <w:rPr>
                <w:rFonts w:eastAsia="Times New Roman" w:cs="Arial"/>
              </w:rPr>
              <w:t>projekt przewiduje tworzenie i utrzymanie nowych miejsc przedszkolnych na  terenie wskazanych gmin</w:t>
            </w: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Pr="00BA7139" w:rsidRDefault="00156E90" w:rsidP="002451F4">
            <w:pPr>
              <w:spacing w:after="0" w:line="240" w:lineRule="auto"/>
              <w:jc w:val="center"/>
              <w:rPr>
                <w:rFonts w:eastAsia="Times New Roman" w:cs="Arial"/>
                <w:kern w:val="1"/>
                <w:sz w:val="24"/>
                <w:szCs w:val="24"/>
              </w:rPr>
            </w:pP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A3098C" w:rsidP="002451F4">
            <w:pPr>
              <w:spacing w:after="0" w:line="240" w:lineRule="auto"/>
              <w:jc w:val="center"/>
              <w:rPr>
                <w:rFonts w:eastAsia="Times New Roman" w:cs="Arial"/>
                <w:kern w:val="1"/>
                <w:sz w:val="24"/>
                <w:szCs w:val="24"/>
              </w:rPr>
            </w:pPr>
            <w:r>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w:t>
            </w:r>
            <w:r w:rsidR="00156E90">
              <w:rPr>
                <w:rFonts w:cs="Calibri"/>
                <w:color w:val="000000"/>
                <w:sz w:val="24"/>
                <w:szCs w:val="24"/>
              </w:rPr>
              <w:t xml:space="preserve"> merytorycznym</w:t>
            </w:r>
            <w:r w:rsidRPr="00652AD0">
              <w:rPr>
                <w:rFonts w:cs="Calibri"/>
                <w:color w:val="000000"/>
                <w:sz w:val="24"/>
                <w:szCs w:val="24"/>
              </w:rPr>
              <w:t xml:space="preserve"> i dla grupy docelowej objętej interwencją projektową, w ramach których osiągnął zakładane</w:t>
            </w:r>
            <w:r w:rsidR="00A3098C">
              <w:rPr>
                <w:rFonts w:cs="Calibri"/>
                <w:color w:val="000000"/>
                <w:sz w:val="24"/>
                <w:szCs w:val="24"/>
              </w:rPr>
              <w:t xml:space="preserve"> w ramach przedsięwzięcia cele</w:t>
            </w:r>
            <w:r w:rsidRPr="00652AD0">
              <w:rPr>
                <w:rFonts w:cs="Calibri"/>
                <w:color w:val="000000"/>
                <w:sz w:val="24"/>
                <w:szCs w:val="24"/>
              </w:rPr>
              <w:t>?</w:t>
            </w:r>
          </w:p>
          <w:p w:rsidR="002451F4" w:rsidRPr="00652AD0" w:rsidRDefault="002451F4" w:rsidP="002451F4">
            <w:pPr>
              <w:pStyle w:val="Default"/>
              <w:jc w:val="both"/>
              <w:rPr>
                <w:color w:val="auto"/>
              </w:rPr>
            </w:pPr>
          </w:p>
          <w:p w:rsidR="002451F4" w:rsidRPr="00860674" w:rsidRDefault="002451F4" w:rsidP="00A3098C">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 xml:space="preserve">Kryterium ma za zadanie premiować </w:t>
            </w:r>
            <w:r w:rsidR="00A3098C">
              <w:rPr>
                <w:rFonts w:eastAsia="Times New Roman"/>
                <w:sz w:val="20"/>
                <w:szCs w:val="20"/>
                <w:lang w:eastAsia="en-US"/>
              </w:rPr>
              <w:t xml:space="preserve">Wnioskodawców </w:t>
            </w:r>
            <w:r w:rsidRPr="002451F4">
              <w:rPr>
                <w:rFonts w:eastAsia="Times New Roman"/>
                <w:sz w:val="20"/>
                <w:szCs w:val="20"/>
                <w:lang w:eastAsia="en-US"/>
              </w:rPr>
              <w:t xml:space="preserve">posiadających doświadczenie w realizacji </w:t>
            </w:r>
            <w:r w:rsidR="00A3098C">
              <w:rPr>
                <w:rFonts w:eastAsia="Times New Roman"/>
                <w:sz w:val="20"/>
                <w:szCs w:val="20"/>
                <w:lang w:eastAsia="en-US"/>
              </w:rPr>
              <w:t xml:space="preserve">przedsięwzięć </w:t>
            </w:r>
            <w:r w:rsidRPr="002451F4">
              <w:rPr>
                <w:rFonts w:eastAsia="Times New Roman"/>
                <w:sz w:val="20"/>
                <w:szCs w:val="20"/>
                <w:lang w:eastAsia="en-US"/>
              </w:rPr>
              <w:t>na obszarze województwa dolnośląskiego.</w:t>
            </w:r>
            <w:r w:rsidR="00A3098C">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2451F4">
              <w:rPr>
                <w:rFonts w:eastAsia="Times New Roman"/>
                <w:sz w:val="20"/>
                <w:szCs w:val="20"/>
                <w:lang w:eastAsia="en-US"/>
              </w:rPr>
              <w:t xml:space="preserve"> Obszar interwencji projektowej zostanie określony w regulaminie konkursu. Kryterium zostanie zweryfikowane na podstawie </w:t>
            </w:r>
            <w:r w:rsidR="00A3098C">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2451F4" w:rsidRDefault="00A3098C" w:rsidP="00547284">
            <w:pPr>
              <w:spacing w:after="0" w:line="240" w:lineRule="auto"/>
              <w:jc w:val="center"/>
              <w:rPr>
                <w:rFonts w:cs="Arial"/>
                <w:kern w:val="1"/>
                <w:sz w:val="24"/>
                <w:szCs w:val="24"/>
              </w:rPr>
            </w:pPr>
            <w:r>
              <w:rPr>
                <w:rFonts w:cs="Arial"/>
                <w:kern w:val="1"/>
                <w:sz w:val="24"/>
                <w:szCs w:val="24"/>
              </w:rPr>
              <w:t>0 pkt. – 10 pkt.</w:t>
            </w:r>
          </w:p>
          <w:p w:rsidR="00A3098C" w:rsidRDefault="00A3098C" w:rsidP="002451F4">
            <w:pPr>
              <w:spacing w:after="0" w:line="240" w:lineRule="auto"/>
              <w:jc w:val="center"/>
              <w:rPr>
                <w:rFonts w:cs="Arial"/>
                <w:kern w:val="1"/>
                <w:sz w:val="24"/>
                <w:szCs w:val="24"/>
              </w:rPr>
            </w:pPr>
          </w:p>
          <w:p w:rsidR="00A3098C" w:rsidRPr="007C6FE9" w:rsidRDefault="00A3098C" w:rsidP="00A3098C">
            <w:pPr>
              <w:jc w:val="center"/>
              <w:rPr>
                <w:rFonts w:eastAsia="Times New Roman" w:cs="Arial"/>
              </w:rPr>
            </w:pPr>
            <w:r w:rsidRPr="007C6FE9">
              <w:rPr>
                <w:rFonts w:eastAsia="Times New Roman" w:cs="Arial"/>
              </w:rPr>
              <w:t>0 pkt. – brak przedsięwzięcia</w:t>
            </w:r>
          </w:p>
          <w:p w:rsidR="00A3098C" w:rsidRPr="007C6FE9" w:rsidRDefault="00A3098C" w:rsidP="00A3098C">
            <w:pPr>
              <w:jc w:val="center"/>
              <w:rPr>
                <w:rFonts w:eastAsia="Times New Roman" w:cs="Arial"/>
              </w:rPr>
            </w:pPr>
            <w:r w:rsidRPr="007C6FE9">
              <w:rPr>
                <w:rFonts w:eastAsia="Times New Roman" w:cs="Arial"/>
              </w:rPr>
              <w:t xml:space="preserve">5 pkt. </w:t>
            </w:r>
            <w:r w:rsidR="00547284">
              <w:rPr>
                <w:rFonts w:eastAsia="Times New Roman" w:cs="Arial"/>
              </w:rPr>
              <w:t xml:space="preserve"> -  dwa</w:t>
            </w:r>
            <w:r w:rsidRPr="007C6FE9">
              <w:rPr>
                <w:rFonts w:eastAsia="Times New Roman" w:cs="Arial"/>
              </w:rPr>
              <w:t xml:space="preserve"> przedsięwzięcia</w:t>
            </w:r>
          </w:p>
          <w:p w:rsidR="00A3098C" w:rsidRPr="00BA7139" w:rsidRDefault="00A3098C" w:rsidP="00A3098C">
            <w:pPr>
              <w:spacing w:after="0" w:line="240" w:lineRule="auto"/>
              <w:jc w:val="center"/>
              <w:rPr>
                <w:rFonts w:eastAsia="Times New Roman" w:cs="Arial"/>
                <w:kern w:val="1"/>
                <w:sz w:val="24"/>
                <w:szCs w:val="24"/>
              </w:rPr>
            </w:pPr>
            <w:r w:rsidRPr="007C6FE9">
              <w:rPr>
                <w:rFonts w:eastAsia="Times New Roman" w:cs="Arial"/>
              </w:rPr>
              <w:t xml:space="preserve">10 pkt. </w:t>
            </w:r>
            <w:r w:rsidR="00547284">
              <w:rPr>
                <w:rFonts w:eastAsia="Times New Roman" w:cs="Arial"/>
              </w:rPr>
              <w:t xml:space="preserve">- </w:t>
            </w:r>
            <w:r w:rsidRPr="007C6FE9">
              <w:rPr>
                <w:rFonts w:eastAsia="Times New Roman" w:cs="Arial"/>
              </w:rPr>
              <w:t>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Pr="00BF37F7" w:rsidRDefault="00457535" w:rsidP="00DC447D">
      <w:pPr>
        <w:pStyle w:val="Nagwek2"/>
        <w:numPr>
          <w:ilvl w:val="0"/>
          <w:numId w:val="43"/>
        </w:numPr>
        <w:jc w:val="both"/>
        <w:rPr>
          <w:rFonts w:asciiTheme="minorHAnsi" w:eastAsiaTheme="minorEastAsia" w:hAnsiTheme="minorHAnsi" w:cs="Tahoma"/>
          <w:color w:val="auto"/>
          <w:sz w:val="24"/>
          <w:szCs w:val="24"/>
        </w:rPr>
      </w:pPr>
      <w:bookmarkStart w:id="98" w:name="_Toc472325172"/>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8"/>
    </w:p>
    <w:p w:rsidR="0037389F" w:rsidRDefault="00457535" w:rsidP="00DC447D">
      <w:pPr>
        <w:pStyle w:val="Nagwek3"/>
        <w:numPr>
          <w:ilvl w:val="0"/>
          <w:numId w:val="85"/>
        </w:numPr>
        <w:rPr>
          <w:rFonts w:asciiTheme="minorHAnsi" w:hAnsiTheme="minorHAnsi"/>
          <w:color w:val="000000" w:themeColor="text1"/>
          <w:sz w:val="24"/>
          <w:szCs w:val="24"/>
        </w:rPr>
      </w:pPr>
      <w:bookmarkStart w:id="99" w:name="_Toc472325173"/>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009B0F24" w:rsidRPr="007C2A6B">
        <w:rPr>
          <w:rFonts w:asciiTheme="minorHAnsi" w:hAnsiTheme="minorHAnsi" w:cs="Arial"/>
          <w:color w:val="auto"/>
          <w:sz w:val="24"/>
          <w:szCs w:val="24"/>
        </w:rPr>
        <w:t>Zapewnienie równego dostępu do wysokiej jakości edukacji podstawowej, gimnazjalnej i ponadgimnazjalnej – konkurs horyzontalny</w:t>
      </w:r>
      <w:bookmarkEnd w:id="9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833"/>
        <w:gridCol w:w="6110"/>
        <w:gridCol w:w="3665"/>
      </w:tblGrid>
      <w:tr w:rsidR="00457535" w:rsidRPr="00BA7139" w:rsidTr="00547284">
        <w:trPr>
          <w:trHeight w:val="432"/>
        </w:trPr>
        <w:tc>
          <w:tcPr>
            <w:tcW w:w="851"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83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547284">
        <w:trPr>
          <w:trHeight w:val="731"/>
        </w:trPr>
        <w:tc>
          <w:tcPr>
            <w:tcW w:w="851"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833"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547284" w:rsidRPr="00A75F0B" w:rsidRDefault="00547284" w:rsidP="00547284">
            <w:pPr>
              <w:spacing w:before="120" w:after="120"/>
              <w:jc w:val="both"/>
              <w:rPr>
                <w:rFonts w:cs="Arial"/>
                <w:sz w:val="24"/>
                <w:szCs w:val="24"/>
              </w:rPr>
            </w:pPr>
            <w:r w:rsidRPr="00A75F0B">
              <w:rPr>
                <w:rFonts w:cs="Arial"/>
                <w:sz w:val="24"/>
                <w:szCs w:val="24"/>
              </w:rPr>
              <w:t>Czy Wnioskodawca w ramach konkursu złożył nie więcej niż dwa wnioski o dofinansowanie projektu jako lider lub samodzielny Wnioskodawca oraz nie więcej niż dwa wnioski jako partner</w:t>
            </w:r>
            <w:r>
              <w:rPr>
                <w:rFonts w:cs="Arial"/>
                <w:sz w:val="24"/>
                <w:szCs w:val="24"/>
              </w:rPr>
              <w:t>?</w:t>
            </w:r>
            <w:r w:rsidRPr="00A75F0B">
              <w:rPr>
                <w:rFonts w:cs="Arial"/>
                <w:sz w:val="24"/>
                <w:szCs w:val="24"/>
              </w:rPr>
              <w:t xml:space="preserve"> </w:t>
            </w:r>
          </w:p>
          <w:p w:rsidR="00547284" w:rsidRPr="00B61EDC" w:rsidRDefault="00547284" w:rsidP="00457535">
            <w:pPr>
              <w:spacing w:line="240" w:lineRule="auto"/>
              <w:jc w:val="both"/>
              <w:rPr>
                <w:sz w:val="24"/>
                <w:szCs w:val="24"/>
              </w:rPr>
            </w:pPr>
          </w:p>
          <w:p w:rsidR="00457535" w:rsidRPr="00491D48" w:rsidRDefault="00457535" w:rsidP="00547284">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547284">
              <w:rPr>
                <w:sz w:val="20"/>
                <w:szCs w:val="20"/>
              </w:rPr>
              <w:t xml:space="preserve"> </w:t>
            </w:r>
            <w:r w:rsidR="00547284" w:rsidRPr="00491D48">
              <w:rPr>
                <w:sz w:val="20"/>
                <w:szCs w:val="20"/>
              </w:rPr>
              <w:t xml:space="preserve">W przypadku złożenia więcej niż </w:t>
            </w:r>
            <w:r w:rsidR="00547284">
              <w:rPr>
                <w:sz w:val="20"/>
                <w:szCs w:val="20"/>
              </w:rPr>
              <w:t>dwóch</w:t>
            </w:r>
            <w:r w:rsidR="00547284" w:rsidRPr="00491D48">
              <w:rPr>
                <w:sz w:val="20"/>
                <w:szCs w:val="20"/>
              </w:rPr>
              <w:t xml:space="preserve"> wniosk</w:t>
            </w:r>
            <w:r w:rsidR="00547284">
              <w:rPr>
                <w:sz w:val="20"/>
                <w:szCs w:val="20"/>
              </w:rPr>
              <w:t>ów o dofinansowanie</w:t>
            </w:r>
            <w:r w:rsidR="00547284" w:rsidRPr="00491D48">
              <w:rPr>
                <w:sz w:val="20"/>
                <w:szCs w:val="20"/>
              </w:rPr>
              <w:t xml:space="preserve"> przez jednego Wnioskodawcę</w:t>
            </w:r>
            <w:r w:rsidR="00547284">
              <w:rPr>
                <w:sz w:val="20"/>
                <w:szCs w:val="20"/>
              </w:rPr>
              <w:t xml:space="preserve"> jako lider lub samodzielny Wnioskodawca</w:t>
            </w:r>
            <w:r w:rsidR="00547284" w:rsidRPr="00491D48">
              <w:rPr>
                <w:sz w:val="20"/>
                <w:szCs w:val="20"/>
              </w:rPr>
              <w:t xml:space="preserve"> oraz więcej niż </w:t>
            </w:r>
            <w:r w:rsidR="00547284">
              <w:rPr>
                <w:sz w:val="20"/>
                <w:szCs w:val="20"/>
              </w:rPr>
              <w:t>dwóch</w:t>
            </w:r>
            <w:r w:rsidR="00547284" w:rsidRPr="00491D48">
              <w:rPr>
                <w:sz w:val="20"/>
                <w:szCs w:val="20"/>
              </w:rPr>
              <w:t xml:space="preserve"> wniosk</w:t>
            </w:r>
            <w:r w:rsidR="00547284">
              <w:rPr>
                <w:sz w:val="20"/>
                <w:szCs w:val="20"/>
              </w:rPr>
              <w:t>ów</w:t>
            </w:r>
            <w:r w:rsidR="00547284" w:rsidRPr="00491D48">
              <w:rPr>
                <w:sz w:val="20"/>
                <w:szCs w:val="20"/>
              </w:rPr>
              <w:t>, w który</w:t>
            </w:r>
            <w:r w:rsidR="00547284">
              <w:rPr>
                <w:sz w:val="20"/>
                <w:szCs w:val="20"/>
              </w:rPr>
              <w:t>ch</w:t>
            </w:r>
            <w:r w:rsidR="00547284" w:rsidRPr="00491D48">
              <w:rPr>
                <w:sz w:val="20"/>
                <w:szCs w:val="20"/>
              </w:rPr>
              <w:t xml:space="preserve"> występuje jako Partner, Instytucja Organizująca Konkurs odrzuca wszystkie złożone w odpowiedzi na konkurs wnioski, w związku z niespełnieniem przez Wnioskodawcę kryterium. </w:t>
            </w:r>
            <w:r w:rsidRPr="00491D48">
              <w:rPr>
                <w:sz w:val="20"/>
                <w:szCs w:val="20"/>
              </w:rPr>
              <w:t xml:space="preserve">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547284" w:rsidRPr="00BA7139" w:rsidTr="00547284">
        <w:tc>
          <w:tcPr>
            <w:tcW w:w="851" w:type="dxa"/>
            <w:shd w:val="clear" w:color="auto" w:fill="auto"/>
            <w:vAlign w:val="center"/>
          </w:tcPr>
          <w:p w:rsidR="00547284" w:rsidRPr="00BA7139" w:rsidRDefault="00547284" w:rsidP="00547284">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833" w:type="dxa"/>
            <w:shd w:val="clear" w:color="auto" w:fill="auto"/>
            <w:vAlign w:val="center"/>
          </w:tcPr>
          <w:p w:rsidR="00547284" w:rsidRPr="00BA7139" w:rsidRDefault="00547284" w:rsidP="00547284">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110" w:type="dxa"/>
            <w:shd w:val="clear" w:color="auto" w:fill="auto"/>
          </w:tcPr>
          <w:p w:rsidR="00547284" w:rsidRDefault="00547284" w:rsidP="00547284">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 (lider)</w:t>
            </w:r>
            <w:r w:rsidRPr="00E558F5">
              <w:rPr>
                <w:rFonts w:asciiTheme="minorHAnsi" w:eastAsia="Times New Roman" w:hAnsiTheme="minorHAnsi"/>
              </w:rPr>
              <w:t xml:space="preserve"> w okresie realizacji projektu </w:t>
            </w:r>
            <w:r>
              <w:rPr>
                <w:rFonts w:asciiTheme="minorHAnsi" w:eastAsia="Times New Roman" w:hAnsiTheme="minorHAnsi"/>
              </w:rPr>
              <w:t>posiada</w:t>
            </w:r>
            <w:r w:rsidRPr="00E558F5">
              <w:rPr>
                <w:rFonts w:asciiTheme="minorHAnsi" w:eastAsia="Times New Roman" w:hAnsiTheme="minorHAnsi"/>
              </w:rPr>
              <w:t xml:space="preserve"> siedzibę</w:t>
            </w:r>
            <w:r>
              <w:rPr>
                <w:rFonts w:asciiTheme="minorHAnsi" w:eastAsia="Times New Roman" w:hAnsiTheme="minorHAnsi"/>
              </w:rPr>
              <w:t xml:space="preserve"> lub będzie prowadził biuro projektu</w:t>
            </w:r>
            <w:r w:rsidRPr="00E558F5">
              <w:rPr>
                <w:rFonts w:asciiTheme="minorHAnsi" w:eastAsia="Times New Roman" w:hAnsiTheme="minorHAnsi"/>
              </w:rPr>
              <w:t xml:space="preserve"> na terenie</w:t>
            </w:r>
            <w:r>
              <w:rPr>
                <w:rFonts w:asciiTheme="minorHAnsi" w:eastAsia="Times New Roman" w:hAnsiTheme="minorHAnsi"/>
              </w:rPr>
              <w:t xml:space="preserve"> województwa dolnośląskiego? </w:t>
            </w:r>
          </w:p>
          <w:p w:rsidR="00547284" w:rsidRPr="001D0421" w:rsidRDefault="00547284" w:rsidP="00547284">
            <w:pPr>
              <w:pStyle w:val="Default"/>
              <w:jc w:val="both"/>
              <w:rPr>
                <w:rFonts w:asciiTheme="minorHAnsi" w:eastAsia="Times New Roman" w:hAnsiTheme="minorHAnsi"/>
                <w:color w:val="auto"/>
                <w:sz w:val="20"/>
                <w:szCs w:val="20"/>
              </w:rPr>
            </w:pPr>
          </w:p>
          <w:p w:rsidR="00547284" w:rsidRPr="00BA7139" w:rsidRDefault="00547284" w:rsidP="00547284">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w:t>
            </w:r>
            <w:r>
              <w:rPr>
                <w:rFonts w:eastAsia="Times New Roman"/>
                <w:sz w:val="20"/>
                <w:szCs w:val="20"/>
              </w:rPr>
              <w:t xml:space="preserve"> </w:t>
            </w:r>
            <w:r w:rsidRPr="00F67266">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F67266">
              <w:rPr>
                <w:color w:val="FF0000"/>
                <w:sz w:val="20"/>
                <w:szCs w:val="20"/>
              </w:rPr>
              <w:t xml:space="preserve"> </w:t>
            </w:r>
            <w:r w:rsidRPr="001D0421">
              <w:rPr>
                <w:rFonts w:eastAsia="Times New Roman"/>
                <w:sz w:val="20"/>
                <w:szCs w:val="20"/>
              </w:rPr>
              <w:t xml:space="preserve">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zapisów we</w:t>
            </w:r>
            <w:r w:rsidRPr="001D0421">
              <w:rPr>
                <w:rFonts w:eastAsia="Times New Roman"/>
                <w:sz w:val="20"/>
                <w:szCs w:val="20"/>
              </w:rPr>
              <w:t xml:space="preserve"> wniosku o dofinansowanie projektu.</w:t>
            </w:r>
            <w:r>
              <w:rPr>
                <w:rFonts w:eastAsia="Times New Roman"/>
                <w:sz w:val="20"/>
                <w:szCs w:val="20"/>
              </w:rPr>
              <w:t xml:space="preserve"> </w:t>
            </w:r>
            <w:r w:rsidRPr="00F67266">
              <w:rPr>
                <w:sz w:val="20"/>
                <w:szCs w:val="20"/>
              </w:rPr>
              <w:t>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w:t>
            </w:r>
            <w:r>
              <w:rPr>
                <w:sz w:val="20"/>
                <w:szCs w:val="20"/>
              </w:rPr>
              <w:t xml:space="preserve"> </w:t>
            </w:r>
            <w:r>
              <w:rPr>
                <w:rFonts w:eastAsia="Times New Roman"/>
                <w:sz w:val="20"/>
                <w:szCs w:val="20"/>
              </w:rPr>
              <w:t>Brak w/w oświadczenia skutkować będzie niespełnieniem kryterium.</w:t>
            </w:r>
          </w:p>
        </w:tc>
        <w:tc>
          <w:tcPr>
            <w:tcW w:w="3665" w:type="dxa"/>
            <w:shd w:val="clear" w:color="auto" w:fill="auto"/>
            <w:vAlign w:val="center"/>
          </w:tcPr>
          <w:p w:rsidR="00547284" w:rsidRPr="00BA7139" w:rsidRDefault="00547284" w:rsidP="00547284">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457535" w:rsidRPr="00BA7139" w:rsidTr="00547284">
        <w:tc>
          <w:tcPr>
            <w:tcW w:w="851" w:type="dxa"/>
            <w:shd w:val="clear" w:color="auto" w:fill="auto"/>
            <w:vAlign w:val="center"/>
          </w:tcPr>
          <w:p w:rsidR="00457535" w:rsidRPr="00BA7139" w:rsidRDefault="00547284" w:rsidP="00457535">
            <w:pPr>
              <w:spacing w:after="0" w:line="240" w:lineRule="auto"/>
              <w:jc w:val="center"/>
              <w:rPr>
                <w:rFonts w:eastAsia="Times New Roman" w:cs="Arial"/>
                <w:kern w:val="1"/>
                <w:sz w:val="24"/>
                <w:szCs w:val="24"/>
              </w:rPr>
            </w:pPr>
            <w:r>
              <w:rPr>
                <w:rFonts w:eastAsia="Times New Roman" w:cs="Tahoma"/>
                <w:sz w:val="24"/>
                <w:szCs w:val="24"/>
              </w:rPr>
              <w:t>3</w:t>
            </w:r>
            <w:r w:rsidR="00457535" w:rsidRPr="00B61EDC">
              <w:rPr>
                <w:rFonts w:eastAsia="Times New Roman" w:cs="Tahoma"/>
                <w:sz w:val="24"/>
                <w:szCs w:val="24"/>
              </w:rPr>
              <w:t>.</w:t>
            </w:r>
          </w:p>
        </w:tc>
        <w:tc>
          <w:tcPr>
            <w:tcW w:w="3833"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Default="00457535" w:rsidP="00457535">
            <w:pPr>
              <w:autoSpaceDE w:val="0"/>
              <w:autoSpaceDN w:val="0"/>
              <w:adjustRightInd w:val="0"/>
              <w:spacing w:after="0" w:line="240" w:lineRule="auto"/>
              <w:jc w:val="both"/>
              <w:rPr>
                <w:rFonts w:eastAsia="Times New Roman" w:cs="Arial"/>
                <w:iCs/>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942EEA">
              <w:rPr>
                <w:rFonts w:eastAsia="Times New Roman" w:cs="Arial"/>
                <w:iCs/>
                <w:sz w:val="20"/>
                <w:szCs w:val="20"/>
              </w:rPr>
              <w:t>.</w:t>
            </w:r>
          </w:p>
          <w:p w:rsidR="00942EEA" w:rsidRPr="00866452" w:rsidRDefault="00942EEA" w:rsidP="00942EEA">
            <w:pPr>
              <w:spacing w:after="0"/>
              <w:jc w:val="both"/>
              <w:rPr>
                <w:rFonts w:eastAsia="Times New Roman" w:cs="Arial"/>
                <w:iCs/>
                <w:sz w:val="20"/>
                <w:szCs w:val="20"/>
              </w:rPr>
            </w:pPr>
            <w:r w:rsidRPr="00866452">
              <w:rPr>
                <w:rFonts w:eastAsia="Times New Roman" w:cs="Arial"/>
                <w:iCs/>
                <w:sz w:val="20"/>
                <w:szCs w:val="20"/>
              </w:rPr>
              <w:t>Kryterium nie dotyczy szkół i placówek oświatowych:</w:t>
            </w:r>
          </w:p>
          <w:p w:rsidR="00942EEA" w:rsidRPr="00866452" w:rsidRDefault="00942EEA" w:rsidP="00942EEA">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dla dzieci i młodzieży wymagających stosowania specjalnej organizacji nauki, metod pracy i wychowania, </w:t>
            </w:r>
          </w:p>
          <w:p w:rsidR="00942EEA" w:rsidRPr="00866452" w:rsidRDefault="00942EEA" w:rsidP="00942EEA">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umożliwiających uczniom, o których mowa w art. 16 ust. 7 ustawy o systemie oświaty realizację obowiązku szkolnego i obowiązku nauki </w:t>
            </w:r>
          </w:p>
          <w:p w:rsidR="00942EEA" w:rsidRPr="00866452" w:rsidRDefault="00942EEA" w:rsidP="00942EEA">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dla dzieci i młodzieży z upośledzeniem umysłowym z niepełnosprawnościami sprzężonymi.</w:t>
            </w:r>
          </w:p>
          <w:p w:rsidR="00942EEA" w:rsidRPr="00491D48" w:rsidRDefault="00942EEA" w:rsidP="00457535">
            <w:pPr>
              <w:autoSpaceDE w:val="0"/>
              <w:autoSpaceDN w:val="0"/>
              <w:adjustRightInd w:val="0"/>
              <w:spacing w:after="0" w:line="240" w:lineRule="auto"/>
              <w:jc w:val="both"/>
              <w:rPr>
                <w:rFonts w:cs="Arial"/>
                <w:color w:val="000000"/>
                <w:sz w:val="20"/>
                <w:szCs w:val="20"/>
              </w:rPr>
            </w:pPr>
          </w:p>
        </w:tc>
        <w:tc>
          <w:tcPr>
            <w:tcW w:w="3665" w:type="dxa"/>
            <w:shd w:val="clear" w:color="auto" w:fill="auto"/>
            <w:vAlign w:val="center"/>
          </w:tcPr>
          <w:p w:rsidR="00457535" w:rsidRPr="00BA7139" w:rsidRDefault="00457535" w:rsidP="00942EEA">
            <w:pPr>
              <w:jc w:val="center"/>
              <w:rPr>
                <w:rFonts w:eastAsia="Times New Roman" w:cs="Arial"/>
                <w:kern w:val="1"/>
                <w:sz w:val="24"/>
                <w:szCs w:val="24"/>
              </w:rPr>
            </w:pPr>
            <w:r w:rsidRPr="00B61EDC">
              <w:rPr>
                <w:rFonts w:eastAsia="Times New Roman" w:cs="Arial"/>
                <w:kern w:val="1"/>
                <w:sz w:val="24"/>
                <w:szCs w:val="24"/>
              </w:rPr>
              <w:t>Tak/Nie</w:t>
            </w:r>
            <w:r w:rsidR="00942EEA">
              <w:rPr>
                <w:rFonts w:eastAsia="Times New Roman" w:cs="Arial"/>
                <w:kern w:val="1"/>
                <w:sz w:val="24"/>
                <w:szCs w:val="24"/>
              </w:rPr>
              <w:t>/Nie dotyczy</w:t>
            </w:r>
            <w:r w:rsidRPr="00B61EDC">
              <w:rPr>
                <w:rFonts w:eastAsia="Times New Roman" w:cs="Arial"/>
                <w:kern w:val="1"/>
                <w:sz w:val="24"/>
                <w:szCs w:val="24"/>
              </w:rPr>
              <w:t xml:space="preserve">              </w:t>
            </w:r>
          </w:p>
        </w:tc>
      </w:tr>
      <w:tr w:rsidR="00942EEA" w:rsidRPr="00BA7139" w:rsidTr="00942EEA">
        <w:tc>
          <w:tcPr>
            <w:tcW w:w="851" w:type="dxa"/>
            <w:shd w:val="clear" w:color="auto" w:fill="auto"/>
            <w:vAlign w:val="center"/>
          </w:tcPr>
          <w:p w:rsidR="00942EEA" w:rsidDel="00EB1793" w:rsidRDefault="00942EEA" w:rsidP="004A5E2B">
            <w:pPr>
              <w:spacing w:after="0" w:line="240" w:lineRule="auto"/>
              <w:ind w:right="-43"/>
              <w:jc w:val="center"/>
              <w:rPr>
                <w:rFonts w:eastAsia="Times New Roman" w:cs="Tahoma"/>
                <w:sz w:val="24"/>
                <w:szCs w:val="24"/>
              </w:rPr>
            </w:pPr>
            <w:r>
              <w:rPr>
                <w:rFonts w:eastAsia="Times New Roman" w:cs="Tahoma"/>
                <w:sz w:val="24"/>
                <w:szCs w:val="24"/>
              </w:rPr>
              <w:t>4.</w:t>
            </w:r>
          </w:p>
        </w:tc>
        <w:tc>
          <w:tcPr>
            <w:tcW w:w="3833" w:type="dxa"/>
            <w:shd w:val="clear" w:color="auto" w:fill="auto"/>
            <w:vAlign w:val="center"/>
          </w:tcPr>
          <w:p w:rsidR="00942EEA" w:rsidRPr="00B61EDC" w:rsidRDefault="00942EEA" w:rsidP="004A5E2B">
            <w:pPr>
              <w:spacing w:after="120"/>
              <w:rPr>
                <w:rFonts w:eastAsia="Times New Roman" w:cs="Tahoma"/>
                <w:sz w:val="24"/>
                <w:szCs w:val="24"/>
              </w:rPr>
            </w:pPr>
            <w:r w:rsidRPr="00B61EDC">
              <w:rPr>
                <w:rFonts w:eastAsia="Times New Roman" w:cs="Tahoma"/>
                <w:sz w:val="24"/>
                <w:szCs w:val="24"/>
              </w:rPr>
              <w:t>Kryterium formy wsparcia</w:t>
            </w:r>
          </w:p>
        </w:tc>
        <w:tc>
          <w:tcPr>
            <w:tcW w:w="6110" w:type="dxa"/>
            <w:shd w:val="clear" w:color="auto" w:fill="auto"/>
            <w:vAlign w:val="center"/>
          </w:tcPr>
          <w:p w:rsidR="00942EEA" w:rsidRDefault="00942EEA" w:rsidP="004A5E2B">
            <w:pPr>
              <w:autoSpaceDE w:val="0"/>
              <w:autoSpaceDN w:val="0"/>
              <w:adjustRightInd w:val="0"/>
              <w:spacing w:after="0" w:line="240" w:lineRule="auto"/>
              <w:jc w:val="both"/>
              <w:rPr>
                <w:rFonts w:cs="Arial"/>
                <w:sz w:val="24"/>
                <w:szCs w:val="24"/>
              </w:rPr>
            </w:pPr>
            <w:r w:rsidRPr="00866452">
              <w:rPr>
                <w:rFonts w:cs="Arial"/>
                <w:sz w:val="24"/>
                <w:szCs w:val="24"/>
              </w:rPr>
              <w:t>Czy Wnioskodawcą lub Partnerem jest organ prowadzący szkołę/szkoły objętą/objęte wsparciem w ramach projektu?</w:t>
            </w:r>
          </w:p>
          <w:p w:rsidR="00942EEA" w:rsidRDefault="00942EEA" w:rsidP="004A5E2B">
            <w:pPr>
              <w:autoSpaceDE w:val="0"/>
              <w:autoSpaceDN w:val="0"/>
              <w:adjustRightInd w:val="0"/>
              <w:spacing w:after="0" w:line="240" w:lineRule="auto"/>
              <w:jc w:val="both"/>
              <w:rPr>
                <w:rFonts w:cs="Arial"/>
                <w:sz w:val="24"/>
                <w:szCs w:val="24"/>
              </w:rPr>
            </w:pPr>
          </w:p>
          <w:p w:rsidR="00942EEA" w:rsidRPr="00B61EDC" w:rsidRDefault="00942EEA" w:rsidP="004A5E2B">
            <w:pPr>
              <w:autoSpaceDE w:val="0"/>
              <w:autoSpaceDN w:val="0"/>
              <w:adjustRightInd w:val="0"/>
              <w:spacing w:after="0" w:line="240" w:lineRule="auto"/>
              <w:jc w:val="both"/>
              <w:rPr>
                <w:rFonts w:cs="Arial"/>
                <w:sz w:val="24"/>
                <w:szCs w:val="24"/>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Kryterium będzie weryfikowane na podstawie wniosku o dofinansowanie.</w:t>
            </w:r>
          </w:p>
        </w:tc>
        <w:tc>
          <w:tcPr>
            <w:tcW w:w="3665" w:type="dxa"/>
            <w:shd w:val="clear" w:color="auto" w:fill="auto"/>
            <w:vAlign w:val="center"/>
          </w:tcPr>
          <w:p w:rsidR="00942EEA" w:rsidRPr="00B61EDC" w:rsidRDefault="00942EEA" w:rsidP="004A5E2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942EEA" w:rsidRPr="00BA7139" w:rsidTr="00942EEA">
        <w:tc>
          <w:tcPr>
            <w:tcW w:w="851" w:type="dxa"/>
            <w:shd w:val="clear" w:color="auto" w:fill="auto"/>
            <w:vAlign w:val="center"/>
          </w:tcPr>
          <w:p w:rsidR="00942EEA" w:rsidRDefault="00942EEA" w:rsidP="004A5E2B">
            <w:pPr>
              <w:spacing w:after="0" w:line="240" w:lineRule="auto"/>
              <w:ind w:right="-43"/>
              <w:jc w:val="center"/>
              <w:rPr>
                <w:rFonts w:eastAsia="Times New Roman" w:cs="Tahoma"/>
                <w:sz w:val="24"/>
                <w:szCs w:val="24"/>
              </w:rPr>
            </w:pPr>
            <w:r>
              <w:rPr>
                <w:rFonts w:eastAsia="Times New Roman" w:cs="Tahoma"/>
                <w:sz w:val="24"/>
                <w:szCs w:val="24"/>
              </w:rPr>
              <w:t>5.</w:t>
            </w:r>
          </w:p>
        </w:tc>
        <w:tc>
          <w:tcPr>
            <w:tcW w:w="3833" w:type="dxa"/>
            <w:shd w:val="clear" w:color="auto" w:fill="auto"/>
            <w:vAlign w:val="center"/>
          </w:tcPr>
          <w:p w:rsidR="00942EEA" w:rsidRPr="00B61EDC" w:rsidRDefault="00942EEA" w:rsidP="004A5E2B">
            <w:pPr>
              <w:spacing w:after="120"/>
              <w:rPr>
                <w:rFonts w:eastAsia="Times New Roman" w:cs="Tahoma"/>
                <w:sz w:val="24"/>
                <w:szCs w:val="24"/>
              </w:rPr>
            </w:pPr>
            <w:r w:rsidRPr="00B61EDC">
              <w:rPr>
                <w:rFonts w:eastAsia="Times New Roman" w:cs="Tahoma"/>
                <w:sz w:val="24"/>
                <w:szCs w:val="24"/>
              </w:rPr>
              <w:t>Kryterium formy wsparcia</w:t>
            </w:r>
          </w:p>
        </w:tc>
        <w:tc>
          <w:tcPr>
            <w:tcW w:w="6110" w:type="dxa"/>
            <w:shd w:val="clear" w:color="auto" w:fill="auto"/>
            <w:vAlign w:val="center"/>
          </w:tcPr>
          <w:p w:rsidR="00942EEA" w:rsidRDefault="00942EEA" w:rsidP="004A5E2B">
            <w:pPr>
              <w:autoSpaceDE w:val="0"/>
              <w:autoSpaceDN w:val="0"/>
              <w:adjustRightInd w:val="0"/>
              <w:spacing w:after="0" w:line="240" w:lineRule="auto"/>
              <w:jc w:val="both"/>
              <w:rPr>
                <w:rFonts w:cs="Arial"/>
                <w:sz w:val="24"/>
                <w:szCs w:val="24"/>
              </w:rPr>
            </w:pPr>
            <w:r w:rsidRPr="00866452">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42EEA" w:rsidRDefault="00942EEA" w:rsidP="004A5E2B">
            <w:pPr>
              <w:autoSpaceDE w:val="0"/>
              <w:autoSpaceDN w:val="0"/>
              <w:adjustRightInd w:val="0"/>
              <w:spacing w:after="0" w:line="240" w:lineRule="auto"/>
              <w:jc w:val="both"/>
              <w:rPr>
                <w:rFonts w:cs="Arial"/>
                <w:sz w:val="24"/>
                <w:szCs w:val="24"/>
              </w:rPr>
            </w:pPr>
          </w:p>
          <w:p w:rsidR="00942EEA" w:rsidRPr="00EB1793" w:rsidRDefault="00942EEA" w:rsidP="004A5E2B">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Kryterium dotyczy wszystkich typów projektów. Kryterium zostanie zweryfikowane na podstawie zapisów wniosku o dofinansowanie projektu.</w:t>
            </w:r>
          </w:p>
        </w:tc>
        <w:tc>
          <w:tcPr>
            <w:tcW w:w="3665" w:type="dxa"/>
            <w:shd w:val="clear" w:color="auto" w:fill="auto"/>
            <w:vAlign w:val="center"/>
          </w:tcPr>
          <w:p w:rsidR="00942EEA" w:rsidRPr="00BA7139" w:rsidRDefault="00942EEA" w:rsidP="004A5E2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942EEA" w:rsidRPr="00BA7139" w:rsidTr="00942EEA">
        <w:tc>
          <w:tcPr>
            <w:tcW w:w="851" w:type="dxa"/>
            <w:shd w:val="clear" w:color="auto" w:fill="auto"/>
            <w:vAlign w:val="center"/>
          </w:tcPr>
          <w:p w:rsidR="00942EEA" w:rsidRDefault="00942EEA" w:rsidP="004A5E2B">
            <w:pPr>
              <w:spacing w:after="0" w:line="240" w:lineRule="auto"/>
              <w:ind w:right="-43"/>
              <w:jc w:val="center"/>
              <w:rPr>
                <w:rFonts w:eastAsia="Times New Roman" w:cs="Tahoma"/>
                <w:sz w:val="24"/>
                <w:szCs w:val="24"/>
              </w:rPr>
            </w:pPr>
            <w:r>
              <w:rPr>
                <w:rFonts w:eastAsia="Times New Roman" w:cs="Tahoma"/>
                <w:sz w:val="24"/>
                <w:szCs w:val="24"/>
              </w:rPr>
              <w:t>6.</w:t>
            </w:r>
          </w:p>
        </w:tc>
        <w:tc>
          <w:tcPr>
            <w:tcW w:w="3833" w:type="dxa"/>
            <w:shd w:val="clear" w:color="auto" w:fill="auto"/>
            <w:vAlign w:val="center"/>
          </w:tcPr>
          <w:p w:rsidR="00942EEA" w:rsidRPr="00B61EDC" w:rsidRDefault="00942EEA" w:rsidP="004A5E2B">
            <w:pPr>
              <w:spacing w:after="120"/>
              <w:rPr>
                <w:rFonts w:eastAsia="Times New Roman" w:cs="Tahoma"/>
                <w:sz w:val="24"/>
                <w:szCs w:val="24"/>
              </w:rPr>
            </w:pPr>
            <w:r w:rsidRPr="00B61EDC">
              <w:rPr>
                <w:rFonts w:eastAsia="Times New Roman" w:cs="Tahoma"/>
                <w:sz w:val="24"/>
                <w:szCs w:val="24"/>
              </w:rPr>
              <w:t>Kryterium formy wsparcia</w:t>
            </w:r>
          </w:p>
        </w:tc>
        <w:tc>
          <w:tcPr>
            <w:tcW w:w="6110" w:type="dxa"/>
            <w:shd w:val="clear" w:color="auto" w:fill="auto"/>
            <w:vAlign w:val="center"/>
          </w:tcPr>
          <w:p w:rsidR="00942EEA" w:rsidRPr="00866452" w:rsidRDefault="00942EEA" w:rsidP="004A5E2B">
            <w:pPr>
              <w:suppressAutoHyphens/>
              <w:spacing w:after="120" w:line="240" w:lineRule="auto"/>
              <w:jc w:val="both"/>
              <w:rPr>
                <w:rFonts w:cs="Arial"/>
                <w:sz w:val="24"/>
                <w:szCs w:val="24"/>
              </w:rPr>
            </w:pPr>
            <w:r w:rsidRPr="00866452">
              <w:rPr>
                <w:rFonts w:cs="Arial"/>
                <w:sz w:val="24"/>
                <w:szCs w:val="24"/>
              </w:rPr>
              <w:t>Czy w przypadku gdy projekt obejmuje działania polegające na:</w:t>
            </w:r>
          </w:p>
          <w:p w:rsidR="00942EEA" w:rsidRPr="00866452" w:rsidRDefault="00942EEA" w:rsidP="00942EEA">
            <w:pPr>
              <w:numPr>
                <w:ilvl w:val="0"/>
                <w:numId w:val="356"/>
              </w:numPr>
              <w:suppressAutoHyphens/>
              <w:spacing w:after="120" w:line="240" w:lineRule="auto"/>
              <w:ind w:left="1080"/>
              <w:jc w:val="both"/>
              <w:rPr>
                <w:rFonts w:cs="Arial"/>
                <w:sz w:val="24"/>
                <w:szCs w:val="24"/>
              </w:rPr>
            </w:pPr>
            <w:r w:rsidRPr="00866452">
              <w:rPr>
                <w:rFonts w:cs="Arial"/>
                <w:sz w:val="24"/>
                <w:szCs w:val="24"/>
              </w:rPr>
              <w:t>wyposażeniu szkolnych pracowni w narzędzia do nauczania przedmiotów przyrodniczych lub matematyki i/lub</w:t>
            </w:r>
          </w:p>
          <w:p w:rsidR="00942EEA" w:rsidRPr="00866452" w:rsidRDefault="00942EEA" w:rsidP="00942EEA">
            <w:pPr>
              <w:numPr>
                <w:ilvl w:val="0"/>
                <w:numId w:val="356"/>
              </w:numPr>
              <w:suppressAutoHyphens/>
              <w:spacing w:after="120" w:line="240" w:lineRule="auto"/>
              <w:ind w:left="1080"/>
              <w:jc w:val="both"/>
              <w:rPr>
                <w:rFonts w:cs="Arial"/>
                <w:sz w:val="24"/>
                <w:szCs w:val="24"/>
              </w:rPr>
            </w:pPr>
            <w:r w:rsidRPr="00866452">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42EEA" w:rsidRPr="00866452" w:rsidRDefault="00942EEA" w:rsidP="00942EEA">
            <w:pPr>
              <w:numPr>
                <w:ilvl w:val="0"/>
                <w:numId w:val="356"/>
              </w:numPr>
              <w:suppressAutoHyphens/>
              <w:spacing w:after="120" w:line="240" w:lineRule="auto"/>
              <w:ind w:left="1080"/>
              <w:jc w:val="both"/>
              <w:rPr>
                <w:rFonts w:cs="Arial"/>
                <w:sz w:val="24"/>
                <w:szCs w:val="24"/>
              </w:rPr>
            </w:pPr>
            <w:r w:rsidRPr="00866452">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42EEA" w:rsidRDefault="00942EEA" w:rsidP="004A5E2B">
            <w:pPr>
              <w:autoSpaceDE w:val="0"/>
              <w:autoSpaceDN w:val="0"/>
              <w:adjustRightInd w:val="0"/>
              <w:spacing w:after="0" w:line="240" w:lineRule="auto"/>
              <w:jc w:val="both"/>
              <w:rPr>
                <w:rFonts w:cs="Arial"/>
                <w:sz w:val="24"/>
                <w:szCs w:val="24"/>
              </w:rPr>
            </w:pPr>
            <w:r w:rsidRPr="00866452">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942EEA" w:rsidRDefault="00942EEA" w:rsidP="004A5E2B">
            <w:pPr>
              <w:autoSpaceDE w:val="0"/>
              <w:autoSpaceDN w:val="0"/>
              <w:adjustRightInd w:val="0"/>
              <w:spacing w:after="0" w:line="240" w:lineRule="auto"/>
              <w:jc w:val="both"/>
              <w:rPr>
                <w:rFonts w:cs="Arial"/>
                <w:sz w:val="24"/>
                <w:szCs w:val="24"/>
              </w:rPr>
            </w:pPr>
          </w:p>
          <w:p w:rsidR="00942EEA" w:rsidRPr="00866452" w:rsidRDefault="00942EEA" w:rsidP="004A5E2B">
            <w:pPr>
              <w:autoSpaceDE w:val="0"/>
              <w:autoSpaceDN w:val="0"/>
              <w:adjustRightInd w:val="0"/>
              <w:spacing w:after="0" w:line="240" w:lineRule="auto"/>
              <w:jc w:val="both"/>
              <w:rPr>
                <w:rFonts w:cs="Arial"/>
                <w:sz w:val="24"/>
                <w:szCs w:val="24"/>
              </w:rPr>
            </w:pPr>
            <w:r w:rsidRPr="00C030B7">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65" w:type="dxa"/>
            <w:shd w:val="clear" w:color="auto" w:fill="auto"/>
            <w:vAlign w:val="center"/>
          </w:tcPr>
          <w:p w:rsidR="00942EEA" w:rsidRPr="00BA7139" w:rsidRDefault="00942EEA" w:rsidP="004A5E2B">
            <w:pPr>
              <w:jc w:val="center"/>
              <w:rPr>
                <w:rFonts w:eastAsia="Times New Roman" w:cs="Arial"/>
                <w:kern w:val="1"/>
                <w:sz w:val="24"/>
                <w:szCs w:val="24"/>
              </w:rPr>
            </w:pPr>
            <w:r>
              <w:rPr>
                <w:rFonts w:eastAsia="Times New Roman" w:cs="Arial"/>
                <w:kern w:val="1"/>
                <w:sz w:val="24"/>
                <w:szCs w:val="24"/>
              </w:rPr>
              <w:t>Tak/Nie/Nie dotyczy</w:t>
            </w:r>
          </w:p>
        </w:tc>
      </w:tr>
    </w:tbl>
    <w:p w:rsidR="0037389F" w:rsidRPr="007C2A6B" w:rsidRDefault="00457535" w:rsidP="00DC447D">
      <w:pPr>
        <w:pStyle w:val="Nagwek3"/>
        <w:numPr>
          <w:ilvl w:val="0"/>
          <w:numId w:val="85"/>
        </w:numPr>
        <w:rPr>
          <w:rFonts w:asciiTheme="minorHAnsi" w:hAnsiTheme="minorHAnsi"/>
          <w:color w:val="auto"/>
          <w:sz w:val="24"/>
          <w:szCs w:val="24"/>
        </w:rPr>
      </w:pPr>
      <w:bookmarkStart w:id="100" w:name="_Toc472325174"/>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009B0F24" w:rsidRPr="007C2A6B">
        <w:rPr>
          <w:rFonts w:asciiTheme="minorHAnsi" w:hAnsiTheme="minorHAnsi" w:cs="Arial"/>
          <w:color w:val="auto"/>
          <w:sz w:val="24"/>
          <w:szCs w:val="24"/>
        </w:rPr>
        <w:t>Zapewnienie równego dostępu do wysokiej jakości edukacji podstawowej, gimnazjalnej i ponadgimnazjalnej – konkurs dla ZIT</w:t>
      </w:r>
      <w:bookmarkEnd w:id="10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29"/>
        <w:gridCol w:w="3691"/>
        <w:gridCol w:w="35"/>
        <w:gridCol w:w="6075"/>
        <w:gridCol w:w="14"/>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3"/>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942EEA">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55" w:type="dxa"/>
            <w:gridSpan w:val="3"/>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A5E2B" w:rsidRPr="00B61EDC" w:rsidRDefault="004A5E2B" w:rsidP="004A5E2B">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xml:space="preserve">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A5E2B">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4A5E2B" w:rsidRPr="00491D48">
              <w:rPr>
                <w:sz w:val="20"/>
                <w:szCs w:val="20"/>
              </w:rPr>
              <w:t>W przypadku złożenia więcej niż dwóch wniosków przez jednego Wnioskodawcę</w:t>
            </w:r>
            <w:r w:rsidR="004A5E2B">
              <w:rPr>
                <w:sz w:val="20"/>
                <w:szCs w:val="20"/>
              </w:rPr>
              <w:t xml:space="preserve"> jako lider lub samodzielny Wnioskodawca</w:t>
            </w:r>
            <w:r w:rsidR="004A5E2B" w:rsidRPr="00491D48">
              <w:rPr>
                <w:sz w:val="20"/>
                <w:szCs w:val="20"/>
              </w:rPr>
              <w:t xml:space="preserve"> oraz więcej niż dwóch wniosków, w który</w:t>
            </w:r>
            <w:r w:rsidR="004A5E2B">
              <w:rPr>
                <w:sz w:val="20"/>
                <w:szCs w:val="20"/>
              </w:rPr>
              <w:t>ch</w:t>
            </w:r>
            <w:r w:rsidR="004A5E2B" w:rsidRPr="00491D48">
              <w:rPr>
                <w:sz w:val="20"/>
                <w:szCs w:val="20"/>
              </w:rPr>
              <w:t xml:space="preserve"> występuje jako Partner, Instytucja Organizująca Konkurs odrzuca wszystkie złożone w odpowiedzi na konkurs wnioski, w związku z niespełnieniem przez Wnioskodawcę kryterium. </w:t>
            </w:r>
            <w:r w:rsidRPr="00491D48">
              <w:rPr>
                <w:sz w:val="20"/>
                <w:szCs w:val="20"/>
              </w:rPr>
              <w:t xml:space="preserve">W przypadku wycofania wniosku o dofinansowanie Wnioskodawca ma prawo złożyć kolejny wniosek. </w:t>
            </w:r>
          </w:p>
        </w:tc>
        <w:tc>
          <w:tcPr>
            <w:tcW w:w="3657"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A5E2B" w:rsidRPr="00BA7139" w:rsidTr="004A5E2B">
        <w:tc>
          <w:tcPr>
            <w:tcW w:w="964" w:type="dxa"/>
            <w:shd w:val="clear" w:color="auto" w:fill="auto"/>
            <w:vAlign w:val="center"/>
          </w:tcPr>
          <w:p w:rsidR="004A5E2B" w:rsidRDefault="004A5E2B" w:rsidP="004A5E2B">
            <w:pPr>
              <w:spacing w:after="0" w:line="240" w:lineRule="auto"/>
              <w:jc w:val="center"/>
              <w:rPr>
                <w:rFonts w:eastAsia="Times New Roman" w:cs="Tahoma"/>
                <w:sz w:val="24"/>
                <w:szCs w:val="24"/>
              </w:rPr>
            </w:pPr>
            <w:r>
              <w:rPr>
                <w:rFonts w:eastAsia="Times New Roman" w:cs="Tahoma"/>
                <w:sz w:val="24"/>
                <w:szCs w:val="24"/>
              </w:rPr>
              <w:t>2.</w:t>
            </w:r>
          </w:p>
        </w:tc>
        <w:tc>
          <w:tcPr>
            <w:tcW w:w="3755" w:type="dxa"/>
            <w:gridSpan w:val="3"/>
            <w:shd w:val="clear" w:color="auto" w:fill="auto"/>
            <w:vAlign w:val="center"/>
          </w:tcPr>
          <w:p w:rsidR="004A5E2B" w:rsidRPr="00B61EDC" w:rsidRDefault="004A5E2B" w:rsidP="004A5E2B">
            <w:pPr>
              <w:spacing w:after="120"/>
              <w:rPr>
                <w:rFonts w:eastAsia="Times New Roman" w:cs="Tahoma"/>
                <w:sz w:val="24"/>
                <w:szCs w:val="24"/>
              </w:rPr>
            </w:pPr>
            <w:r w:rsidRPr="00BA7139">
              <w:rPr>
                <w:rFonts w:eastAsia="Times New Roman" w:cs="Arial"/>
                <w:kern w:val="1"/>
                <w:sz w:val="24"/>
                <w:szCs w:val="24"/>
              </w:rPr>
              <w:t>Kryterium biura projektu</w:t>
            </w:r>
          </w:p>
        </w:tc>
        <w:tc>
          <w:tcPr>
            <w:tcW w:w="6089" w:type="dxa"/>
            <w:gridSpan w:val="2"/>
            <w:shd w:val="clear" w:color="auto" w:fill="auto"/>
            <w:vAlign w:val="center"/>
          </w:tcPr>
          <w:p w:rsidR="004A5E2B" w:rsidRDefault="004A5E2B" w:rsidP="004A5E2B">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 (lider)</w:t>
            </w:r>
            <w:r w:rsidRPr="00E558F5">
              <w:rPr>
                <w:rFonts w:asciiTheme="minorHAnsi" w:eastAsia="Times New Roman" w:hAnsiTheme="minorHAnsi"/>
              </w:rPr>
              <w:t xml:space="preserve"> w okresie realizacji projektu </w:t>
            </w:r>
            <w:r>
              <w:rPr>
                <w:rFonts w:asciiTheme="minorHAnsi" w:eastAsia="Times New Roman" w:hAnsiTheme="minorHAnsi"/>
              </w:rPr>
              <w:t>posiada</w:t>
            </w:r>
            <w:r w:rsidRPr="00E558F5">
              <w:rPr>
                <w:rFonts w:asciiTheme="minorHAnsi" w:eastAsia="Times New Roman" w:hAnsiTheme="minorHAnsi"/>
              </w:rPr>
              <w:t xml:space="preserve"> siedzibę</w:t>
            </w:r>
            <w:r>
              <w:rPr>
                <w:rFonts w:asciiTheme="minorHAnsi" w:eastAsia="Times New Roman" w:hAnsiTheme="minorHAnsi"/>
              </w:rPr>
              <w:t xml:space="preserve"> lub będzie prowadził biuro projektu</w:t>
            </w:r>
            <w:r w:rsidRPr="00E558F5">
              <w:rPr>
                <w:rFonts w:asciiTheme="minorHAnsi" w:eastAsia="Times New Roman" w:hAnsiTheme="minorHAnsi"/>
              </w:rPr>
              <w:t xml:space="preserve"> na terenie</w:t>
            </w:r>
            <w:r>
              <w:rPr>
                <w:rFonts w:asciiTheme="minorHAnsi" w:eastAsia="Times New Roman" w:hAnsiTheme="minorHAnsi"/>
              </w:rPr>
              <w:t xml:space="preserve"> województwa dolnośląskiego? </w:t>
            </w:r>
          </w:p>
          <w:p w:rsidR="004A5E2B" w:rsidRPr="001D0421" w:rsidRDefault="004A5E2B" w:rsidP="004A5E2B">
            <w:pPr>
              <w:pStyle w:val="Default"/>
              <w:jc w:val="both"/>
              <w:rPr>
                <w:rFonts w:asciiTheme="minorHAnsi" w:eastAsia="Times New Roman" w:hAnsiTheme="minorHAnsi"/>
                <w:color w:val="auto"/>
                <w:sz w:val="20"/>
                <w:szCs w:val="20"/>
              </w:rPr>
            </w:pPr>
          </w:p>
          <w:p w:rsidR="004A5E2B" w:rsidRPr="00B61EDC" w:rsidRDefault="004A5E2B" w:rsidP="004A5E2B">
            <w:pPr>
              <w:autoSpaceDE w:val="0"/>
              <w:autoSpaceDN w:val="0"/>
              <w:adjustRightInd w:val="0"/>
              <w:spacing w:after="0" w:line="240" w:lineRule="auto"/>
              <w:jc w:val="both"/>
              <w:rPr>
                <w:rFonts w:cs="Arial"/>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w:t>
            </w:r>
            <w:r>
              <w:rPr>
                <w:rFonts w:eastAsia="Times New Roman"/>
                <w:sz w:val="20"/>
                <w:szCs w:val="20"/>
              </w:rPr>
              <w:t xml:space="preserve"> </w:t>
            </w:r>
            <w:r w:rsidRPr="00F67266">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F67266">
              <w:rPr>
                <w:color w:val="FF0000"/>
                <w:sz w:val="20"/>
                <w:szCs w:val="20"/>
              </w:rPr>
              <w:t xml:space="preserve"> </w:t>
            </w:r>
            <w:r w:rsidRPr="001D0421">
              <w:rPr>
                <w:rFonts w:eastAsia="Times New Roman"/>
                <w:sz w:val="20"/>
                <w:szCs w:val="20"/>
              </w:rPr>
              <w:t xml:space="preserve">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zapisów we</w:t>
            </w:r>
            <w:r w:rsidRPr="001D0421">
              <w:rPr>
                <w:rFonts w:eastAsia="Times New Roman"/>
                <w:sz w:val="20"/>
                <w:szCs w:val="20"/>
              </w:rPr>
              <w:t xml:space="preserve"> wniosku o dofinansowanie projektu.</w:t>
            </w:r>
            <w:r>
              <w:rPr>
                <w:rFonts w:eastAsia="Times New Roman"/>
                <w:sz w:val="20"/>
                <w:szCs w:val="20"/>
              </w:rPr>
              <w:t xml:space="preserve"> </w:t>
            </w:r>
            <w:r w:rsidRPr="00F67266">
              <w:rPr>
                <w:sz w:val="20"/>
                <w:szCs w:val="20"/>
              </w:rPr>
              <w:t>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w:t>
            </w:r>
            <w:r>
              <w:rPr>
                <w:sz w:val="20"/>
                <w:szCs w:val="20"/>
              </w:rPr>
              <w:t xml:space="preserve"> </w:t>
            </w:r>
            <w:r>
              <w:rPr>
                <w:rFonts w:eastAsia="Times New Roman"/>
                <w:sz w:val="20"/>
                <w:szCs w:val="20"/>
              </w:rPr>
              <w:t>Brak w/w oświadczenia skutkować będzie niespełnieniem kryterium.</w:t>
            </w:r>
          </w:p>
        </w:tc>
        <w:tc>
          <w:tcPr>
            <w:tcW w:w="3657" w:type="dxa"/>
            <w:shd w:val="clear" w:color="auto" w:fill="auto"/>
            <w:vAlign w:val="center"/>
          </w:tcPr>
          <w:p w:rsidR="004A5E2B" w:rsidRPr="00B61EDC" w:rsidRDefault="004A5E2B" w:rsidP="004A5E2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457535" w:rsidRPr="00BA7139" w:rsidTr="00942EEA">
        <w:tc>
          <w:tcPr>
            <w:tcW w:w="964" w:type="dxa"/>
            <w:shd w:val="clear" w:color="auto" w:fill="auto"/>
            <w:vAlign w:val="center"/>
          </w:tcPr>
          <w:p w:rsidR="00457535" w:rsidRPr="00BA7139" w:rsidRDefault="007351CB" w:rsidP="00457535">
            <w:pPr>
              <w:spacing w:after="0" w:line="240" w:lineRule="auto"/>
              <w:jc w:val="center"/>
              <w:rPr>
                <w:rFonts w:eastAsia="Times New Roman" w:cs="Arial"/>
                <w:kern w:val="1"/>
                <w:sz w:val="24"/>
                <w:szCs w:val="24"/>
              </w:rPr>
            </w:pPr>
            <w:r>
              <w:rPr>
                <w:rFonts w:eastAsia="Times New Roman" w:cs="Tahoma"/>
                <w:sz w:val="24"/>
                <w:szCs w:val="24"/>
              </w:rPr>
              <w:t>3</w:t>
            </w:r>
            <w:r w:rsidR="00457535" w:rsidRPr="00B61EDC">
              <w:rPr>
                <w:rFonts w:eastAsia="Times New Roman" w:cs="Tahoma"/>
                <w:sz w:val="24"/>
                <w:szCs w:val="24"/>
              </w:rPr>
              <w:t>.</w:t>
            </w:r>
          </w:p>
        </w:tc>
        <w:tc>
          <w:tcPr>
            <w:tcW w:w="3755" w:type="dxa"/>
            <w:gridSpan w:val="3"/>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Default="00457535" w:rsidP="00457535">
            <w:pPr>
              <w:autoSpaceDE w:val="0"/>
              <w:autoSpaceDN w:val="0"/>
              <w:adjustRightInd w:val="0"/>
              <w:spacing w:after="0" w:line="240" w:lineRule="auto"/>
              <w:jc w:val="both"/>
              <w:rPr>
                <w:rFonts w:eastAsia="Times New Roman" w:cs="Arial"/>
                <w:iCs/>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7351CB">
              <w:rPr>
                <w:rFonts w:eastAsia="Times New Roman" w:cs="Arial"/>
                <w:iCs/>
                <w:sz w:val="20"/>
                <w:szCs w:val="20"/>
              </w:rPr>
              <w:t>.</w:t>
            </w:r>
          </w:p>
          <w:p w:rsidR="007351CB" w:rsidRPr="00866452" w:rsidRDefault="007351CB" w:rsidP="007351CB">
            <w:pPr>
              <w:spacing w:after="0"/>
              <w:jc w:val="both"/>
              <w:rPr>
                <w:rFonts w:eastAsia="Times New Roman" w:cs="Arial"/>
                <w:iCs/>
                <w:sz w:val="20"/>
                <w:szCs w:val="20"/>
              </w:rPr>
            </w:pPr>
            <w:r w:rsidRPr="00866452">
              <w:rPr>
                <w:rFonts w:eastAsia="Times New Roman" w:cs="Arial"/>
                <w:iCs/>
                <w:sz w:val="20"/>
                <w:szCs w:val="20"/>
              </w:rPr>
              <w:t>Kryterium nie dotyczy szkół i placówek oświatowych:</w:t>
            </w:r>
          </w:p>
          <w:p w:rsidR="007351CB" w:rsidRPr="00866452" w:rsidRDefault="007351CB" w:rsidP="007351CB">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dla dzieci i młodzieży wymagających stosowania specjalnej organizacji nauki, metod pracy i wychowania, </w:t>
            </w:r>
          </w:p>
          <w:p w:rsidR="007351CB" w:rsidRPr="00866452" w:rsidRDefault="007351CB" w:rsidP="007351CB">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umożliwiających uczniom, o których mowa w art. 16 ust. 7 ustawy o systemie oświaty realizację obowiązku szkolnego i obowiązku nauki </w:t>
            </w:r>
          </w:p>
          <w:p w:rsidR="007351CB" w:rsidRPr="00866452" w:rsidRDefault="007351CB" w:rsidP="007351CB">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dla dzieci i młodzieży z upośledzeniem umysłowym z niepełnosprawnościami sprzężonymi.</w:t>
            </w:r>
          </w:p>
          <w:p w:rsidR="007351CB" w:rsidRPr="00491D48" w:rsidRDefault="007351CB" w:rsidP="00457535">
            <w:pPr>
              <w:autoSpaceDE w:val="0"/>
              <w:autoSpaceDN w:val="0"/>
              <w:adjustRightInd w:val="0"/>
              <w:spacing w:after="0" w:line="240" w:lineRule="auto"/>
              <w:jc w:val="both"/>
              <w:rPr>
                <w:rFonts w:cs="Arial"/>
                <w:color w:val="000000"/>
                <w:sz w:val="20"/>
                <w:szCs w:val="20"/>
              </w:rPr>
            </w:pPr>
          </w:p>
        </w:tc>
        <w:tc>
          <w:tcPr>
            <w:tcW w:w="3657" w:type="dxa"/>
            <w:shd w:val="clear" w:color="auto" w:fill="auto"/>
            <w:vAlign w:val="center"/>
          </w:tcPr>
          <w:p w:rsidR="00457535" w:rsidRPr="00BA7139" w:rsidRDefault="00457535" w:rsidP="007351CB">
            <w:pPr>
              <w:jc w:val="center"/>
              <w:rPr>
                <w:rFonts w:eastAsia="Times New Roman" w:cs="Arial"/>
                <w:kern w:val="1"/>
                <w:sz w:val="24"/>
                <w:szCs w:val="24"/>
              </w:rPr>
            </w:pPr>
            <w:r w:rsidRPr="00B61EDC">
              <w:rPr>
                <w:rFonts w:eastAsia="Times New Roman" w:cs="Arial"/>
                <w:kern w:val="1"/>
                <w:sz w:val="24"/>
                <w:szCs w:val="24"/>
              </w:rPr>
              <w:t>Tak/Nie</w:t>
            </w:r>
            <w:r w:rsidR="007351CB">
              <w:rPr>
                <w:rFonts w:eastAsia="Times New Roman" w:cs="Arial"/>
                <w:kern w:val="1"/>
                <w:sz w:val="24"/>
                <w:szCs w:val="24"/>
              </w:rPr>
              <w:t>/Nie dotyczy</w:t>
            </w:r>
            <w:r w:rsidRPr="00B61EDC">
              <w:rPr>
                <w:rFonts w:eastAsia="Times New Roman" w:cs="Arial"/>
                <w:kern w:val="1"/>
                <w:sz w:val="24"/>
                <w:szCs w:val="24"/>
              </w:rPr>
              <w:t xml:space="preserve">              </w:t>
            </w:r>
          </w:p>
        </w:tc>
      </w:tr>
      <w:tr w:rsidR="007351CB" w:rsidRPr="00BA7139" w:rsidTr="007351CB">
        <w:tc>
          <w:tcPr>
            <w:tcW w:w="993" w:type="dxa"/>
            <w:gridSpan w:val="2"/>
            <w:shd w:val="clear" w:color="auto" w:fill="auto"/>
            <w:vAlign w:val="center"/>
          </w:tcPr>
          <w:p w:rsidR="007351CB" w:rsidDel="00EB1793" w:rsidRDefault="007351CB" w:rsidP="007351CB">
            <w:pPr>
              <w:spacing w:after="0" w:line="240" w:lineRule="auto"/>
              <w:ind w:right="-43"/>
              <w:jc w:val="center"/>
              <w:rPr>
                <w:rFonts w:eastAsia="Times New Roman" w:cs="Tahoma"/>
                <w:sz w:val="24"/>
                <w:szCs w:val="24"/>
              </w:rPr>
            </w:pPr>
            <w:r>
              <w:rPr>
                <w:rFonts w:eastAsia="Times New Roman" w:cs="Tahoma"/>
                <w:sz w:val="24"/>
                <w:szCs w:val="24"/>
              </w:rPr>
              <w:t>4.</w:t>
            </w:r>
          </w:p>
        </w:tc>
        <w:tc>
          <w:tcPr>
            <w:tcW w:w="3691" w:type="dxa"/>
            <w:shd w:val="clear" w:color="auto" w:fill="auto"/>
            <w:vAlign w:val="center"/>
          </w:tcPr>
          <w:p w:rsidR="007351CB" w:rsidRPr="00B61EDC" w:rsidRDefault="007351CB" w:rsidP="007351CB">
            <w:pPr>
              <w:spacing w:after="120"/>
              <w:rPr>
                <w:rFonts w:eastAsia="Times New Roman" w:cs="Tahoma"/>
                <w:sz w:val="24"/>
                <w:szCs w:val="24"/>
              </w:rPr>
            </w:pPr>
            <w:r w:rsidRPr="00B61EDC">
              <w:rPr>
                <w:rFonts w:eastAsia="Times New Roman" w:cs="Tahoma"/>
                <w:sz w:val="24"/>
                <w:szCs w:val="24"/>
              </w:rPr>
              <w:t>Kryterium formy wsparcia</w:t>
            </w:r>
          </w:p>
        </w:tc>
        <w:tc>
          <w:tcPr>
            <w:tcW w:w="6110" w:type="dxa"/>
            <w:gridSpan w:val="2"/>
            <w:shd w:val="clear" w:color="auto" w:fill="auto"/>
            <w:vAlign w:val="center"/>
          </w:tcPr>
          <w:p w:rsidR="007351CB" w:rsidRDefault="007351CB" w:rsidP="007351CB">
            <w:pPr>
              <w:autoSpaceDE w:val="0"/>
              <w:autoSpaceDN w:val="0"/>
              <w:adjustRightInd w:val="0"/>
              <w:spacing w:after="0" w:line="240" w:lineRule="auto"/>
              <w:jc w:val="both"/>
              <w:rPr>
                <w:rFonts w:cs="Arial"/>
                <w:sz w:val="24"/>
                <w:szCs w:val="24"/>
              </w:rPr>
            </w:pPr>
            <w:r w:rsidRPr="00866452">
              <w:rPr>
                <w:rFonts w:cs="Arial"/>
                <w:sz w:val="24"/>
                <w:szCs w:val="24"/>
              </w:rPr>
              <w:t>Czy Wnioskodawcą lub Partnerem jest organ prowadzący szkołę/szkoły objętą/objęte wsparciem w ramach projektu?</w:t>
            </w:r>
          </w:p>
          <w:p w:rsidR="007351CB" w:rsidRDefault="007351CB" w:rsidP="007351CB">
            <w:pPr>
              <w:autoSpaceDE w:val="0"/>
              <w:autoSpaceDN w:val="0"/>
              <w:adjustRightInd w:val="0"/>
              <w:spacing w:after="0" w:line="240" w:lineRule="auto"/>
              <w:jc w:val="both"/>
              <w:rPr>
                <w:rFonts w:cs="Arial"/>
                <w:sz w:val="24"/>
                <w:szCs w:val="24"/>
              </w:rPr>
            </w:pPr>
          </w:p>
          <w:p w:rsidR="007351CB" w:rsidRPr="00B61EDC" w:rsidRDefault="007351CB" w:rsidP="007351CB">
            <w:pPr>
              <w:autoSpaceDE w:val="0"/>
              <w:autoSpaceDN w:val="0"/>
              <w:adjustRightInd w:val="0"/>
              <w:spacing w:after="0" w:line="240" w:lineRule="auto"/>
              <w:jc w:val="both"/>
              <w:rPr>
                <w:rFonts w:cs="Arial"/>
                <w:sz w:val="24"/>
                <w:szCs w:val="24"/>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Kryterium będzie weryfikowane na podstawie wniosku o dofinansowanie.</w:t>
            </w:r>
          </w:p>
        </w:tc>
        <w:tc>
          <w:tcPr>
            <w:tcW w:w="3671" w:type="dxa"/>
            <w:gridSpan w:val="2"/>
            <w:shd w:val="clear" w:color="auto" w:fill="auto"/>
            <w:vAlign w:val="center"/>
          </w:tcPr>
          <w:p w:rsidR="007351CB" w:rsidRPr="00B61EDC" w:rsidRDefault="007351CB" w:rsidP="007351C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7351CB" w:rsidRPr="00BA7139" w:rsidTr="007351CB">
        <w:tc>
          <w:tcPr>
            <w:tcW w:w="993" w:type="dxa"/>
            <w:gridSpan w:val="2"/>
            <w:shd w:val="clear" w:color="auto" w:fill="auto"/>
            <w:vAlign w:val="center"/>
          </w:tcPr>
          <w:p w:rsidR="007351CB" w:rsidRDefault="007351CB" w:rsidP="007351CB">
            <w:pPr>
              <w:spacing w:after="0" w:line="240" w:lineRule="auto"/>
              <w:ind w:right="-43"/>
              <w:jc w:val="center"/>
              <w:rPr>
                <w:rFonts w:eastAsia="Times New Roman" w:cs="Tahoma"/>
                <w:sz w:val="24"/>
                <w:szCs w:val="24"/>
              </w:rPr>
            </w:pPr>
            <w:r>
              <w:rPr>
                <w:rFonts w:eastAsia="Times New Roman" w:cs="Tahoma"/>
                <w:sz w:val="24"/>
                <w:szCs w:val="24"/>
              </w:rPr>
              <w:t>5.</w:t>
            </w:r>
          </w:p>
        </w:tc>
        <w:tc>
          <w:tcPr>
            <w:tcW w:w="3691" w:type="dxa"/>
            <w:shd w:val="clear" w:color="auto" w:fill="auto"/>
            <w:vAlign w:val="center"/>
          </w:tcPr>
          <w:p w:rsidR="007351CB" w:rsidRPr="00B61EDC" w:rsidRDefault="007351CB" w:rsidP="007351CB">
            <w:pPr>
              <w:spacing w:after="120"/>
              <w:rPr>
                <w:rFonts w:eastAsia="Times New Roman" w:cs="Tahoma"/>
                <w:sz w:val="24"/>
                <w:szCs w:val="24"/>
              </w:rPr>
            </w:pPr>
            <w:r w:rsidRPr="00B61EDC">
              <w:rPr>
                <w:rFonts w:eastAsia="Times New Roman" w:cs="Tahoma"/>
                <w:sz w:val="24"/>
                <w:szCs w:val="24"/>
              </w:rPr>
              <w:t>Kryterium formy wsparcia</w:t>
            </w:r>
          </w:p>
        </w:tc>
        <w:tc>
          <w:tcPr>
            <w:tcW w:w="6110" w:type="dxa"/>
            <w:gridSpan w:val="2"/>
            <w:shd w:val="clear" w:color="auto" w:fill="auto"/>
            <w:vAlign w:val="center"/>
          </w:tcPr>
          <w:p w:rsidR="007351CB" w:rsidRDefault="007351CB" w:rsidP="007351CB">
            <w:pPr>
              <w:autoSpaceDE w:val="0"/>
              <w:autoSpaceDN w:val="0"/>
              <w:adjustRightInd w:val="0"/>
              <w:spacing w:after="0" w:line="240" w:lineRule="auto"/>
              <w:jc w:val="both"/>
              <w:rPr>
                <w:rFonts w:cs="Arial"/>
                <w:sz w:val="24"/>
                <w:szCs w:val="24"/>
              </w:rPr>
            </w:pPr>
            <w:r w:rsidRPr="00866452">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7351CB" w:rsidRDefault="007351CB" w:rsidP="007351CB">
            <w:pPr>
              <w:autoSpaceDE w:val="0"/>
              <w:autoSpaceDN w:val="0"/>
              <w:adjustRightInd w:val="0"/>
              <w:spacing w:after="0" w:line="240" w:lineRule="auto"/>
              <w:jc w:val="both"/>
              <w:rPr>
                <w:rFonts w:cs="Arial"/>
                <w:sz w:val="24"/>
                <w:szCs w:val="24"/>
              </w:rPr>
            </w:pPr>
          </w:p>
          <w:p w:rsidR="007351CB" w:rsidRPr="00EB1793" w:rsidRDefault="007351CB" w:rsidP="007351CB">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Kryterium dotyczy wszystkich typów projektów. Kryterium zostanie zweryfikowane na podstawie zapisów wniosku o dofinansowanie projektu.</w:t>
            </w:r>
          </w:p>
        </w:tc>
        <w:tc>
          <w:tcPr>
            <w:tcW w:w="3671" w:type="dxa"/>
            <w:gridSpan w:val="2"/>
            <w:shd w:val="clear" w:color="auto" w:fill="auto"/>
            <w:vAlign w:val="center"/>
          </w:tcPr>
          <w:p w:rsidR="007351CB" w:rsidRPr="00BA7139" w:rsidRDefault="007351CB" w:rsidP="007351C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7351CB" w:rsidRPr="00BA7139" w:rsidTr="007351CB">
        <w:tc>
          <w:tcPr>
            <w:tcW w:w="993" w:type="dxa"/>
            <w:gridSpan w:val="2"/>
            <w:shd w:val="clear" w:color="auto" w:fill="auto"/>
            <w:vAlign w:val="center"/>
          </w:tcPr>
          <w:p w:rsidR="007351CB" w:rsidRDefault="007351CB" w:rsidP="007351CB">
            <w:pPr>
              <w:spacing w:after="0" w:line="240" w:lineRule="auto"/>
              <w:ind w:right="-43"/>
              <w:jc w:val="center"/>
              <w:rPr>
                <w:rFonts w:eastAsia="Times New Roman" w:cs="Tahoma"/>
                <w:sz w:val="24"/>
                <w:szCs w:val="24"/>
              </w:rPr>
            </w:pPr>
            <w:r>
              <w:rPr>
                <w:rFonts w:eastAsia="Times New Roman" w:cs="Tahoma"/>
                <w:sz w:val="24"/>
                <w:szCs w:val="24"/>
              </w:rPr>
              <w:t>6.</w:t>
            </w:r>
          </w:p>
        </w:tc>
        <w:tc>
          <w:tcPr>
            <w:tcW w:w="3691" w:type="dxa"/>
            <w:shd w:val="clear" w:color="auto" w:fill="auto"/>
            <w:vAlign w:val="center"/>
          </w:tcPr>
          <w:p w:rsidR="007351CB" w:rsidRPr="00B61EDC" w:rsidRDefault="007351CB" w:rsidP="007351CB">
            <w:pPr>
              <w:spacing w:after="120"/>
              <w:rPr>
                <w:rFonts w:eastAsia="Times New Roman" w:cs="Tahoma"/>
                <w:sz w:val="24"/>
                <w:szCs w:val="24"/>
              </w:rPr>
            </w:pPr>
            <w:r w:rsidRPr="00B61EDC">
              <w:rPr>
                <w:rFonts w:eastAsia="Times New Roman" w:cs="Tahoma"/>
                <w:sz w:val="24"/>
                <w:szCs w:val="24"/>
              </w:rPr>
              <w:t>Kryterium formy wsparcia</w:t>
            </w:r>
          </w:p>
        </w:tc>
        <w:tc>
          <w:tcPr>
            <w:tcW w:w="6110" w:type="dxa"/>
            <w:gridSpan w:val="2"/>
            <w:shd w:val="clear" w:color="auto" w:fill="auto"/>
            <w:vAlign w:val="center"/>
          </w:tcPr>
          <w:p w:rsidR="007351CB" w:rsidRPr="00866452" w:rsidRDefault="007351CB" w:rsidP="007351CB">
            <w:pPr>
              <w:suppressAutoHyphens/>
              <w:spacing w:after="120" w:line="240" w:lineRule="auto"/>
              <w:jc w:val="both"/>
              <w:rPr>
                <w:rFonts w:cs="Arial"/>
                <w:sz w:val="24"/>
                <w:szCs w:val="24"/>
              </w:rPr>
            </w:pPr>
            <w:r w:rsidRPr="00866452">
              <w:rPr>
                <w:rFonts w:cs="Arial"/>
                <w:sz w:val="24"/>
                <w:szCs w:val="24"/>
              </w:rPr>
              <w:t>Czy w przypadku gdy projekt obejmuje działania polegające na:</w:t>
            </w:r>
          </w:p>
          <w:p w:rsidR="007351CB" w:rsidRPr="00866452" w:rsidRDefault="007351CB" w:rsidP="007351CB">
            <w:pPr>
              <w:numPr>
                <w:ilvl w:val="0"/>
                <w:numId w:val="357"/>
              </w:numPr>
              <w:suppressAutoHyphens/>
              <w:spacing w:after="120" w:line="240" w:lineRule="auto"/>
              <w:jc w:val="both"/>
              <w:rPr>
                <w:rFonts w:cs="Arial"/>
                <w:sz w:val="24"/>
                <w:szCs w:val="24"/>
              </w:rPr>
            </w:pPr>
            <w:r w:rsidRPr="00866452">
              <w:rPr>
                <w:rFonts w:cs="Arial"/>
                <w:sz w:val="24"/>
                <w:szCs w:val="24"/>
              </w:rPr>
              <w:t>wyposażeniu szkolnych pracowni w narzędzia do nauczania przedmiotów przyrodniczych lub matematyki i/lub</w:t>
            </w:r>
          </w:p>
          <w:p w:rsidR="007351CB" w:rsidRPr="00866452" w:rsidRDefault="007351CB" w:rsidP="007351CB">
            <w:pPr>
              <w:numPr>
                <w:ilvl w:val="0"/>
                <w:numId w:val="357"/>
              </w:numPr>
              <w:suppressAutoHyphens/>
              <w:spacing w:after="120" w:line="240" w:lineRule="auto"/>
              <w:ind w:left="742" w:hanging="425"/>
              <w:jc w:val="both"/>
              <w:rPr>
                <w:rFonts w:cs="Arial"/>
                <w:sz w:val="24"/>
                <w:szCs w:val="24"/>
              </w:rPr>
            </w:pPr>
            <w:r w:rsidRPr="00866452">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7351CB" w:rsidRPr="00866452" w:rsidRDefault="007351CB" w:rsidP="007351CB">
            <w:pPr>
              <w:numPr>
                <w:ilvl w:val="0"/>
                <w:numId w:val="357"/>
              </w:numPr>
              <w:suppressAutoHyphens/>
              <w:spacing w:after="120" w:line="240" w:lineRule="auto"/>
              <w:ind w:left="742" w:hanging="425"/>
              <w:jc w:val="both"/>
              <w:rPr>
                <w:rFonts w:cs="Arial"/>
                <w:sz w:val="24"/>
                <w:szCs w:val="24"/>
              </w:rPr>
            </w:pPr>
            <w:r w:rsidRPr="00866452">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7351CB" w:rsidRDefault="007351CB" w:rsidP="007351CB">
            <w:pPr>
              <w:autoSpaceDE w:val="0"/>
              <w:autoSpaceDN w:val="0"/>
              <w:adjustRightInd w:val="0"/>
              <w:spacing w:after="0" w:line="240" w:lineRule="auto"/>
              <w:jc w:val="both"/>
              <w:rPr>
                <w:rFonts w:cs="Arial"/>
                <w:sz w:val="24"/>
                <w:szCs w:val="24"/>
              </w:rPr>
            </w:pPr>
            <w:r w:rsidRPr="00866452">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7351CB" w:rsidRDefault="007351CB" w:rsidP="007351CB">
            <w:pPr>
              <w:autoSpaceDE w:val="0"/>
              <w:autoSpaceDN w:val="0"/>
              <w:adjustRightInd w:val="0"/>
              <w:spacing w:after="0" w:line="240" w:lineRule="auto"/>
              <w:jc w:val="both"/>
              <w:rPr>
                <w:rFonts w:cs="Arial"/>
                <w:sz w:val="24"/>
                <w:szCs w:val="24"/>
              </w:rPr>
            </w:pPr>
          </w:p>
          <w:p w:rsidR="007351CB" w:rsidRPr="00866452" w:rsidRDefault="007351CB" w:rsidP="007351CB">
            <w:pPr>
              <w:autoSpaceDE w:val="0"/>
              <w:autoSpaceDN w:val="0"/>
              <w:adjustRightInd w:val="0"/>
              <w:spacing w:after="0" w:line="240" w:lineRule="auto"/>
              <w:jc w:val="both"/>
              <w:rPr>
                <w:rFonts w:cs="Arial"/>
                <w:sz w:val="24"/>
                <w:szCs w:val="24"/>
              </w:rPr>
            </w:pPr>
            <w:r w:rsidRPr="00C030B7">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71" w:type="dxa"/>
            <w:gridSpan w:val="2"/>
            <w:shd w:val="clear" w:color="auto" w:fill="auto"/>
            <w:vAlign w:val="center"/>
          </w:tcPr>
          <w:p w:rsidR="007351CB" w:rsidRPr="00BA7139" w:rsidRDefault="007351CB" w:rsidP="007351CB">
            <w:pPr>
              <w:jc w:val="center"/>
              <w:rPr>
                <w:rFonts w:eastAsia="Times New Roman" w:cs="Arial"/>
                <w:kern w:val="1"/>
                <w:sz w:val="24"/>
                <w:szCs w:val="24"/>
              </w:rPr>
            </w:pPr>
            <w:r>
              <w:rPr>
                <w:rFonts w:eastAsia="Times New Roman" w:cs="Arial"/>
                <w:kern w:val="1"/>
                <w:sz w:val="24"/>
                <w:szCs w:val="24"/>
              </w:rPr>
              <w:t>Tak/Nie/Nie dotyczy</w:t>
            </w:r>
          </w:p>
        </w:tc>
      </w:tr>
    </w:tbl>
    <w:p w:rsidR="00457535" w:rsidRDefault="00457535" w:rsidP="00457535">
      <w:pPr>
        <w:spacing w:after="120" w:line="240" w:lineRule="auto"/>
      </w:pPr>
    </w:p>
    <w:p w:rsidR="0037389F" w:rsidRDefault="00457535" w:rsidP="00DC447D">
      <w:pPr>
        <w:pStyle w:val="Nagwek3"/>
        <w:numPr>
          <w:ilvl w:val="0"/>
          <w:numId w:val="58"/>
        </w:numPr>
        <w:ind w:left="284" w:hanging="284"/>
        <w:rPr>
          <w:rFonts w:asciiTheme="minorHAnsi" w:hAnsiTheme="minorHAnsi"/>
          <w:color w:val="000000" w:themeColor="text1"/>
          <w:sz w:val="24"/>
          <w:szCs w:val="24"/>
        </w:rPr>
      </w:pPr>
      <w:bookmarkStart w:id="101" w:name="_Toc472325175"/>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10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698"/>
        <w:gridCol w:w="6096"/>
        <w:gridCol w:w="3685"/>
      </w:tblGrid>
      <w:tr w:rsidR="00457535" w:rsidRPr="00BA7139" w:rsidTr="00331ECD">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69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9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8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331ECD">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698"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96" w:type="dxa"/>
            <w:shd w:val="clear" w:color="auto" w:fill="auto"/>
          </w:tcPr>
          <w:p w:rsidR="000E14C5" w:rsidRPr="00B61EDC" w:rsidRDefault="000E14C5" w:rsidP="00331ECD">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331ECD">
            <w:pPr>
              <w:pStyle w:val="Default"/>
              <w:jc w:val="both"/>
              <w:rPr>
                <w:rFonts w:asciiTheme="minorHAnsi" w:eastAsia="Times New Roman" w:hAnsiTheme="minorHAnsi"/>
                <w:color w:val="auto"/>
              </w:rPr>
            </w:pPr>
          </w:p>
          <w:p w:rsidR="000E14C5" w:rsidRPr="00491D48" w:rsidRDefault="000E14C5" w:rsidP="00331ECD">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3B2D62" w:rsidRDefault="00D02C11" w:rsidP="00D02C11">
            <w:pPr>
              <w:spacing w:before="120" w:after="120"/>
              <w:ind w:left="57"/>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jest realizowany we współpracy lub partnerstwie szkół z pracodawcami, instytucjami rynku pracy lub organizacjami pozarządowymi;</w:t>
            </w:r>
          </w:p>
          <w:p w:rsidR="00D02C11" w:rsidRPr="00B61EDC"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 – projekt jest realizowany we współpracy lub partnerstwie szkół z pracodawcami, instytucjami rynku pracy lub organizacjami pozarządowymi.</w:t>
            </w:r>
          </w:p>
          <w:p w:rsidR="0032591C" w:rsidRDefault="0032591C">
            <w:pPr>
              <w:spacing w:after="0" w:line="240" w:lineRule="auto"/>
              <w:jc w:val="center"/>
              <w:rPr>
                <w:rFonts w:eastAsia="Times New Roman" w:cs="Tahoma"/>
                <w:b/>
                <w:kern w:val="1"/>
                <w:sz w:val="24"/>
                <w:szCs w:val="24"/>
              </w:rPr>
            </w:pP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B61EDC" w:rsidRDefault="000E14C5" w:rsidP="00331ECD">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331ECD">
            <w:pPr>
              <w:autoSpaceDE w:val="0"/>
              <w:autoSpaceDN w:val="0"/>
              <w:adjustRightInd w:val="0"/>
              <w:spacing w:after="0" w:line="240" w:lineRule="auto"/>
              <w:jc w:val="both"/>
              <w:rPr>
                <w:rFonts w:cs="Arial"/>
                <w:sz w:val="24"/>
                <w:szCs w:val="24"/>
              </w:rPr>
            </w:pPr>
          </w:p>
          <w:p w:rsidR="000E14C5" w:rsidRPr="00491D48" w:rsidRDefault="000E14C5" w:rsidP="00331ECD">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spacing w:before="120" w:after="120"/>
              <w:ind w:left="57"/>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zakłada realizacji zajęć kształtujących i rozwijających kompetencje cyfrowe uczniów;</w:t>
            </w:r>
          </w:p>
          <w:p w:rsidR="0032591C" w:rsidRDefault="00D02C11">
            <w:pPr>
              <w:spacing w:after="0" w:line="240" w:lineRule="auto"/>
              <w:jc w:val="center"/>
              <w:rPr>
                <w:rFonts w:eastAsia="Times New Roman" w:cs="Tahoma"/>
                <w:b/>
                <w:kern w:val="1"/>
                <w:sz w:val="24"/>
                <w:szCs w:val="24"/>
              </w:rPr>
            </w:pPr>
            <w:r w:rsidRPr="00C030B7">
              <w:rPr>
                <w:rFonts w:eastAsia="Times New Roman" w:cs="Arial"/>
                <w:kern w:val="1"/>
              </w:rPr>
              <w:t>5 pkt. – projekt zakłada realizację zajęć kształtujących i rozwijających kompetencje cyfrowe uczniów.</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00DC3" w:rsidRDefault="000E14C5" w:rsidP="00331ECD">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331ECD">
            <w:pPr>
              <w:autoSpaceDE w:val="0"/>
              <w:autoSpaceDN w:val="0"/>
              <w:adjustRightInd w:val="0"/>
              <w:spacing w:after="0" w:line="240" w:lineRule="auto"/>
              <w:jc w:val="both"/>
              <w:rPr>
                <w:sz w:val="24"/>
                <w:szCs w:val="24"/>
              </w:rPr>
            </w:pPr>
          </w:p>
          <w:p w:rsidR="000E14C5" w:rsidRPr="00491D48" w:rsidRDefault="000E14C5" w:rsidP="00331ECD">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spacing w:before="120" w:after="120"/>
              <w:ind w:left="57"/>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Default="00D02C11">
            <w:pPr>
              <w:spacing w:after="0" w:line="240" w:lineRule="auto"/>
              <w:jc w:val="center"/>
              <w:rPr>
                <w:rFonts w:eastAsia="Times New Roman" w:cs="Arial"/>
                <w:kern w:val="1"/>
                <w:sz w:val="24"/>
                <w:szCs w:val="24"/>
              </w:rPr>
            </w:pPr>
            <w:r w:rsidRPr="00C030B7">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21742A" w:rsidRDefault="000E14C5" w:rsidP="00331ECD">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331ECD">
            <w:pPr>
              <w:autoSpaceDE w:val="0"/>
              <w:autoSpaceDN w:val="0"/>
              <w:adjustRightInd w:val="0"/>
              <w:spacing w:after="0" w:line="240" w:lineRule="auto"/>
              <w:jc w:val="both"/>
              <w:rPr>
                <w:sz w:val="24"/>
                <w:szCs w:val="24"/>
              </w:rPr>
            </w:pPr>
          </w:p>
          <w:p w:rsidR="000E14C5" w:rsidRPr="00491D48" w:rsidRDefault="000E14C5" w:rsidP="00331ECD">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zakłada współpracy;</w:t>
            </w:r>
          </w:p>
          <w:p w:rsidR="000E14C5" w:rsidRPr="00BA7139"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w:t>
            </w:r>
            <w:r>
              <w:rPr>
                <w:rFonts w:eastAsia="Times New Roman" w:cs="Arial"/>
                <w:kern w:val="1"/>
              </w:rPr>
              <w:t>.</w:t>
            </w:r>
            <w:r w:rsidRPr="00C030B7">
              <w:rPr>
                <w:rFonts w:eastAsia="Times New Roman" w:cs="Arial"/>
                <w:kern w:val="1"/>
              </w:rPr>
              <w:t xml:space="preserve"> – projekt zakłada współpracę.</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B61EDC" w:rsidRDefault="000E14C5" w:rsidP="00331ECD">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331ECD">
            <w:pPr>
              <w:autoSpaceDE w:val="0"/>
              <w:autoSpaceDN w:val="0"/>
              <w:adjustRightInd w:val="0"/>
              <w:spacing w:after="0" w:line="240" w:lineRule="auto"/>
              <w:jc w:val="both"/>
              <w:rPr>
                <w:sz w:val="20"/>
                <w:szCs w:val="20"/>
              </w:rPr>
            </w:pPr>
          </w:p>
          <w:p w:rsidR="000E14C5" w:rsidRPr="00BA7139" w:rsidRDefault="000E14C5" w:rsidP="00331ECD">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zakłada tworzenia nowych lub doposażenia istniejących pracowni międzyszkolnych;</w:t>
            </w:r>
          </w:p>
          <w:p w:rsidR="000E14C5" w:rsidRPr="00BA7139"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 – projekt zakłada tworzenie lub doposażenie istniejących pracowni międzyszkolnych.</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C030B7" w:rsidRDefault="00D02C11" w:rsidP="00D02C11">
            <w:pPr>
              <w:jc w:val="center"/>
              <w:rPr>
                <w:rFonts w:eastAsia="Times New Roman" w:cs="Arial"/>
                <w:kern w:val="1"/>
                <w:sz w:val="24"/>
                <w:szCs w:val="24"/>
              </w:rPr>
            </w:pPr>
            <w:r w:rsidRPr="00C030B7">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jest realizowany na obszarach wiejskich;</w:t>
            </w:r>
          </w:p>
          <w:p w:rsidR="000E14C5" w:rsidRPr="00BA7139"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 – projekt jest realizowany na obszarach wiejskich.</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7351CB">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 xml:space="preserve">Kryterium ma za zadanie premiować projektodawców posiadających doświadczenie w realizacji projektów na obszarze województwa dolnośląskiego. </w:t>
            </w:r>
            <w:r w:rsidR="007351CB">
              <w:rPr>
                <w:rFonts w:eastAsia="Times New Roman"/>
                <w:sz w:val="20"/>
                <w:szCs w:val="20"/>
              </w:rPr>
              <w:t xml:space="preserve"> </w:t>
            </w:r>
            <w:r w:rsidR="007351CB" w:rsidRPr="003B2D62">
              <w:rPr>
                <w:rFonts w:eastAsia="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pacing w:after="0" w:line="240" w:lineRule="auto"/>
              <w:jc w:val="center"/>
              <w:rPr>
                <w:rFonts w:cs="Arial"/>
                <w:kern w:val="1"/>
                <w:sz w:val="24"/>
                <w:szCs w:val="24"/>
              </w:rPr>
            </w:pPr>
          </w:p>
          <w:p w:rsidR="00D02C11" w:rsidRPr="00C030B7" w:rsidRDefault="00D02C11" w:rsidP="00D02C11">
            <w:pPr>
              <w:jc w:val="center"/>
              <w:rPr>
                <w:rFonts w:cs="Arial"/>
                <w:kern w:val="1"/>
                <w:sz w:val="24"/>
                <w:szCs w:val="24"/>
              </w:rPr>
            </w:pPr>
            <w:r w:rsidRPr="00C030B7">
              <w:rPr>
                <w:rFonts w:cs="Arial"/>
                <w:kern w:val="1"/>
                <w:sz w:val="24"/>
                <w:szCs w:val="24"/>
              </w:rPr>
              <w:t>0 pkt. – 5 pkt.</w:t>
            </w:r>
          </w:p>
          <w:p w:rsidR="00D02C11" w:rsidRPr="00C030B7" w:rsidRDefault="00D02C11" w:rsidP="00D02C11">
            <w:pPr>
              <w:jc w:val="center"/>
              <w:rPr>
                <w:rFonts w:cs="Arial"/>
                <w:kern w:val="1"/>
              </w:rPr>
            </w:pPr>
            <w:r w:rsidRPr="00C030B7">
              <w:rPr>
                <w:rFonts w:cs="Arial"/>
                <w:kern w:val="1"/>
              </w:rPr>
              <w:t>0 pkt. – brak przedsięwzięcia;</w:t>
            </w:r>
          </w:p>
          <w:p w:rsidR="00D02C11" w:rsidRPr="00C030B7" w:rsidRDefault="00D02C11" w:rsidP="00D02C11">
            <w:pPr>
              <w:jc w:val="center"/>
              <w:rPr>
                <w:rFonts w:cs="Arial"/>
                <w:kern w:val="1"/>
              </w:rPr>
            </w:pPr>
            <w:r w:rsidRPr="00C030B7">
              <w:rPr>
                <w:rFonts w:cs="Arial"/>
                <w:kern w:val="1"/>
              </w:rPr>
              <w:t xml:space="preserve">3 pkt. </w:t>
            </w:r>
            <w:r>
              <w:rPr>
                <w:rFonts w:cs="Arial"/>
                <w:kern w:val="1"/>
              </w:rPr>
              <w:t xml:space="preserve"> - dwa</w:t>
            </w:r>
            <w:r w:rsidRPr="00C030B7">
              <w:rPr>
                <w:rFonts w:cs="Arial"/>
                <w:kern w:val="1"/>
              </w:rPr>
              <w:t xml:space="preserve"> przedsięwzięcia;</w:t>
            </w:r>
          </w:p>
          <w:p w:rsidR="00D02C11" w:rsidRPr="00C030B7" w:rsidRDefault="00D02C11" w:rsidP="00D02C11">
            <w:pPr>
              <w:spacing w:after="0" w:line="240" w:lineRule="auto"/>
              <w:jc w:val="center"/>
              <w:rPr>
                <w:rFonts w:cs="Arial"/>
                <w:kern w:val="1"/>
              </w:rPr>
            </w:pPr>
            <w:r w:rsidRPr="00C030B7">
              <w:rPr>
                <w:rFonts w:cs="Arial"/>
                <w:kern w:val="1"/>
              </w:rPr>
              <w:t xml:space="preserve">5 pkt. </w:t>
            </w:r>
            <w:r>
              <w:rPr>
                <w:rFonts w:cs="Arial"/>
                <w:kern w:val="1"/>
              </w:rPr>
              <w:t xml:space="preserve">- </w:t>
            </w:r>
            <w:r w:rsidRPr="00C030B7">
              <w:rPr>
                <w:rFonts w:cs="Arial"/>
                <w:kern w:val="1"/>
              </w:rPr>
              <w:t>powyżej dwóch przedsięwzięć.</w:t>
            </w:r>
          </w:p>
          <w:p w:rsidR="00D02C11" w:rsidRPr="00BA7139" w:rsidRDefault="00D02C11" w:rsidP="00457535">
            <w:pPr>
              <w:spacing w:after="0" w:line="240" w:lineRule="auto"/>
              <w:jc w:val="center"/>
              <w:rPr>
                <w:rFonts w:eastAsia="Times New Roman" w:cs="Arial"/>
                <w:kern w:val="1"/>
                <w:sz w:val="24"/>
                <w:szCs w:val="24"/>
              </w:rPr>
            </w:pPr>
          </w:p>
        </w:tc>
      </w:tr>
      <w:tr w:rsidR="00D02C11"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Default="00D02C11" w:rsidP="003F39C6">
            <w:pPr>
              <w:spacing w:after="0" w:line="240" w:lineRule="auto"/>
              <w:rPr>
                <w:rFonts w:eastAsia="Times New Roman" w:cs="Tahoma"/>
                <w:sz w:val="24"/>
                <w:szCs w:val="24"/>
              </w:rPr>
            </w:pPr>
            <w:r>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727F84" w:rsidRDefault="00D02C11" w:rsidP="003F39C6">
            <w:pPr>
              <w:snapToGrid w:val="0"/>
              <w:spacing w:after="0" w:line="240" w:lineRule="auto"/>
              <w:rPr>
                <w:rFonts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Default="00D02C11" w:rsidP="003F39C6">
            <w:pPr>
              <w:spacing w:after="0" w:line="240" w:lineRule="auto"/>
              <w:jc w:val="both"/>
              <w:rPr>
                <w:rFonts w:cs="Calibri"/>
                <w:color w:val="000000"/>
                <w:sz w:val="24"/>
                <w:szCs w:val="24"/>
              </w:rPr>
            </w:pPr>
            <w:r w:rsidRPr="00C030B7">
              <w:rPr>
                <w:rFonts w:cs="Calibri"/>
                <w:color w:val="000000"/>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Default="00D02C11" w:rsidP="003F39C6">
            <w:pPr>
              <w:spacing w:after="0" w:line="240" w:lineRule="auto"/>
              <w:jc w:val="both"/>
              <w:rPr>
                <w:rFonts w:cs="Calibri"/>
                <w:color w:val="000000"/>
                <w:sz w:val="24"/>
                <w:szCs w:val="24"/>
              </w:rPr>
            </w:pPr>
          </w:p>
          <w:p w:rsidR="00D02C11" w:rsidRPr="00652AD0" w:rsidRDefault="00D02C11" w:rsidP="003F39C6">
            <w:pPr>
              <w:spacing w:after="0" w:line="240" w:lineRule="auto"/>
              <w:jc w:val="both"/>
              <w:rPr>
                <w:rFonts w:cs="Calibri"/>
                <w:color w:val="000000"/>
                <w:sz w:val="24"/>
                <w:szCs w:val="24"/>
              </w:rPr>
            </w:pPr>
            <w:r w:rsidRPr="009139FB">
              <w:rPr>
                <w:rFonts w:ascii="Arial" w:hAnsi="Arial" w:cs="Arial"/>
                <w:sz w:val="18"/>
                <w:szCs w:val="18"/>
                <w:lang w:eastAsia="en-US"/>
              </w:rPr>
              <w:t xml:space="preserve">Kryterium ma za </w:t>
            </w:r>
            <w:r>
              <w:rPr>
                <w:rFonts w:ascii="Arial" w:hAnsi="Arial" w:cs="Arial"/>
                <w:sz w:val="18"/>
                <w:szCs w:val="18"/>
                <w:lang w:eastAsia="en-US"/>
              </w:rPr>
              <w:t>zadanie zapewnić komplementarność pomiędzy działaniami realizowanymi w zakresie e-edukacji finansowanymi ze środków Europejskiego Funduszu Społecznego z działaniami finansowanymi w ramach Działania 10.2 RPO WD 2014-2020</w:t>
            </w:r>
            <w:r>
              <w:rPr>
                <w:rFonts w:ascii="Arial" w:hAnsi="Arial" w:cs="Arial"/>
                <w:color w:val="000000"/>
                <w:sz w:val="18"/>
                <w:szCs w:val="18"/>
              </w:rPr>
              <w:t xml:space="preserve">. </w:t>
            </w:r>
            <w:r w:rsidRPr="009139FB">
              <w:rPr>
                <w:rFonts w:ascii="Arial" w:hAnsi="Arial" w:cs="Arial"/>
                <w:sz w:val="18"/>
                <w:szCs w:val="18"/>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C030B7" w:rsidRDefault="00D02C11" w:rsidP="003F39C6">
            <w:pPr>
              <w:jc w:val="center"/>
              <w:rPr>
                <w:rFonts w:cs="Arial"/>
                <w:kern w:val="1"/>
                <w:sz w:val="24"/>
                <w:szCs w:val="24"/>
              </w:rPr>
            </w:pPr>
            <w:r w:rsidRPr="00C030B7">
              <w:rPr>
                <w:rFonts w:cs="Arial"/>
                <w:kern w:val="1"/>
                <w:sz w:val="24"/>
                <w:szCs w:val="24"/>
              </w:rPr>
              <w:t>0 pkt. – 5 pkt.</w:t>
            </w:r>
          </w:p>
          <w:p w:rsidR="00D02C11" w:rsidRPr="00C030B7" w:rsidRDefault="00D02C11" w:rsidP="003F39C6">
            <w:pPr>
              <w:jc w:val="center"/>
              <w:rPr>
                <w:rFonts w:cs="Arial"/>
                <w:kern w:val="1"/>
              </w:rPr>
            </w:pPr>
            <w:r w:rsidRPr="00C030B7">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C030B7" w:rsidRDefault="00D02C11" w:rsidP="003F39C6">
            <w:pPr>
              <w:jc w:val="center"/>
              <w:rPr>
                <w:rFonts w:cs="Arial"/>
                <w:kern w:val="1"/>
              </w:rPr>
            </w:pPr>
            <w:r w:rsidRPr="00C030B7">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652AD0" w:rsidDel="0072057A" w:rsidRDefault="00D02C11" w:rsidP="003F39C6">
            <w:pPr>
              <w:spacing w:after="0" w:line="240" w:lineRule="auto"/>
              <w:jc w:val="center"/>
              <w:rPr>
                <w:rFonts w:cs="Arial"/>
                <w:kern w:val="1"/>
                <w:sz w:val="24"/>
                <w:szCs w:val="24"/>
              </w:rPr>
            </w:pPr>
          </w:p>
        </w:tc>
      </w:tr>
      <w:tr w:rsidR="00457535" w:rsidRPr="00BA7139" w:rsidTr="00331ECD">
        <w:trPr>
          <w:trHeight w:val="432"/>
        </w:trPr>
        <w:tc>
          <w:tcPr>
            <w:tcW w:w="10774"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68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DC447D">
      <w:pPr>
        <w:pStyle w:val="Nagwek2"/>
        <w:numPr>
          <w:ilvl w:val="0"/>
          <w:numId w:val="43"/>
        </w:numPr>
        <w:jc w:val="both"/>
        <w:rPr>
          <w:rFonts w:asciiTheme="minorHAnsi" w:eastAsiaTheme="minorEastAsia" w:hAnsiTheme="minorHAnsi" w:cs="Tahoma"/>
          <w:color w:val="auto"/>
          <w:sz w:val="24"/>
          <w:szCs w:val="24"/>
        </w:rPr>
      </w:pPr>
      <w:bookmarkStart w:id="102" w:name="_Toc472325176"/>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102"/>
    </w:p>
    <w:p w:rsidR="0037389F" w:rsidRDefault="00255262" w:rsidP="00DC447D">
      <w:pPr>
        <w:pStyle w:val="Nagwek3"/>
        <w:numPr>
          <w:ilvl w:val="0"/>
          <w:numId w:val="48"/>
        </w:numPr>
        <w:ind w:left="142" w:firstLine="425"/>
        <w:rPr>
          <w:rFonts w:asciiTheme="minorHAnsi" w:hAnsiTheme="minorHAnsi"/>
          <w:color w:val="000000" w:themeColor="text1"/>
          <w:sz w:val="24"/>
          <w:szCs w:val="24"/>
        </w:rPr>
      </w:pPr>
      <w:bookmarkStart w:id="103" w:name="_Toc472325177"/>
      <w:r w:rsidRPr="00DA1B5D">
        <w:rPr>
          <w:rFonts w:asciiTheme="minorHAnsi" w:hAnsiTheme="minorHAnsi"/>
          <w:color w:val="000000" w:themeColor="text1"/>
          <w:sz w:val="24"/>
          <w:szCs w:val="24"/>
        </w:rPr>
        <w:t>Kryteria dostępu dla Działania 10.3 Poprawa dostępności i wspieranie uczenia się przez całe życie</w:t>
      </w:r>
      <w:bookmarkEnd w:id="103"/>
    </w:p>
    <w:p w:rsidR="003F39C6" w:rsidRPr="003A548D" w:rsidRDefault="003F39C6" w:rsidP="003F39C6">
      <w:pPr>
        <w:jc w:val="both"/>
        <w:rPr>
          <w:b/>
          <w:sz w:val="24"/>
          <w:szCs w:val="24"/>
          <w:u w:val="single"/>
        </w:rPr>
      </w:pPr>
      <w:r>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tblPr>
      <w:tblGrid>
        <w:gridCol w:w="851"/>
        <w:gridCol w:w="3543"/>
        <w:gridCol w:w="5954"/>
        <w:gridCol w:w="3827"/>
      </w:tblGrid>
      <w:tr w:rsidR="003F39C6" w:rsidRPr="00266A53" w:rsidTr="003F39C6">
        <w:trPr>
          <w:trHeight w:val="506"/>
        </w:trPr>
        <w:tc>
          <w:tcPr>
            <w:tcW w:w="851"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b/>
                <w:kern w:val="1"/>
                <w:sz w:val="24"/>
                <w:szCs w:val="24"/>
              </w:rPr>
              <w:t>Lp.</w:t>
            </w:r>
          </w:p>
        </w:tc>
        <w:tc>
          <w:tcPr>
            <w:tcW w:w="3543"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b/>
                <w:kern w:val="1"/>
                <w:sz w:val="24"/>
                <w:szCs w:val="24"/>
              </w:rPr>
              <w:t>Nazwa kryterium</w:t>
            </w:r>
          </w:p>
        </w:tc>
        <w:tc>
          <w:tcPr>
            <w:tcW w:w="5954"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b/>
                <w:kern w:val="1"/>
                <w:sz w:val="24"/>
                <w:szCs w:val="24"/>
              </w:rPr>
              <w:t>Definicja kryterium</w:t>
            </w:r>
          </w:p>
        </w:tc>
        <w:tc>
          <w:tcPr>
            <w:tcW w:w="3827" w:type="dxa"/>
            <w:vAlign w:val="center"/>
          </w:tcPr>
          <w:p w:rsidR="003F39C6" w:rsidRPr="00266A53" w:rsidRDefault="003F39C6" w:rsidP="003F39C6">
            <w:pPr>
              <w:jc w:val="center"/>
              <w:rPr>
                <w:rFonts w:eastAsia="Times New Roman" w:cs="Tahoma"/>
                <w:b/>
                <w:kern w:val="1"/>
                <w:sz w:val="24"/>
                <w:szCs w:val="24"/>
              </w:rPr>
            </w:pPr>
            <w:r w:rsidRPr="00266A53">
              <w:rPr>
                <w:rFonts w:eastAsia="Times New Roman" w:cs="Arial"/>
                <w:b/>
                <w:kern w:val="1"/>
                <w:sz w:val="24"/>
                <w:szCs w:val="24"/>
              </w:rPr>
              <w:t>Opis znaczenia kryterium</w:t>
            </w:r>
          </w:p>
        </w:tc>
      </w:tr>
      <w:tr w:rsidR="003F39C6" w:rsidRPr="00266A53" w:rsidTr="003F39C6">
        <w:trPr>
          <w:trHeight w:val="506"/>
        </w:trPr>
        <w:tc>
          <w:tcPr>
            <w:tcW w:w="851"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Tahoma"/>
                <w:sz w:val="24"/>
                <w:szCs w:val="24"/>
              </w:rPr>
              <w:t>1.</w:t>
            </w:r>
          </w:p>
        </w:tc>
        <w:tc>
          <w:tcPr>
            <w:tcW w:w="3543"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kern w:val="1"/>
                <w:sz w:val="24"/>
                <w:szCs w:val="24"/>
              </w:rPr>
              <w:t>Kryterium liczby wniosków</w:t>
            </w:r>
          </w:p>
        </w:tc>
        <w:tc>
          <w:tcPr>
            <w:tcW w:w="5954" w:type="dxa"/>
          </w:tcPr>
          <w:p w:rsidR="003F39C6" w:rsidRPr="00266A53" w:rsidRDefault="003F39C6" w:rsidP="003F39C6">
            <w:pPr>
              <w:pStyle w:val="Default"/>
              <w:jc w:val="both"/>
              <w:rPr>
                <w:rFonts w:asciiTheme="minorHAnsi" w:hAnsiTheme="minorHAnsi" w:cs="Arial"/>
              </w:rPr>
            </w:pPr>
            <w:r w:rsidRPr="00266A53">
              <w:rPr>
                <w:rFonts w:asciiTheme="minorHAnsi" w:hAnsiTheme="minorHAnsi" w:cs="Arial"/>
              </w:rPr>
              <w:t>Czy Wnioskodawca złożył w ramach konkursu (jako lider lub partner) maksymalnie 1 wniosek o dofinansowanie projektu?</w:t>
            </w:r>
          </w:p>
          <w:p w:rsidR="003F39C6" w:rsidRPr="00266A53" w:rsidRDefault="003F39C6" w:rsidP="003F39C6">
            <w:pPr>
              <w:pStyle w:val="Default"/>
              <w:jc w:val="both"/>
              <w:rPr>
                <w:rFonts w:asciiTheme="minorHAnsi" w:hAnsiTheme="minorHAnsi" w:cs="Arial"/>
              </w:rPr>
            </w:pPr>
          </w:p>
          <w:p w:rsidR="003F39C6" w:rsidRPr="00D23BEF" w:rsidRDefault="003F39C6" w:rsidP="003F39C6">
            <w:pPr>
              <w:jc w:val="both"/>
              <w:rPr>
                <w:b/>
                <w:kern w:val="1"/>
                <w:sz w:val="20"/>
              </w:rPr>
            </w:pPr>
            <w:r w:rsidRPr="00D23BEF">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266A53" w:rsidRDefault="003F39C6" w:rsidP="003F39C6">
            <w:pPr>
              <w:jc w:val="center"/>
              <w:rPr>
                <w:rFonts w:eastAsia="Times New Roman" w:cs="Arial"/>
                <w:b/>
                <w:kern w:val="1"/>
                <w:sz w:val="24"/>
                <w:szCs w:val="24"/>
              </w:rPr>
            </w:pPr>
            <w:r w:rsidRPr="00266A53">
              <w:rPr>
                <w:rFonts w:cs="Arial"/>
                <w:sz w:val="24"/>
                <w:szCs w:val="24"/>
              </w:rPr>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2.</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Kryterium biura projektu</w:t>
            </w:r>
          </w:p>
        </w:tc>
        <w:tc>
          <w:tcPr>
            <w:tcW w:w="5954" w:type="dxa"/>
          </w:tcPr>
          <w:p w:rsidR="003F39C6" w:rsidRPr="00D23BEF" w:rsidRDefault="003F39C6" w:rsidP="003F39C6">
            <w:pPr>
              <w:autoSpaceDE w:val="0"/>
              <w:autoSpaceDN w:val="0"/>
              <w:jc w:val="both"/>
            </w:pPr>
            <w:r w:rsidRPr="0023191E">
              <w:rPr>
                <w:sz w:val="24"/>
              </w:rPr>
              <w:t>Czy Wnioskodawca (lider) w okresie realizacji projektu posiada siedzibę lub  będzie prowadził biuro projektu na terenie województwa dolnośląskiego?</w:t>
            </w:r>
          </w:p>
          <w:p w:rsidR="003F39C6" w:rsidRPr="00D23BEF" w:rsidRDefault="003F39C6" w:rsidP="003F39C6">
            <w:pPr>
              <w:spacing w:before="120" w:after="120"/>
              <w:ind w:left="57"/>
              <w:jc w:val="both"/>
              <w:rPr>
                <w:sz w:val="24"/>
                <w:highlight w:val="yellow"/>
              </w:rPr>
            </w:pPr>
            <w:r w:rsidRPr="00D23BEF">
              <w:rPr>
                <w:spacing w:val="-4"/>
                <w:sz w:val="20"/>
              </w:rPr>
              <w:t>Realizacja projektu przez beneficjentów prowadzących działalność na terenie</w:t>
            </w:r>
            <w:r w:rsidRPr="00D23BEF">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23191E">
              <w:t xml:space="preserve"> </w:t>
            </w:r>
            <w:r w:rsidRPr="007956C6">
              <w:t xml:space="preserve">Posiadanie biura projektu na terenie województwa dolnośląskiego ma na celu umożliwienie dostępu do pełnej </w:t>
            </w:r>
            <w:r w:rsidRPr="007956C6">
              <w:rPr>
                <w:sz w:val="20"/>
                <w:szCs w:val="20"/>
              </w:rPr>
              <w:t xml:space="preserve">dokumentacji wdrażanego projektu oraz zapewnienie uczestnikom projektu możliwości osobistego kontaktu z kadrą projektu. </w:t>
            </w:r>
            <w:r w:rsidRPr="007956C6">
              <w:rPr>
                <w:sz w:val="20"/>
              </w:rPr>
              <w:t xml:space="preserve">Kryterium zostanie </w:t>
            </w:r>
            <w:r w:rsidRPr="00D23BEF">
              <w:rPr>
                <w:sz w:val="20"/>
              </w:rPr>
              <w:t>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23191E">
              <w:t>.</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3.</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kern w:val="1"/>
                <w:sz w:val="24"/>
              </w:rPr>
              <w:t>Kryteriu</w:t>
            </w:r>
            <w:r w:rsidRPr="00266A53">
              <w:rPr>
                <w:rFonts w:eastAsia="Times New Roman" w:cs="Arial"/>
                <w:kern w:val="1"/>
                <w:sz w:val="24"/>
                <w:szCs w:val="24"/>
              </w:rPr>
              <w:t>m miejsca realizacji projektu</w:t>
            </w:r>
          </w:p>
        </w:tc>
        <w:tc>
          <w:tcPr>
            <w:tcW w:w="5954" w:type="dxa"/>
          </w:tcPr>
          <w:p w:rsidR="003F39C6" w:rsidRDefault="003F39C6" w:rsidP="003F39C6">
            <w:pPr>
              <w:autoSpaceDE w:val="0"/>
              <w:autoSpaceDN w:val="0"/>
              <w:adjustRightInd w:val="0"/>
              <w:jc w:val="both"/>
              <w:rPr>
                <w:rFonts w:cs="Arial"/>
                <w:color w:val="000000"/>
                <w:sz w:val="24"/>
                <w:szCs w:val="24"/>
              </w:rPr>
            </w:pPr>
            <w:r w:rsidRPr="00266A53">
              <w:rPr>
                <w:rFonts w:cs="Arial"/>
                <w:color w:val="000000"/>
                <w:sz w:val="24"/>
                <w:szCs w:val="24"/>
              </w:rPr>
              <w:t>Czy obszar realizacji projektu jest zawężony do</w:t>
            </w:r>
            <w:r>
              <w:rPr>
                <w:rFonts w:cs="Arial"/>
                <w:color w:val="000000"/>
                <w:sz w:val="24"/>
                <w:szCs w:val="24"/>
              </w:rPr>
              <w:t>:</w:t>
            </w:r>
          </w:p>
          <w:p w:rsidR="003F39C6" w:rsidRPr="00DF492F" w:rsidRDefault="003F39C6" w:rsidP="003F39C6">
            <w:pPr>
              <w:pStyle w:val="Akapitzlist"/>
              <w:numPr>
                <w:ilvl w:val="0"/>
                <w:numId w:val="362"/>
              </w:numPr>
              <w:autoSpaceDE w:val="0"/>
              <w:autoSpaceDN w:val="0"/>
              <w:adjustRightInd w:val="0"/>
              <w:ind w:left="346"/>
              <w:jc w:val="both"/>
              <w:rPr>
                <w:rFonts w:cs="Arial"/>
                <w:color w:val="000000"/>
                <w:sz w:val="24"/>
                <w:szCs w:val="24"/>
              </w:rPr>
            </w:pPr>
            <w:r w:rsidRPr="00DF492F">
              <w:rPr>
                <w:rFonts w:cs="Arial"/>
                <w:color w:val="000000"/>
                <w:sz w:val="24"/>
                <w:szCs w:val="24"/>
              </w:rPr>
              <w:t>Legnicko-Głogowskiego Obszaru Interwencji</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jc w:val="both"/>
              <w:rPr>
                <w:rFonts w:cs="Arial"/>
                <w:color w:val="000000"/>
                <w:sz w:val="24"/>
                <w:szCs w:val="24"/>
              </w:rPr>
            </w:pPr>
            <w:r w:rsidRPr="00DF492F">
              <w:rPr>
                <w:rFonts w:cs="Arial"/>
                <w:color w:val="000000"/>
                <w:sz w:val="24"/>
                <w:szCs w:val="24"/>
              </w:rPr>
              <w:t>Obszaru Interwencji Doliny Baryczy</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jc w:val="both"/>
              <w:rPr>
                <w:rFonts w:cs="Arial"/>
                <w:color w:val="000000"/>
                <w:sz w:val="24"/>
                <w:szCs w:val="24"/>
              </w:rPr>
            </w:pPr>
            <w:r w:rsidRPr="00DF492F">
              <w:rPr>
                <w:rFonts w:cs="Arial"/>
                <w:color w:val="000000"/>
                <w:sz w:val="24"/>
                <w:szCs w:val="24"/>
              </w:rPr>
              <w:t>Obszaru Interwencji Równiny Wrocławskiej</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Obszaru Ziemi Dzierżoniowsko-Kłodzko-Ząbkowickiej</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Pr>
                <w:rFonts w:cs="Arial"/>
                <w:color w:val="000000"/>
                <w:sz w:val="24"/>
                <w:szCs w:val="24"/>
              </w:rPr>
              <w:t>Z</w:t>
            </w:r>
            <w:r w:rsidRPr="00DF492F">
              <w:rPr>
                <w:rFonts w:cs="Arial"/>
                <w:color w:val="000000"/>
                <w:sz w:val="24"/>
                <w:szCs w:val="24"/>
              </w:rPr>
              <w:t>achodniego Obszaru Interwencji</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ZIT Wrocławskiego Obszaru Funkcjonalnego</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ZIT Aglomeracji Jeleniogórskiej</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ZIT Aglomeracji Wałbrzyskiej</w:t>
            </w:r>
            <w:r>
              <w:rPr>
                <w:rFonts w:cs="Arial"/>
                <w:color w:val="000000"/>
                <w:sz w:val="24"/>
                <w:szCs w:val="24"/>
              </w:rPr>
              <w:t>?</w:t>
            </w:r>
            <w:r w:rsidRPr="00DF492F">
              <w:rPr>
                <w:rFonts w:cs="Arial"/>
                <w:color w:val="000000"/>
                <w:sz w:val="24"/>
                <w:szCs w:val="24"/>
              </w:rPr>
              <w:t xml:space="preserve"> </w:t>
            </w:r>
          </w:p>
          <w:p w:rsidR="003F39C6" w:rsidRPr="00D23BEF" w:rsidRDefault="003F39C6" w:rsidP="003F39C6">
            <w:pPr>
              <w:spacing w:before="120" w:after="120"/>
              <w:jc w:val="both"/>
              <w:rPr>
                <w:sz w:val="20"/>
              </w:rPr>
            </w:pPr>
            <w:r w:rsidRPr="00D23BEF">
              <w:rPr>
                <w:sz w:val="20"/>
              </w:rPr>
              <w:t xml:space="preserve">Kryterium ma na celu wyłonienie do dofinansowania projektów obejmujących swoim zasięgiem teren jednego </w:t>
            </w:r>
            <w:r w:rsidRPr="00827323">
              <w:rPr>
                <w:rFonts w:cs="Arial"/>
                <w:sz w:val="20"/>
                <w:szCs w:val="20"/>
              </w:rPr>
              <w:t>z powyżej wymienionych obszarów.</w:t>
            </w:r>
            <w:r w:rsidRPr="00D23BEF">
              <w:rPr>
                <w:sz w:val="20"/>
              </w:rPr>
              <w:t xml:space="preserve"> Przyczyni się to do skoncentrowania wsparcia w ramach ograniczonej liczby projektów, co z kolei wpłynie na wzrost ich efektywności. </w:t>
            </w:r>
          </w:p>
          <w:p w:rsidR="003F39C6" w:rsidRPr="00D23BEF" w:rsidRDefault="003F39C6" w:rsidP="003F39C6">
            <w:pPr>
              <w:spacing w:before="120" w:after="120"/>
              <w:jc w:val="both"/>
              <w:rPr>
                <w:sz w:val="20"/>
              </w:rPr>
            </w:pPr>
            <w:r w:rsidRPr="00D23BEF">
              <w:rPr>
                <w:sz w:val="20"/>
              </w:rPr>
              <w:t>Kryterium zostanie zweryfikowane na podstawie zapisów wniosku o dofinansowanie.</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t>TAK/ NIE (odrzucenie wniosku)</w:t>
            </w:r>
          </w:p>
        </w:tc>
      </w:tr>
      <w:tr w:rsidR="003F39C6" w:rsidRPr="00266A53" w:rsidTr="003F39C6">
        <w:trPr>
          <w:trHeight w:val="1266"/>
        </w:trPr>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4.</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Kryterium grupy docelowej</w:t>
            </w:r>
          </w:p>
        </w:tc>
        <w:tc>
          <w:tcPr>
            <w:tcW w:w="5954" w:type="dxa"/>
          </w:tcPr>
          <w:p w:rsidR="003F39C6" w:rsidRPr="00266A53" w:rsidRDefault="003F39C6" w:rsidP="003F39C6">
            <w:pPr>
              <w:jc w:val="both"/>
              <w:rPr>
                <w:rFonts w:cs="Arial"/>
                <w:sz w:val="24"/>
                <w:szCs w:val="24"/>
              </w:rPr>
            </w:pPr>
            <w:r w:rsidRPr="00266A53">
              <w:rPr>
                <w:rFonts w:cs="Arial"/>
                <w:sz w:val="24"/>
                <w:szCs w:val="24"/>
              </w:rPr>
              <w:t xml:space="preserve">Czy we wniosku o dofinansowanie projektu założono, że uczestnikami projektu </w:t>
            </w:r>
            <w:r>
              <w:rPr>
                <w:rFonts w:cs="Arial"/>
                <w:sz w:val="24"/>
                <w:szCs w:val="24"/>
              </w:rPr>
              <w:t>będą jedynie osoby dorosłe zamieszkujące obszar realizacji projektu</w:t>
            </w:r>
            <w:r w:rsidRPr="00266A53">
              <w:rPr>
                <w:rFonts w:cs="Arial"/>
                <w:sz w:val="24"/>
                <w:szCs w:val="24"/>
              </w:rPr>
              <w:t xml:space="preserve"> należące wyłącznie do poniższych grup: </w:t>
            </w:r>
          </w:p>
          <w:p w:rsidR="003F39C6" w:rsidRPr="00266A53" w:rsidRDefault="003F39C6" w:rsidP="003F39C6">
            <w:pPr>
              <w:pStyle w:val="Akapitzlist"/>
              <w:numPr>
                <w:ilvl w:val="0"/>
                <w:numId w:val="358"/>
              </w:numPr>
              <w:ind w:left="1116"/>
              <w:jc w:val="both"/>
              <w:rPr>
                <w:rFonts w:cs="Arial"/>
                <w:sz w:val="24"/>
                <w:szCs w:val="24"/>
              </w:rPr>
            </w:pPr>
            <w:r w:rsidRPr="00266A53">
              <w:rPr>
                <w:rFonts w:cs="Arial"/>
                <w:sz w:val="24"/>
                <w:szCs w:val="24"/>
              </w:rPr>
              <w:t>osób, które ukończyły 50 rok życia,</w:t>
            </w:r>
          </w:p>
          <w:p w:rsidR="003F39C6" w:rsidRPr="00266A53" w:rsidRDefault="003F39C6" w:rsidP="003F39C6">
            <w:pPr>
              <w:pStyle w:val="Akapitzlist"/>
              <w:numPr>
                <w:ilvl w:val="0"/>
                <w:numId w:val="358"/>
              </w:numPr>
              <w:ind w:left="1116"/>
              <w:jc w:val="both"/>
              <w:rPr>
                <w:rFonts w:cs="Arial"/>
                <w:sz w:val="24"/>
                <w:szCs w:val="24"/>
              </w:rPr>
            </w:pPr>
            <w:r w:rsidRPr="00266A53">
              <w:rPr>
                <w:rFonts w:cs="Arial"/>
                <w:sz w:val="24"/>
                <w:szCs w:val="24"/>
              </w:rPr>
              <w:t>osób o niskich kwalifikacjach?</w:t>
            </w:r>
          </w:p>
          <w:p w:rsidR="003F39C6" w:rsidRPr="00266A53" w:rsidRDefault="003F39C6" w:rsidP="003F39C6">
            <w:pPr>
              <w:spacing w:before="120" w:after="240"/>
              <w:jc w:val="both"/>
            </w:pPr>
            <w:r>
              <w:rPr>
                <w:rFonts w:cs="Arial"/>
              </w:rPr>
              <w:t>Zastosowanie kryterium ma na celu umożliwienie o</w:t>
            </w:r>
            <w:r w:rsidRPr="00266A53">
              <w:rPr>
                <w:rFonts w:cs="Arial"/>
              </w:rPr>
              <w:t>sob</w:t>
            </w:r>
            <w:r>
              <w:rPr>
                <w:rFonts w:cs="Arial"/>
              </w:rPr>
              <w:t>om</w:t>
            </w:r>
            <w:r w:rsidRPr="00266A53">
              <w:rPr>
                <w:rFonts w:cs="Arial"/>
              </w:rPr>
              <w:t xml:space="preserve"> o n</w:t>
            </w:r>
            <w:r>
              <w:rPr>
                <w:rFonts w:cs="Arial"/>
              </w:rPr>
              <w:t>iskich kwalifikacjach oraz osobom</w:t>
            </w:r>
            <w:r w:rsidRPr="00266A53">
              <w:rPr>
                <w:rFonts w:cs="Arial"/>
              </w:rPr>
              <w:t xml:space="preserve"> powyżej 50 roku życia </w:t>
            </w:r>
            <w:r>
              <w:rPr>
                <w:rFonts w:cs="Arial"/>
              </w:rPr>
              <w:t>uczenie się w celu zapewnienia rozwoju społecznego i ekonomicznego.</w:t>
            </w:r>
            <w:r w:rsidRPr="00266A53">
              <w:rPr>
                <w:rFonts w:cs="Arial"/>
              </w:rPr>
              <w:t xml:space="preserve"> </w:t>
            </w:r>
            <w:r>
              <w:rPr>
                <w:rFonts w:cs="Arial"/>
              </w:rPr>
              <w:t>Wsparcie skierowane do tych osób w obszarze TIK i języków obcych będzie prowadziło do podnoszenia kompetencji i zdobycia przez nich nowych kwalifikacji.</w:t>
            </w:r>
            <w:r w:rsidRPr="00266A53">
              <w:rPr>
                <w:rFonts w:cs="Arial"/>
              </w:rPr>
              <w:t xml:space="preserve"> </w:t>
            </w:r>
            <w:r>
              <w:rPr>
                <w:rFonts w:cs="Arial"/>
              </w:rPr>
              <w:t xml:space="preserve">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w:t>
            </w:r>
            <w:r w:rsidRPr="00266A53">
              <w:rPr>
                <w:rFonts w:cs="Arial"/>
              </w:rPr>
              <w:t>Kryterium zostanie zweryfikowane na podstawie zapisów wniosku o dofinansowanie projektu.</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5.</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 xml:space="preserve">Kryterium </w:t>
            </w:r>
            <w:r w:rsidRPr="00266A53">
              <w:rPr>
                <w:kern w:val="1"/>
                <w:sz w:val="24"/>
              </w:rPr>
              <w:t>efektywności działania</w:t>
            </w:r>
          </w:p>
        </w:tc>
        <w:tc>
          <w:tcPr>
            <w:tcW w:w="5954" w:type="dxa"/>
          </w:tcPr>
          <w:p w:rsidR="003F39C6" w:rsidRPr="00266A53" w:rsidRDefault="003F39C6" w:rsidP="003F39C6">
            <w:pPr>
              <w:jc w:val="both"/>
              <w:rPr>
                <w:rFonts w:cs="Arial"/>
                <w:sz w:val="24"/>
                <w:szCs w:val="24"/>
              </w:rPr>
            </w:pPr>
            <w:r w:rsidRPr="00266A53">
              <w:rPr>
                <w:sz w:val="24"/>
              </w:rPr>
              <w:t xml:space="preserve">Czy w </w:t>
            </w:r>
            <w:r w:rsidRPr="00266A53">
              <w:rPr>
                <w:rFonts w:cs="Arial"/>
                <w:sz w:val="24"/>
                <w:szCs w:val="24"/>
              </w:rPr>
              <w:t>ramach</w:t>
            </w:r>
            <w:r w:rsidRPr="00266A53">
              <w:rPr>
                <w:sz w:val="24"/>
              </w:rPr>
              <w:t xml:space="preserve"> projektu </w:t>
            </w:r>
            <w:r>
              <w:rPr>
                <w:rFonts w:cs="Arial"/>
                <w:sz w:val="24"/>
                <w:szCs w:val="24"/>
              </w:rPr>
              <w:t>przewidziano realizację</w:t>
            </w:r>
            <w:r w:rsidRPr="00266A53">
              <w:rPr>
                <w:rFonts w:cs="Arial"/>
                <w:sz w:val="24"/>
                <w:szCs w:val="24"/>
              </w:rPr>
              <w:t xml:space="preserve"> </w:t>
            </w:r>
            <w:r>
              <w:rPr>
                <w:rFonts w:cs="Arial"/>
                <w:sz w:val="24"/>
                <w:szCs w:val="24"/>
              </w:rPr>
              <w:t>poniżej wymienionych</w:t>
            </w:r>
            <w:r w:rsidRPr="00266A53">
              <w:rPr>
                <w:rFonts w:cs="Arial"/>
                <w:sz w:val="24"/>
                <w:szCs w:val="24"/>
              </w:rPr>
              <w:t xml:space="preserve"> form</w:t>
            </w:r>
            <w:r w:rsidRPr="00266A53">
              <w:rPr>
                <w:sz w:val="24"/>
              </w:rPr>
              <w:t xml:space="preserve"> wsparcia</w:t>
            </w:r>
            <w:r w:rsidRPr="00266A53">
              <w:rPr>
                <w:rFonts w:cs="Arial"/>
                <w:sz w:val="24"/>
                <w:szCs w:val="24"/>
              </w:rPr>
              <w:t>:</w:t>
            </w:r>
          </w:p>
          <w:p w:rsidR="003F39C6" w:rsidRPr="00EF44F5" w:rsidRDefault="003F39C6" w:rsidP="003F39C6">
            <w:pPr>
              <w:numPr>
                <w:ilvl w:val="0"/>
                <w:numId w:val="359"/>
              </w:numPr>
              <w:ind w:left="1116"/>
              <w:jc w:val="both"/>
              <w:rPr>
                <w:rFonts w:eastAsia="Times New Roman" w:cs="Arial"/>
                <w:kern w:val="1"/>
                <w:sz w:val="24"/>
                <w:szCs w:val="24"/>
              </w:rPr>
            </w:pPr>
            <w:r w:rsidRPr="00266A53">
              <w:rPr>
                <w:rFonts w:cs="Arial"/>
                <w:sz w:val="24"/>
                <w:szCs w:val="24"/>
              </w:rPr>
              <w:t>kursy i</w:t>
            </w:r>
            <w:r w:rsidRPr="00266A53">
              <w:rPr>
                <w:sz w:val="24"/>
              </w:rPr>
              <w:t xml:space="preserve"> szkolenia </w:t>
            </w:r>
            <w:r w:rsidRPr="00266A53">
              <w:rPr>
                <w:rFonts w:cs="Arial"/>
                <w:sz w:val="24"/>
                <w:szCs w:val="24"/>
              </w:rPr>
              <w:t>w zakresie podnoszenia kompetencji językowych</w:t>
            </w:r>
            <w:r>
              <w:rPr>
                <w:rFonts w:cs="Arial"/>
                <w:sz w:val="24"/>
                <w:szCs w:val="24"/>
              </w:rPr>
              <w:t xml:space="preserve"> </w:t>
            </w:r>
            <w:r w:rsidRPr="00266A53">
              <w:rPr>
                <w:sz w:val="24"/>
              </w:rPr>
              <w:t xml:space="preserve">kończące się certyfikatem zewnętrznym potwierdzającym zdobycie przez uczestników </w:t>
            </w:r>
            <w:r w:rsidRPr="00266A53">
              <w:rPr>
                <w:rFonts w:cs="Arial"/>
                <w:sz w:val="24"/>
                <w:szCs w:val="24"/>
              </w:rPr>
              <w:t>określon</w:t>
            </w:r>
            <w:r>
              <w:rPr>
                <w:rFonts w:cs="Arial"/>
                <w:sz w:val="24"/>
                <w:szCs w:val="24"/>
              </w:rPr>
              <w:t>ego poziomu biegłości językowej</w:t>
            </w:r>
          </w:p>
          <w:p w:rsidR="003F39C6" w:rsidRPr="00266A53" w:rsidRDefault="003F39C6" w:rsidP="003F39C6">
            <w:pPr>
              <w:jc w:val="both"/>
              <w:rPr>
                <w:rFonts w:eastAsia="Times New Roman" w:cs="Arial"/>
                <w:kern w:val="1"/>
                <w:sz w:val="24"/>
                <w:szCs w:val="24"/>
              </w:rPr>
            </w:pPr>
            <w:r w:rsidRPr="0023191E">
              <w:rPr>
                <w:sz w:val="24"/>
              </w:rPr>
              <w:t>oraz</w:t>
            </w:r>
          </w:p>
          <w:p w:rsidR="003F39C6" w:rsidRPr="004A4F78" w:rsidRDefault="003F39C6" w:rsidP="003F39C6">
            <w:pPr>
              <w:numPr>
                <w:ilvl w:val="0"/>
                <w:numId w:val="359"/>
              </w:numPr>
              <w:ind w:left="1116"/>
              <w:jc w:val="both"/>
              <w:rPr>
                <w:kern w:val="1"/>
                <w:sz w:val="24"/>
              </w:rPr>
            </w:pPr>
            <w:r w:rsidRPr="00266A53">
              <w:rPr>
                <w:rFonts w:cs="Arial"/>
                <w:sz w:val="24"/>
                <w:szCs w:val="24"/>
              </w:rPr>
              <w:t xml:space="preserve">kursy i szkolenia </w:t>
            </w:r>
            <w:r w:rsidRPr="00266A53">
              <w:rPr>
                <w:sz w:val="24"/>
              </w:rPr>
              <w:t xml:space="preserve">w </w:t>
            </w:r>
            <w:r w:rsidRPr="00266A53">
              <w:rPr>
                <w:rFonts w:cs="Arial"/>
                <w:sz w:val="24"/>
                <w:szCs w:val="24"/>
              </w:rPr>
              <w:t>zakresie podnoszenia kompetencji kluczowych w zakresie TIK kończące się certyfikatem zewnętrznym potwierdzającym zdobycie określonych kompetencji cyfrowych</w:t>
            </w:r>
            <w:r>
              <w:rPr>
                <w:rFonts w:cs="Arial"/>
                <w:sz w:val="24"/>
                <w:szCs w:val="24"/>
              </w:rPr>
              <w:t xml:space="preserve"> </w:t>
            </w:r>
            <w:r w:rsidRPr="00266A53">
              <w:rPr>
                <w:sz w:val="24"/>
              </w:rPr>
              <w:t>?</w:t>
            </w:r>
          </w:p>
          <w:p w:rsidR="003F39C6" w:rsidRPr="00D23BEF" w:rsidRDefault="003F39C6" w:rsidP="003F39C6">
            <w:pPr>
              <w:ind w:left="1116"/>
              <w:jc w:val="both"/>
              <w:rPr>
                <w:kern w:val="1"/>
                <w:sz w:val="24"/>
              </w:rPr>
            </w:pPr>
          </w:p>
          <w:p w:rsidR="003F39C6" w:rsidRDefault="003F39C6" w:rsidP="003F39C6">
            <w:pPr>
              <w:jc w:val="both"/>
              <w:rPr>
                <w:rFonts w:cs="Arial"/>
                <w:sz w:val="20"/>
                <w:szCs w:val="20"/>
              </w:rPr>
            </w:pPr>
            <w:r w:rsidRPr="00D23BEF">
              <w:rPr>
                <w:sz w:val="20"/>
              </w:rPr>
              <w:t xml:space="preserve">Zastosowanie kryterium ma na celu wybór projektów, które będą oferowały </w:t>
            </w:r>
            <w:r w:rsidRPr="00827323">
              <w:rPr>
                <w:rFonts w:cs="Arial"/>
                <w:sz w:val="20"/>
                <w:szCs w:val="20"/>
              </w:rPr>
              <w:t>kursy</w:t>
            </w:r>
            <w:r w:rsidRPr="00D23BEF">
              <w:rPr>
                <w:sz w:val="20"/>
              </w:rPr>
              <w:t xml:space="preserve"> i </w:t>
            </w:r>
            <w:r w:rsidRPr="00827323">
              <w:rPr>
                <w:rFonts w:cs="Arial"/>
                <w:sz w:val="20"/>
                <w:szCs w:val="20"/>
              </w:rPr>
              <w:t xml:space="preserve">szkolenia zarówno w zakresie języków obcych jak i TIK. </w:t>
            </w:r>
          </w:p>
          <w:p w:rsidR="003F39C6" w:rsidRPr="00D23BEF" w:rsidRDefault="003F39C6" w:rsidP="003F39C6">
            <w:pPr>
              <w:jc w:val="both"/>
              <w:rPr>
                <w:sz w:val="20"/>
              </w:rPr>
            </w:pPr>
            <w:r w:rsidRPr="00D23BEF">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Pr>
                <w:rFonts w:cs="Arial"/>
                <w:sz w:val="20"/>
                <w:szCs w:val="20"/>
              </w:rPr>
              <w:t xml:space="preserve"> </w:t>
            </w:r>
          </w:p>
          <w:p w:rsidR="003F39C6" w:rsidRPr="00827323" w:rsidRDefault="003F39C6" w:rsidP="003F39C6">
            <w:pPr>
              <w:jc w:val="both"/>
              <w:rPr>
                <w:rFonts w:cs="Arial"/>
                <w:sz w:val="20"/>
                <w:szCs w:val="20"/>
              </w:rPr>
            </w:pPr>
            <w:r w:rsidRPr="00D23BEF">
              <w:rPr>
                <w:sz w:val="20"/>
              </w:rPr>
              <w:t xml:space="preserve">W przypadku kursów i szkoleń realizowanych w zakresie umiejętności dotyczących TIK obszar wsparcia obejmuje szkolenia i kursy kończące się certyfikatem zewnętrznym potwierdzającym zdobycie określonych </w:t>
            </w:r>
            <w:r w:rsidRPr="00827323">
              <w:rPr>
                <w:rFonts w:cs="Arial"/>
                <w:sz w:val="20"/>
                <w:szCs w:val="20"/>
              </w:rPr>
              <w:t xml:space="preserve">w regulaminie konkursu </w:t>
            </w:r>
            <w:r w:rsidRPr="00D23BEF">
              <w:rPr>
                <w:sz w:val="20"/>
              </w:rPr>
              <w:t xml:space="preserve">kompetencji cyfrowych. </w:t>
            </w:r>
          </w:p>
          <w:p w:rsidR="003F39C6" w:rsidRPr="00266A53" w:rsidRDefault="003F39C6" w:rsidP="003F39C6">
            <w:pPr>
              <w:jc w:val="both"/>
            </w:pPr>
            <w:r w:rsidRPr="00827323">
              <w:rPr>
                <w:rFonts w:cs="Arial"/>
                <w:sz w:val="20"/>
                <w:szCs w:val="20"/>
              </w:rPr>
              <w:t>Kryterium zostanie zweryfikowane na podstawie zapisów wniosku o dofinansowanie projektu.</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t>TAK/ NIE (odrzucenie wniosku)</w:t>
            </w:r>
          </w:p>
        </w:tc>
      </w:tr>
      <w:tr w:rsidR="003F39C6" w:rsidRPr="00266A53" w:rsidTr="003F39C6">
        <w:trPr>
          <w:trHeight w:val="694"/>
        </w:trPr>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6.</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 xml:space="preserve">Kryterium efektywności działania </w:t>
            </w:r>
          </w:p>
        </w:tc>
        <w:tc>
          <w:tcPr>
            <w:tcW w:w="5954" w:type="dxa"/>
          </w:tcPr>
          <w:p w:rsidR="003F39C6" w:rsidRPr="00266A53" w:rsidRDefault="003F39C6" w:rsidP="003F39C6">
            <w:pPr>
              <w:jc w:val="both"/>
              <w:rPr>
                <w:rFonts w:cs="Arial"/>
                <w:color w:val="000000"/>
                <w:sz w:val="24"/>
                <w:szCs w:val="24"/>
              </w:rPr>
            </w:pPr>
            <w:r w:rsidRPr="00266A53">
              <w:rPr>
                <w:rFonts w:cs="Arial"/>
                <w:color w:val="000000"/>
                <w:sz w:val="24"/>
                <w:szCs w:val="24"/>
              </w:rPr>
              <w:t>Czy wsparcie w zakresie podniesienia kompetencji językowych ogranicza się do języka: angielskiego, niemieckiego lub francuskiego?</w:t>
            </w:r>
          </w:p>
          <w:p w:rsidR="003F39C6" w:rsidRPr="00266A53" w:rsidRDefault="003F39C6" w:rsidP="003F39C6">
            <w:pPr>
              <w:jc w:val="both"/>
              <w:rPr>
                <w:rFonts w:cs="Arial"/>
                <w:color w:val="000000"/>
                <w:sz w:val="24"/>
                <w:szCs w:val="24"/>
              </w:rPr>
            </w:pPr>
          </w:p>
          <w:p w:rsidR="003F39C6" w:rsidRPr="00827323" w:rsidRDefault="003F39C6" w:rsidP="003F39C6">
            <w:pPr>
              <w:autoSpaceDE w:val="0"/>
              <w:autoSpaceDN w:val="0"/>
              <w:adjustRightInd w:val="0"/>
              <w:jc w:val="both"/>
              <w:rPr>
                <w:rFonts w:cs="Arial"/>
                <w:sz w:val="20"/>
                <w:szCs w:val="20"/>
              </w:rPr>
            </w:pPr>
            <w:r w:rsidRPr="00D23BEF">
              <w:rPr>
                <w:color w:val="000000"/>
                <w:sz w:val="20"/>
              </w:rPr>
              <w:t xml:space="preserve">Zastosowane kryterium ma umożliwić weryfikację, czy wnioskodawca zaplanował wsparcie tylko w zakresie określonych języków obcych. </w:t>
            </w:r>
            <w:r w:rsidRPr="00D23BEF">
              <w:rPr>
                <w:sz w:val="20"/>
              </w:rPr>
              <w:t xml:space="preserve">Kryterium zostanie zweryfikowane na podstawie zapisów wniosku o dofinansowanie projektu. </w:t>
            </w:r>
          </w:p>
          <w:p w:rsidR="003F39C6" w:rsidRPr="00D23BEF" w:rsidRDefault="003F39C6" w:rsidP="003F39C6">
            <w:pPr>
              <w:autoSpaceDE w:val="0"/>
              <w:autoSpaceDN w:val="0"/>
              <w:adjustRightInd w:val="0"/>
              <w:jc w:val="both"/>
              <w:rPr>
                <w:rFonts w:cs="Arial"/>
                <w:sz w:val="20"/>
                <w:szCs w:val="20"/>
              </w:rPr>
            </w:pPr>
          </w:p>
        </w:tc>
        <w:tc>
          <w:tcPr>
            <w:tcW w:w="3827" w:type="dxa"/>
            <w:vAlign w:val="center"/>
          </w:tcPr>
          <w:p w:rsidR="003F39C6" w:rsidRPr="00266A53" w:rsidRDefault="003F39C6" w:rsidP="003F39C6">
            <w:pPr>
              <w:jc w:val="center"/>
              <w:rPr>
                <w:rFonts w:eastAsia="Times New Roman" w:cs="Arial"/>
                <w:kern w:val="1"/>
                <w:sz w:val="24"/>
                <w:szCs w:val="24"/>
              </w:rPr>
            </w:pPr>
            <w:r>
              <w:rPr>
                <w:rFonts w:cs="Arial"/>
                <w:sz w:val="24"/>
                <w:szCs w:val="24"/>
              </w:rPr>
              <w:t>TAK/ NIE (odrzucenie wniosku)</w:t>
            </w:r>
          </w:p>
        </w:tc>
      </w:tr>
      <w:tr w:rsidR="003F39C6" w:rsidRPr="00266A53" w:rsidTr="003F39C6">
        <w:tc>
          <w:tcPr>
            <w:tcW w:w="851" w:type="dxa"/>
            <w:vAlign w:val="center"/>
          </w:tcPr>
          <w:p w:rsidR="003F39C6" w:rsidRPr="00512ACC" w:rsidRDefault="003F39C6" w:rsidP="003F39C6">
            <w:pPr>
              <w:jc w:val="center"/>
              <w:rPr>
                <w:rFonts w:eastAsia="Times New Roman" w:cs="Tahoma"/>
                <w:sz w:val="24"/>
                <w:szCs w:val="24"/>
              </w:rPr>
            </w:pPr>
            <w:r w:rsidRPr="00512ACC">
              <w:rPr>
                <w:rFonts w:eastAsia="Times New Roman" w:cs="Tahoma"/>
                <w:sz w:val="24"/>
                <w:szCs w:val="24"/>
              </w:rPr>
              <w:t>7.</w:t>
            </w:r>
          </w:p>
        </w:tc>
        <w:tc>
          <w:tcPr>
            <w:tcW w:w="3543" w:type="dxa"/>
            <w:vAlign w:val="center"/>
          </w:tcPr>
          <w:p w:rsidR="003F39C6" w:rsidRPr="00512ACC" w:rsidRDefault="003F39C6" w:rsidP="003F39C6">
            <w:pPr>
              <w:jc w:val="center"/>
              <w:rPr>
                <w:rFonts w:eastAsia="Times New Roman" w:cs="Arial"/>
                <w:kern w:val="1"/>
                <w:sz w:val="24"/>
                <w:szCs w:val="24"/>
              </w:rPr>
            </w:pPr>
            <w:r w:rsidRPr="00512ACC">
              <w:rPr>
                <w:rFonts w:eastAsia="Times New Roman" w:cs="Arial"/>
                <w:kern w:val="1"/>
                <w:sz w:val="24"/>
                <w:szCs w:val="24"/>
              </w:rPr>
              <w:t>Kryterium wskaźników produktu</w:t>
            </w:r>
          </w:p>
        </w:tc>
        <w:tc>
          <w:tcPr>
            <w:tcW w:w="5954" w:type="dxa"/>
          </w:tcPr>
          <w:p w:rsidR="003F39C6" w:rsidRPr="00512ACC" w:rsidRDefault="003F39C6" w:rsidP="003F39C6">
            <w:pPr>
              <w:autoSpaceDE w:val="0"/>
              <w:autoSpaceDN w:val="0"/>
              <w:adjustRightInd w:val="0"/>
              <w:jc w:val="both"/>
              <w:rPr>
                <w:rFonts w:cs="Arial"/>
                <w:sz w:val="24"/>
                <w:szCs w:val="24"/>
              </w:rPr>
            </w:pPr>
            <w:r w:rsidRPr="00512ACC">
              <w:rPr>
                <w:rFonts w:cs="Arial"/>
                <w:sz w:val="24"/>
                <w:szCs w:val="24"/>
              </w:rPr>
              <w:t>Czy Wnioskodawca w ramach projektu zaplanował osiągnięcie wskaźników produktu:</w:t>
            </w:r>
          </w:p>
          <w:p w:rsidR="003F39C6" w:rsidRPr="00512ACC" w:rsidRDefault="003F39C6" w:rsidP="003F39C6">
            <w:pPr>
              <w:pStyle w:val="Akapitzlist"/>
              <w:numPr>
                <w:ilvl w:val="0"/>
                <w:numId w:val="361"/>
              </w:numPr>
              <w:autoSpaceDE w:val="0"/>
              <w:autoSpaceDN w:val="0"/>
              <w:adjustRightInd w:val="0"/>
              <w:jc w:val="both"/>
              <w:rPr>
                <w:rFonts w:cs="Arial"/>
                <w:color w:val="000000"/>
                <w:sz w:val="24"/>
                <w:szCs w:val="24"/>
              </w:rPr>
            </w:pPr>
            <w:r>
              <w:rPr>
                <w:rFonts w:cs="Arial"/>
                <w:color w:val="000000"/>
                <w:sz w:val="24"/>
                <w:szCs w:val="24"/>
              </w:rPr>
              <w:t xml:space="preserve">dla </w:t>
            </w:r>
            <w:r w:rsidRPr="00512ACC">
              <w:rPr>
                <w:rFonts w:cs="Arial"/>
                <w:color w:val="000000"/>
                <w:sz w:val="24"/>
                <w:szCs w:val="24"/>
              </w:rPr>
              <w:t>Legnicko-Głogowski</w:t>
            </w:r>
            <w:r>
              <w:rPr>
                <w:rFonts w:cs="Arial"/>
                <w:color w:val="000000"/>
                <w:sz w:val="24"/>
                <w:szCs w:val="24"/>
              </w:rPr>
              <w:t>ego</w:t>
            </w:r>
            <w:r w:rsidRPr="00512ACC">
              <w:rPr>
                <w:rFonts w:cs="Arial"/>
                <w:color w:val="000000"/>
                <w:sz w:val="24"/>
                <w:szCs w:val="24"/>
              </w:rPr>
              <w:t xml:space="preserve"> Obszar</w:t>
            </w:r>
            <w:r>
              <w:rPr>
                <w:rFonts w:cs="Arial"/>
                <w:color w:val="000000"/>
                <w:sz w:val="24"/>
                <w:szCs w:val="24"/>
              </w:rPr>
              <w:t>u</w:t>
            </w:r>
            <w:r w:rsidRPr="00512ACC">
              <w:rPr>
                <w:rFonts w:cs="Arial"/>
                <w:color w:val="000000"/>
                <w:sz w:val="24"/>
                <w:szCs w:val="24"/>
              </w:rPr>
              <w:t xml:space="preserve"> Interwencji:</w:t>
            </w:r>
          </w:p>
          <w:p w:rsidR="003F39C6" w:rsidRPr="004A4F78" w:rsidRDefault="003F39C6" w:rsidP="003F39C6">
            <w:pPr>
              <w:pStyle w:val="Akapitzlist"/>
              <w:numPr>
                <w:ilvl w:val="0"/>
                <w:numId w:val="363"/>
              </w:numPr>
              <w:autoSpaceDE w:val="0"/>
              <w:autoSpaceDN w:val="0"/>
              <w:adjustRightInd w:val="0"/>
              <w:jc w:val="both"/>
              <w:rPr>
                <w:rFonts w:cs="Arial"/>
                <w:sz w:val="24"/>
                <w:szCs w:val="24"/>
              </w:rPr>
            </w:pPr>
            <w:r w:rsidRPr="004A4F78">
              <w:rPr>
                <w:rFonts w:cs="Arial"/>
                <w:sz w:val="24"/>
                <w:szCs w:val="24"/>
              </w:rPr>
              <w:t>liczba osób w wieku 25 lat i więcej, objętych wsparciem w projekcie na poziomie co najmniej 173,</w:t>
            </w:r>
          </w:p>
          <w:p w:rsidR="003F39C6" w:rsidRPr="004A4F78" w:rsidRDefault="003F39C6" w:rsidP="003F39C6">
            <w:pPr>
              <w:pStyle w:val="Akapitzlist"/>
              <w:numPr>
                <w:ilvl w:val="0"/>
                <w:numId w:val="363"/>
              </w:numPr>
              <w:autoSpaceDE w:val="0"/>
              <w:autoSpaceDN w:val="0"/>
              <w:adjustRightInd w:val="0"/>
              <w:jc w:val="both"/>
              <w:rPr>
                <w:rFonts w:cs="Arial"/>
                <w:sz w:val="24"/>
                <w:szCs w:val="24"/>
              </w:rPr>
            </w:pPr>
            <w:r w:rsidRPr="004A4F78">
              <w:rPr>
                <w:rFonts w:cs="Arial"/>
                <w:sz w:val="24"/>
                <w:szCs w:val="24"/>
              </w:rPr>
              <w:t xml:space="preserve">liczba osób w wieku 50 lat i więcej, objętych wsparciem w projekcie na poziomie co najmniej 130, </w:t>
            </w:r>
          </w:p>
          <w:p w:rsidR="003F39C6" w:rsidRPr="004A4F78" w:rsidRDefault="003F39C6" w:rsidP="003F39C6">
            <w:pPr>
              <w:pStyle w:val="Akapitzlist"/>
              <w:numPr>
                <w:ilvl w:val="0"/>
                <w:numId w:val="363"/>
              </w:numPr>
              <w:autoSpaceDE w:val="0"/>
              <w:autoSpaceDN w:val="0"/>
              <w:adjustRightInd w:val="0"/>
              <w:jc w:val="both"/>
              <w:rPr>
                <w:rFonts w:cs="Arial"/>
                <w:sz w:val="24"/>
                <w:szCs w:val="24"/>
              </w:rPr>
            </w:pPr>
            <w:r w:rsidRPr="004A4F78">
              <w:rPr>
                <w:rFonts w:cs="Arial"/>
                <w:sz w:val="24"/>
                <w:szCs w:val="24"/>
              </w:rPr>
              <w:t>liczba osób o niskich kwalifikacjach, objętych wsparciem w projekcie na poziomie co najmniej 130.</w:t>
            </w:r>
          </w:p>
          <w:p w:rsidR="003F39C6" w:rsidRPr="00512ACC" w:rsidRDefault="003F39C6" w:rsidP="003F39C6">
            <w:pPr>
              <w:pStyle w:val="Akapitzlist"/>
              <w:numPr>
                <w:ilvl w:val="0"/>
                <w:numId w:val="361"/>
              </w:numPr>
              <w:autoSpaceDE w:val="0"/>
              <w:autoSpaceDN w:val="0"/>
              <w:adjustRightInd w:val="0"/>
              <w:jc w:val="both"/>
              <w:rPr>
                <w:rFonts w:cs="Arial"/>
                <w:color w:val="000000"/>
                <w:sz w:val="24"/>
                <w:szCs w:val="24"/>
              </w:rPr>
            </w:pPr>
            <w:r w:rsidRPr="00512ACC">
              <w:rPr>
                <w:rFonts w:cs="Arial"/>
                <w:color w:val="000000"/>
                <w:sz w:val="24"/>
                <w:szCs w:val="24"/>
              </w:rPr>
              <w:t>Obszar Interwencji Doliny Baryczy:</w:t>
            </w:r>
          </w:p>
          <w:p w:rsidR="003F39C6" w:rsidRPr="00827323" w:rsidRDefault="003F39C6" w:rsidP="003F39C6">
            <w:pPr>
              <w:pStyle w:val="Akapitzlist"/>
              <w:numPr>
                <w:ilvl w:val="0"/>
                <w:numId w:val="364"/>
              </w:numPr>
              <w:autoSpaceDE w:val="0"/>
              <w:autoSpaceDN w:val="0"/>
              <w:adjustRightInd w:val="0"/>
              <w:jc w:val="both"/>
              <w:rPr>
                <w:rFonts w:cs="Arial"/>
                <w:sz w:val="24"/>
                <w:szCs w:val="24"/>
              </w:rPr>
            </w:pPr>
            <w:r w:rsidRPr="00827323">
              <w:rPr>
                <w:rFonts w:cs="Arial"/>
                <w:sz w:val="24"/>
                <w:szCs w:val="24"/>
              </w:rPr>
              <w:t>liczba osób w wieku 25 lat i więcej, objętych wsparciem w projekcie na poziomie co najmniej 73,</w:t>
            </w:r>
          </w:p>
          <w:p w:rsidR="003F39C6" w:rsidRPr="00827323" w:rsidRDefault="003F39C6" w:rsidP="003F39C6">
            <w:pPr>
              <w:pStyle w:val="Akapitzlist"/>
              <w:numPr>
                <w:ilvl w:val="0"/>
                <w:numId w:val="364"/>
              </w:numPr>
              <w:autoSpaceDE w:val="0"/>
              <w:autoSpaceDN w:val="0"/>
              <w:adjustRightInd w:val="0"/>
              <w:jc w:val="both"/>
              <w:rPr>
                <w:rFonts w:cs="Arial"/>
                <w:sz w:val="24"/>
                <w:szCs w:val="24"/>
              </w:rPr>
            </w:pPr>
            <w:r w:rsidRPr="00827323">
              <w:rPr>
                <w:rFonts w:cs="Arial"/>
                <w:sz w:val="24"/>
                <w:szCs w:val="24"/>
              </w:rPr>
              <w:t xml:space="preserve">liczba osób w wieku 50 lat i więcej, objętych wsparciem w projekcie na poziomie co najmniej 55, </w:t>
            </w:r>
          </w:p>
          <w:p w:rsidR="003F39C6" w:rsidRPr="00827323" w:rsidRDefault="003F39C6" w:rsidP="003F39C6">
            <w:pPr>
              <w:pStyle w:val="Akapitzlist"/>
              <w:numPr>
                <w:ilvl w:val="0"/>
                <w:numId w:val="364"/>
              </w:numPr>
              <w:autoSpaceDE w:val="0"/>
              <w:autoSpaceDN w:val="0"/>
              <w:adjustRightInd w:val="0"/>
              <w:jc w:val="both"/>
              <w:rPr>
                <w:rFonts w:cs="Arial"/>
                <w:sz w:val="24"/>
                <w:szCs w:val="24"/>
              </w:rPr>
            </w:pPr>
            <w:r w:rsidRPr="00827323">
              <w:rPr>
                <w:rFonts w:cs="Arial"/>
                <w:sz w:val="24"/>
                <w:szCs w:val="24"/>
              </w:rPr>
              <w:t>liczba osób o niskich kwalifikacjach, objętych wsparciem w projekcie na poziomie co najmniej 55.</w:t>
            </w:r>
          </w:p>
          <w:p w:rsidR="003F39C6" w:rsidRPr="00512ACC" w:rsidRDefault="003F39C6" w:rsidP="003F39C6">
            <w:pPr>
              <w:autoSpaceDE w:val="0"/>
              <w:autoSpaceDN w:val="0"/>
              <w:adjustRightInd w:val="0"/>
              <w:jc w:val="both"/>
              <w:rPr>
                <w:rFonts w:cs="Arial"/>
                <w:color w:val="000000"/>
                <w:sz w:val="24"/>
                <w:szCs w:val="24"/>
              </w:rPr>
            </w:pPr>
            <w:r w:rsidRPr="00512ACC">
              <w:rPr>
                <w:rFonts w:cs="Arial"/>
                <w:color w:val="000000"/>
                <w:sz w:val="24"/>
                <w:szCs w:val="24"/>
              </w:rPr>
              <w:t>3. Obszar Interwencji Równiny Wrocławskiej:</w:t>
            </w:r>
          </w:p>
          <w:p w:rsidR="003F39C6" w:rsidRPr="00827323" w:rsidRDefault="003F39C6" w:rsidP="003F39C6">
            <w:pPr>
              <w:pStyle w:val="Akapitzlist"/>
              <w:numPr>
                <w:ilvl w:val="0"/>
                <w:numId w:val="365"/>
              </w:numPr>
              <w:autoSpaceDE w:val="0"/>
              <w:autoSpaceDN w:val="0"/>
              <w:adjustRightInd w:val="0"/>
              <w:jc w:val="both"/>
              <w:rPr>
                <w:rFonts w:cs="Arial"/>
                <w:sz w:val="24"/>
                <w:szCs w:val="24"/>
              </w:rPr>
            </w:pPr>
            <w:r w:rsidRPr="00827323">
              <w:rPr>
                <w:rFonts w:cs="Arial"/>
                <w:sz w:val="24"/>
                <w:szCs w:val="24"/>
              </w:rPr>
              <w:t>liczba osób w wieku 25 lat i więcej, objętych wsparciem w projekcie na poziomie co najmniej 52,</w:t>
            </w:r>
          </w:p>
          <w:p w:rsidR="003F39C6" w:rsidRPr="00827323" w:rsidRDefault="003F39C6" w:rsidP="003F39C6">
            <w:pPr>
              <w:pStyle w:val="Akapitzlist"/>
              <w:numPr>
                <w:ilvl w:val="0"/>
                <w:numId w:val="365"/>
              </w:numPr>
              <w:autoSpaceDE w:val="0"/>
              <w:autoSpaceDN w:val="0"/>
              <w:adjustRightInd w:val="0"/>
              <w:jc w:val="both"/>
              <w:rPr>
                <w:rFonts w:cs="Arial"/>
                <w:sz w:val="24"/>
                <w:szCs w:val="24"/>
              </w:rPr>
            </w:pPr>
            <w:r w:rsidRPr="00827323">
              <w:rPr>
                <w:rFonts w:cs="Arial"/>
                <w:sz w:val="24"/>
                <w:szCs w:val="24"/>
              </w:rPr>
              <w:t xml:space="preserve">liczba osób w wieku 50 lat i więcej, objętych wsparciem w projekcie na poziomie co najmniej 39, </w:t>
            </w:r>
          </w:p>
          <w:p w:rsidR="003F39C6" w:rsidRPr="00827323" w:rsidRDefault="003F39C6" w:rsidP="003F39C6">
            <w:pPr>
              <w:pStyle w:val="Akapitzlist"/>
              <w:numPr>
                <w:ilvl w:val="0"/>
                <w:numId w:val="365"/>
              </w:numPr>
              <w:autoSpaceDE w:val="0"/>
              <w:autoSpaceDN w:val="0"/>
              <w:adjustRightInd w:val="0"/>
              <w:rPr>
                <w:rFonts w:cs="Arial"/>
                <w:color w:val="000000"/>
                <w:sz w:val="24"/>
                <w:szCs w:val="24"/>
              </w:rPr>
            </w:pPr>
            <w:r w:rsidRPr="00827323">
              <w:rPr>
                <w:rFonts w:cs="Arial"/>
                <w:sz w:val="24"/>
                <w:szCs w:val="24"/>
              </w:rPr>
              <w:t>liczba osób o niskich kwalifikacjach, objętych wsparciem w projekcie na poziomie co najmniej 39.</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4. Obszar Ziemii Dzierżoniowsko-Kłodzko-</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 xml:space="preserve">   Ząbkowickiej:</w:t>
            </w:r>
          </w:p>
          <w:p w:rsidR="003F39C6" w:rsidRPr="00827323" w:rsidRDefault="003F39C6" w:rsidP="003F39C6">
            <w:pPr>
              <w:pStyle w:val="Akapitzlist"/>
              <w:numPr>
                <w:ilvl w:val="0"/>
                <w:numId w:val="366"/>
              </w:numPr>
              <w:autoSpaceDE w:val="0"/>
              <w:autoSpaceDN w:val="0"/>
              <w:adjustRightInd w:val="0"/>
              <w:jc w:val="both"/>
              <w:rPr>
                <w:rFonts w:cs="Arial"/>
                <w:sz w:val="24"/>
                <w:szCs w:val="24"/>
              </w:rPr>
            </w:pPr>
            <w:r w:rsidRPr="00827323">
              <w:rPr>
                <w:rFonts w:cs="Arial"/>
                <w:sz w:val="24"/>
                <w:szCs w:val="24"/>
              </w:rPr>
              <w:t>liczba osób w wieku 25 lat i więcej, objętych wsparciem w projekcie na poziomie co najmniej 110,</w:t>
            </w:r>
          </w:p>
          <w:p w:rsidR="003F39C6" w:rsidRPr="00827323" w:rsidRDefault="003F39C6" w:rsidP="003F39C6">
            <w:pPr>
              <w:pStyle w:val="Akapitzlist"/>
              <w:numPr>
                <w:ilvl w:val="0"/>
                <w:numId w:val="366"/>
              </w:numPr>
              <w:autoSpaceDE w:val="0"/>
              <w:autoSpaceDN w:val="0"/>
              <w:adjustRightInd w:val="0"/>
              <w:jc w:val="both"/>
              <w:rPr>
                <w:rFonts w:cs="Arial"/>
                <w:sz w:val="24"/>
                <w:szCs w:val="24"/>
              </w:rPr>
            </w:pPr>
            <w:r w:rsidRPr="00827323">
              <w:rPr>
                <w:rFonts w:cs="Arial"/>
                <w:sz w:val="24"/>
                <w:szCs w:val="24"/>
              </w:rPr>
              <w:t xml:space="preserve">liczba osób w wieku 50 lat i więcej, objętych wsparciem w projekcie na poziomie co najmniej 83, </w:t>
            </w:r>
          </w:p>
          <w:p w:rsidR="003F39C6" w:rsidRPr="00827323" w:rsidRDefault="003F39C6" w:rsidP="003F39C6">
            <w:pPr>
              <w:pStyle w:val="Akapitzlist"/>
              <w:numPr>
                <w:ilvl w:val="0"/>
                <w:numId w:val="366"/>
              </w:numPr>
              <w:autoSpaceDE w:val="0"/>
              <w:autoSpaceDN w:val="0"/>
              <w:adjustRightInd w:val="0"/>
              <w:rPr>
                <w:rFonts w:cs="Arial"/>
                <w:color w:val="000000"/>
                <w:sz w:val="24"/>
                <w:szCs w:val="24"/>
              </w:rPr>
            </w:pPr>
            <w:r w:rsidRPr="00827323">
              <w:rPr>
                <w:rFonts w:cs="Arial"/>
                <w:sz w:val="24"/>
                <w:szCs w:val="24"/>
              </w:rPr>
              <w:t>liczba osób o niskich kwalifikacjach, objętych wsparciem w projekcie na poziomie co najmniej 83.</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5. Zachodniego Obszaru Interwencji:</w:t>
            </w:r>
          </w:p>
          <w:p w:rsidR="003F39C6" w:rsidRPr="004546FB" w:rsidRDefault="003F39C6" w:rsidP="003F39C6">
            <w:pPr>
              <w:pStyle w:val="Akapitzlist"/>
              <w:numPr>
                <w:ilvl w:val="0"/>
                <w:numId w:val="367"/>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94,</w:t>
            </w:r>
          </w:p>
          <w:p w:rsidR="003F39C6" w:rsidRPr="004546FB" w:rsidRDefault="003F39C6" w:rsidP="003F39C6">
            <w:pPr>
              <w:pStyle w:val="Akapitzlist"/>
              <w:numPr>
                <w:ilvl w:val="0"/>
                <w:numId w:val="367"/>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71, </w:t>
            </w:r>
          </w:p>
          <w:p w:rsidR="003F39C6" w:rsidRPr="004546FB" w:rsidRDefault="003F39C6" w:rsidP="003F39C6">
            <w:pPr>
              <w:pStyle w:val="Akapitzlist"/>
              <w:numPr>
                <w:ilvl w:val="0"/>
                <w:numId w:val="367"/>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 71.</w:t>
            </w:r>
            <w:r w:rsidRPr="004546FB">
              <w:rPr>
                <w:rFonts w:cs="Arial"/>
                <w:color w:val="000000"/>
                <w:sz w:val="24"/>
                <w:szCs w:val="24"/>
              </w:rPr>
              <w:t xml:space="preserve">                                       </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6. ZIT Wrocławskiego Obszaru Funkcjonalnego:</w:t>
            </w:r>
          </w:p>
          <w:p w:rsidR="003F39C6" w:rsidRPr="004546FB" w:rsidRDefault="003F39C6" w:rsidP="003F39C6">
            <w:pPr>
              <w:pStyle w:val="Akapitzlist"/>
              <w:numPr>
                <w:ilvl w:val="0"/>
                <w:numId w:val="368"/>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325,</w:t>
            </w:r>
          </w:p>
          <w:p w:rsidR="003F39C6" w:rsidRPr="004546FB" w:rsidRDefault="003F39C6" w:rsidP="003F39C6">
            <w:pPr>
              <w:pStyle w:val="Akapitzlist"/>
              <w:numPr>
                <w:ilvl w:val="0"/>
                <w:numId w:val="368"/>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244, </w:t>
            </w:r>
          </w:p>
          <w:p w:rsidR="003F39C6" w:rsidRPr="004546FB" w:rsidRDefault="003F39C6" w:rsidP="003F39C6">
            <w:pPr>
              <w:pStyle w:val="Akapitzlist"/>
              <w:numPr>
                <w:ilvl w:val="0"/>
                <w:numId w:val="368"/>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najmniej244,</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7. ZIT Aglomeracji Jeleniogórskiej:</w:t>
            </w:r>
          </w:p>
          <w:p w:rsidR="003F39C6" w:rsidRPr="004546FB" w:rsidRDefault="003F39C6" w:rsidP="003F39C6">
            <w:pPr>
              <w:pStyle w:val="Akapitzlist"/>
              <w:numPr>
                <w:ilvl w:val="0"/>
                <w:numId w:val="369"/>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73,</w:t>
            </w:r>
          </w:p>
          <w:p w:rsidR="003F39C6" w:rsidRPr="004546FB" w:rsidRDefault="003F39C6" w:rsidP="003F39C6">
            <w:pPr>
              <w:pStyle w:val="Akapitzlist"/>
              <w:numPr>
                <w:ilvl w:val="0"/>
                <w:numId w:val="369"/>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55, </w:t>
            </w:r>
          </w:p>
          <w:p w:rsidR="003F39C6" w:rsidRPr="004546FB" w:rsidRDefault="003F39C6" w:rsidP="003F39C6">
            <w:pPr>
              <w:pStyle w:val="Akapitzlist"/>
              <w:numPr>
                <w:ilvl w:val="0"/>
                <w:numId w:val="369"/>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 55.</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8. ZIT Aglomeracji Wałbrzyskiej:</w:t>
            </w:r>
          </w:p>
          <w:p w:rsidR="003F39C6" w:rsidRPr="004546FB" w:rsidRDefault="003F39C6" w:rsidP="003F39C6">
            <w:pPr>
              <w:pStyle w:val="Akapitzlist"/>
              <w:numPr>
                <w:ilvl w:val="0"/>
                <w:numId w:val="370"/>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147,</w:t>
            </w:r>
          </w:p>
          <w:p w:rsidR="003F39C6" w:rsidRPr="004546FB" w:rsidRDefault="003F39C6" w:rsidP="003F39C6">
            <w:pPr>
              <w:pStyle w:val="Akapitzlist"/>
              <w:numPr>
                <w:ilvl w:val="0"/>
                <w:numId w:val="370"/>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110, </w:t>
            </w:r>
          </w:p>
          <w:p w:rsidR="003F39C6" w:rsidRPr="004546FB" w:rsidRDefault="003F39C6" w:rsidP="003F39C6">
            <w:pPr>
              <w:pStyle w:val="Akapitzlist"/>
              <w:numPr>
                <w:ilvl w:val="0"/>
                <w:numId w:val="370"/>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 110.</w:t>
            </w:r>
          </w:p>
          <w:p w:rsidR="003F39C6" w:rsidRPr="00D23BEF" w:rsidRDefault="003F39C6" w:rsidP="003F39C6">
            <w:pPr>
              <w:spacing w:before="120" w:after="120"/>
              <w:jc w:val="both"/>
              <w:rPr>
                <w:sz w:val="20"/>
              </w:rPr>
            </w:pPr>
            <w:r w:rsidRPr="00D23BEF">
              <w:rPr>
                <w:sz w:val="20"/>
              </w:rPr>
              <w:t>Kryterium ma na celu zapewnienie odpowiedniej efektywności wsparcia</w:t>
            </w:r>
            <w:r w:rsidRPr="004546FB">
              <w:rPr>
                <w:rFonts w:cs="Arial"/>
                <w:sz w:val="20"/>
                <w:szCs w:val="20"/>
              </w:rPr>
              <w:t xml:space="preserve"> dla poszczególnych obszarów</w:t>
            </w:r>
            <w:r w:rsidRPr="00D23BEF">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266A53" w:rsidRDefault="003F39C6" w:rsidP="003F39C6">
            <w:pPr>
              <w:jc w:val="center"/>
              <w:rPr>
                <w:rFonts w:eastAsia="Times New Roman" w:cs="Arial"/>
                <w:kern w:val="1"/>
                <w:sz w:val="24"/>
                <w:szCs w:val="24"/>
              </w:rPr>
            </w:pPr>
            <w:r w:rsidRPr="00512ACC">
              <w:rPr>
                <w:rFonts w:cs="Arial"/>
                <w:sz w:val="24"/>
                <w:szCs w:val="24"/>
              </w:rPr>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8.</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kern w:val="1"/>
                <w:sz w:val="24"/>
              </w:rPr>
              <w:t xml:space="preserve">Kryterium </w:t>
            </w:r>
            <w:r w:rsidRPr="00266A53">
              <w:rPr>
                <w:rFonts w:eastAsia="Times New Roman" w:cs="Arial"/>
                <w:kern w:val="1"/>
                <w:sz w:val="24"/>
                <w:szCs w:val="24"/>
              </w:rPr>
              <w:t xml:space="preserve">wskaźników rezultatu </w:t>
            </w:r>
          </w:p>
        </w:tc>
        <w:tc>
          <w:tcPr>
            <w:tcW w:w="5954" w:type="dxa"/>
          </w:tcPr>
          <w:p w:rsidR="003F39C6" w:rsidRPr="00266A53" w:rsidRDefault="003F39C6" w:rsidP="003F39C6">
            <w:pPr>
              <w:snapToGrid w:val="0"/>
              <w:jc w:val="both"/>
              <w:rPr>
                <w:rFonts w:cs="Arial"/>
                <w:sz w:val="24"/>
                <w:szCs w:val="24"/>
              </w:rPr>
            </w:pPr>
            <w:r w:rsidRPr="00266A53">
              <w:rPr>
                <w:rFonts w:cs="Arial"/>
                <w:sz w:val="24"/>
                <w:szCs w:val="24"/>
              </w:rPr>
              <w:t>Czy Wnioskodawc</w:t>
            </w:r>
            <w:r>
              <w:rPr>
                <w:rFonts w:cs="Arial"/>
                <w:sz w:val="24"/>
                <w:szCs w:val="24"/>
              </w:rPr>
              <w:t>a w ramach projektu</w:t>
            </w:r>
            <w:r w:rsidRPr="00266A53">
              <w:rPr>
                <w:rFonts w:cs="Arial"/>
                <w:sz w:val="24"/>
                <w:szCs w:val="24"/>
              </w:rPr>
              <w:t xml:space="preserve"> zaplanował osiągnięcie wskaźników co najmniej: </w:t>
            </w:r>
          </w:p>
          <w:p w:rsidR="003F39C6" w:rsidRPr="00266A53" w:rsidRDefault="003F39C6" w:rsidP="003F39C6">
            <w:pPr>
              <w:pStyle w:val="Akapitzlist"/>
              <w:numPr>
                <w:ilvl w:val="0"/>
                <w:numId w:val="360"/>
              </w:numPr>
              <w:snapToGrid w:val="0"/>
              <w:ind w:left="346" w:hanging="355"/>
              <w:jc w:val="both"/>
              <w:rPr>
                <w:rFonts w:cs="Arial"/>
                <w:sz w:val="24"/>
                <w:szCs w:val="24"/>
              </w:rPr>
            </w:pPr>
            <w:r w:rsidRPr="00266A53">
              <w:rPr>
                <w:rFonts w:cs="Arial"/>
                <w:sz w:val="24"/>
                <w:szCs w:val="24"/>
              </w:rPr>
              <w:t>45% osób wieku 50 lat i więcej uzyska kwalifikacje lub kompetencje po opuszczeniu programu</w:t>
            </w:r>
            <w:r>
              <w:rPr>
                <w:rFonts w:cs="Arial"/>
                <w:sz w:val="24"/>
                <w:szCs w:val="24"/>
              </w:rPr>
              <w:t>,</w:t>
            </w:r>
          </w:p>
          <w:p w:rsidR="003F39C6" w:rsidRDefault="003F39C6" w:rsidP="003F39C6">
            <w:pPr>
              <w:pStyle w:val="Akapitzlist"/>
              <w:numPr>
                <w:ilvl w:val="0"/>
                <w:numId w:val="360"/>
              </w:numPr>
              <w:snapToGrid w:val="0"/>
              <w:ind w:left="346" w:hanging="355"/>
              <w:jc w:val="both"/>
              <w:rPr>
                <w:rFonts w:cs="Arial"/>
                <w:sz w:val="24"/>
                <w:szCs w:val="24"/>
              </w:rPr>
            </w:pPr>
            <w:r w:rsidRPr="00266A53">
              <w:rPr>
                <w:rFonts w:cs="Arial"/>
                <w:sz w:val="24"/>
                <w:szCs w:val="24"/>
              </w:rPr>
              <w:t>40% osób o niskich kwalifikacjach uzyska kwalifikacje lub kompetencje po opuszczeniu programu</w:t>
            </w:r>
          </w:p>
          <w:p w:rsidR="003F39C6" w:rsidRPr="004A4F78" w:rsidRDefault="003F39C6" w:rsidP="003F39C6">
            <w:pPr>
              <w:pStyle w:val="Akapitzlist"/>
              <w:numPr>
                <w:ilvl w:val="0"/>
                <w:numId w:val="360"/>
              </w:numPr>
              <w:snapToGrid w:val="0"/>
              <w:ind w:left="346" w:hanging="355"/>
              <w:jc w:val="both"/>
              <w:rPr>
                <w:rFonts w:cs="Arial"/>
                <w:sz w:val="24"/>
                <w:szCs w:val="24"/>
              </w:rPr>
            </w:pPr>
            <w:r w:rsidRPr="004A4F78">
              <w:rPr>
                <w:rFonts w:cs="Arial"/>
                <w:sz w:val="24"/>
                <w:szCs w:val="24"/>
              </w:rPr>
              <w:t xml:space="preserve">41% osób w wieku 25 lat i więcej uzyska kwalifikacje lub kompetencje po opuszczeniu programu </w:t>
            </w:r>
          </w:p>
          <w:p w:rsidR="003F39C6" w:rsidRDefault="003F39C6" w:rsidP="003F39C6">
            <w:pPr>
              <w:snapToGrid w:val="0"/>
              <w:jc w:val="both"/>
            </w:pPr>
            <w:r w:rsidRPr="00266A53">
              <w:t xml:space="preserve">Kryterium </w:t>
            </w:r>
            <w:r w:rsidRPr="00266A53">
              <w:rPr>
                <w:rFonts w:cs="Arial"/>
              </w:rPr>
              <w:t xml:space="preserve">ma na </w:t>
            </w:r>
            <w:r w:rsidRPr="00266A53">
              <w:t xml:space="preserve">celu </w:t>
            </w:r>
            <w:r w:rsidRPr="00266A53">
              <w:rPr>
                <w:rFonts w:cs="Arial"/>
              </w:rPr>
              <w:t>zapewnienie</w:t>
            </w:r>
            <w:r w:rsidRPr="00266A53">
              <w:t xml:space="preserve"> wysokiej</w:t>
            </w:r>
            <w:r w:rsidRPr="00266A53">
              <w:rPr>
                <w:rFonts w:cs="Arial"/>
              </w:rPr>
              <w:t xml:space="preserve"> efektywności realizowanych projektów. Uzyskanie konkretnych kwalifikacji w zakresie języków obcych</w:t>
            </w:r>
            <w:r>
              <w:rPr>
                <w:rFonts w:cs="Arial"/>
              </w:rPr>
              <w:t xml:space="preserve">  lub TIK przez uczestników projektu</w:t>
            </w:r>
            <w:r>
              <w:t xml:space="preserve"> da im szansę na</w:t>
            </w:r>
            <w:r>
              <w:rPr>
                <w:rFonts w:cs="Arial"/>
              </w:rPr>
              <w:t xml:space="preserve"> rozwój społeczny i ekonomiczny.</w:t>
            </w:r>
          </w:p>
          <w:p w:rsidR="003F39C6" w:rsidRPr="00266A53" w:rsidRDefault="003F39C6" w:rsidP="003F39C6">
            <w:pPr>
              <w:snapToGrid w:val="0"/>
              <w:jc w:val="both"/>
            </w:pPr>
            <w:r w:rsidRPr="00266A53">
              <w:t>Kryterium zostanie zweryfikowane na podstawie zapisów wniosku o dofinansowanie projektu.</w:t>
            </w:r>
            <w:r w:rsidRPr="00266A53">
              <w:rPr>
                <w:rFonts w:cs="Arial"/>
              </w:rPr>
              <w:t xml:space="preserve"> </w:t>
            </w:r>
          </w:p>
        </w:tc>
        <w:tc>
          <w:tcPr>
            <w:tcW w:w="3827" w:type="dxa"/>
            <w:vAlign w:val="center"/>
          </w:tcPr>
          <w:p w:rsidR="003F39C6" w:rsidRPr="00266A53" w:rsidRDefault="003F39C6" w:rsidP="003F39C6">
            <w:pPr>
              <w:jc w:val="center"/>
              <w:rPr>
                <w:rFonts w:eastAsia="Times New Roman" w:cs="Arial"/>
                <w:kern w:val="1"/>
                <w:sz w:val="24"/>
                <w:szCs w:val="24"/>
              </w:rPr>
            </w:pPr>
            <w:r>
              <w:rPr>
                <w:rFonts w:cs="Arial"/>
                <w:sz w:val="24"/>
                <w:szCs w:val="24"/>
              </w:rPr>
              <w:t>TAK/ NIE  (odrzucenie wniosku)</w:t>
            </w:r>
            <w:r w:rsidRPr="00266A53">
              <w:rPr>
                <w:rFonts w:cs="Arial"/>
                <w:sz w:val="24"/>
                <w:szCs w:val="24"/>
              </w:rPr>
              <w:t xml:space="preserve">                         </w:t>
            </w:r>
          </w:p>
        </w:tc>
      </w:tr>
    </w:tbl>
    <w:p w:rsidR="008771A4" w:rsidRPr="003A548D" w:rsidRDefault="008771A4" w:rsidP="008771A4">
      <w:pPr>
        <w:jc w:val="center"/>
        <w:rPr>
          <w:b/>
          <w:sz w:val="24"/>
          <w:szCs w:val="24"/>
          <w:u w:val="single"/>
        </w:rPr>
      </w:pPr>
    </w:p>
    <w:p w:rsidR="008771A4" w:rsidRPr="00075E15" w:rsidRDefault="008771A4" w:rsidP="008771A4">
      <w:pPr>
        <w:spacing w:after="0" w:line="240" w:lineRule="auto"/>
        <w:jc w:val="both"/>
        <w:rPr>
          <w:b/>
          <w:sz w:val="24"/>
          <w:szCs w:val="24"/>
        </w:rPr>
      </w:pPr>
    </w:p>
    <w:p w:rsidR="0037389F" w:rsidRDefault="009217FA" w:rsidP="00DC447D">
      <w:pPr>
        <w:pStyle w:val="Nagwek3"/>
        <w:numPr>
          <w:ilvl w:val="0"/>
          <w:numId w:val="48"/>
        </w:numPr>
        <w:ind w:left="284" w:hanging="284"/>
        <w:rPr>
          <w:b w:val="0"/>
          <w:color w:val="000000" w:themeColor="text1"/>
          <w:sz w:val="24"/>
          <w:szCs w:val="24"/>
        </w:rPr>
      </w:pPr>
      <w:bookmarkStart w:id="104" w:name="_Toc472325178"/>
      <w:r w:rsidRPr="001819BD">
        <w:rPr>
          <w:rFonts w:asciiTheme="minorHAnsi" w:hAnsiTheme="minorHAnsi"/>
          <w:color w:val="000000" w:themeColor="text1"/>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tblPr>
      <w:tblGrid>
        <w:gridCol w:w="851"/>
        <w:gridCol w:w="3543"/>
        <w:gridCol w:w="5954"/>
        <w:gridCol w:w="3827"/>
      </w:tblGrid>
      <w:tr w:rsidR="003F39C6" w:rsidRPr="00075E15" w:rsidTr="00BA1E79">
        <w:trPr>
          <w:trHeight w:val="499"/>
        </w:trPr>
        <w:tc>
          <w:tcPr>
            <w:tcW w:w="851" w:type="dxa"/>
            <w:hideMark/>
          </w:tcPr>
          <w:p w:rsidR="003F39C6" w:rsidRPr="00075E15" w:rsidRDefault="003F39C6" w:rsidP="003F39C6">
            <w:pPr>
              <w:snapToGrid w:val="0"/>
              <w:jc w:val="center"/>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3F39C6" w:rsidRPr="00075E15" w:rsidRDefault="003F39C6" w:rsidP="003F39C6">
            <w:pPr>
              <w:snapToGrid w:val="0"/>
              <w:jc w:val="center"/>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3F39C6" w:rsidRPr="00075E15" w:rsidRDefault="003F39C6" w:rsidP="003F39C6">
            <w:pPr>
              <w:snapToGrid w:val="0"/>
              <w:jc w:val="center"/>
              <w:rPr>
                <w:rFonts w:eastAsia="Calibri" w:cs="Tahoma"/>
                <w:sz w:val="24"/>
                <w:szCs w:val="24"/>
              </w:rPr>
            </w:pPr>
            <w:r w:rsidRPr="00075E15">
              <w:rPr>
                <w:rFonts w:eastAsia="Times New Roman" w:cs="Arial"/>
                <w:b/>
                <w:kern w:val="2"/>
                <w:sz w:val="24"/>
                <w:szCs w:val="24"/>
              </w:rPr>
              <w:t>Definicja kryterium</w:t>
            </w:r>
          </w:p>
        </w:tc>
        <w:tc>
          <w:tcPr>
            <w:tcW w:w="3827" w:type="dxa"/>
            <w:hideMark/>
          </w:tcPr>
          <w:p w:rsidR="003F39C6" w:rsidRPr="00075E15" w:rsidRDefault="003F39C6" w:rsidP="003F39C6">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3F39C6" w:rsidRPr="00075E15" w:rsidTr="00BA1E79">
        <w:trPr>
          <w:trHeight w:val="499"/>
        </w:trPr>
        <w:tc>
          <w:tcPr>
            <w:tcW w:w="851" w:type="dxa"/>
            <w:vAlign w:val="center"/>
          </w:tcPr>
          <w:p w:rsidR="003F39C6" w:rsidRPr="00EF6D13" w:rsidRDefault="003F39C6" w:rsidP="003F39C6">
            <w:pPr>
              <w:snapToGrid w:val="0"/>
              <w:jc w:val="center"/>
              <w:rPr>
                <w:b/>
                <w:kern w:val="2"/>
                <w:sz w:val="24"/>
              </w:rPr>
            </w:pPr>
            <w:r w:rsidRPr="00075E15">
              <w:rPr>
                <w:rFonts w:eastAsia="Times New Roman" w:cs="Tahoma"/>
                <w:sz w:val="24"/>
                <w:szCs w:val="24"/>
              </w:rPr>
              <w:t>1.</w:t>
            </w:r>
          </w:p>
        </w:tc>
        <w:tc>
          <w:tcPr>
            <w:tcW w:w="3543" w:type="dxa"/>
            <w:vAlign w:val="center"/>
          </w:tcPr>
          <w:p w:rsidR="003F39C6" w:rsidRPr="00EF6D13" w:rsidRDefault="003F39C6" w:rsidP="003F39C6">
            <w:pPr>
              <w:snapToGrid w:val="0"/>
              <w:jc w:val="center"/>
              <w:rPr>
                <w:b/>
                <w:kern w:val="2"/>
                <w:sz w:val="24"/>
              </w:rPr>
            </w:pPr>
            <w:r w:rsidRPr="00075E15">
              <w:rPr>
                <w:rFonts w:eastAsia="Times New Roman" w:cs="Arial"/>
                <w:kern w:val="1"/>
                <w:sz w:val="24"/>
                <w:szCs w:val="24"/>
              </w:rPr>
              <w:t>Kryterium grupy docelowej</w:t>
            </w:r>
          </w:p>
        </w:tc>
        <w:tc>
          <w:tcPr>
            <w:tcW w:w="5954" w:type="dxa"/>
          </w:tcPr>
          <w:p w:rsidR="003F39C6" w:rsidRDefault="003F39C6" w:rsidP="003F39C6">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3F39C6" w:rsidRPr="00EF6D13" w:rsidRDefault="003F39C6" w:rsidP="003F39C6">
            <w:pPr>
              <w:jc w:val="both"/>
              <w:rPr>
                <w:sz w:val="18"/>
              </w:rPr>
            </w:pPr>
          </w:p>
          <w:p w:rsidR="003F39C6" w:rsidRPr="00331D76" w:rsidRDefault="003F39C6" w:rsidP="003F39C6">
            <w:pPr>
              <w:pStyle w:val="Default"/>
              <w:jc w:val="both"/>
              <w:rPr>
                <w:rFonts w:eastAsia="Times New Roman" w:cs="Tahoma"/>
                <w:sz w:val="22"/>
                <w:szCs w:val="22"/>
              </w:rPr>
            </w:pPr>
            <w:r w:rsidRPr="00EF6D13">
              <w:rPr>
                <w:sz w:val="22"/>
              </w:rPr>
              <w:t xml:space="preserve">Kryterium wprowadzono w celu preferowania </w:t>
            </w:r>
            <w:r w:rsidRPr="00331D76">
              <w:rPr>
                <w:rFonts w:eastAsia="Times New Roman" w:cs="Tahoma"/>
                <w:sz w:val="22"/>
                <w:szCs w:val="22"/>
              </w:rPr>
              <w:t xml:space="preserve">projektów skierowanych do </w:t>
            </w:r>
            <w:r w:rsidRPr="00EF6D13">
              <w:rPr>
                <w:sz w:val="22"/>
              </w:rPr>
              <w:t>mieszkańców obszarów wiejskich zidentyfikowanych, jako osoby</w:t>
            </w:r>
            <w:r w:rsidRPr="00331D76">
              <w:rPr>
                <w:rFonts w:eastAsia="Times New Roman" w:cs="Tahoma"/>
                <w:sz w:val="22"/>
                <w:szCs w:val="22"/>
              </w:rPr>
              <w:t xml:space="preserve">, </w:t>
            </w:r>
            <w:r>
              <w:rPr>
                <w:rFonts w:eastAsia="Times New Roman" w:cs="Tahoma"/>
                <w:sz w:val="22"/>
                <w:szCs w:val="22"/>
              </w:rPr>
              <w:t>które mają mniejsze szanse na rozwój społeczny i ekonomiczny.</w:t>
            </w:r>
          </w:p>
          <w:p w:rsidR="003F39C6" w:rsidRPr="00331D76" w:rsidRDefault="003F39C6" w:rsidP="003F39C6">
            <w:pPr>
              <w:jc w:val="both"/>
            </w:pPr>
            <w:r w:rsidRPr="00EF6D13">
              <w:t>Kryterium zostanie zweryfikowane na podstawie zapisów wniosku o dofinansowanie projektu.</w:t>
            </w:r>
          </w:p>
          <w:p w:rsidR="003F39C6" w:rsidRPr="00EF6D13" w:rsidRDefault="003F39C6" w:rsidP="003F39C6">
            <w:pPr>
              <w:snapToGrid w:val="0"/>
              <w:jc w:val="both"/>
              <w:rPr>
                <w:b/>
                <w:kern w:val="2"/>
                <w:sz w:val="24"/>
              </w:rPr>
            </w:pPr>
          </w:p>
        </w:tc>
        <w:tc>
          <w:tcPr>
            <w:tcW w:w="3827" w:type="dxa"/>
            <w:vAlign w:val="center"/>
          </w:tcPr>
          <w:p w:rsidR="003F39C6" w:rsidRPr="00331D76" w:rsidRDefault="003F39C6" w:rsidP="003F39C6">
            <w:pPr>
              <w:jc w:val="center"/>
              <w:rPr>
                <w:rFonts w:cs="Arial"/>
                <w:kern w:val="1"/>
                <w:sz w:val="24"/>
                <w:szCs w:val="24"/>
              </w:rPr>
            </w:pPr>
            <w:r>
              <w:rPr>
                <w:rFonts w:eastAsia="Times New Roman" w:cs="Arial"/>
                <w:kern w:val="1"/>
                <w:sz w:val="24"/>
                <w:szCs w:val="24"/>
              </w:rPr>
              <w:t xml:space="preserve">0 pkt. </w:t>
            </w:r>
            <w:r w:rsidRPr="00331D76">
              <w:rPr>
                <w:rFonts w:cs="Arial"/>
                <w:kern w:val="1"/>
                <w:sz w:val="24"/>
                <w:szCs w:val="24"/>
              </w:rPr>
              <w:t>–</w:t>
            </w:r>
            <w:r>
              <w:rPr>
                <w:rFonts w:eastAsia="Times New Roman" w:cs="Arial"/>
                <w:kern w:val="1"/>
                <w:sz w:val="24"/>
                <w:szCs w:val="24"/>
              </w:rPr>
              <w:t xml:space="preserve"> 10 pkt.</w:t>
            </w:r>
          </w:p>
          <w:p w:rsidR="003F39C6" w:rsidRPr="00331D76" w:rsidRDefault="003F39C6" w:rsidP="003F39C6">
            <w:pPr>
              <w:jc w:val="center"/>
              <w:rPr>
                <w:rFonts w:cs="Arial"/>
                <w:kern w:val="1"/>
                <w:sz w:val="24"/>
                <w:szCs w:val="24"/>
              </w:rPr>
            </w:pPr>
            <w:r w:rsidRPr="00331D76">
              <w:rPr>
                <w:rFonts w:cs="Arial"/>
                <w:kern w:val="1"/>
                <w:sz w:val="24"/>
                <w:szCs w:val="24"/>
              </w:rPr>
              <w:t>0 pkt. –  mniej niż 40% uczestników projektu będą  mieszkańcami obszarów wiejskich</w:t>
            </w:r>
          </w:p>
          <w:p w:rsidR="003F39C6" w:rsidRPr="00331D76" w:rsidRDefault="003F39C6" w:rsidP="003F39C6">
            <w:pPr>
              <w:jc w:val="center"/>
              <w:rPr>
                <w:rFonts w:cs="Arial"/>
                <w:kern w:val="1"/>
                <w:sz w:val="24"/>
                <w:szCs w:val="24"/>
              </w:rPr>
            </w:pPr>
            <w:r w:rsidRPr="00331D76">
              <w:rPr>
                <w:rFonts w:cs="Arial"/>
                <w:kern w:val="1"/>
                <w:sz w:val="24"/>
                <w:szCs w:val="24"/>
              </w:rPr>
              <w:t>5 pkt. - uczestnikami projektu będą w co najmniej 40% mieszkańcy obszarów wiejskich</w:t>
            </w:r>
          </w:p>
          <w:p w:rsidR="003F39C6" w:rsidRPr="00331D76" w:rsidRDefault="003F39C6" w:rsidP="003F39C6">
            <w:pPr>
              <w:snapToGrid w:val="0"/>
              <w:jc w:val="center"/>
              <w:rPr>
                <w:rFonts w:eastAsia="Times New Roman" w:cs="Arial"/>
                <w:kern w:val="1"/>
                <w:sz w:val="24"/>
                <w:szCs w:val="24"/>
              </w:rPr>
            </w:pPr>
            <w:r w:rsidRPr="00331D76">
              <w:rPr>
                <w:rFonts w:cs="Arial"/>
                <w:kern w:val="1"/>
                <w:sz w:val="24"/>
                <w:szCs w:val="24"/>
              </w:rPr>
              <w:t>10 pkt.  - uczestnikami projektu będą w co najmniej 60% mieszkańcy obszarów wiejskich</w:t>
            </w:r>
          </w:p>
          <w:p w:rsidR="003F39C6" w:rsidRPr="00EF6D13" w:rsidRDefault="003F39C6" w:rsidP="003F39C6">
            <w:pPr>
              <w:snapToGrid w:val="0"/>
              <w:jc w:val="center"/>
              <w:rPr>
                <w:b/>
                <w:kern w:val="2"/>
                <w:sz w:val="24"/>
              </w:rPr>
            </w:pPr>
          </w:p>
        </w:tc>
      </w:tr>
      <w:tr w:rsidR="003F39C6" w:rsidRPr="00075E15" w:rsidTr="00BA1E79">
        <w:tc>
          <w:tcPr>
            <w:tcW w:w="851" w:type="dxa"/>
            <w:vAlign w:val="center"/>
          </w:tcPr>
          <w:p w:rsidR="003F39C6" w:rsidRPr="00075E15" w:rsidRDefault="003F39C6" w:rsidP="003F39C6">
            <w:pPr>
              <w:jc w:val="center"/>
              <w:rPr>
                <w:rFonts w:eastAsia="Times New Roman" w:cs="Tahoma"/>
                <w:sz w:val="24"/>
                <w:szCs w:val="24"/>
              </w:rPr>
            </w:pPr>
            <w:r>
              <w:rPr>
                <w:rFonts w:eastAsia="Times New Roman" w:cs="Tahoma"/>
                <w:sz w:val="24"/>
                <w:szCs w:val="24"/>
              </w:rPr>
              <w:t>2.</w:t>
            </w:r>
          </w:p>
        </w:tc>
        <w:tc>
          <w:tcPr>
            <w:tcW w:w="3543" w:type="dxa"/>
            <w:vAlign w:val="center"/>
          </w:tcPr>
          <w:p w:rsidR="003F39C6" w:rsidRPr="00075E15" w:rsidRDefault="003F39C6" w:rsidP="003F39C6">
            <w:pPr>
              <w:jc w:val="center"/>
              <w:rPr>
                <w:rFonts w:eastAsia="Times New Roman" w:cs="Arial"/>
                <w:kern w:val="1"/>
                <w:sz w:val="24"/>
                <w:szCs w:val="24"/>
              </w:rPr>
            </w:pPr>
            <w:r w:rsidRPr="007C6FE9">
              <w:rPr>
                <w:rFonts w:eastAsia="Times New Roman" w:cs="Tahoma"/>
                <w:sz w:val="24"/>
                <w:szCs w:val="24"/>
              </w:rPr>
              <w:t>Kryterium doświadczenia</w:t>
            </w:r>
          </w:p>
        </w:tc>
        <w:tc>
          <w:tcPr>
            <w:tcW w:w="5954" w:type="dxa"/>
            <w:vAlign w:val="center"/>
          </w:tcPr>
          <w:p w:rsidR="003F39C6" w:rsidRPr="00331D76" w:rsidRDefault="003F39C6" w:rsidP="003F39C6">
            <w:pPr>
              <w:jc w:val="both"/>
              <w:rPr>
                <w:rFonts w:cs="Arial"/>
                <w:color w:val="000000"/>
                <w:sz w:val="24"/>
                <w:szCs w:val="24"/>
              </w:rPr>
            </w:pPr>
            <w:r w:rsidRPr="00331D76">
              <w:rPr>
                <w:rFonts w:cs="Arial"/>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331D76" w:rsidRDefault="003F39C6" w:rsidP="003F39C6">
            <w:pPr>
              <w:jc w:val="both"/>
              <w:rPr>
                <w:rFonts w:cs="Arial"/>
                <w:color w:val="000000"/>
                <w:sz w:val="24"/>
                <w:szCs w:val="24"/>
              </w:rPr>
            </w:pPr>
          </w:p>
          <w:p w:rsidR="003F39C6" w:rsidRPr="00331D76" w:rsidRDefault="003F39C6" w:rsidP="003F39C6">
            <w:pPr>
              <w:jc w:val="both"/>
            </w:pPr>
            <w:r w:rsidRPr="00D23BEF">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331D76" w:rsidRDefault="003F39C6" w:rsidP="003F39C6">
            <w:pPr>
              <w:jc w:val="center"/>
              <w:rPr>
                <w:rFonts w:cs="Arial"/>
                <w:kern w:val="1"/>
                <w:sz w:val="24"/>
                <w:szCs w:val="24"/>
              </w:rPr>
            </w:pPr>
            <w:r w:rsidRPr="00331D76">
              <w:rPr>
                <w:rFonts w:cs="Arial"/>
                <w:kern w:val="1"/>
                <w:sz w:val="24"/>
                <w:szCs w:val="24"/>
              </w:rPr>
              <w:t>0 pkt. – 10 pkt.</w:t>
            </w:r>
          </w:p>
          <w:p w:rsidR="003F39C6" w:rsidRPr="00331D76" w:rsidRDefault="003F39C6" w:rsidP="003F39C6">
            <w:pPr>
              <w:jc w:val="center"/>
              <w:rPr>
                <w:rFonts w:cs="Arial"/>
                <w:sz w:val="24"/>
                <w:szCs w:val="24"/>
              </w:rPr>
            </w:pPr>
            <w:r w:rsidRPr="00331D76">
              <w:rPr>
                <w:rFonts w:cs="Arial"/>
                <w:sz w:val="24"/>
                <w:szCs w:val="24"/>
              </w:rPr>
              <w:t>0 pkt. – brak przedsięwzięcia</w:t>
            </w:r>
          </w:p>
          <w:p w:rsidR="003F39C6" w:rsidRPr="00331D76" w:rsidRDefault="003F39C6" w:rsidP="003F39C6">
            <w:pPr>
              <w:jc w:val="center"/>
              <w:rPr>
                <w:rFonts w:cs="Arial"/>
                <w:sz w:val="24"/>
                <w:szCs w:val="24"/>
              </w:rPr>
            </w:pPr>
            <w:r w:rsidRPr="00331D76">
              <w:rPr>
                <w:rFonts w:cs="Arial"/>
                <w:sz w:val="24"/>
                <w:szCs w:val="24"/>
              </w:rPr>
              <w:t xml:space="preserve">5 pkt. </w:t>
            </w:r>
            <w:r>
              <w:rPr>
                <w:rFonts w:cs="Arial"/>
                <w:sz w:val="24"/>
                <w:szCs w:val="24"/>
              </w:rPr>
              <w:t xml:space="preserve"> - dwa</w:t>
            </w:r>
            <w:r w:rsidRPr="00331D76">
              <w:rPr>
                <w:rFonts w:cs="Arial"/>
                <w:sz w:val="24"/>
                <w:szCs w:val="24"/>
              </w:rPr>
              <w:t xml:space="preserve"> przedsięwzięcia</w:t>
            </w:r>
          </w:p>
          <w:p w:rsidR="003F39C6" w:rsidRPr="00075E15" w:rsidRDefault="003F39C6" w:rsidP="003F39C6">
            <w:pPr>
              <w:jc w:val="center"/>
              <w:rPr>
                <w:rFonts w:eastAsia="Times New Roman" w:cs="Arial"/>
                <w:kern w:val="1"/>
                <w:sz w:val="24"/>
                <w:szCs w:val="24"/>
              </w:rPr>
            </w:pPr>
            <w:r w:rsidRPr="00331D76">
              <w:rPr>
                <w:rFonts w:cs="Arial"/>
                <w:sz w:val="24"/>
                <w:szCs w:val="24"/>
              </w:rPr>
              <w:t>10 pkt. powyżej dwóch przedsięwzięć</w:t>
            </w:r>
          </w:p>
        </w:tc>
      </w:tr>
      <w:tr w:rsidR="003F39C6" w:rsidRPr="008F4C29" w:rsidTr="00BA1E79">
        <w:trPr>
          <w:trHeight w:val="432"/>
        </w:trPr>
        <w:tc>
          <w:tcPr>
            <w:tcW w:w="10348" w:type="dxa"/>
            <w:gridSpan w:val="3"/>
            <w:vAlign w:val="center"/>
          </w:tcPr>
          <w:p w:rsidR="003F39C6" w:rsidRPr="00830480" w:rsidRDefault="003F39C6" w:rsidP="003F39C6">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7956C6" w:rsidRDefault="003F39C6" w:rsidP="003F39C6">
            <w:pPr>
              <w:jc w:val="center"/>
              <w:rPr>
                <w:rFonts w:eastAsia="Times New Roman" w:cs="Arial"/>
                <w:b/>
                <w:kern w:val="1"/>
                <w:sz w:val="24"/>
                <w:szCs w:val="24"/>
              </w:rPr>
            </w:pPr>
            <w:r w:rsidRPr="007956C6">
              <w:rPr>
                <w:rFonts w:eastAsia="Times New Roman" w:cs="Arial"/>
                <w:b/>
                <w:kern w:val="1"/>
                <w:sz w:val="24"/>
                <w:szCs w:val="24"/>
              </w:rPr>
              <w:t>20</w:t>
            </w:r>
          </w:p>
        </w:tc>
      </w:tr>
    </w:tbl>
    <w:p w:rsidR="008771A4" w:rsidRDefault="008771A4">
      <w:pPr>
        <w:rPr>
          <w:rFonts w:eastAsia="Times New Roman" w:cs="Tahoma"/>
          <w:b/>
          <w:kern w:val="1"/>
          <w:sz w:val="24"/>
          <w:szCs w:val="24"/>
        </w:rPr>
      </w:pPr>
    </w:p>
    <w:p w:rsidR="003F39C6" w:rsidRPr="00092400" w:rsidRDefault="008771A4" w:rsidP="003F39C6">
      <w:pPr>
        <w:pStyle w:val="Nagwek2"/>
        <w:numPr>
          <w:ilvl w:val="0"/>
          <w:numId w:val="43"/>
        </w:numPr>
        <w:ind w:left="284" w:hanging="284"/>
        <w:jc w:val="both"/>
        <w:rPr>
          <w:rFonts w:asciiTheme="minorHAnsi" w:eastAsiaTheme="minorEastAsia" w:hAnsiTheme="minorHAnsi" w:cs="Tahoma"/>
          <w:color w:val="auto"/>
          <w:sz w:val="24"/>
          <w:szCs w:val="24"/>
        </w:rPr>
      </w:pPr>
      <w:r>
        <w:rPr>
          <w:rFonts w:eastAsia="Times New Roman" w:cs="Tahoma"/>
          <w:b w:val="0"/>
          <w:kern w:val="1"/>
          <w:sz w:val="24"/>
          <w:szCs w:val="24"/>
        </w:rPr>
        <w:br w:type="page"/>
      </w:r>
      <w:bookmarkStart w:id="105" w:name="_Toc461447512"/>
      <w:bookmarkStart w:id="106" w:name="_Toc453572238"/>
    </w:p>
    <w:p w:rsidR="003F39C6" w:rsidRDefault="003F39C6" w:rsidP="00BA1E79">
      <w:pPr>
        <w:pStyle w:val="Nagwek2"/>
        <w:numPr>
          <w:ilvl w:val="0"/>
          <w:numId w:val="374"/>
        </w:numPr>
        <w:jc w:val="both"/>
        <w:rPr>
          <w:rFonts w:asciiTheme="minorHAnsi" w:hAnsiTheme="minorHAnsi" w:cs="Tahoma"/>
          <w:sz w:val="24"/>
          <w:szCs w:val="24"/>
        </w:rPr>
      </w:pPr>
      <w:bookmarkStart w:id="107" w:name="_Toc472325179"/>
      <w:r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w:t>
      </w:r>
      <w:r>
        <w:rPr>
          <w:rFonts w:asciiTheme="minorHAnsi" w:eastAsiaTheme="minorEastAsia" w:hAnsiTheme="minorHAnsi" w:cs="Tahoma"/>
          <w:color w:val="auto"/>
          <w:sz w:val="24"/>
          <w:szCs w:val="24"/>
        </w:rPr>
        <w:t>G</w:t>
      </w:r>
      <w:r w:rsidRPr="00092400">
        <w:rPr>
          <w:rFonts w:asciiTheme="minorHAnsi" w:eastAsiaTheme="minorEastAsia" w:hAnsiTheme="minorHAnsi" w:cs="Tahoma"/>
          <w:color w:val="auto"/>
          <w:sz w:val="24"/>
          <w:szCs w:val="24"/>
        </w:rPr>
        <w:t>, 10.4.</w:t>
      </w:r>
      <w:r>
        <w:rPr>
          <w:rFonts w:asciiTheme="minorHAnsi" w:eastAsiaTheme="minorEastAsia" w:hAnsiTheme="minorHAnsi" w:cs="Tahoma"/>
          <w:color w:val="auto"/>
          <w:sz w:val="24"/>
          <w:szCs w:val="24"/>
        </w:rPr>
        <w:t>H</w:t>
      </w:r>
      <w:r w:rsidRPr="00092400">
        <w:rPr>
          <w:rFonts w:asciiTheme="minorHAnsi" w:eastAsiaTheme="minorEastAsia" w:hAnsiTheme="minorHAnsi" w:cs="Tahoma"/>
          <w:color w:val="auto"/>
          <w:sz w:val="24"/>
          <w:szCs w:val="24"/>
        </w:rPr>
        <w:t xml:space="preserve"> – nabór w trybie konkursowym (PI 10.iv)</w:t>
      </w:r>
      <w:bookmarkEnd w:id="105"/>
      <w:bookmarkEnd w:id="106"/>
      <w:bookmarkEnd w:id="107"/>
    </w:p>
    <w:p w:rsidR="003F39C6" w:rsidRDefault="003F39C6" w:rsidP="003F39C6">
      <w:pPr>
        <w:pStyle w:val="Nagwek3"/>
        <w:numPr>
          <w:ilvl w:val="0"/>
          <w:numId w:val="86"/>
        </w:numPr>
        <w:ind w:left="284" w:firstLine="0"/>
        <w:rPr>
          <w:rFonts w:asciiTheme="minorHAnsi" w:hAnsiTheme="minorHAnsi"/>
          <w:color w:val="000000" w:themeColor="text1"/>
          <w:sz w:val="24"/>
          <w:szCs w:val="24"/>
        </w:rPr>
      </w:pPr>
      <w:bookmarkStart w:id="108" w:name="_Toc461447513"/>
      <w:bookmarkStart w:id="109" w:name="_Toc453572239"/>
      <w:bookmarkStart w:id="110" w:name="_Toc472325180"/>
      <w:r w:rsidRPr="00491D48">
        <w:rPr>
          <w:rFonts w:asciiTheme="minorHAnsi" w:hAnsiTheme="minorHAnsi"/>
          <w:color w:val="000000" w:themeColor="text1"/>
          <w:sz w:val="24"/>
          <w:szCs w:val="24"/>
        </w:rPr>
        <w:t xml:space="preserve">Kryteria dostępu dla Działania 10.4 </w:t>
      </w:r>
      <w:r w:rsidRPr="007103DC">
        <w:rPr>
          <w:rFonts w:asciiTheme="minorHAnsi" w:hAnsiTheme="minorHAnsi"/>
          <w:color w:val="auto"/>
          <w:sz w:val="24"/>
          <w:szCs w:val="24"/>
        </w:rPr>
        <w:t>Dostosowanie systemów kształcenia i szkolenia zawodowego do potrzeb rynku pracy odnośnie typów projektu: 10.4.A, 10.4.B, 10.4.C, 10.4.D, 10.4.E, 10.4.</w:t>
      </w:r>
      <w:r w:rsidRPr="007103DC">
        <w:rPr>
          <w:rFonts w:asciiTheme="minorHAnsi" w:hAnsiTheme="minorHAnsi"/>
          <w:color w:val="auto"/>
          <w:sz w:val="24"/>
        </w:rPr>
        <w:t>G, 10.4.H</w:t>
      </w:r>
      <w:r w:rsidRPr="007103DC">
        <w:rPr>
          <w:rFonts w:asciiTheme="minorHAnsi" w:hAnsiTheme="minorHAnsi" w:cs="Arial"/>
          <w:color w:val="auto"/>
          <w:sz w:val="24"/>
          <w:szCs w:val="24"/>
        </w:rPr>
        <w:t xml:space="preserve"> – konkurs horyzontalny</w:t>
      </w:r>
      <w:bookmarkEnd w:id="108"/>
      <w:bookmarkEnd w:id="109"/>
      <w:bookmarkEnd w:id="110"/>
    </w:p>
    <w:p w:rsidR="003F39C6" w:rsidRPr="006E6E43" w:rsidRDefault="003F39C6" w:rsidP="003F39C6">
      <w:pPr>
        <w:jc w:val="center"/>
        <w:rPr>
          <w:b/>
          <w:sz w:val="24"/>
          <w:u w:val="single"/>
        </w:rPr>
      </w:pPr>
    </w:p>
    <w:tbl>
      <w:tblPr>
        <w:tblStyle w:val="Tabela-Siatka"/>
        <w:tblW w:w="14175" w:type="dxa"/>
        <w:tblInd w:w="250" w:type="dxa"/>
        <w:tblLook w:val="04A0"/>
      </w:tblPr>
      <w:tblGrid>
        <w:gridCol w:w="843"/>
        <w:gridCol w:w="3491"/>
        <w:gridCol w:w="5855"/>
        <w:gridCol w:w="3986"/>
      </w:tblGrid>
      <w:tr w:rsidR="003F39C6" w:rsidRPr="00BA7139" w:rsidTr="003F39C6">
        <w:trPr>
          <w:trHeight w:val="506"/>
        </w:trPr>
        <w:tc>
          <w:tcPr>
            <w:tcW w:w="843" w:type="dxa"/>
            <w:vAlign w:val="center"/>
          </w:tcPr>
          <w:p w:rsidR="003F39C6" w:rsidRPr="00BA7139" w:rsidRDefault="003F39C6" w:rsidP="003F39C6">
            <w:pPr>
              <w:jc w:val="center"/>
              <w:rPr>
                <w:rFonts w:eastAsia="Times New Roman" w:cs="Arial"/>
                <w:b/>
                <w:kern w:val="1"/>
                <w:sz w:val="24"/>
                <w:szCs w:val="24"/>
              </w:rPr>
            </w:pPr>
            <w:r w:rsidRPr="00BA7139">
              <w:rPr>
                <w:rFonts w:eastAsia="Times New Roman" w:cs="Arial"/>
                <w:b/>
                <w:kern w:val="1"/>
                <w:sz w:val="24"/>
                <w:szCs w:val="24"/>
              </w:rPr>
              <w:t>Lp.</w:t>
            </w:r>
          </w:p>
        </w:tc>
        <w:tc>
          <w:tcPr>
            <w:tcW w:w="3491" w:type="dxa"/>
            <w:vAlign w:val="center"/>
          </w:tcPr>
          <w:p w:rsidR="003F39C6" w:rsidRPr="00BA7139" w:rsidRDefault="003F39C6" w:rsidP="003F39C6">
            <w:pPr>
              <w:jc w:val="center"/>
              <w:rPr>
                <w:rFonts w:eastAsia="Times New Roman" w:cs="Arial"/>
                <w:b/>
                <w:kern w:val="1"/>
                <w:sz w:val="24"/>
                <w:szCs w:val="24"/>
              </w:rPr>
            </w:pPr>
            <w:r w:rsidRPr="00BA7139">
              <w:rPr>
                <w:rFonts w:eastAsia="Times New Roman" w:cs="Arial"/>
                <w:b/>
                <w:kern w:val="1"/>
                <w:sz w:val="24"/>
                <w:szCs w:val="24"/>
              </w:rPr>
              <w:t>Nazwa kryterium</w:t>
            </w:r>
          </w:p>
        </w:tc>
        <w:tc>
          <w:tcPr>
            <w:tcW w:w="5855" w:type="dxa"/>
            <w:vAlign w:val="center"/>
          </w:tcPr>
          <w:p w:rsidR="003F39C6" w:rsidRPr="00BA7139" w:rsidRDefault="003F39C6" w:rsidP="003F39C6">
            <w:pPr>
              <w:jc w:val="center"/>
              <w:rPr>
                <w:rFonts w:eastAsia="Times New Roman" w:cs="Arial"/>
                <w:b/>
                <w:kern w:val="1"/>
                <w:sz w:val="24"/>
                <w:szCs w:val="24"/>
              </w:rPr>
            </w:pPr>
            <w:r w:rsidRPr="00BA7139">
              <w:rPr>
                <w:rFonts w:eastAsia="Times New Roman" w:cs="Arial"/>
                <w:b/>
                <w:kern w:val="1"/>
                <w:sz w:val="24"/>
                <w:szCs w:val="24"/>
              </w:rPr>
              <w:t>Definicja kryterium</w:t>
            </w:r>
          </w:p>
        </w:tc>
        <w:tc>
          <w:tcPr>
            <w:tcW w:w="3986" w:type="dxa"/>
            <w:vAlign w:val="center"/>
          </w:tcPr>
          <w:p w:rsidR="003F39C6" w:rsidRPr="00BA7139" w:rsidRDefault="003F39C6" w:rsidP="003F39C6">
            <w:pPr>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3F39C6" w:rsidRPr="00BA7139" w:rsidTr="003F39C6">
        <w:trPr>
          <w:trHeight w:val="506"/>
        </w:trPr>
        <w:tc>
          <w:tcPr>
            <w:tcW w:w="843" w:type="dxa"/>
            <w:vAlign w:val="center"/>
          </w:tcPr>
          <w:p w:rsidR="003F39C6" w:rsidRPr="006E6E43" w:rsidRDefault="003F39C6" w:rsidP="003F39C6">
            <w:pPr>
              <w:jc w:val="center"/>
              <w:rPr>
                <w:b/>
                <w:kern w:val="1"/>
                <w:sz w:val="24"/>
              </w:rPr>
            </w:pPr>
            <w:r>
              <w:rPr>
                <w:rFonts w:eastAsia="Times New Roman" w:cs="Tahoma"/>
                <w:sz w:val="24"/>
                <w:szCs w:val="24"/>
              </w:rPr>
              <w:t>1</w:t>
            </w:r>
            <w:r w:rsidRPr="00727F84">
              <w:rPr>
                <w:rFonts w:eastAsia="Times New Roman" w:cs="Tahoma"/>
                <w:sz w:val="24"/>
                <w:szCs w:val="24"/>
              </w:rPr>
              <w:t>.</w:t>
            </w:r>
          </w:p>
        </w:tc>
        <w:tc>
          <w:tcPr>
            <w:tcW w:w="3491" w:type="dxa"/>
            <w:vAlign w:val="center"/>
          </w:tcPr>
          <w:p w:rsidR="003F39C6" w:rsidRPr="006E6E43" w:rsidRDefault="003F39C6" w:rsidP="003F39C6">
            <w:pPr>
              <w:jc w:val="center"/>
              <w:rPr>
                <w:b/>
                <w:kern w:val="1"/>
                <w:sz w:val="24"/>
              </w:rPr>
            </w:pPr>
            <w:r w:rsidRPr="006E6E43">
              <w:rPr>
                <w:kern w:val="1"/>
                <w:sz w:val="24"/>
              </w:rPr>
              <w:t>Kryterium liczby wniosków</w:t>
            </w:r>
          </w:p>
        </w:tc>
        <w:tc>
          <w:tcPr>
            <w:tcW w:w="5855" w:type="dxa"/>
          </w:tcPr>
          <w:p w:rsidR="003F39C6" w:rsidRPr="000B2DA3" w:rsidRDefault="003F39C6" w:rsidP="003F39C6">
            <w:pPr>
              <w:spacing w:before="120" w:after="120"/>
              <w:ind w:left="57"/>
              <w:jc w:val="both"/>
              <w:rPr>
                <w:sz w:val="24"/>
              </w:rPr>
            </w:pPr>
            <w:r w:rsidRPr="000B2DA3">
              <w:rPr>
                <w:sz w:val="24"/>
              </w:rPr>
              <w:t xml:space="preserve">Czy Wnioskodawca w ramach konkursu </w:t>
            </w:r>
            <w:r w:rsidRPr="009E579D">
              <w:rPr>
                <w:rFonts w:cs="Arial"/>
                <w:sz w:val="24"/>
                <w:szCs w:val="24"/>
              </w:rPr>
              <w:t>złożył nie więcej niż dwa</w:t>
            </w:r>
            <w:r w:rsidRPr="000B2DA3">
              <w:rPr>
                <w:sz w:val="24"/>
              </w:rPr>
              <w:t xml:space="preserve"> wnioski o</w:t>
            </w:r>
            <w:r w:rsidRPr="009E579D">
              <w:rPr>
                <w:rFonts w:cs="Arial"/>
                <w:sz w:val="24"/>
                <w:szCs w:val="24"/>
              </w:rPr>
              <w:t> </w:t>
            </w:r>
            <w:r w:rsidRPr="000B2DA3">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3F39C6" w:rsidRPr="000B2DA3" w:rsidRDefault="003F39C6" w:rsidP="003F39C6">
            <w:pPr>
              <w:spacing w:before="120" w:after="120"/>
              <w:ind w:left="57"/>
              <w:jc w:val="both"/>
              <w:rPr>
                <w:sz w:val="20"/>
              </w:rPr>
            </w:pPr>
            <w:r w:rsidRPr="000B2DA3">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0B2DA3">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0B2DA3">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3F39C6" w:rsidRPr="006E6E43" w:rsidRDefault="003F39C6" w:rsidP="003F39C6">
            <w:pPr>
              <w:jc w:val="center"/>
              <w:rPr>
                <w:b/>
                <w:kern w:val="1"/>
                <w:sz w:val="24"/>
              </w:rPr>
            </w:pPr>
            <w:r w:rsidRPr="00AC75D7">
              <w:rPr>
                <w:rFonts w:cs="Arial"/>
                <w:sz w:val="24"/>
                <w:szCs w:val="24"/>
              </w:rPr>
              <w:t>TAK/ NIE</w:t>
            </w:r>
            <w:r w:rsidRPr="006E6E43">
              <w:rPr>
                <w:sz w:val="24"/>
              </w:rPr>
              <w:t xml:space="preserv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sidRPr="00AC75D7">
              <w:rPr>
                <w:rFonts w:eastAsia="Times New Roman" w:cs="Tahoma"/>
                <w:sz w:val="24"/>
                <w:szCs w:val="24"/>
              </w:rPr>
              <w:t>2.</w:t>
            </w:r>
          </w:p>
        </w:tc>
        <w:tc>
          <w:tcPr>
            <w:tcW w:w="3491" w:type="dxa"/>
            <w:vAlign w:val="center"/>
          </w:tcPr>
          <w:p w:rsidR="003F39C6" w:rsidRPr="00AC75D7" w:rsidRDefault="003F39C6" w:rsidP="003F39C6">
            <w:pPr>
              <w:jc w:val="center"/>
              <w:rPr>
                <w:rFonts w:eastAsia="Times New Roman" w:cs="Arial"/>
                <w:kern w:val="1"/>
                <w:sz w:val="24"/>
                <w:szCs w:val="24"/>
              </w:rPr>
            </w:pPr>
            <w:r w:rsidRPr="00AC75D7">
              <w:rPr>
                <w:rFonts w:eastAsia="Times New Roman" w:cs="Arial"/>
                <w:kern w:val="1"/>
                <w:sz w:val="24"/>
                <w:szCs w:val="24"/>
              </w:rPr>
              <w:t>Kryterium biura projektu</w:t>
            </w:r>
          </w:p>
        </w:tc>
        <w:tc>
          <w:tcPr>
            <w:tcW w:w="5855" w:type="dxa"/>
          </w:tcPr>
          <w:p w:rsidR="003F39C6" w:rsidRPr="0023191E" w:rsidRDefault="003F39C6" w:rsidP="003F39C6">
            <w:pPr>
              <w:autoSpaceDE w:val="0"/>
              <w:autoSpaceDN w:val="0"/>
              <w:jc w:val="both"/>
            </w:pPr>
            <w:r w:rsidRPr="0023191E">
              <w:rPr>
                <w:sz w:val="24"/>
              </w:rPr>
              <w:t>Czy Wnioskodawca (lider) w okresie realizacji projektu posiada siedzibę lub  będzie prowadził biuro projektu na terenie województwa dolnośląskiego?</w:t>
            </w:r>
          </w:p>
          <w:p w:rsidR="003F39C6" w:rsidRPr="00AC75D7" w:rsidRDefault="003F39C6" w:rsidP="003F39C6">
            <w:pPr>
              <w:spacing w:before="120" w:after="120"/>
              <w:ind w:left="57"/>
              <w:jc w:val="both"/>
              <w:rPr>
                <w:rFonts w:cs="Arial"/>
                <w:sz w:val="24"/>
                <w:szCs w:val="24"/>
              </w:rPr>
            </w:pPr>
            <w:r w:rsidRPr="000B2DA3">
              <w:rPr>
                <w:spacing w:val="-4"/>
                <w:sz w:val="20"/>
              </w:rPr>
              <w:t>Realizacja projektu przez beneficjentów prowadzących działalność na terenie</w:t>
            </w:r>
            <w:r w:rsidRPr="000B2DA3">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7103DC">
              <w:rPr>
                <w:sz w:val="20"/>
              </w:rPr>
              <w:t xml:space="preserve">.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w:t>
            </w:r>
            <w:r w:rsidRPr="000B2DA3">
              <w:rPr>
                <w:sz w:val="20"/>
              </w:rPr>
              <w:t>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23191E">
              <w:t>.</w:t>
            </w:r>
          </w:p>
        </w:tc>
        <w:tc>
          <w:tcPr>
            <w:tcW w:w="3986" w:type="dxa"/>
            <w:vAlign w:val="center"/>
          </w:tcPr>
          <w:p w:rsidR="003F39C6" w:rsidRPr="00AC75D7" w:rsidRDefault="003F39C6" w:rsidP="003F39C6">
            <w:pPr>
              <w:jc w:val="center"/>
              <w:rPr>
                <w:rFonts w:eastAsia="Times New Roman" w:cs="Arial"/>
                <w:kern w:val="1"/>
                <w:sz w:val="24"/>
                <w:szCs w:val="24"/>
              </w:rPr>
            </w:pPr>
            <w:r w:rsidRPr="00AC75D7">
              <w:rPr>
                <w:rFonts w:cs="Arial"/>
                <w:sz w:val="24"/>
                <w:szCs w:val="24"/>
              </w:rPr>
              <w:t>TAK/ NIE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t>3</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sidRPr="00AC75D7">
              <w:rPr>
                <w:rFonts w:eastAsia="Times New Roman" w:cs="Arial"/>
                <w:kern w:val="1"/>
                <w:sz w:val="24"/>
                <w:szCs w:val="24"/>
              </w:rPr>
              <w:t xml:space="preserve">Kryterium </w:t>
            </w:r>
            <w:r w:rsidRPr="00994BF0">
              <w:rPr>
                <w:rFonts w:eastAsia="Times New Roman" w:cs="Arial"/>
                <w:kern w:val="1"/>
                <w:sz w:val="24"/>
                <w:szCs w:val="24"/>
              </w:rPr>
              <w:t>formy wsparcia</w:t>
            </w:r>
          </w:p>
        </w:tc>
        <w:tc>
          <w:tcPr>
            <w:tcW w:w="5855" w:type="dxa"/>
          </w:tcPr>
          <w:p w:rsidR="003F39C6" w:rsidRPr="008A0442" w:rsidRDefault="003F39C6" w:rsidP="003F39C6">
            <w:pPr>
              <w:spacing w:before="120" w:after="120"/>
              <w:jc w:val="both"/>
              <w:rPr>
                <w:rFonts w:cs="Arial"/>
                <w:sz w:val="24"/>
                <w:szCs w:val="24"/>
              </w:rPr>
            </w:pPr>
            <w:r w:rsidRPr="008A0442">
              <w:rPr>
                <w:rFonts w:cs="Arial"/>
                <w:sz w:val="24"/>
                <w:szCs w:val="24"/>
              </w:rPr>
              <w:t>Czy projekt zakłada, że co najmniej 60% wszystkich uczestników weźmie udział w stażach i praktykach zawodowych dla uczniów i słuchaczy u pracodawców?</w:t>
            </w:r>
          </w:p>
          <w:p w:rsidR="003F39C6" w:rsidRPr="000B2DA3" w:rsidRDefault="003F39C6" w:rsidP="003F39C6">
            <w:pPr>
              <w:spacing w:before="120" w:after="120"/>
              <w:ind w:left="57"/>
              <w:jc w:val="both"/>
              <w:rPr>
                <w:sz w:val="20"/>
              </w:rPr>
            </w:pPr>
            <w:r w:rsidRPr="000B2DA3">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3F39C6" w:rsidRPr="00AC75D7" w:rsidRDefault="003F39C6" w:rsidP="003F39C6">
            <w:pPr>
              <w:jc w:val="center"/>
              <w:rPr>
                <w:rFonts w:eastAsia="Times New Roman" w:cs="Arial"/>
                <w:kern w:val="1"/>
                <w:sz w:val="24"/>
                <w:szCs w:val="24"/>
              </w:rPr>
            </w:pPr>
            <w:r w:rsidRPr="00AC75D7">
              <w:rPr>
                <w:rFonts w:cs="Arial"/>
                <w:sz w:val="24"/>
                <w:szCs w:val="24"/>
              </w:rPr>
              <w:t>TAK/ NIE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t>4</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sidRPr="00AC75D7">
              <w:rPr>
                <w:rFonts w:eastAsia="Times New Roman" w:cs="Arial"/>
                <w:kern w:val="1"/>
                <w:sz w:val="24"/>
                <w:szCs w:val="24"/>
              </w:rPr>
              <w:t xml:space="preserve">Kryterium </w:t>
            </w:r>
            <w:r w:rsidRPr="00994BF0">
              <w:rPr>
                <w:rFonts w:eastAsia="Times New Roman" w:cs="Arial"/>
                <w:kern w:val="1"/>
                <w:sz w:val="24"/>
                <w:szCs w:val="24"/>
              </w:rPr>
              <w:t>efektywności działania</w:t>
            </w:r>
          </w:p>
        </w:tc>
        <w:tc>
          <w:tcPr>
            <w:tcW w:w="5855" w:type="dxa"/>
          </w:tcPr>
          <w:p w:rsidR="003F39C6" w:rsidRPr="008A0442" w:rsidRDefault="003F39C6" w:rsidP="003F39C6">
            <w:pPr>
              <w:jc w:val="both"/>
              <w:rPr>
                <w:rFonts w:cs="Arial"/>
                <w:sz w:val="24"/>
                <w:szCs w:val="24"/>
              </w:rPr>
            </w:pPr>
            <w:r w:rsidRPr="008A0442">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3F39C6" w:rsidRPr="000B2DA3" w:rsidRDefault="003F39C6" w:rsidP="003F39C6">
            <w:pPr>
              <w:spacing w:before="120" w:after="120"/>
              <w:ind w:left="57"/>
              <w:jc w:val="both"/>
              <w:rPr>
                <w:sz w:val="20"/>
              </w:rPr>
            </w:pPr>
            <w:r w:rsidRPr="000B2DA3">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3F39C6" w:rsidRPr="00AC75D7" w:rsidRDefault="003F39C6" w:rsidP="003F39C6">
            <w:pPr>
              <w:jc w:val="center"/>
              <w:rPr>
                <w:rFonts w:eastAsia="Times New Roman" w:cs="Arial"/>
                <w:kern w:val="1"/>
                <w:sz w:val="24"/>
                <w:szCs w:val="24"/>
              </w:rPr>
            </w:pPr>
            <w:r w:rsidRPr="00AC75D7">
              <w:rPr>
                <w:rFonts w:cs="Arial"/>
                <w:sz w:val="24"/>
                <w:szCs w:val="24"/>
              </w:rPr>
              <w:t>TAK/ NIE (odrzucenie wniosku)</w:t>
            </w:r>
          </w:p>
        </w:tc>
      </w:tr>
      <w:tr w:rsidR="003F39C6" w:rsidRPr="00AC75D7" w:rsidTr="003F39C6">
        <w:trPr>
          <w:trHeight w:val="694"/>
        </w:trPr>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t>5</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sidRPr="00994BF0">
              <w:rPr>
                <w:rFonts w:eastAsia="Times New Roman" w:cs="Arial"/>
                <w:kern w:val="1"/>
                <w:sz w:val="24"/>
                <w:szCs w:val="24"/>
              </w:rPr>
              <w:t>Kryterium</w:t>
            </w:r>
            <w:r w:rsidRPr="00AC75D7">
              <w:rPr>
                <w:rFonts w:eastAsia="Times New Roman" w:cs="Arial"/>
                <w:kern w:val="1"/>
                <w:sz w:val="24"/>
                <w:szCs w:val="24"/>
              </w:rPr>
              <w:t xml:space="preserve"> </w:t>
            </w:r>
            <w:r>
              <w:rPr>
                <w:rFonts w:eastAsia="Times New Roman" w:cs="Arial"/>
                <w:kern w:val="1"/>
                <w:sz w:val="24"/>
                <w:szCs w:val="24"/>
              </w:rPr>
              <w:t>diagnozy potrzeb edukacyjnych</w:t>
            </w:r>
          </w:p>
        </w:tc>
        <w:tc>
          <w:tcPr>
            <w:tcW w:w="5855" w:type="dxa"/>
          </w:tcPr>
          <w:p w:rsidR="003F39C6" w:rsidRPr="0015210E" w:rsidRDefault="003F39C6" w:rsidP="003F39C6">
            <w:pPr>
              <w:autoSpaceDE w:val="0"/>
              <w:autoSpaceDN w:val="0"/>
              <w:adjustRightInd w:val="0"/>
              <w:jc w:val="both"/>
              <w:rPr>
                <w:rFonts w:cs="Arial"/>
                <w:sz w:val="24"/>
                <w:szCs w:val="24"/>
                <w:lang w:eastAsia="ar-SA"/>
              </w:rPr>
            </w:pPr>
            <w:r w:rsidRPr="0015210E">
              <w:rPr>
                <w:rFonts w:cs="Arial"/>
                <w:sz w:val="24"/>
                <w:szCs w:val="24"/>
                <w:lang w:eastAsia="ar-SA"/>
              </w:rPr>
              <w:t>Czy w treści wniosku zostało zawarte oświadczenie wskazujące, że przeprowadzono Diagnozę potrzeb edukacyjnych, która została zatwierdzona przez organ prowadzący?</w:t>
            </w:r>
          </w:p>
          <w:p w:rsidR="003F39C6" w:rsidRPr="000B2DA3" w:rsidRDefault="003F39C6" w:rsidP="003F39C6">
            <w:pPr>
              <w:spacing w:before="120" w:after="120"/>
              <w:ind w:left="57"/>
              <w:jc w:val="both"/>
              <w:rPr>
                <w:sz w:val="20"/>
              </w:rPr>
            </w:pPr>
            <w:r w:rsidRPr="000B2DA3">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0B2DA3">
              <w:rPr>
                <w:i/>
                <w:sz w:val="20"/>
              </w:rPr>
              <w:t>Uzasadnienie potrzeby realizacji projektu</w:t>
            </w:r>
            <w:r w:rsidRPr="000B2DA3">
              <w:rPr>
                <w:sz w:val="20"/>
              </w:rPr>
              <w:t>.</w:t>
            </w:r>
          </w:p>
        </w:tc>
        <w:tc>
          <w:tcPr>
            <w:tcW w:w="3986" w:type="dxa"/>
            <w:vAlign w:val="center"/>
          </w:tcPr>
          <w:p w:rsidR="003F39C6" w:rsidRPr="0015210E" w:rsidRDefault="003F39C6" w:rsidP="003F39C6">
            <w:pPr>
              <w:jc w:val="center"/>
              <w:rPr>
                <w:rFonts w:cs="Arial"/>
                <w:sz w:val="24"/>
                <w:szCs w:val="24"/>
              </w:rPr>
            </w:pPr>
            <w:r w:rsidRPr="00AC75D7">
              <w:rPr>
                <w:rFonts w:cs="Arial"/>
                <w:sz w:val="24"/>
                <w:szCs w:val="24"/>
              </w:rPr>
              <w:t>TAK/ NIE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t>6</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Pr>
                <w:rFonts w:eastAsia="Times New Roman" w:cs="Arial"/>
                <w:kern w:val="1"/>
                <w:sz w:val="24"/>
                <w:szCs w:val="24"/>
              </w:rPr>
              <w:t>Kryterium diagnozy potrzeb edukacyjnych</w:t>
            </w:r>
          </w:p>
        </w:tc>
        <w:tc>
          <w:tcPr>
            <w:tcW w:w="5855" w:type="dxa"/>
          </w:tcPr>
          <w:p w:rsidR="003F39C6" w:rsidRPr="0015210E" w:rsidRDefault="003F39C6" w:rsidP="003F39C6">
            <w:pPr>
              <w:spacing w:before="120" w:after="120"/>
              <w:jc w:val="both"/>
              <w:rPr>
                <w:rFonts w:cs="Arial"/>
                <w:sz w:val="24"/>
                <w:szCs w:val="24"/>
                <w:lang w:eastAsia="ar-SA"/>
              </w:rPr>
            </w:pPr>
            <w:r w:rsidRPr="0015210E">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15210E">
              <w:rPr>
                <w:rFonts w:cs="Arial"/>
                <w:i/>
                <w:sz w:val="24"/>
                <w:szCs w:val="24"/>
                <w:lang w:eastAsia="ar-SA"/>
              </w:rPr>
              <w:t>Diagnoza potrzeb edukacyjnych</w:t>
            </w:r>
            <w:r w:rsidRPr="0015210E">
              <w:rPr>
                <w:rFonts w:cs="Arial"/>
                <w:sz w:val="24"/>
                <w:szCs w:val="24"/>
                <w:lang w:eastAsia="ar-SA"/>
              </w:rPr>
              <w:t xml:space="preserve"> zawiera wnioski z przeprowadzonego spisu inwentarza oraz oceny stanu technicznego posiadanego wyposażenia.</w:t>
            </w:r>
          </w:p>
          <w:p w:rsidR="003F39C6" w:rsidRPr="000B2DA3" w:rsidRDefault="003F39C6" w:rsidP="003F39C6">
            <w:pPr>
              <w:spacing w:before="120" w:after="120"/>
              <w:ind w:left="1"/>
              <w:jc w:val="both"/>
              <w:rPr>
                <w:sz w:val="20"/>
              </w:rPr>
            </w:pPr>
            <w:r w:rsidRPr="000B2DA3">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3F39C6" w:rsidRPr="0015210E" w:rsidRDefault="003F39C6" w:rsidP="003F39C6">
            <w:pPr>
              <w:jc w:val="center"/>
              <w:rPr>
                <w:rFonts w:eastAsia="Times New Roman" w:cs="Arial"/>
                <w:kern w:val="1"/>
                <w:sz w:val="24"/>
                <w:szCs w:val="24"/>
              </w:rPr>
            </w:pPr>
            <w:r>
              <w:rPr>
                <w:rFonts w:cs="Arial"/>
                <w:sz w:val="24"/>
                <w:szCs w:val="24"/>
                <w:lang w:eastAsia="ar-SA"/>
              </w:rPr>
              <w:t>TAK/NIE/NIE DOTYCZY</w:t>
            </w:r>
          </w:p>
        </w:tc>
      </w:tr>
    </w:tbl>
    <w:p w:rsidR="00700865" w:rsidRPr="007103DC" w:rsidRDefault="00700865" w:rsidP="00700865">
      <w:pPr>
        <w:pStyle w:val="Nagwek3"/>
        <w:numPr>
          <w:ilvl w:val="0"/>
          <w:numId w:val="86"/>
        </w:numPr>
        <w:ind w:left="567" w:hanging="283"/>
        <w:rPr>
          <w:rFonts w:asciiTheme="minorHAnsi" w:hAnsiTheme="minorHAnsi"/>
          <w:color w:val="auto"/>
          <w:sz w:val="24"/>
          <w:szCs w:val="24"/>
        </w:rPr>
      </w:pPr>
      <w:bookmarkStart w:id="111" w:name="_Toc472325181"/>
      <w:r w:rsidRPr="00491D48">
        <w:rPr>
          <w:rFonts w:asciiTheme="minorHAnsi" w:hAnsiTheme="minorHAnsi"/>
          <w:color w:val="000000" w:themeColor="text1"/>
          <w:sz w:val="24"/>
          <w:szCs w:val="24"/>
        </w:rPr>
        <w:t xml:space="preserve">Kryteria dostępu dla Działania 10.4 </w:t>
      </w:r>
      <w:r w:rsidRPr="007103DC">
        <w:rPr>
          <w:rFonts w:asciiTheme="minorHAnsi" w:hAnsiTheme="minorHAnsi"/>
          <w:color w:val="auto"/>
          <w:sz w:val="24"/>
          <w:szCs w:val="24"/>
        </w:rPr>
        <w:t>Dostosowanie systemów kształcenia i szkolenia zawodowego do potrzeb rynku pracy odnośnie typów projektu: 10.4.A, 10.4.B, 10.4.C, 10.4.D, 10.4.E, 10.4.G, 10.4.H</w:t>
      </w:r>
      <w:r w:rsidRPr="007103DC">
        <w:rPr>
          <w:rFonts w:asciiTheme="minorHAnsi" w:hAnsiTheme="minorHAnsi" w:cs="Arial"/>
          <w:color w:val="auto"/>
          <w:sz w:val="24"/>
          <w:szCs w:val="24"/>
        </w:rPr>
        <w:t xml:space="preserve"> – konkursy dla ZIT</w:t>
      </w:r>
      <w:bookmarkEnd w:id="111"/>
    </w:p>
    <w:tbl>
      <w:tblPr>
        <w:tblStyle w:val="Tabela-Siatka"/>
        <w:tblW w:w="14175" w:type="dxa"/>
        <w:tblInd w:w="250" w:type="dxa"/>
        <w:tblLook w:val="04A0"/>
      </w:tblPr>
      <w:tblGrid>
        <w:gridCol w:w="843"/>
        <w:gridCol w:w="3491"/>
        <w:gridCol w:w="5855"/>
        <w:gridCol w:w="3986"/>
      </w:tblGrid>
      <w:tr w:rsidR="00700865" w:rsidRPr="00BA7139" w:rsidTr="009417AC">
        <w:trPr>
          <w:trHeight w:val="506"/>
        </w:trPr>
        <w:tc>
          <w:tcPr>
            <w:tcW w:w="843" w:type="dxa"/>
            <w:vAlign w:val="center"/>
          </w:tcPr>
          <w:p w:rsidR="00700865" w:rsidRPr="00BA7139" w:rsidRDefault="00700865" w:rsidP="009417AC">
            <w:pPr>
              <w:jc w:val="center"/>
              <w:rPr>
                <w:rFonts w:eastAsia="Times New Roman" w:cs="Arial"/>
                <w:b/>
                <w:kern w:val="1"/>
                <w:sz w:val="24"/>
                <w:szCs w:val="24"/>
              </w:rPr>
            </w:pPr>
            <w:r w:rsidRPr="00BA7139">
              <w:rPr>
                <w:rFonts w:eastAsia="Times New Roman" w:cs="Arial"/>
                <w:b/>
                <w:kern w:val="1"/>
                <w:sz w:val="24"/>
                <w:szCs w:val="24"/>
              </w:rPr>
              <w:t>Lp.</w:t>
            </w:r>
          </w:p>
        </w:tc>
        <w:tc>
          <w:tcPr>
            <w:tcW w:w="3491" w:type="dxa"/>
            <w:vAlign w:val="center"/>
          </w:tcPr>
          <w:p w:rsidR="00700865" w:rsidRPr="00BA7139" w:rsidRDefault="00700865" w:rsidP="009417AC">
            <w:pPr>
              <w:jc w:val="center"/>
              <w:rPr>
                <w:rFonts w:eastAsia="Times New Roman" w:cs="Arial"/>
                <w:b/>
                <w:kern w:val="1"/>
                <w:sz w:val="24"/>
                <w:szCs w:val="24"/>
              </w:rPr>
            </w:pPr>
            <w:r w:rsidRPr="00BA7139">
              <w:rPr>
                <w:rFonts w:eastAsia="Times New Roman" w:cs="Arial"/>
                <w:b/>
                <w:kern w:val="1"/>
                <w:sz w:val="24"/>
                <w:szCs w:val="24"/>
              </w:rPr>
              <w:t>Nazwa kryterium</w:t>
            </w:r>
          </w:p>
        </w:tc>
        <w:tc>
          <w:tcPr>
            <w:tcW w:w="5855" w:type="dxa"/>
            <w:vAlign w:val="center"/>
          </w:tcPr>
          <w:p w:rsidR="00700865" w:rsidRPr="00BA7139" w:rsidRDefault="00700865" w:rsidP="009417AC">
            <w:pPr>
              <w:jc w:val="center"/>
              <w:rPr>
                <w:rFonts w:eastAsia="Times New Roman" w:cs="Arial"/>
                <w:b/>
                <w:kern w:val="1"/>
                <w:sz w:val="24"/>
                <w:szCs w:val="24"/>
              </w:rPr>
            </w:pPr>
            <w:r w:rsidRPr="00BA7139">
              <w:rPr>
                <w:rFonts w:eastAsia="Times New Roman" w:cs="Arial"/>
                <w:b/>
                <w:kern w:val="1"/>
                <w:sz w:val="24"/>
                <w:szCs w:val="24"/>
              </w:rPr>
              <w:t>Definicja kryterium</w:t>
            </w:r>
          </w:p>
        </w:tc>
        <w:tc>
          <w:tcPr>
            <w:tcW w:w="3986" w:type="dxa"/>
            <w:vAlign w:val="center"/>
          </w:tcPr>
          <w:p w:rsidR="00700865" w:rsidRPr="00BA7139" w:rsidRDefault="00700865" w:rsidP="009417AC">
            <w:pPr>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700865" w:rsidRPr="00BA7139" w:rsidTr="009417AC">
        <w:trPr>
          <w:trHeight w:val="506"/>
        </w:trPr>
        <w:tc>
          <w:tcPr>
            <w:tcW w:w="843" w:type="dxa"/>
            <w:vAlign w:val="center"/>
          </w:tcPr>
          <w:p w:rsidR="00700865" w:rsidRPr="006E6E43" w:rsidRDefault="00700865" w:rsidP="009417AC">
            <w:pPr>
              <w:jc w:val="center"/>
              <w:rPr>
                <w:b/>
                <w:kern w:val="1"/>
                <w:sz w:val="24"/>
              </w:rPr>
            </w:pPr>
            <w:r>
              <w:rPr>
                <w:rFonts w:eastAsia="Times New Roman" w:cs="Tahoma"/>
                <w:sz w:val="24"/>
                <w:szCs w:val="24"/>
              </w:rPr>
              <w:t>1</w:t>
            </w:r>
            <w:r w:rsidRPr="00727F84">
              <w:rPr>
                <w:rFonts w:eastAsia="Times New Roman" w:cs="Tahoma"/>
                <w:sz w:val="24"/>
                <w:szCs w:val="24"/>
              </w:rPr>
              <w:t>.</w:t>
            </w:r>
          </w:p>
        </w:tc>
        <w:tc>
          <w:tcPr>
            <w:tcW w:w="3491" w:type="dxa"/>
            <w:vAlign w:val="center"/>
          </w:tcPr>
          <w:p w:rsidR="00700865" w:rsidRPr="006E6E43" w:rsidRDefault="00700865" w:rsidP="009417AC">
            <w:pPr>
              <w:jc w:val="center"/>
              <w:rPr>
                <w:b/>
                <w:kern w:val="1"/>
                <w:sz w:val="24"/>
              </w:rPr>
            </w:pPr>
            <w:r w:rsidRPr="006E6E43">
              <w:rPr>
                <w:kern w:val="1"/>
                <w:sz w:val="24"/>
              </w:rPr>
              <w:t>Kryterium liczby wniosków</w:t>
            </w:r>
          </w:p>
        </w:tc>
        <w:tc>
          <w:tcPr>
            <w:tcW w:w="5855" w:type="dxa"/>
          </w:tcPr>
          <w:p w:rsidR="00700865" w:rsidRPr="000B2DA3" w:rsidRDefault="00700865" w:rsidP="009417AC">
            <w:pPr>
              <w:spacing w:before="120" w:after="120"/>
              <w:ind w:left="57"/>
              <w:jc w:val="both"/>
              <w:rPr>
                <w:sz w:val="24"/>
              </w:rPr>
            </w:pPr>
            <w:r w:rsidRPr="000B2DA3">
              <w:rPr>
                <w:sz w:val="24"/>
              </w:rPr>
              <w:t xml:space="preserve">Czy Wnioskodawca w ramach konkursu </w:t>
            </w:r>
            <w:r w:rsidRPr="009E579D">
              <w:rPr>
                <w:rFonts w:cs="Arial"/>
                <w:sz w:val="24"/>
                <w:szCs w:val="24"/>
              </w:rPr>
              <w:t>złożył nie więcej niż dwa</w:t>
            </w:r>
            <w:r w:rsidRPr="000B2DA3">
              <w:rPr>
                <w:sz w:val="24"/>
              </w:rPr>
              <w:t xml:space="preserve"> wnioski o</w:t>
            </w:r>
            <w:r w:rsidRPr="009E579D">
              <w:rPr>
                <w:rFonts w:cs="Arial"/>
                <w:sz w:val="24"/>
                <w:szCs w:val="24"/>
              </w:rPr>
              <w:t> </w:t>
            </w:r>
            <w:r w:rsidRPr="000B2DA3">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700865" w:rsidRPr="006E6E43" w:rsidRDefault="00700865" w:rsidP="009417AC">
            <w:pPr>
              <w:spacing w:before="120" w:after="120"/>
              <w:ind w:left="57"/>
              <w:jc w:val="both"/>
            </w:pPr>
            <w:r w:rsidRPr="000B2DA3">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0B2DA3">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0B2DA3">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00865" w:rsidRPr="006E6E43" w:rsidRDefault="00700865" w:rsidP="009417AC">
            <w:pPr>
              <w:jc w:val="center"/>
              <w:rPr>
                <w:b/>
                <w:kern w:val="1"/>
                <w:sz w:val="24"/>
              </w:rPr>
            </w:pPr>
            <w:r w:rsidRPr="00AC75D7">
              <w:rPr>
                <w:rFonts w:cs="Arial"/>
                <w:sz w:val="24"/>
                <w:szCs w:val="24"/>
              </w:rPr>
              <w:t>TAK/ NIE</w:t>
            </w:r>
            <w:r w:rsidRPr="006E6E43">
              <w:rPr>
                <w:sz w:val="24"/>
              </w:rPr>
              <w:t xml:space="preserv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sidRPr="00AC75D7">
              <w:rPr>
                <w:rFonts w:eastAsia="Times New Roman" w:cs="Tahoma"/>
                <w:sz w:val="24"/>
                <w:szCs w:val="24"/>
              </w:rPr>
              <w:t>2.</w:t>
            </w:r>
          </w:p>
        </w:tc>
        <w:tc>
          <w:tcPr>
            <w:tcW w:w="3491" w:type="dxa"/>
            <w:vAlign w:val="center"/>
          </w:tcPr>
          <w:p w:rsidR="00700865" w:rsidRPr="00AC75D7" w:rsidRDefault="00700865" w:rsidP="009417AC">
            <w:pPr>
              <w:jc w:val="center"/>
              <w:rPr>
                <w:rFonts w:eastAsia="Times New Roman" w:cs="Arial"/>
                <w:kern w:val="1"/>
                <w:sz w:val="24"/>
                <w:szCs w:val="24"/>
              </w:rPr>
            </w:pPr>
            <w:r w:rsidRPr="00AC75D7">
              <w:rPr>
                <w:rFonts w:eastAsia="Times New Roman" w:cs="Arial"/>
                <w:kern w:val="1"/>
                <w:sz w:val="24"/>
                <w:szCs w:val="24"/>
              </w:rPr>
              <w:t>Kryterium biura projektu</w:t>
            </w:r>
          </w:p>
        </w:tc>
        <w:tc>
          <w:tcPr>
            <w:tcW w:w="5855" w:type="dxa"/>
          </w:tcPr>
          <w:p w:rsidR="00700865" w:rsidRPr="000B2DA3" w:rsidRDefault="00700865" w:rsidP="009417AC">
            <w:pPr>
              <w:autoSpaceDE w:val="0"/>
              <w:autoSpaceDN w:val="0"/>
              <w:jc w:val="both"/>
            </w:pPr>
            <w:r w:rsidRPr="0023191E">
              <w:rPr>
                <w:sz w:val="24"/>
              </w:rPr>
              <w:t>Czy Wnioskodawca (lider) w okresie realizacji projektu posiada siedzibę lub  będzie prowadził biuro projektu na terenie województwa dolnośląskiego?</w:t>
            </w:r>
          </w:p>
          <w:p w:rsidR="00700865" w:rsidRPr="00AC75D7" w:rsidRDefault="00700865" w:rsidP="009417AC">
            <w:pPr>
              <w:spacing w:before="120" w:after="120"/>
              <w:ind w:left="57"/>
              <w:jc w:val="both"/>
              <w:rPr>
                <w:rFonts w:cs="Arial"/>
                <w:sz w:val="24"/>
                <w:szCs w:val="24"/>
              </w:rPr>
            </w:pPr>
            <w:r w:rsidRPr="000B2DA3">
              <w:rPr>
                <w:spacing w:val="-4"/>
                <w:sz w:val="20"/>
              </w:rPr>
              <w:t>Realizacja projektu przez beneficjentów prowadzących działalność na terenie</w:t>
            </w:r>
            <w:r w:rsidRPr="000B2DA3">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7103DC">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7103DC">
              <w:rPr>
                <w:sz w:val="20"/>
              </w:rPr>
              <w:t xml:space="preserve">Kryterium zostanie zweryfikowane na podstawie </w:t>
            </w:r>
            <w:r w:rsidRPr="000B2DA3">
              <w:rPr>
                <w:sz w:val="20"/>
              </w:rPr>
              <w:t>zapisów we wniosku o dofinansowanie projektu. Fakt posiadania siedziby na terenie województwa dolnośląskiego zostanie zweryfikowany na podstawie części 2.8 wniosku o dofinansowanie. W przypadku braku posiadania przez Wnioskodawcę (lidera) siedziby na terenie woj.</w:t>
            </w:r>
            <w:r>
              <w:t xml:space="preserve"> </w:t>
            </w:r>
            <w:r w:rsidRPr="000B2DA3">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700865" w:rsidRPr="00AC75D7" w:rsidRDefault="00700865" w:rsidP="009417AC">
            <w:pPr>
              <w:jc w:val="center"/>
              <w:rPr>
                <w:rFonts w:eastAsia="Times New Roman" w:cs="Arial"/>
                <w:kern w:val="1"/>
                <w:sz w:val="24"/>
                <w:szCs w:val="24"/>
              </w:rPr>
            </w:pPr>
            <w:r w:rsidRPr="00AC75D7">
              <w:rPr>
                <w:rFonts w:cs="Arial"/>
                <w:sz w:val="24"/>
                <w:szCs w:val="24"/>
              </w:rPr>
              <w:t>TAK/ NIE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t>3</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sidRPr="00AC75D7">
              <w:rPr>
                <w:rFonts w:eastAsia="Times New Roman" w:cs="Arial"/>
                <w:kern w:val="1"/>
                <w:sz w:val="24"/>
                <w:szCs w:val="24"/>
              </w:rPr>
              <w:t xml:space="preserve">Kryterium </w:t>
            </w:r>
            <w:r w:rsidRPr="00611DE5">
              <w:rPr>
                <w:rFonts w:eastAsia="Times New Roman" w:cs="Arial"/>
                <w:kern w:val="1"/>
                <w:sz w:val="24"/>
                <w:szCs w:val="24"/>
              </w:rPr>
              <w:t>formy wsparcia</w:t>
            </w:r>
          </w:p>
        </w:tc>
        <w:tc>
          <w:tcPr>
            <w:tcW w:w="5855" w:type="dxa"/>
          </w:tcPr>
          <w:p w:rsidR="00700865" w:rsidRPr="008A0442" w:rsidRDefault="00700865" w:rsidP="009417AC">
            <w:pPr>
              <w:spacing w:before="120" w:after="120"/>
              <w:jc w:val="both"/>
              <w:rPr>
                <w:rFonts w:cs="Arial"/>
                <w:sz w:val="24"/>
                <w:szCs w:val="24"/>
              </w:rPr>
            </w:pPr>
            <w:r w:rsidRPr="008A0442">
              <w:rPr>
                <w:rFonts w:cs="Arial"/>
                <w:sz w:val="24"/>
                <w:szCs w:val="24"/>
              </w:rPr>
              <w:t>Czy projekt zakłada, że co najmniej 60% wszystkich uczestników weźmie udział w stażach i praktykach zawodowych dla uczniów i słuchaczy u pracodawców?</w:t>
            </w:r>
          </w:p>
          <w:p w:rsidR="00700865" w:rsidRPr="000B2DA3" w:rsidRDefault="00700865" w:rsidP="009417AC">
            <w:pPr>
              <w:spacing w:before="120" w:after="120"/>
              <w:ind w:left="57"/>
              <w:jc w:val="both"/>
              <w:rPr>
                <w:sz w:val="20"/>
              </w:rPr>
            </w:pPr>
            <w:r w:rsidRPr="000B2DA3">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00865" w:rsidRPr="00AC75D7" w:rsidRDefault="00700865" w:rsidP="009417AC">
            <w:pPr>
              <w:jc w:val="center"/>
              <w:rPr>
                <w:rFonts w:eastAsia="Times New Roman" w:cs="Arial"/>
                <w:kern w:val="1"/>
                <w:sz w:val="24"/>
                <w:szCs w:val="24"/>
              </w:rPr>
            </w:pPr>
            <w:r w:rsidRPr="00AC75D7">
              <w:rPr>
                <w:rFonts w:cs="Arial"/>
                <w:sz w:val="24"/>
                <w:szCs w:val="24"/>
              </w:rPr>
              <w:t>TAK/ NIE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t>4</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sidRPr="00AC75D7">
              <w:rPr>
                <w:rFonts w:eastAsia="Times New Roman" w:cs="Arial"/>
                <w:kern w:val="1"/>
                <w:sz w:val="24"/>
                <w:szCs w:val="24"/>
              </w:rPr>
              <w:t xml:space="preserve">Kryterium </w:t>
            </w:r>
            <w:r>
              <w:rPr>
                <w:rFonts w:eastAsia="Times New Roman" w:cs="Arial"/>
                <w:kern w:val="1"/>
                <w:sz w:val="24"/>
                <w:szCs w:val="24"/>
              </w:rPr>
              <w:t>Wnioskodawcy</w:t>
            </w:r>
          </w:p>
        </w:tc>
        <w:tc>
          <w:tcPr>
            <w:tcW w:w="5855" w:type="dxa"/>
          </w:tcPr>
          <w:p w:rsidR="00700865" w:rsidRPr="008A0442" w:rsidRDefault="00700865" w:rsidP="009417AC">
            <w:pPr>
              <w:jc w:val="both"/>
              <w:rPr>
                <w:rFonts w:cs="Arial"/>
                <w:sz w:val="24"/>
                <w:szCs w:val="24"/>
              </w:rPr>
            </w:pPr>
            <w:r w:rsidRPr="008A0442">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00865" w:rsidRPr="000B2DA3" w:rsidRDefault="00700865" w:rsidP="009417AC">
            <w:pPr>
              <w:spacing w:before="120" w:after="120"/>
              <w:ind w:left="57"/>
              <w:jc w:val="both"/>
              <w:rPr>
                <w:sz w:val="20"/>
              </w:rPr>
            </w:pPr>
            <w:r w:rsidRPr="000B2DA3">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00865" w:rsidRPr="00AC75D7" w:rsidRDefault="00700865" w:rsidP="009417AC">
            <w:pPr>
              <w:jc w:val="center"/>
              <w:rPr>
                <w:rFonts w:eastAsia="Times New Roman" w:cs="Arial"/>
                <w:kern w:val="1"/>
                <w:sz w:val="24"/>
                <w:szCs w:val="24"/>
              </w:rPr>
            </w:pPr>
            <w:r w:rsidRPr="00AC75D7">
              <w:rPr>
                <w:rFonts w:cs="Arial"/>
                <w:sz w:val="24"/>
                <w:szCs w:val="24"/>
              </w:rPr>
              <w:t>TAK/ NIE (odrzucenie wniosku)</w:t>
            </w:r>
          </w:p>
        </w:tc>
      </w:tr>
      <w:tr w:rsidR="00700865" w:rsidRPr="00AC75D7" w:rsidTr="009417AC">
        <w:trPr>
          <w:trHeight w:val="694"/>
        </w:trPr>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t>5</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sidRPr="00EC6B93">
              <w:rPr>
                <w:rFonts w:eastAsia="Times New Roman" w:cs="Arial"/>
                <w:kern w:val="1"/>
                <w:sz w:val="24"/>
                <w:szCs w:val="24"/>
              </w:rPr>
              <w:t>Kryterium</w:t>
            </w:r>
            <w:r w:rsidRPr="00AC75D7">
              <w:rPr>
                <w:rFonts w:eastAsia="Times New Roman" w:cs="Arial"/>
                <w:kern w:val="1"/>
                <w:sz w:val="24"/>
                <w:szCs w:val="24"/>
              </w:rPr>
              <w:t xml:space="preserve"> </w:t>
            </w:r>
            <w:r>
              <w:rPr>
                <w:rFonts w:eastAsia="Times New Roman" w:cs="Arial"/>
                <w:kern w:val="1"/>
                <w:sz w:val="24"/>
                <w:szCs w:val="24"/>
              </w:rPr>
              <w:t>diagnozy potrzeb edukacyjnych</w:t>
            </w:r>
          </w:p>
        </w:tc>
        <w:tc>
          <w:tcPr>
            <w:tcW w:w="5855" w:type="dxa"/>
          </w:tcPr>
          <w:p w:rsidR="00700865" w:rsidRPr="0015210E" w:rsidRDefault="00700865" w:rsidP="009417AC">
            <w:pPr>
              <w:autoSpaceDE w:val="0"/>
              <w:autoSpaceDN w:val="0"/>
              <w:adjustRightInd w:val="0"/>
              <w:jc w:val="both"/>
              <w:rPr>
                <w:rFonts w:cs="Arial"/>
                <w:sz w:val="24"/>
                <w:szCs w:val="24"/>
                <w:lang w:eastAsia="ar-SA"/>
              </w:rPr>
            </w:pPr>
            <w:r w:rsidRPr="0015210E">
              <w:rPr>
                <w:rFonts w:cs="Arial"/>
                <w:sz w:val="24"/>
                <w:szCs w:val="24"/>
                <w:lang w:eastAsia="ar-SA"/>
              </w:rPr>
              <w:t>Czy w treści wniosku zostało zawarte oświadczenie wskazujące, że przeprowadzono Diagnozę potrzeb edukacyjnych, która została zatwierdzona przez organ prowadzący?</w:t>
            </w:r>
          </w:p>
          <w:p w:rsidR="00700865" w:rsidRPr="000B2DA3" w:rsidRDefault="00700865" w:rsidP="009417AC">
            <w:pPr>
              <w:spacing w:before="120" w:after="120"/>
              <w:ind w:left="57"/>
              <w:jc w:val="both"/>
              <w:rPr>
                <w:sz w:val="20"/>
              </w:rPr>
            </w:pPr>
            <w:r w:rsidRPr="000B2DA3">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0B2DA3">
              <w:rPr>
                <w:i/>
                <w:sz w:val="20"/>
              </w:rPr>
              <w:t>Uzasadnienie potrzeby realizacji projektu</w:t>
            </w:r>
            <w:r w:rsidRPr="000B2DA3">
              <w:rPr>
                <w:sz w:val="20"/>
              </w:rPr>
              <w:t>.</w:t>
            </w:r>
          </w:p>
        </w:tc>
        <w:tc>
          <w:tcPr>
            <w:tcW w:w="3986" w:type="dxa"/>
            <w:vAlign w:val="center"/>
          </w:tcPr>
          <w:p w:rsidR="00700865" w:rsidRPr="0015210E" w:rsidRDefault="00700865" w:rsidP="009417AC">
            <w:pPr>
              <w:jc w:val="center"/>
              <w:rPr>
                <w:rFonts w:cs="Arial"/>
                <w:sz w:val="24"/>
                <w:szCs w:val="24"/>
              </w:rPr>
            </w:pPr>
            <w:r w:rsidRPr="00AC75D7">
              <w:rPr>
                <w:rFonts w:cs="Arial"/>
                <w:sz w:val="24"/>
                <w:szCs w:val="24"/>
              </w:rPr>
              <w:t>TAK/ NIE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t>6</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Pr>
                <w:rFonts w:eastAsia="Times New Roman" w:cs="Arial"/>
                <w:kern w:val="1"/>
                <w:sz w:val="24"/>
                <w:szCs w:val="24"/>
              </w:rPr>
              <w:t>Kryterium diagnozy potrzeb edukacyjnych</w:t>
            </w:r>
          </w:p>
        </w:tc>
        <w:tc>
          <w:tcPr>
            <w:tcW w:w="5855" w:type="dxa"/>
          </w:tcPr>
          <w:p w:rsidR="00700865" w:rsidRPr="0015210E" w:rsidRDefault="00700865" w:rsidP="009417AC">
            <w:pPr>
              <w:spacing w:before="120" w:after="120"/>
              <w:jc w:val="both"/>
              <w:rPr>
                <w:rFonts w:cs="Arial"/>
                <w:sz w:val="24"/>
                <w:szCs w:val="24"/>
                <w:lang w:eastAsia="ar-SA"/>
              </w:rPr>
            </w:pPr>
            <w:r w:rsidRPr="0015210E">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15210E">
              <w:rPr>
                <w:rFonts w:cs="Arial"/>
                <w:i/>
                <w:sz w:val="24"/>
                <w:szCs w:val="24"/>
                <w:lang w:eastAsia="ar-SA"/>
              </w:rPr>
              <w:t>Diagnoza potrzeb edukacyjnych</w:t>
            </w:r>
            <w:r w:rsidRPr="0015210E">
              <w:rPr>
                <w:rFonts w:cs="Arial"/>
                <w:sz w:val="24"/>
                <w:szCs w:val="24"/>
                <w:lang w:eastAsia="ar-SA"/>
              </w:rPr>
              <w:t xml:space="preserve"> zawiera wnioski z przeprowadzonego spisu inwentarza oraz oceny stanu technicznego posiadanego wyposażenia.</w:t>
            </w:r>
          </w:p>
          <w:p w:rsidR="00700865" w:rsidRPr="000B2DA3" w:rsidRDefault="00700865" w:rsidP="009417AC">
            <w:pPr>
              <w:spacing w:before="120" w:after="120"/>
              <w:ind w:left="1"/>
              <w:jc w:val="both"/>
              <w:rPr>
                <w:sz w:val="20"/>
              </w:rPr>
            </w:pPr>
            <w:r w:rsidRPr="000B2DA3">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700865" w:rsidRPr="0015210E" w:rsidRDefault="00700865" w:rsidP="009417AC">
            <w:pPr>
              <w:jc w:val="center"/>
              <w:rPr>
                <w:rFonts w:eastAsia="Times New Roman" w:cs="Arial"/>
                <w:kern w:val="1"/>
                <w:sz w:val="24"/>
                <w:szCs w:val="24"/>
              </w:rPr>
            </w:pPr>
            <w:r>
              <w:rPr>
                <w:rFonts w:cs="Arial"/>
                <w:sz w:val="24"/>
                <w:szCs w:val="24"/>
                <w:lang w:eastAsia="ar-SA"/>
              </w:rPr>
              <w:t>TAK/NIE/NIE DOTYCZY</w:t>
            </w:r>
          </w:p>
        </w:tc>
      </w:tr>
    </w:tbl>
    <w:p w:rsidR="000E14C5" w:rsidRDefault="000E14C5" w:rsidP="000E14C5">
      <w:pPr>
        <w:spacing w:after="120" w:line="240" w:lineRule="auto"/>
      </w:pPr>
    </w:p>
    <w:p w:rsidR="00700865" w:rsidRDefault="00700865" w:rsidP="00700865">
      <w:pPr>
        <w:pStyle w:val="Nagwek3"/>
        <w:numPr>
          <w:ilvl w:val="0"/>
          <w:numId w:val="86"/>
        </w:numPr>
        <w:ind w:left="284" w:firstLine="0"/>
        <w:rPr>
          <w:rFonts w:asciiTheme="minorHAnsi" w:hAnsiTheme="minorHAnsi"/>
          <w:color w:val="000000" w:themeColor="text1"/>
          <w:sz w:val="24"/>
          <w:szCs w:val="24"/>
        </w:rPr>
      </w:pPr>
      <w:bookmarkStart w:id="112" w:name="_Toc461447515"/>
      <w:bookmarkStart w:id="113" w:name="_Toc472325182"/>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 xml:space="preserve">ia premiujące </w:t>
      </w:r>
      <w:r w:rsidRPr="00491D48">
        <w:rPr>
          <w:rFonts w:asciiTheme="minorHAnsi" w:hAnsiTheme="minorHAnsi"/>
          <w:color w:val="000000" w:themeColor="text1"/>
          <w:sz w:val="24"/>
          <w:szCs w:val="24"/>
        </w:rPr>
        <w:t xml:space="preserve"> </w:t>
      </w:r>
      <w:r>
        <w:rPr>
          <w:rFonts w:asciiTheme="minorHAnsi" w:hAnsiTheme="minorHAnsi"/>
          <w:color w:val="000000" w:themeColor="text1"/>
          <w:sz w:val="24"/>
          <w:szCs w:val="24"/>
        </w:rPr>
        <w:t>dla Działania 10.4</w:t>
      </w:r>
      <w:r w:rsidRPr="00491D48">
        <w:rPr>
          <w:rFonts w:asciiTheme="minorHAnsi" w:hAnsiTheme="minorHAnsi"/>
          <w:color w:val="000000" w:themeColor="text1"/>
          <w:sz w:val="24"/>
          <w:szCs w:val="24"/>
        </w:rPr>
        <w:t xml:space="preserve"> </w:t>
      </w:r>
      <w:r w:rsidRPr="007103DC">
        <w:rPr>
          <w:rFonts w:asciiTheme="minorHAnsi" w:hAnsiTheme="minorHAnsi"/>
          <w:color w:val="auto"/>
          <w:sz w:val="24"/>
          <w:szCs w:val="24"/>
        </w:rPr>
        <w:t>Dostosowanie systemów kształcenia i szkolenia zawodowego do potrzeb rynku pracy odnośnie typów projektu: 10.4.A, 10.4.B, 10.4.C, 10.4.D, 10.4.E, 10.4.G, 10.4.H</w:t>
      </w:r>
      <w:r w:rsidRPr="007103DC">
        <w:rPr>
          <w:rFonts w:asciiTheme="minorHAnsi" w:hAnsiTheme="minorHAnsi"/>
          <w:color w:val="auto"/>
          <w:sz w:val="24"/>
        </w:rPr>
        <w:t xml:space="preserve"> – </w:t>
      </w:r>
      <w:r w:rsidRPr="007103DC">
        <w:rPr>
          <w:rFonts w:asciiTheme="minorHAnsi" w:hAnsiTheme="minorHAnsi"/>
          <w:color w:val="auto"/>
          <w:sz w:val="24"/>
          <w:szCs w:val="24"/>
        </w:rPr>
        <w:t xml:space="preserve">z </w:t>
      </w:r>
      <w:r w:rsidRPr="001A719F">
        <w:rPr>
          <w:rFonts w:asciiTheme="minorHAnsi" w:hAnsiTheme="minorHAnsi"/>
          <w:color w:val="000000" w:themeColor="text1"/>
          <w:sz w:val="24"/>
          <w:szCs w:val="24"/>
        </w:rPr>
        <w:t>wyłączeniem konkursów objętych mechanizmem ZIT</w:t>
      </w:r>
      <w:bookmarkEnd w:id="112"/>
      <w:bookmarkEnd w:id="113"/>
    </w:p>
    <w:p w:rsidR="00700865" w:rsidRPr="006E6E43" w:rsidRDefault="00700865" w:rsidP="00700865">
      <w:pPr>
        <w:spacing w:after="0" w:line="240" w:lineRule="auto"/>
        <w:jc w:val="center"/>
        <w:rPr>
          <w:b/>
          <w:sz w:val="24"/>
          <w:u w:val="single"/>
        </w:rPr>
      </w:pPr>
    </w:p>
    <w:tbl>
      <w:tblPr>
        <w:tblStyle w:val="Tabela-Siatka"/>
        <w:tblW w:w="14204" w:type="dxa"/>
        <w:tblInd w:w="250" w:type="dxa"/>
        <w:tblLayout w:type="fixed"/>
        <w:tblLook w:val="04A0"/>
      </w:tblPr>
      <w:tblGrid>
        <w:gridCol w:w="841"/>
        <w:gridCol w:w="3487"/>
        <w:gridCol w:w="5858"/>
        <w:gridCol w:w="3989"/>
        <w:gridCol w:w="29"/>
      </w:tblGrid>
      <w:tr w:rsidR="00700865" w:rsidRPr="00BA7139" w:rsidTr="009417AC">
        <w:trPr>
          <w:gridAfter w:val="1"/>
          <w:wAfter w:w="29" w:type="dxa"/>
          <w:trHeight w:val="499"/>
        </w:trPr>
        <w:tc>
          <w:tcPr>
            <w:tcW w:w="841" w:type="dxa"/>
            <w:hideMark/>
          </w:tcPr>
          <w:p w:rsidR="00700865" w:rsidRPr="006D2E1C" w:rsidRDefault="00700865" w:rsidP="009417AC">
            <w:pPr>
              <w:snapToGrid w:val="0"/>
              <w:jc w:val="center"/>
              <w:rPr>
                <w:b/>
                <w:kern w:val="2"/>
                <w:sz w:val="24"/>
              </w:rPr>
            </w:pPr>
            <w:r w:rsidRPr="006D2E1C">
              <w:rPr>
                <w:b/>
                <w:kern w:val="2"/>
                <w:sz w:val="24"/>
              </w:rPr>
              <w:t>Lp.</w:t>
            </w:r>
          </w:p>
        </w:tc>
        <w:tc>
          <w:tcPr>
            <w:tcW w:w="3487" w:type="dxa"/>
            <w:hideMark/>
          </w:tcPr>
          <w:p w:rsidR="00700865" w:rsidRPr="006D2E1C" w:rsidRDefault="00700865" w:rsidP="009417AC">
            <w:pPr>
              <w:snapToGrid w:val="0"/>
              <w:jc w:val="center"/>
              <w:rPr>
                <w:b/>
                <w:kern w:val="2"/>
                <w:sz w:val="24"/>
              </w:rPr>
            </w:pPr>
            <w:r w:rsidRPr="006D2E1C">
              <w:rPr>
                <w:b/>
                <w:kern w:val="2"/>
                <w:sz w:val="24"/>
              </w:rPr>
              <w:t>Nazwa kryterium</w:t>
            </w:r>
          </w:p>
        </w:tc>
        <w:tc>
          <w:tcPr>
            <w:tcW w:w="5858" w:type="dxa"/>
            <w:hideMark/>
          </w:tcPr>
          <w:p w:rsidR="00700865" w:rsidRPr="006E6E43" w:rsidRDefault="00700865" w:rsidP="009417AC">
            <w:pPr>
              <w:snapToGrid w:val="0"/>
              <w:jc w:val="center"/>
              <w:rPr>
                <w:sz w:val="24"/>
              </w:rPr>
            </w:pPr>
            <w:r w:rsidRPr="006D2E1C">
              <w:rPr>
                <w:b/>
                <w:kern w:val="2"/>
                <w:sz w:val="24"/>
              </w:rPr>
              <w:t>Definicja kryterium</w:t>
            </w:r>
          </w:p>
        </w:tc>
        <w:tc>
          <w:tcPr>
            <w:tcW w:w="3989" w:type="dxa"/>
            <w:hideMark/>
          </w:tcPr>
          <w:p w:rsidR="00700865" w:rsidRPr="006E6E43" w:rsidRDefault="00700865" w:rsidP="009417AC">
            <w:pPr>
              <w:snapToGrid w:val="0"/>
              <w:ind w:right="-533"/>
              <w:jc w:val="center"/>
              <w:rPr>
                <w:sz w:val="24"/>
              </w:rPr>
            </w:pPr>
            <w:r w:rsidRPr="006E6E43">
              <w:rPr>
                <w:b/>
                <w:kern w:val="2"/>
                <w:sz w:val="24"/>
              </w:rPr>
              <w:t>Opis znaczenia kryterium</w:t>
            </w:r>
          </w:p>
        </w:tc>
      </w:tr>
      <w:tr w:rsidR="00700865" w:rsidRPr="00BA7139" w:rsidTr="009417AC">
        <w:trPr>
          <w:gridAfter w:val="1"/>
          <w:wAfter w:w="29" w:type="dxa"/>
          <w:trHeight w:val="499"/>
        </w:trPr>
        <w:tc>
          <w:tcPr>
            <w:tcW w:w="841" w:type="dxa"/>
            <w:vAlign w:val="center"/>
          </w:tcPr>
          <w:p w:rsidR="00700865" w:rsidRPr="006E6E43" w:rsidRDefault="00700865" w:rsidP="009417AC">
            <w:pPr>
              <w:snapToGrid w:val="0"/>
              <w:jc w:val="center"/>
              <w:rPr>
                <w:b/>
                <w:kern w:val="2"/>
                <w:sz w:val="24"/>
              </w:rPr>
            </w:pPr>
            <w:r w:rsidRPr="00727F84">
              <w:rPr>
                <w:rFonts w:eastAsia="Times New Roman" w:cs="Tahoma"/>
                <w:sz w:val="24"/>
                <w:szCs w:val="24"/>
              </w:rPr>
              <w:t>1.</w:t>
            </w:r>
          </w:p>
        </w:tc>
        <w:tc>
          <w:tcPr>
            <w:tcW w:w="3487" w:type="dxa"/>
            <w:vAlign w:val="center"/>
          </w:tcPr>
          <w:p w:rsidR="00700865" w:rsidRPr="006E6E43" w:rsidRDefault="00700865" w:rsidP="009417AC">
            <w:pPr>
              <w:snapToGrid w:val="0"/>
              <w:jc w:val="center"/>
              <w:rPr>
                <w:b/>
                <w:kern w:val="2"/>
                <w:sz w:val="24"/>
              </w:rPr>
            </w:pPr>
            <w:r w:rsidRPr="006E6E43">
              <w:rPr>
                <w:kern w:val="1"/>
                <w:sz w:val="24"/>
              </w:rPr>
              <w:t>Kryterium współpracy</w:t>
            </w:r>
          </w:p>
        </w:tc>
        <w:tc>
          <w:tcPr>
            <w:tcW w:w="5858" w:type="dxa"/>
          </w:tcPr>
          <w:p w:rsidR="00700865" w:rsidRPr="006E6E43" w:rsidRDefault="00700865" w:rsidP="009417AC">
            <w:pPr>
              <w:jc w:val="both"/>
              <w:rPr>
                <w:sz w:val="24"/>
              </w:rPr>
            </w:pPr>
            <w:r w:rsidRPr="006E6E43">
              <w:rPr>
                <w:sz w:val="24"/>
              </w:rPr>
              <w:t xml:space="preserve">Czy założone w  projekcie działania prowadzone będą we współpracy lub w partnerstwie z </w:t>
            </w:r>
            <w:r w:rsidRPr="00722C4A">
              <w:rPr>
                <w:sz w:val="24"/>
                <w:szCs w:val="24"/>
              </w:rPr>
              <w:t xml:space="preserve">partnerami społecznymi </w:t>
            </w:r>
            <w:r w:rsidRPr="006E6E43">
              <w:rPr>
                <w:sz w:val="24"/>
              </w:rPr>
              <w:t xml:space="preserve">lub </w:t>
            </w:r>
            <w:r w:rsidRPr="00722C4A">
              <w:rPr>
                <w:sz w:val="24"/>
                <w:szCs w:val="24"/>
              </w:rPr>
              <w:t>pracodawcami</w:t>
            </w:r>
            <w:r w:rsidRPr="006E6E43">
              <w:rPr>
                <w:sz w:val="24"/>
              </w:rPr>
              <w:t>?</w:t>
            </w:r>
          </w:p>
          <w:p w:rsidR="00700865" w:rsidRPr="006E6E43" w:rsidRDefault="00700865" w:rsidP="009417AC">
            <w:pPr>
              <w:jc w:val="both"/>
              <w:rPr>
                <w:sz w:val="18"/>
              </w:rPr>
            </w:pPr>
          </w:p>
          <w:p w:rsidR="00700865" w:rsidRPr="000B2DA3" w:rsidRDefault="00700865" w:rsidP="009417AC">
            <w:pPr>
              <w:jc w:val="both"/>
              <w:rPr>
                <w:b/>
                <w:kern w:val="2"/>
                <w:sz w:val="20"/>
              </w:rPr>
            </w:pPr>
            <w:r w:rsidRPr="000B2DA3">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727F84" w:rsidRDefault="00700865" w:rsidP="009417AC">
            <w:pPr>
              <w:jc w:val="center"/>
              <w:rPr>
                <w:rFonts w:eastAsia="Times New Roman" w:cs="Arial"/>
                <w:kern w:val="1"/>
                <w:sz w:val="24"/>
                <w:szCs w:val="24"/>
              </w:rPr>
            </w:pPr>
            <w:r w:rsidRPr="00727F84">
              <w:rPr>
                <w:rFonts w:eastAsia="Times New Roman" w:cs="Arial"/>
                <w:kern w:val="1"/>
                <w:sz w:val="24"/>
                <w:szCs w:val="24"/>
              </w:rPr>
              <w:t>0 pkt</w:t>
            </w:r>
            <w:r w:rsidRPr="00722C4A">
              <w:rPr>
                <w:rFonts w:cs="Arial"/>
                <w:kern w:val="1"/>
                <w:sz w:val="24"/>
                <w:szCs w:val="24"/>
              </w:rPr>
              <w:t>.- 4</w:t>
            </w:r>
            <w:r w:rsidRPr="00727F84">
              <w:rPr>
                <w:rFonts w:eastAsia="Times New Roman" w:cs="Arial"/>
                <w:kern w:val="1"/>
                <w:sz w:val="24"/>
                <w:szCs w:val="24"/>
              </w:rPr>
              <w:t xml:space="preserve"> pkt. </w:t>
            </w:r>
          </w:p>
          <w:p w:rsidR="00700865" w:rsidRPr="00722C4A" w:rsidRDefault="00700865" w:rsidP="009417AC">
            <w:pPr>
              <w:jc w:val="center"/>
              <w:rPr>
                <w:rFonts w:cs="Arial"/>
                <w:sz w:val="24"/>
                <w:szCs w:val="24"/>
              </w:rPr>
            </w:pPr>
            <w:r w:rsidRPr="00722C4A">
              <w:rPr>
                <w:rFonts w:cs="Arial"/>
                <w:sz w:val="24"/>
                <w:szCs w:val="24"/>
              </w:rPr>
              <w:t>0 pkt. – założone w projekcie działania nie będą prowadzone we współpracy z partnerami społecznymi lub pracodawcami</w:t>
            </w:r>
          </w:p>
          <w:p w:rsidR="00700865" w:rsidRPr="006E6E43" w:rsidRDefault="00700865" w:rsidP="009417AC">
            <w:pPr>
              <w:jc w:val="center"/>
              <w:rPr>
                <w:rFonts w:ascii="Arial" w:hAnsi="Arial"/>
                <w:kern w:val="1"/>
                <w:sz w:val="18"/>
              </w:rPr>
            </w:pPr>
            <w:r>
              <w:rPr>
                <w:rFonts w:cs="Arial"/>
                <w:sz w:val="24"/>
                <w:szCs w:val="24"/>
              </w:rPr>
              <w:t xml:space="preserve">4 pkt. - </w:t>
            </w:r>
            <w:r w:rsidRPr="00722C4A">
              <w:rPr>
                <w:rFonts w:cs="Arial"/>
                <w:sz w:val="24"/>
                <w:szCs w:val="24"/>
              </w:rPr>
              <w:t>założone w projekcie działania prowadzone będą we współpracy z partnerami społecznymi lub pracodawcami</w:t>
            </w:r>
          </w:p>
        </w:tc>
      </w:tr>
      <w:tr w:rsidR="00700865" w:rsidRPr="00BA7139" w:rsidTr="009417AC">
        <w:trPr>
          <w:gridAfter w:val="1"/>
          <w:wAfter w:w="29" w:type="dxa"/>
        </w:trPr>
        <w:tc>
          <w:tcPr>
            <w:tcW w:w="841" w:type="dxa"/>
            <w:vAlign w:val="center"/>
          </w:tcPr>
          <w:p w:rsidR="00700865" w:rsidRPr="006E6E43" w:rsidRDefault="00700865" w:rsidP="009417AC">
            <w:pPr>
              <w:jc w:val="center"/>
              <w:rPr>
                <w:sz w:val="24"/>
              </w:rPr>
            </w:pPr>
            <w:r w:rsidRPr="00727F84">
              <w:rPr>
                <w:rFonts w:eastAsia="Times New Roman" w:cs="Tahoma"/>
                <w:sz w:val="24"/>
                <w:szCs w:val="24"/>
              </w:rPr>
              <w:t>2.</w:t>
            </w:r>
          </w:p>
        </w:tc>
        <w:tc>
          <w:tcPr>
            <w:tcW w:w="3487" w:type="dxa"/>
            <w:vAlign w:val="center"/>
          </w:tcPr>
          <w:p w:rsidR="00700865" w:rsidRPr="006E6E43" w:rsidRDefault="00700865" w:rsidP="009417AC">
            <w:pPr>
              <w:jc w:val="center"/>
              <w:rPr>
                <w:kern w:val="1"/>
                <w:sz w:val="24"/>
              </w:rPr>
            </w:pPr>
            <w:r w:rsidRPr="006E6E43">
              <w:rPr>
                <w:kern w:val="1"/>
                <w:sz w:val="24"/>
              </w:rPr>
              <w:t xml:space="preserve">Kryterium </w:t>
            </w:r>
            <w:r w:rsidRPr="00727F84">
              <w:rPr>
                <w:rFonts w:eastAsia="Times New Roman" w:cs="Tahoma"/>
                <w:sz w:val="24"/>
                <w:szCs w:val="24"/>
              </w:rPr>
              <w:t>formy wsparcia</w:t>
            </w:r>
          </w:p>
        </w:tc>
        <w:tc>
          <w:tcPr>
            <w:tcW w:w="5858" w:type="dxa"/>
          </w:tcPr>
          <w:p w:rsidR="00700865" w:rsidRPr="00722C4A" w:rsidRDefault="00700865" w:rsidP="009417AC">
            <w:pPr>
              <w:autoSpaceDE w:val="0"/>
              <w:autoSpaceDN w:val="0"/>
              <w:adjustRightInd w:val="0"/>
              <w:jc w:val="both"/>
              <w:rPr>
                <w:rFonts w:cs="Arial"/>
                <w:sz w:val="24"/>
                <w:szCs w:val="24"/>
              </w:rPr>
            </w:pPr>
            <w:r w:rsidRPr="006E6E43">
              <w:rPr>
                <w:sz w:val="24"/>
              </w:rPr>
              <w:t>Czy projekt zakłada realizację studiów podyplomowych lub kursów kwalifikacyjnych przygotowujących do wykonywania zawodu nauczyciela kształcenia zawodowego w ramach</w:t>
            </w:r>
            <w:r w:rsidRPr="00722C4A">
              <w:rPr>
                <w:rFonts w:cs="Arial"/>
                <w:sz w:val="24"/>
                <w:szCs w:val="24"/>
              </w:rPr>
              <w:t>:</w:t>
            </w:r>
          </w:p>
          <w:p w:rsidR="00700865" w:rsidRPr="00722C4A" w:rsidRDefault="00700865" w:rsidP="00700865">
            <w:pPr>
              <w:numPr>
                <w:ilvl w:val="0"/>
                <w:numId w:val="371"/>
              </w:numPr>
              <w:autoSpaceDE w:val="0"/>
              <w:autoSpaceDN w:val="0"/>
              <w:adjustRightInd w:val="0"/>
              <w:ind w:left="975" w:hanging="284"/>
              <w:jc w:val="both"/>
              <w:rPr>
                <w:rFonts w:cs="Arial"/>
                <w:sz w:val="24"/>
                <w:szCs w:val="24"/>
              </w:rPr>
            </w:pPr>
            <w:r w:rsidRPr="006E6E43">
              <w:rPr>
                <w:sz w:val="24"/>
              </w:rPr>
              <w:t>zawodów nowo wprowadzonych do klasyfikacji zawodów szkolnictwa zawodowego</w:t>
            </w:r>
            <w:r w:rsidRPr="00722C4A">
              <w:rPr>
                <w:rFonts w:cs="Arial"/>
                <w:sz w:val="24"/>
                <w:szCs w:val="24"/>
              </w:rPr>
              <w:t xml:space="preserve"> lub</w:t>
            </w:r>
          </w:p>
          <w:p w:rsidR="00700865" w:rsidRPr="00722C4A" w:rsidRDefault="00700865" w:rsidP="00700865">
            <w:pPr>
              <w:numPr>
                <w:ilvl w:val="0"/>
                <w:numId w:val="371"/>
              </w:numPr>
              <w:autoSpaceDE w:val="0"/>
              <w:autoSpaceDN w:val="0"/>
              <w:adjustRightInd w:val="0"/>
              <w:ind w:left="975" w:hanging="284"/>
              <w:jc w:val="both"/>
              <w:rPr>
                <w:rFonts w:cs="Arial"/>
                <w:sz w:val="24"/>
                <w:szCs w:val="24"/>
              </w:rPr>
            </w:pPr>
            <w:r w:rsidRPr="00722C4A">
              <w:rPr>
                <w:rFonts w:cs="Arial"/>
                <w:sz w:val="24"/>
                <w:szCs w:val="24"/>
              </w:rPr>
              <w:t>zawodów</w:t>
            </w:r>
            <w:r>
              <w:rPr>
                <w:sz w:val="24"/>
              </w:rPr>
              <w:t xml:space="preserve"> </w:t>
            </w:r>
            <w:r w:rsidRPr="006E6E43">
              <w:rPr>
                <w:sz w:val="24"/>
              </w:rPr>
              <w:t>wprowadzonych w efekcie modernizacji oferty kształcenia zawodowego albo tworzenia nowych kierunków nauczania lub</w:t>
            </w:r>
          </w:p>
          <w:p w:rsidR="00700865" w:rsidRPr="006D2E1C" w:rsidRDefault="00700865" w:rsidP="00700865">
            <w:pPr>
              <w:numPr>
                <w:ilvl w:val="0"/>
                <w:numId w:val="371"/>
              </w:numPr>
              <w:autoSpaceDE w:val="0"/>
              <w:autoSpaceDN w:val="0"/>
              <w:adjustRightInd w:val="0"/>
              <w:ind w:left="975" w:hanging="284"/>
              <w:jc w:val="both"/>
              <w:rPr>
                <w:sz w:val="24"/>
              </w:rPr>
            </w:pPr>
            <w:r w:rsidRPr="006E6E43">
              <w:rPr>
                <w:sz w:val="24"/>
              </w:rPr>
              <w:t>zawodów, na które występuje deficyt na regionalnym lub lokalnym rynku pracy oraz braki kadrowe wśród nauczycieli kształcenia zawodowego</w:t>
            </w:r>
            <w:r>
              <w:rPr>
                <w:sz w:val="24"/>
              </w:rPr>
              <w:t>,</w:t>
            </w:r>
          </w:p>
          <w:p w:rsidR="00700865" w:rsidRPr="00722C4A" w:rsidRDefault="00700865" w:rsidP="009417AC">
            <w:pPr>
              <w:jc w:val="both"/>
              <w:rPr>
                <w:rFonts w:cs="Arial"/>
                <w:sz w:val="24"/>
                <w:szCs w:val="24"/>
              </w:rPr>
            </w:pPr>
            <w:r w:rsidRPr="00722C4A">
              <w:rPr>
                <w:rFonts w:cs="Arial"/>
                <w:sz w:val="24"/>
                <w:szCs w:val="24"/>
              </w:rPr>
              <w:t>lub/i staży i praktyk dla nauczycieli u pracodawców?</w:t>
            </w:r>
          </w:p>
          <w:p w:rsidR="00700865" w:rsidRPr="006D2E1C" w:rsidRDefault="00700865" w:rsidP="009417AC">
            <w:pPr>
              <w:jc w:val="both"/>
              <w:rPr>
                <w:rFonts w:ascii="Arial" w:hAnsi="Arial"/>
                <w:sz w:val="18"/>
              </w:rPr>
            </w:pPr>
          </w:p>
          <w:p w:rsidR="00700865" w:rsidRPr="000B2DA3" w:rsidRDefault="00700865" w:rsidP="009417AC">
            <w:pPr>
              <w:jc w:val="both"/>
              <w:rPr>
                <w:sz w:val="20"/>
              </w:rPr>
            </w:pPr>
            <w:r w:rsidRPr="000B2DA3">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727F84" w:rsidRDefault="00700865" w:rsidP="009417AC">
            <w:pPr>
              <w:jc w:val="center"/>
              <w:rPr>
                <w:rFonts w:eastAsia="Times New Roman" w:cs="Arial"/>
                <w:kern w:val="1"/>
                <w:sz w:val="24"/>
                <w:szCs w:val="24"/>
              </w:rPr>
            </w:pPr>
            <w:r w:rsidRPr="00727F84">
              <w:rPr>
                <w:rFonts w:eastAsia="Times New Roman" w:cs="Arial"/>
                <w:kern w:val="1"/>
                <w:sz w:val="24"/>
                <w:szCs w:val="24"/>
              </w:rPr>
              <w:t>0 pkt</w:t>
            </w:r>
            <w:r w:rsidRPr="00722C4A">
              <w:rPr>
                <w:rFonts w:cs="Arial"/>
                <w:kern w:val="1"/>
                <w:sz w:val="24"/>
                <w:szCs w:val="24"/>
              </w:rPr>
              <w:t>.- 4</w:t>
            </w:r>
            <w:r w:rsidRPr="00727F84">
              <w:rPr>
                <w:rFonts w:eastAsia="Times New Roman" w:cs="Arial"/>
                <w:kern w:val="1"/>
                <w:sz w:val="24"/>
                <w:szCs w:val="24"/>
              </w:rPr>
              <w:t xml:space="preserve"> pkt.</w:t>
            </w:r>
          </w:p>
          <w:p w:rsidR="00700865" w:rsidRPr="00722C4A" w:rsidRDefault="00700865" w:rsidP="009417AC">
            <w:pPr>
              <w:jc w:val="center"/>
              <w:rPr>
                <w:rFonts w:cs="Arial"/>
                <w:sz w:val="24"/>
                <w:szCs w:val="24"/>
              </w:rPr>
            </w:pPr>
            <w:r>
              <w:rPr>
                <w:rFonts w:cs="Arial"/>
                <w:sz w:val="24"/>
                <w:szCs w:val="24"/>
              </w:rPr>
              <w:t xml:space="preserve">0 pkt. - </w:t>
            </w:r>
            <w:r w:rsidRPr="00722C4A">
              <w:rPr>
                <w:rFonts w:cs="Arial"/>
                <w:sz w:val="24"/>
                <w:szCs w:val="24"/>
              </w:rPr>
              <w:t>projekt nie zakłada realizacji studiów podyplomowych lub kursów przygotowujących do zawodu nauczyciela kształcenia zawodowego lub /i staży i praktyk dla nauczycieli</w:t>
            </w:r>
          </w:p>
          <w:p w:rsidR="00700865" w:rsidRDefault="00700865" w:rsidP="009417AC">
            <w:pPr>
              <w:jc w:val="center"/>
              <w:rPr>
                <w:rFonts w:cs="Arial"/>
                <w:sz w:val="24"/>
                <w:szCs w:val="24"/>
              </w:rPr>
            </w:pPr>
          </w:p>
          <w:p w:rsidR="00700865" w:rsidRPr="00722C4A" w:rsidRDefault="00700865" w:rsidP="009417AC">
            <w:pPr>
              <w:jc w:val="center"/>
              <w:rPr>
                <w:rFonts w:cs="Arial"/>
                <w:sz w:val="24"/>
                <w:szCs w:val="24"/>
              </w:rPr>
            </w:pPr>
            <w:r>
              <w:rPr>
                <w:rFonts w:cs="Arial"/>
                <w:sz w:val="24"/>
                <w:szCs w:val="24"/>
              </w:rPr>
              <w:t xml:space="preserve">4 pkt. - </w:t>
            </w:r>
            <w:r w:rsidRPr="00722C4A">
              <w:rPr>
                <w:rFonts w:cs="Arial"/>
                <w:sz w:val="24"/>
                <w:szCs w:val="24"/>
              </w:rPr>
              <w:t>projekt zakłada realizację studiów podyplomowych lub kursów przygotowujących do zawodu nauczyciela kształcenia zawodowego lub/i staży i praktyk dla nauczycieli</w:t>
            </w:r>
          </w:p>
          <w:p w:rsidR="00700865" w:rsidRPr="006D2E1C" w:rsidRDefault="00700865" w:rsidP="009417AC">
            <w:pPr>
              <w:rPr>
                <w:kern w:val="1"/>
                <w:sz w:val="24"/>
              </w:rPr>
            </w:pPr>
          </w:p>
        </w:tc>
      </w:tr>
      <w:tr w:rsidR="00700865" w:rsidRPr="00BA7139" w:rsidTr="009417AC">
        <w:trPr>
          <w:gridAfter w:val="1"/>
          <w:wAfter w:w="29" w:type="dxa"/>
        </w:trPr>
        <w:tc>
          <w:tcPr>
            <w:tcW w:w="841" w:type="dxa"/>
            <w:vAlign w:val="center"/>
          </w:tcPr>
          <w:p w:rsidR="00700865" w:rsidRPr="006D2E1C" w:rsidRDefault="00700865" w:rsidP="009417AC">
            <w:pPr>
              <w:jc w:val="center"/>
              <w:rPr>
                <w:sz w:val="24"/>
              </w:rPr>
            </w:pPr>
            <w:r w:rsidRPr="00727F84">
              <w:rPr>
                <w:rFonts w:eastAsia="Times New Roman" w:cs="Tahoma"/>
                <w:sz w:val="24"/>
                <w:szCs w:val="24"/>
              </w:rPr>
              <w:t>3.</w:t>
            </w:r>
          </w:p>
        </w:tc>
        <w:tc>
          <w:tcPr>
            <w:tcW w:w="3487" w:type="dxa"/>
            <w:vAlign w:val="center"/>
          </w:tcPr>
          <w:p w:rsidR="00700865" w:rsidRPr="00BA7139" w:rsidRDefault="00700865" w:rsidP="009417AC">
            <w:pPr>
              <w:jc w:val="center"/>
              <w:rPr>
                <w:rFonts w:eastAsia="Times New Roman" w:cs="Tahoma"/>
                <w:sz w:val="24"/>
                <w:szCs w:val="24"/>
              </w:rPr>
            </w:pPr>
            <w:r w:rsidRPr="00727F84">
              <w:rPr>
                <w:rFonts w:eastAsia="Times New Roman" w:cs="Tahoma"/>
                <w:sz w:val="24"/>
                <w:szCs w:val="24"/>
              </w:rPr>
              <w:t>Kryterium współpracy</w:t>
            </w:r>
          </w:p>
        </w:tc>
        <w:tc>
          <w:tcPr>
            <w:tcW w:w="5858" w:type="dxa"/>
            <w:vAlign w:val="center"/>
          </w:tcPr>
          <w:p w:rsidR="00700865" w:rsidRPr="00727F84" w:rsidRDefault="00700865" w:rsidP="009417AC">
            <w:pPr>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700865" w:rsidRPr="006D2E1C" w:rsidRDefault="00700865" w:rsidP="009417AC">
            <w:pPr>
              <w:jc w:val="both"/>
            </w:pPr>
          </w:p>
          <w:p w:rsidR="00700865" w:rsidRPr="000B2DA3" w:rsidRDefault="00700865" w:rsidP="009417AC">
            <w:pPr>
              <w:jc w:val="both"/>
              <w:rPr>
                <w:sz w:val="20"/>
              </w:rPr>
            </w:pPr>
            <w:r w:rsidRPr="000B2DA3">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722C4A" w:rsidRDefault="00700865" w:rsidP="009417AC">
            <w:pPr>
              <w:jc w:val="center"/>
              <w:rPr>
                <w:rFonts w:cs="Arial"/>
                <w:kern w:val="1"/>
                <w:sz w:val="24"/>
                <w:szCs w:val="24"/>
              </w:rPr>
            </w:pPr>
            <w:r w:rsidRPr="00727F84">
              <w:rPr>
                <w:rFonts w:eastAsia="Times New Roman" w:cs="Arial"/>
                <w:kern w:val="1"/>
                <w:sz w:val="24"/>
                <w:szCs w:val="24"/>
              </w:rPr>
              <w:t xml:space="preserve">0 pkt. </w:t>
            </w:r>
            <w:r w:rsidRPr="00722C4A">
              <w:rPr>
                <w:rFonts w:cs="Arial"/>
                <w:kern w:val="1"/>
                <w:sz w:val="24"/>
                <w:szCs w:val="24"/>
              </w:rPr>
              <w:t>– 4pkt.</w:t>
            </w:r>
          </w:p>
          <w:p w:rsidR="00700865" w:rsidRPr="00722C4A" w:rsidRDefault="00700865" w:rsidP="009417AC">
            <w:pPr>
              <w:jc w:val="center"/>
              <w:rPr>
                <w:rFonts w:cs="Arial"/>
                <w:sz w:val="24"/>
                <w:szCs w:val="24"/>
              </w:rPr>
            </w:pPr>
            <w:r w:rsidRPr="00722C4A">
              <w:rPr>
                <w:rFonts w:cs="Arial"/>
                <w:sz w:val="24"/>
                <w:szCs w:val="24"/>
              </w:rPr>
              <w:t xml:space="preserve"> </w:t>
            </w:r>
            <w:r>
              <w:rPr>
                <w:rFonts w:cs="Arial"/>
                <w:sz w:val="24"/>
                <w:szCs w:val="24"/>
              </w:rPr>
              <w:t xml:space="preserve">0 pkt. - </w:t>
            </w:r>
            <w:r w:rsidRPr="00722C4A">
              <w:rPr>
                <w:rFonts w:cs="Arial"/>
                <w:sz w:val="24"/>
                <w:szCs w:val="24"/>
              </w:rPr>
              <w:t>założone w projekcie działania nie będą prowadzone we współpracy z pracodawcami wpisującymi się w regionalne inteligentne specjalizacje</w:t>
            </w:r>
          </w:p>
          <w:p w:rsidR="00700865" w:rsidRPr="00BA7139" w:rsidRDefault="00700865" w:rsidP="009417AC">
            <w:pPr>
              <w:jc w:val="center"/>
              <w:rPr>
                <w:rFonts w:eastAsia="Times New Roman" w:cs="Arial"/>
                <w:kern w:val="1"/>
                <w:sz w:val="24"/>
                <w:szCs w:val="24"/>
              </w:rPr>
            </w:pPr>
            <w:r>
              <w:rPr>
                <w:rFonts w:cs="Arial"/>
                <w:sz w:val="24"/>
                <w:szCs w:val="24"/>
              </w:rPr>
              <w:t xml:space="preserve">4 pkt. - </w:t>
            </w:r>
            <w:r w:rsidRPr="00722C4A">
              <w:rPr>
                <w:rFonts w:cs="Arial"/>
                <w:sz w:val="24"/>
                <w:szCs w:val="24"/>
              </w:rPr>
              <w:t>założone w projekcie działania prowadzone będą we współpracy z pracodawcami wpisującymi się w regionalne inteligentne specjalizacje</w:t>
            </w:r>
          </w:p>
        </w:tc>
      </w:tr>
      <w:tr w:rsidR="00700865" w:rsidRPr="00BA7139" w:rsidTr="009417AC">
        <w:trPr>
          <w:gridAfter w:val="1"/>
          <w:wAfter w:w="29" w:type="dxa"/>
        </w:trPr>
        <w:tc>
          <w:tcPr>
            <w:tcW w:w="841" w:type="dxa"/>
            <w:vAlign w:val="center"/>
          </w:tcPr>
          <w:p w:rsidR="00700865" w:rsidRPr="006E6E43" w:rsidRDefault="00700865" w:rsidP="009417AC">
            <w:pPr>
              <w:jc w:val="center"/>
              <w:rPr>
                <w:sz w:val="24"/>
              </w:rPr>
            </w:pPr>
            <w:r w:rsidRPr="00727F84">
              <w:rPr>
                <w:rFonts w:eastAsia="Times New Roman" w:cs="Tahoma"/>
                <w:sz w:val="24"/>
                <w:szCs w:val="24"/>
              </w:rPr>
              <w:t>4.</w:t>
            </w:r>
          </w:p>
        </w:tc>
        <w:tc>
          <w:tcPr>
            <w:tcW w:w="3487" w:type="dxa"/>
            <w:vAlign w:val="center"/>
          </w:tcPr>
          <w:p w:rsidR="00700865" w:rsidRPr="00BA7139" w:rsidRDefault="00700865" w:rsidP="009417AC">
            <w:pPr>
              <w:jc w:val="center"/>
              <w:rPr>
                <w:rFonts w:eastAsia="Times New Roman" w:cs="Tahoma"/>
                <w:sz w:val="24"/>
                <w:szCs w:val="24"/>
              </w:rPr>
            </w:pPr>
            <w:r w:rsidRPr="00727F84">
              <w:rPr>
                <w:rFonts w:eastAsia="Times New Roman" w:cs="Tahoma"/>
                <w:sz w:val="24"/>
                <w:szCs w:val="24"/>
              </w:rPr>
              <w:t>Kryterium wkładu własnego</w:t>
            </w:r>
          </w:p>
        </w:tc>
        <w:tc>
          <w:tcPr>
            <w:tcW w:w="5858" w:type="dxa"/>
            <w:vAlign w:val="center"/>
          </w:tcPr>
          <w:p w:rsidR="00700865" w:rsidRPr="00BE0332" w:rsidRDefault="00700865" w:rsidP="009417AC">
            <w:pPr>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700865" w:rsidRDefault="00700865" w:rsidP="009417AC">
            <w:pPr>
              <w:jc w:val="both"/>
              <w:rPr>
                <w:rFonts w:ascii="Arial" w:hAnsi="Arial"/>
                <w:sz w:val="18"/>
              </w:rPr>
            </w:pPr>
          </w:p>
          <w:p w:rsidR="00700865" w:rsidRPr="006E6E43" w:rsidRDefault="00700865" w:rsidP="009417AC">
            <w:pPr>
              <w:jc w:val="both"/>
              <w:rPr>
                <w:rFonts w:ascii="Arial" w:hAnsi="Arial"/>
                <w:sz w:val="18"/>
              </w:rPr>
            </w:pPr>
          </w:p>
          <w:p w:rsidR="00700865" w:rsidRPr="000B2DA3" w:rsidRDefault="00700865" w:rsidP="009417AC">
            <w:pPr>
              <w:autoSpaceDE w:val="0"/>
              <w:autoSpaceDN w:val="0"/>
              <w:adjustRightInd w:val="0"/>
              <w:jc w:val="both"/>
              <w:rPr>
                <w:sz w:val="20"/>
              </w:rPr>
            </w:pPr>
            <w:r w:rsidRPr="000B2DA3">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6E6E43" w:rsidRDefault="00700865" w:rsidP="009417AC">
            <w:pPr>
              <w:jc w:val="both"/>
            </w:pPr>
            <w:r w:rsidRPr="000B2DA3">
              <w:rPr>
                <w:sz w:val="20"/>
              </w:rPr>
              <w:t>Kryterium zostanie zweryfikowane na podstawie zapisów wniosku o dofinansowanie.</w:t>
            </w:r>
          </w:p>
        </w:tc>
        <w:tc>
          <w:tcPr>
            <w:tcW w:w="3989" w:type="dxa"/>
            <w:vAlign w:val="center"/>
          </w:tcPr>
          <w:p w:rsidR="00700865" w:rsidRPr="008456AB" w:rsidRDefault="00700865" w:rsidP="009417AC">
            <w:pPr>
              <w:jc w:val="center"/>
              <w:rPr>
                <w:rFonts w:cs="Arial"/>
                <w:kern w:val="1"/>
                <w:sz w:val="24"/>
                <w:szCs w:val="24"/>
              </w:rPr>
            </w:pPr>
            <w:r w:rsidRPr="008456AB">
              <w:rPr>
                <w:rFonts w:cs="Arial"/>
                <w:kern w:val="1"/>
                <w:sz w:val="24"/>
                <w:szCs w:val="24"/>
              </w:rPr>
              <w:t>0 pkt. – 4 pkt.</w:t>
            </w:r>
          </w:p>
          <w:p w:rsidR="00700865" w:rsidRPr="008456AB" w:rsidRDefault="00700865" w:rsidP="009417AC">
            <w:pPr>
              <w:jc w:val="center"/>
              <w:rPr>
                <w:rFonts w:cs="Arial"/>
                <w:sz w:val="24"/>
                <w:szCs w:val="24"/>
              </w:rPr>
            </w:pPr>
            <w:r>
              <w:rPr>
                <w:rFonts w:cs="Arial"/>
                <w:sz w:val="24"/>
                <w:szCs w:val="24"/>
              </w:rPr>
              <w:t>0 pkt. -</w:t>
            </w:r>
            <w:r w:rsidRPr="008456AB">
              <w:rPr>
                <w:rFonts w:cs="Arial"/>
                <w:sz w:val="24"/>
                <w:szCs w:val="24"/>
              </w:rPr>
              <w:t xml:space="preserve"> Pracodawcy nie partycypują finansowo w wymiarze co najmniej 5% w kosztach organizacji i prowadzenia praktyk lub stażu</w:t>
            </w:r>
          </w:p>
          <w:p w:rsidR="00700865" w:rsidRPr="007103DC" w:rsidRDefault="00700865" w:rsidP="009417AC">
            <w:pPr>
              <w:jc w:val="center"/>
              <w:rPr>
                <w:rFonts w:cs="Arial"/>
                <w:sz w:val="24"/>
                <w:szCs w:val="24"/>
              </w:rPr>
            </w:pPr>
            <w:r>
              <w:rPr>
                <w:rFonts w:cs="Arial"/>
                <w:sz w:val="24"/>
                <w:szCs w:val="24"/>
              </w:rPr>
              <w:t xml:space="preserve">4 pkt. - </w:t>
            </w:r>
            <w:r w:rsidRPr="008456AB">
              <w:rPr>
                <w:rFonts w:cs="Arial"/>
                <w:sz w:val="24"/>
                <w:szCs w:val="24"/>
              </w:rPr>
              <w:t>Pracodawcy partycypują finansowo w wymiarze co najmniej 5% w kosztach organizacji i prowadzenia praktyk lub stażu</w:t>
            </w:r>
          </w:p>
        </w:tc>
      </w:tr>
      <w:tr w:rsidR="00700865" w:rsidRPr="00BA7139" w:rsidTr="009417AC">
        <w:trPr>
          <w:gridAfter w:val="1"/>
          <w:wAfter w:w="29" w:type="dxa"/>
        </w:trPr>
        <w:tc>
          <w:tcPr>
            <w:tcW w:w="841" w:type="dxa"/>
            <w:vAlign w:val="center"/>
          </w:tcPr>
          <w:p w:rsidR="00700865" w:rsidRPr="006E6E43" w:rsidRDefault="00700865" w:rsidP="009417AC">
            <w:pPr>
              <w:jc w:val="center"/>
              <w:rPr>
                <w:sz w:val="24"/>
              </w:rPr>
            </w:pPr>
            <w:r w:rsidRPr="00727F84">
              <w:rPr>
                <w:rFonts w:eastAsia="Times New Roman" w:cs="Tahoma"/>
                <w:sz w:val="24"/>
                <w:szCs w:val="24"/>
              </w:rPr>
              <w:t>5</w:t>
            </w:r>
            <w:r>
              <w:rPr>
                <w:rFonts w:eastAsia="Times New Roman" w:cs="Tahoma"/>
                <w:sz w:val="24"/>
                <w:szCs w:val="24"/>
              </w:rPr>
              <w:t>.</w:t>
            </w:r>
          </w:p>
        </w:tc>
        <w:tc>
          <w:tcPr>
            <w:tcW w:w="3487" w:type="dxa"/>
            <w:vAlign w:val="center"/>
          </w:tcPr>
          <w:p w:rsidR="00700865" w:rsidRPr="00BA7139" w:rsidRDefault="00700865" w:rsidP="009417AC">
            <w:pPr>
              <w:jc w:val="center"/>
              <w:rPr>
                <w:rFonts w:eastAsia="Times New Roman" w:cs="Tahoma"/>
                <w:sz w:val="24"/>
                <w:szCs w:val="24"/>
              </w:rPr>
            </w:pPr>
            <w:r w:rsidRPr="00727F84">
              <w:rPr>
                <w:rFonts w:cs="Tahoma"/>
                <w:sz w:val="24"/>
                <w:szCs w:val="24"/>
              </w:rPr>
              <w:t>Kryterium doświadczenia</w:t>
            </w:r>
          </w:p>
        </w:tc>
        <w:tc>
          <w:tcPr>
            <w:tcW w:w="5858" w:type="dxa"/>
            <w:vAlign w:val="center"/>
          </w:tcPr>
          <w:p w:rsidR="00700865" w:rsidRPr="00BE0332" w:rsidRDefault="00700865" w:rsidP="009417AC">
            <w:pPr>
              <w:jc w:val="both"/>
              <w:rPr>
                <w:rFonts w:cs="Calibri"/>
                <w:color w:val="000000"/>
                <w:sz w:val="24"/>
                <w:szCs w:val="24"/>
              </w:rPr>
            </w:pPr>
            <w:r w:rsidRPr="00BE0332">
              <w:rPr>
                <w:rFonts w:cs="Calibri"/>
                <w:color w:val="000000"/>
                <w:sz w:val="24"/>
                <w:szCs w:val="24"/>
              </w:rPr>
              <w:t xml:space="preserve">Czy Wnioskodawca zrealizował w ciągu ostatnich 3 lat przed złożeniem wniosku o dofinansowanie na terenie województwa dolnośląskiego co najmniej 2 przedsięwzięcia w obszarze </w:t>
            </w:r>
            <w:r w:rsidRPr="001A7DC9">
              <w:rPr>
                <w:rFonts w:cs="Arial"/>
                <w:color w:val="000000"/>
                <w:sz w:val="24"/>
                <w:szCs w:val="24"/>
              </w:rPr>
              <w:t xml:space="preserve">merytorycznym </w:t>
            </w:r>
            <w:r w:rsidRPr="00BE0332">
              <w:rPr>
                <w:rFonts w:cs="Calibri"/>
                <w:color w:val="000000"/>
                <w:sz w:val="24"/>
                <w:szCs w:val="24"/>
              </w:rPr>
              <w:t xml:space="preserve">i dla grupy docelowej objętej interwencją projektową, w ramach których osiągnął zakładane </w:t>
            </w:r>
            <w:r w:rsidRPr="001A7DC9">
              <w:rPr>
                <w:rFonts w:cs="Arial"/>
                <w:color w:val="000000"/>
                <w:sz w:val="24"/>
                <w:szCs w:val="24"/>
              </w:rPr>
              <w:t>w ramach przedsięwzięcia cele</w:t>
            </w:r>
            <w:r w:rsidRPr="00BE0332">
              <w:rPr>
                <w:rFonts w:cs="Calibri"/>
                <w:color w:val="000000"/>
                <w:sz w:val="24"/>
                <w:szCs w:val="24"/>
              </w:rPr>
              <w:t>?</w:t>
            </w:r>
          </w:p>
          <w:p w:rsidR="00700865" w:rsidRPr="006E6E43" w:rsidRDefault="00700865" w:rsidP="009417AC">
            <w:pPr>
              <w:jc w:val="both"/>
              <w:rPr>
                <w:color w:val="000000"/>
                <w:sz w:val="24"/>
              </w:rPr>
            </w:pPr>
          </w:p>
          <w:p w:rsidR="00700865" w:rsidRPr="000B2DA3" w:rsidRDefault="00700865" w:rsidP="009417AC">
            <w:pPr>
              <w:jc w:val="both"/>
              <w:rPr>
                <w:sz w:val="20"/>
              </w:rPr>
            </w:pPr>
            <w:r w:rsidRPr="000B2DA3">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Default="00700865" w:rsidP="009417AC">
            <w:pPr>
              <w:jc w:val="center"/>
              <w:rPr>
                <w:rFonts w:eastAsia="Times New Roman" w:cs="Arial"/>
                <w:kern w:val="1"/>
                <w:sz w:val="24"/>
                <w:szCs w:val="24"/>
              </w:rPr>
            </w:pPr>
            <w:r w:rsidRPr="00727F84">
              <w:rPr>
                <w:rFonts w:eastAsia="Times New Roman" w:cs="Arial"/>
                <w:kern w:val="1"/>
                <w:sz w:val="24"/>
                <w:szCs w:val="24"/>
              </w:rPr>
              <w:t xml:space="preserve">0 pkt. </w:t>
            </w:r>
            <w:r w:rsidRPr="001A7DC9">
              <w:rPr>
                <w:rFonts w:cs="Arial"/>
                <w:kern w:val="1"/>
                <w:sz w:val="24"/>
                <w:szCs w:val="24"/>
              </w:rPr>
              <w:t>–</w:t>
            </w:r>
            <w:r w:rsidRPr="00727F84">
              <w:rPr>
                <w:rFonts w:eastAsia="Times New Roman" w:cs="Arial"/>
                <w:kern w:val="1"/>
                <w:sz w:val="24"/>
                <w:szCs w:val="24"/>
              </w:rPr>
              <w:t xml:space="preserve"> 10 pkt.</w:t>
            </w:r>
          </w:p>
          <w:p w:rsidR="00700865" w:rsidRPr="006E6E43" w:rsidRDefault="00700865" w:rsidP="009417AC">
            <w:pPr>
              <w:jc w:val="center"/>
              <w:rPr>
                <w:sz w:val="24"/>
              </w:rPr>
            </w:pPr>
            <w:r w:rsidRPr="001A7DC9">
              <w:rPr>
                <w:rFonts w:cs="Arial"/>
                <w:sz w:val="24"/>
                <w:szCs w:val="24"/>
              </w:rPr>
              <w:t>0 pkt. – brak przedsięwzięcia</w:t>
            </w:r>
          </w:p>
          <w:p w:rsidR="00700865" w:rsidRPr="006E6E43" w:rsidRDefault="00700865" w:rsidP="009417AC">
            <w:pPr>
              <w:jc w:val="center"/>
              <w:rPr>
                <w:sz w:val="24"/>
              </w:rPr>
            </w:pPr>
            <w:r w:rsidRPr="006E6E43">
              <w:rPr>
                <w:sz w:val="24"/>
              </w:rPr>
              <w:t xml:space="preserve">5 pkt. </w:t>
            </w:r>
            <w:r>
              <w:rPr>
                <w:sz w:val="24"/>
              </w:rPr>
              <w:t>- dwa</w:t>
            </w:r>
            <w:r w:rsidRPr="006E6E43">
              <w:rPr>
                <w:sz w:val="24"/>
              </w:rPr>
              <w:t xml:space="preserve"> przedsięwzięcia</w:t>
            </w:r>
          </w:p>
          <w:p w:rsidR="00700865" w:rsidRPr="00BA7139" w:rsidRDefault="00700865" w:rsidP="009417AC">
            <w:pPr>
              <w:jc w:val="center"/>
              <w:rPr>
                <w:rFonts w:eastAsia="Times New Roman" w:cs="Arial"/>
                <w:kern w:val="1"/>
                <w:sz w:val="24"/>
                <w:szCs w:val="24"/>
              </w:rPr>
            </w:pPr>
            <w:r w:rsidRPr="006E6E43">
              <w:rPr>
                <w:sz w:val="24"/>
              </w:rPr>
              <w:t xml:space="preserve">10 pkt. powyżej </w:t>
            </w:r>
            <w:r w:rsidRPr="001A7DC9">
              <w:rPr>
                <w:rFonts w:cs="Arial"/>
                <w:sz w:val="24"/>
                <w:szCs w:val="24"/>
              </w:rPr>
              <w:t>dwóch</w:t>
            </w:r>
            <w:r w:rsidRPr="006E6E43">
              <w:rPr>
                <w:sz w:val="24"/>
              </w:rPr>
              <w:t xml:space="preserve"> przedsięwzięć</w:t>
            </w:r>
          </w:p>
        </w:tc>
      </w:tr>
      <w:tr w:rsidR="00700865" w:rsidRPr="00075E15" w:rsidTr="009417AC">
        <w:tc>
          <w:tcPr>
            <w:tcW w:w="841" w:type="dxa"/>
            <w:vAlign w:val="center"/>
          </w:tcPr>
          <w:p w:rsidR="00700865" w:rsidRPr="007C6FE9" w:rsidRDefault="00700865" w:rsidP="009417AC">
            <w:pPr>
              <w:jc w:val="center"/>
              <w:rPr>
                <w:rFonts w:eastAsia="Times New Roman" w:cs="Tahoma"/>
                <w:sz w:val="24"/>
                <w:szCs w:val="24"/>
              </w:rPr>
            </w:pPr>
            <w:r>
              <w:rPr>
                <w:rFonts w:eastAsia="Times New Roman" w:cs="Tahoma"/>
                <w:sz w:val="24"/>
                <w:szCs w:val="24"/>
              </w:rPr>
              <w:t>6.</w:t>
            </w:r>
          </w:p>
        </w:tc>
        <w:tc>
          <w:tcPr>
            <w:tcW w:w="3487" w:type="dxa"/>
            <w:vAlign w:val="center"/>
          </w:tcPr>
          <w:p w:rsidR="00700865" w:rsidRPr="007C6FE9" w:rsidRDefault="00700865" w:rsidP="009417AC">
            <w:pPr>
              <w:jc w:val="center"/>
              <w:rPr>
                <w:rFonts w:eastAsia="Times New Roman" w:cs="Tahoma"/>
                <w:sz w:val="24"/>
                <w:szCs w:val="24"/>
              </w:rPr>
            </w:pPr>
            <w:r>
              <w:rPr>
                <w:rFonts w:eastAsia="Times New Roman" w:cs="Tahoma"/>
                <w:sz w:val="24"/>
                <w:szCs w:val="24"/>
              </w:rPr>
              <w:t>Kryterium formy wsparcia</w:t>
            </w:r>
          </w:p>
        </w:tc>
        <w:tc>
          <w:tcPr>
            <w:tcW w:w="5858" w:type="dxa"/>
            <w:vAlign w:val="center"/>
          </w:tcPr>
          <w:p w:rsidR="00700865" w:rsidRPr="001A7DC9" w:rsidRDefault="00700865" w:rsidP="009417AC">
            <w:pPr>
              <w:jc w:val="both"/>
              <w:rPr>
                <w:rFonts w:cs="Arial"/>
                <w:sz w:val="24"/>
                <w:szCs w:val="24"/>
              </w:rPr>
            </w:pPr>
            <w:r w:rsidRPr="001A7DC9">
              <w:rPr>
                <w:rFonts w:cs="Arial"/>
                <w:sz w:val="24"/>
                <w:szCs w:val="24"/>
              </w:rPr>
              <w:t>Czy projekt zakłada, że w stażach i praktykach zawodowych dla uczniów i słuchaczy u pracodawców weźmie udział więcej niż 70% uczestników projektu?</w:t>
            </w:r>
          </w:p>
          <w:p w:rsidR="00700865" w:rsidRDefault="00700865" w:rsidP="009417AC">
            <w:pPr>
              <w:jc w:val="both"/>
              <w:rPr>
                <w:rFonts w:ascii="Arial" w:hAnsi="Arial" w:cs="Arial"/>
                <w:sz w:val="18"/>
                <w:szCs w:val="18"/>
              </w:rPr>
            </w:pPr>
          </w:p>
          <w:p w:rsidR="00700865" w:rsidRPr="000B2DA3" w:rsidRDefault="00700865" w:rsidP="009417AC">
            <w:pPr>
              <w:ind w:left="57"/>
              <w:jc w:val="both"/>
              <w:rPr>
                <w:sz w:val="20"/>
              </w:rPr>
            </w:pPr>
            <w:r w:rsidRPr="000B2DA3">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1A7DC9" w:rsidRDefault="00700865" w:rsidP="009417AC">
            <w:pPr>
              <w:ind w:left="57"/>
              <w:jc w:val="both"/>
              <w:rPr>
                <w:rFonts w:ascii="Arial" w:hAnsi="Arial" w:cs="Arial"/>
                <w:sz w:val="18"/>
                <w:szCs w:val="18"/>
              </w:rPr>
            </w:pPr>
            <w:r w:rsidRPr="000B2DA3">
              <w:rPr>
                <w:sz w:val="20"/>
              </w:rPr>
              <w:t>Kryterium zostanie zweryfikowane na podstawie zapisów wniosku o dofinansowanie.</w:t>
            </w:r>
          </w:p>
        </w:tc>
        <w:tc>
          <w:tcPr>
            <w:tcW w:w="4018" w:type="dxa"/>
            <w:gridSpan w:val="2"/>
            <w:vAlign w:val="center"/>
          </w:tcPr>
          <w:p w:rsidR="00700865" w:rsidRPr="001A7DC9" w:rsidRDefault="00700865" w:rsidP="009417AC">
            <w:pPr>
              <w:jc w:val="center"/>
              <w:rPr>
                <w:rFonts w:cs="Arial"/>
                <w:kern w:val="1"/>
                <w:sz w:val="24"/>
                <w:szCs w:val="24"/>
              </w:rPr>
            </w:pPr>
            <w:r w:rsidRPr="001A7DC9">
              <w:rPr>
                <w:rFonts w:cs="Arial"/>
                <w:kern w:val="1"/>
                <w:sz w:val="24"/>
                <w:szCs w:val="24"/>
              </w:rPr>
              <w:t>0 pkt. – 10 pkt.</w:t>
            </w:r>
          </w:p>
          <w:p w:rsidR="00700865" w:rsidRPr="001A7DC9" w:rsidRDefault="00700865" w:rsidP="009417AC">
            <w:pPr>
              <w:jc w:val="center"/>
              <w:rPr>
                <w:rFonts w:cs="Arial"/>
                <w:sz w:val="24"/>
                <w:szCs w:val="24"/>
              </w:rPr>
            </w:pPr>
            <w:r w:rsidRPr="001A7DC9">
              <w:rPr>
                <w:rFonts w:cs="Arial"/>
                <w:sz w:val="24"/>
                <w:szCs w:val="24"/>
              </w:rPr>
              <w:t>0 pkt. – mniej niż 70% uczestników weźmie  udział w stażach i praktykach u pracodawcy</w:t>
            </w:r>
          </w:p>
          <w:p w:rsidR="00700865" w:rsidRPr="001A7DC9" w:rsidRDefault="00700865" w:rsidP="009417AC">
            <w:pPr>
              <w:jc w:val="center"/>
              <w:rPr>
                <w:rFonts w:cs="Arial"/>
                <w:sz w:val="24"/>
                <w:szCs w:val="24"/>
              </w:rPr>
            </w:pPr>
            <w:r>
              <w:rPr>
                <w:rFonts w:cs="Arial"/>
                <w:sz w:val="24"/>
                <w:szCs w:val="24"/>
              </w:rPr>
              <w:t xml:space="preserve">5 pkt. - </w:t>
            </w:r>
            <w:r w:rsidRPr="001A7DC9">
              <w:rPr>
                <w:rFonts w:cs="Arial"/>
                <w:sz w:val="24"/>
                <w:szCs w:val="24"/>
              </w:rPr>
              <w:t>więcej niż 70% mniej niż 80% uczestników weźmie udział w stażach i praktykach u pracodawcy</w:t>
            </w:r>
          </w:p>
          <w:p w:rsidR="00700865" w:rsidRPr="00331D76" w:rsidRDefault="00700865" w:rsidP="009417AC">
            <w:pPr>
              <w:jc w:val="center"/>
              <w:rPr>
                <w:rFonts w:cs="Arial"/>
                <w:kern w:val="1"/>
                <w:sz w:val="24"/>
                <w:szCs w:val="24"/>
              </w:rPr>
            </w:pPr>
            <w:r>
              <w:rPr>
                <w:rFonts w:cs="Arial"/>
                <w:sz w:val="24"/>
                <w:szCs w:val="24"/>
              </w:rPr>
              <w:t>10 pkt. - c</w:t>
            </w:r>
            <w:r w:rsidRPr="001A7DC9">
              <w:rPr>
                <w:rFonts w:cs="Arial"/>
                <w:sz w:val="24"/>
                <w:szCs w:val="24"/>
              </w:rPr>
              <w:t>o najmniej 80% uczestników weźmie udział w stażach i praktykach u pracodawcy</w:t>
            </w:r>
          </w:p>
        </w:tc>
      </w:tr>
      <w:tr w:rsidR="00700865" w:rsidRPr="00075E15" w:rsidTr="009417AC">
        <w:tc>
          <w:tcPr>
            <w:tcW w:w="841" w:type="dxa"/>
            <w:vAlign w:val="center"/>
          </w:tcPr>
          <w:p w:rsidR="00700865" w:rsidRPr="00075E15" w:rsidRDefault="00700865" w:rsidP="009417AC">
            <w:pPr>
              <w:jc w:val="center"/>
              <w:rPr>
                <w:rFonts w:eastAsia="Times New Roman" w:cs="Tahoma"/>
                <w:sz w:val="24"/>
                <w:szCs w:val="24"/>
              </w:rPr>
            </w:pPr>
            <w:r>
              <w:rPr>
                <w:rFonts w:eastAsia="Times New Roman" w:cs="Tahoma"/>
                <w:sz w:val="24"/>
                <w:szCs w:val="24"/>
              </w:rPr>
              <w:t>7</w:t>
            </w:r>
            <w:r w:rsidRPr="007C6FE9">
              <w:rPr>
                <w:rFonts w:eastAsia="Times New Roman" w:cs="Tahoma"/>
                <w:sz w:val="24"/>
                <w:szCs w:val="24"/>
              </w:rPr>
              <w:t>.</w:t>
            </w:r>
          </w:p>
        </w:tc>
        <w:tc>
          <w:tcPr>
            <w:tcW w:w="3487" w:type="dxa"/>
            <w:vAlign w:val="center"/>
          </w:tcPr>
          <w:p w:rsidR="00700865" w:rsidRPr="00075E15" w:rsidRDefault="00700865" w:rsidP="009417AC">
            <w:pPr>
              <w:jc w:val="center"/>
              <w:rPr>
                <w:rFonts w:eastAsia="Times New Roman" w:cs="Arial"/>
                <w:kern w:val="1"/>
                <w:sz w:val="24"/>
                <w:szCs w:val="24"/>
              </w:rPr>
            </w:pPr>
            <w:r>
              <w:rPr>
                <w:rFonts w:eastAsia="Times New Roman" w:cs="Arial"/>
                <w:kern w:val="1"/>
                <w:sz w:val="24"/>
                <w:szCs w:val="24"/>
              </w:rPr>
              <w:t>Kryterium grupy docelowej</w:t>
            </w:r>
          </w:p>
        </w:tc>
        <w:tc>
          <w:tcPr>
            <w:tcW w:w="5858" w:type="dxa"/>
            <w:vAlign w:val="center"/>
          </w:tcPr>
          <w:p w:rsidR="00700865" w:rsidRPr="001A7DC9" w:rsidRDefault="00700865" w:rsidP="009417AC">
            <w:pPr>
              <w:jc w:val="both"/>
              <w:rPr>
                <w:rFonts w:cs="Arial"/>
                <w:sz w:val="24"/>
                <w:szCs w:val="24"/>
              </w:rPr>
            </w:pPr>
            <w:r w:rsidRPr="001A7DC9">
              <w:rPr>
                <w:rFonts w:cs="Arial"/>
                <w:sz w:val="24"/>
                <w:szCs w:val="24"/>
              </w:rPr>
              <w:t>Czy w projekcie przewiduje się udział osób z niepełnosprawnościami?</w:t>
            </w:r>
          </w:p>
          <w:p w:rsidR="00700865" w:rsidRPr="000B2DA3" w:rsidRDefault="00700865" w:rsidP="009417AC">
            <w:pPr>
              <w:jc w:val="both"/>
              <w:rPr>
                <w:sz w:val="20"/>
              </w:rPr>
            </w:pPr>
          </w:p>
          <w:p w:rsidR="00700865" w:rsidRPr="000B2DA3" w:rsidRDefault="00700865" w:rsidP="009417AC">
            <w:pPr>
              <w:jc w:val="both"/>
              <w:rPr>
                <w:sz w:val="20"/>
              </w:rPr>
            </w:pPr>
            <w:r w:rsidRPr="000B2DA3">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1A7DC9" w:rsidRDefault="00700865" w:rsidP="009417AC">
            <w:pPr>
              <w:jc w:val="center"/>
              <w:rPr>
                <w:rFonts w:cs="Arial"/>
                <w:kern w:val="1"/>
                <w:sz w:val="24"/>
                <w:szCs w:val="24"/>
              </w:rPr>
            </w:pPr>
            <w:r w:rsidRPr="001A7DC9">
              <w:rPr>
                <w:rFonts w:cs="Arial"/>
                <w:kern w:val="1"/>
                <w:sz w:val="24"/>
                <w:szCs w:val="24"/>
              </w:rPr>
              <w:t>0 pkt. – 4 pkt.</w:t>
            </w:r>
          </w:p>
          <w:p w:rsidR="00700865" w:rsidRPr="001A7DC9" w:rsidRDefault="00700865" w:rsidP="009417AC">
            <w:pPr>
              <w:jc w:val="center"/>
              <w:rPr>
                <w:rFonts w:cs="Arial"/>
                <w:sz w:val="24"/>
                <w:szCs w:val="24"/>
              </w:rPr>
            </w:pPr>
            <w:r w:rsidRPr="001A7DC9">
              <w:rPr>
                <w:rFonts w:cs="Arial"/>
                <w:sz w:val="24"/>
                <w:szCs w:val="24"/>
              </w:rPr>
              <w:t xml:space="preserve">0 pkt. – w projekcie nie przewiduje się udziału osób z niepełnosprawnościami </w:t>
            </w:r>
          </w:p>
          <w:p w:rsidR="00700865" w:rsidRPr="001A7DC9" w:rsidRDefault="00700865" w:rsidP="009417AC">
            <w:pPr>
              <w:jc w:val="center"/>
              <w:rPr>
                <w:rFonts w:ascii="Arial" w:hAnsi="Arial" w:cs="Arial"/>
                <w:sz w:val="14"/>
                <w:szCs w:val="14"/>
              </w:rPr>
            </w:pPr>
            <w:r w:rsidRPr="001A7DC9">
              <w:rPr>
                <w:rFonts w:cs="Arial"/>
                <w:sz w:val="24"/>
                <w:szCs w:val="24"/>
              </w:rPr>
              <w:t xml:space="preserve">4 pkt. </w:t>
            </w:r>
            <w:r>
              <w:rPr>
                <w:rFonts w:cs="Arial"/>
                <w:sz w:val="24"/>
                <w:szCs w:val="24"/>
              </w:rPr>
              <w:t>-</w:t>
            </w:r>
            <w:r w:rsidRPr="001A7DC9">
              <w:rPr>
                <w:rFonts w:cs="Arial"/>
                <w:sz w:val="24"/>
                <w:szCs w:val="24"/>
              </w:rPr>
              <w:t xml:space="preserve"> w projekcie przewiduje się udział osób z niepełnosprawnościami</w:t>
            </w:r>
          </w:p>
        </w:tc>
      </w:tr>
      <w:tr w:rsidR="00700865" w:rsidRPr="00BA7139" w:rsidTr="009417AC">
        <w:trPr>
          <w:gridAfter w:val="1"/>
          <w:wAfter w:w="29" w:type="dxa"/>
          <w:trHeight w:val="432"/>
        </w:trPr>
        <w:tc>
          <w:tcPr>
            <w:tcW w:w="10186" w:type="dxa"/>
            <w:gridSpan w:val="3"/>
            <w:vAlign w:val="center"/>
          </w:tcPr>
          <w:p w:rsidR="00700865" w:rsidRPr="006E6E43" w:rsidRDefault="00700865" w:rsidP="009417AC">
            <w:pPr>
              <w:pStyle w:val="Default"/>
              <w:jc w:val="both"/>
              <w:rPr>
                <w:rFonts w:asciiTheme="minorHAnsi" w:hAnsiTheme="minorHAnsi"/>
                <w:b/>
                <w:color w:val="auto"/>
              </w:rPr>
            </w:pPr>
            <w:r w:rsidRPr="006E6E43">
              <w:rPr>
                <w:rFonts w:asciiTheme="minorHAnsi" w:hAnsiTheme="minorHAnsi"/>
                <w:b/>
                <w:color w:val="auto"/>
              </w:rPr>
              <w:t>Łączna maksymalna możliwa do zdobycia liczba punktów za spełnianie kryteriów premiujących</w:t>
            </w:r>
            <w:r>
              <w:rPr>
                <w:rFonts w:asciiTheme="minorHAnsi" w:eastAsia="Times New Roman" w:hAnsiTheme="minorHAnsi"/>
                <w:b/>
                <w:color w:val="auto"/>
              </w:rPr>
              <w:t>:</w:t>
            </w:r>
          </w:p>
        </w:tc>
        <w:tc>
          <w:tcPr>
            <w:tcW w:w="3989" w:type="dxa"/>
            <w:vAlign w:val="center"/>
          </w:tcPr>
          <w:p w:rsidR="00700865" w:rsidRPr="007103DC" w:rsidRDefault="00700865" w:rsidP="009417AC">
            <w:pPr>
              <w:jc w:val="center"/>
              <w:rPr>
                <w:rFonts w:eastAsia="Times New Roman" w:cs="Arial"/>
                <w:b/>
                <w:kern w:val="1"/>
                <w:sz w:val="24"/>
                <w:szCs w:val="24"/>
              </w:rPr>
            </w:pPr>
            <w:r w:rsidRPr="007103DC">
              <w:rPr>
                <w:b/>
                <w:kern w:val="1"/>
                <w:sz w:val="24"/>
              </w:rPr>
              <w:t>40</w:t>
            </w:r>
          </w:p>
        </w:tc>
      </w:tr>
    </w:tbl>
    <w:p w:rsidR="00700865" w:rsidRDefault="00700865" w:rsidP="00700865">
      <w:pPr>
        <w:spacing w:after="0" w:line="240" w:lineRule="auto"/>
      </w:pPr>
    </w:p>
    <w:p w:rsidR="008771A4" w:rsidRDefault="008771A4">
      <w:pPr>
        <w:rPr>
          <w:rFonts w:eastAsia="Times New Roman" w:cs="Tahoma"/>
          <w:b/>
          <w:kern w:val="1"/>
          <w:sz w:val="24"/>
          <w:szCs w:val="24"/>
        </w:rPr>
      </w:pPr>
    </w:p>
    <w:p w:rsidR="00700865" w:rsidRDefault="00700865" w:rsidP="00BA1E79">
      <w:pPr>
        <w:pStyle w:val="Nagwek2"/>
        <w:numPr>
          <w:ilvl w:val="0"/>
          <w:numId w:val="375"/>
        </w:numPr>
        <w:jc w:val="both"/>
        <w:rPr>
          <w:rFonts w:cs="Arial"/>
          <w:bCs/>
          <w:sz w:val="24"/>
          <w:szCs w:val="24"/>
        </w:rPr>
      </w:pPr>
      <w:bookmarkStart w:id="114" w:name="_Toc461447516"/>
      <w:bookmarkStart w:id="115" w:name="_Toc472325183"/>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w:t>
      </w:r>
      <w:r>
        <w:rPr>
          <w:rFonts w:cs="Arial"/>
          <w:bCs/>
          <w:sz w:val="24"/>
          <w:szCs w:val="24"/>
        </w:rPr>
        <w:t>u</w:t>
      </w:r>
      <w:r w:rsidRPr="009E0875">
        <w:rPr>
          <w:rFonts w:cs="Arial"/>
          <w:bCs/>
          <w:sz w:val="24"/>
          <w:szCs w:val="24"/>
        </w:rPr>
        <w:t>:</w:t>
      </w:r>
      <w:bookmarkEnd w:id="114"/>
      <w:bookmarkEnd w:id="115"/>
    </w:p>
    <w:p w:rsidR="00700865" w:rsidRPr="00FE368A" w:rsidRDefault="00700865" w:rsidP="00700865">
      <w:pPr>
        <w:pStyle w:val="Akapitzlist"/>
        <w:ind w:left="644"/>
        <w:jc w:val="both"/>
        <w:rPr>
          <w:rFonts w:ascii="Calibri" w:hAnsi="Calibri" w:cs="Arial"/>
        </w:rPr>
      </w:pPr>
      <w:r w:rsidRPr="005554D4">
        <w:rPr>
          <w:rFonts w:eastAsia="Calibri" w:cs="Arial"/>
          <w:bCs/>
          <w:i/>
        </w:rPr>
        <w:t xml:space="preserve">10.4.F. </w:t>
      </w:r>
      <w:r w:rsidRPr="00FE368A">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1416"/>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1416"/>
        <w:jc w:val="both"/>
        <w:rPr>
          <w:rFonts w:ascii="Calibri" w:hAnsi="Calibri" w:cs="Arial"/>
        </w:rPr>
      </w:pPr>
      <w:r w:rsidRPr="00FE368A">
        <w:rPr>
          <w:rFonts w:ascii="Calibri" w:hAnsi="Calibri" w:cs="Arial"/>
        </w:rPr>
        <w:t>- kursy umiejętności zawodowych</w:t>
      </w:r>
    </w:p>
    <w:p w:rsidR="00700865" w:rsidRPr="00FE6477" w:rsidRDefault="00700865" w:rsidP="00700865">
      <w:pPr>
        <w:pStyle w:val="Akapitzlist"/>
        <w:ind w:left="1416"/>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p w:rsidR="00700865" w:rsidRDefault="00700865" w:rsidP="00700865">
      <w:pPr>
        <w:pStyle w:val="Nagwek3"/>
        <w:numPr>
          <w:ilvl w:val="0"/>
          <w:numId w:val="284"/>
        </w:numPr>
        <w:ind w:left="567" w:hanging="283"/>
        <w:rPr>
          <w:rFonts w:asciiTheme="minorHAnsi" w:hAnsiTheme="minorHAnsi"/>
          <w:color w:val="000000" w:themeColor="text1"/>
          <w:sz w:val="24"/>
          <w:szCs w:val="24"/>
        </w:rPr>
      </w:pPr>
      <w:bookmarkStart w:id="116" w:name="_Toc461447517"/>
      <w:bookmarkStart w:id="117" w:name="_Toc472325184"/>
      <w:r w:rsidRPr="00AB497E">
        <w:rPr>
          <w:rFonts w:asciiTheme="minorHAnsi" w:hAnsiTheme="minorHAnsi"/>
          <w:color w:val="000000" w:themeColor="text1"/>
          <w:sz w:val="24"/>
          <w:szCs w:val="24"/>
        </w:rPr>
        <w:t xml:space="preserve">Kryteria dostępu dla Działania 10.4  (PI 10.iv) Dostosowanie systemów kształcenia i szkolenia zawodowego do potrzeb rynku pracy </w:t>
      </w:r>
      <w:r>
        <w:rPr>
          <w:rFonts w:asciiTheme="minorHAnsi" w:hAnsiTheme="minorHAnsi"/>
          <w:color w:val="000000" w:themeColor="text1"/>
          <w:sz w:val="24"/>
          <w:szCs w:val="24"/>
        </w:rPr>
        <w:t xml:space="preserve">- konkurs horyzontalny </w:t>
      </w:r>
      <w:r w:rsidRPr="00AB497E">
        <w:rPr>
          <w:rFonts w:asciiTheme="minorHAnsi" w:hAnsiTheme="minorHAnsi"/>
          <w:color w:val="000000" w:themeColor="text1"/>
          <w:sz w:val="24"/>
          <w:szCs w:val="24"/>
        </w:rPr>
        <w:t>– typ projekt</w:t>
      </w:r>
      <w:r>
        <w:rPr>
          <w:rFonts w:asciiTheme="minorHAnsi" w:hAnsiTheme="minorHAnsi"/>
          <w:color w:val="000000" w:themeColor="text1"/>
          <w:sz w:val="24"/>
          <w:szCs w:val="24"/>
        </w:rPr>
        <w:t>u</w:t>
      </w:r>
      <w:r w:rsidRPr="00AB497E">
        <w:rPr>
          <w:rFonts w:asciiTheme="minorHAnsi" w:hAnsiTheme="minorHAnsi"/>
          <w:color w:val="000000" w:themeColor="text1"/>
          <w:sz w:val="24"/>
          <w:szCs w:val="24"/>
        </w:rPr>
        <w:t>:</w:t>
      </w:r>
      <w:bookmarkEnd w:id="116"/>
      <w:bookmarkEnd w:id="117"/>
    </w:p>
    <w:p w:rsidR="00700865" w:rsidRPr="00FE368A" w:rsidRDefault="00700865" w:rsidP="00700865">
      <w:pPr>
        <w:pStyle w:val="Akapitzlist"/>
        <w:ind w:left="567"/>
        <w:jc w:val="both"/>
        <w:rPr>
          <w:rFonts w:ascii="Calibri" w:hAnsi="Calibri" w:cs="Arial"/>
        </w:rPr>
      </w:pPr>
      <w:r w:rsidRPr="005554D4">
        <w:rPr>
          <w:rFonts w:eastAsia="Calibri" w:cs="Arial"/>
          <w:bCs/>
          <w:i/>
        </w:rPr>
        <w:t xml:space="preserve">10.4.F. </w:t>
      </w:r>
      <w:r w:rsidRPr="00FE368A">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2408" w:hanging="992"/>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2408" w:hanging="992"/>
        <w:jc w:val="both"/>
        <w:rPr>
          <w:rFonts w:ascii="Calibri" w:hAnsi="Calibri" w:cs="Arial"/>
        </w:rPr>
      </w:pPr>
      <w:r w:rsidRPr="00FE368A">
        <w:rPr>
          <w:rFonts w:ascii="Calibri" w:hAnsi="Calibri" w:cs="Arial"/>
        </w:rPr>
        <w:t>- kursy umiejętności zawodowych</w:t>
      </w:r>
    </w:p>
    <w:p w:rsidR="00700865" w:rsidRPr="00FE368A" w:rsidRDefault="00700865" w:rsidP="00700865">
      <w:pPr>
        <w:pStyle w:val="Akapitzlist"/>
        <w:ind w:left="2408" w:hanging="992"/>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p w:rsidR="00700865" w:rsidRPr="009E0875"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700865" w:rsidRPr="00B61EDC" w:rsidTr="009417AC">
        <w:tc>
          <w:tcPr>
            <w:tcW w:w="821"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3294"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6399"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399" w:type="dxa"/>
            <w:shd w:val="clear" w:color="auto" w:fill="auto"/>
            <w:vAlign w:val="center"/>
          </w:tcPr>
          <w:p w:rsidR="00700865" w:rsidRPr="00FE6477" w:rsidRDefault="00700865" w:rsidP="009417AC">
            <w:pPr>
              <w:spacing w:before="120" w:after="120"/>
              <w:ind w:left="57"/>
              <w:jc w:val="both"/>
              <w:rPr>
                <w:sz w:val="24"/>
              </w:rPr>
            </w:pPr>
            <w:r w:rsidRPr="00FE6477">
              <w:rPr>
                <w:sz w:val="24"/>
              </w:rPr>
              <w:t xml:space="preserve">Czy Wnioskodawca w ramach konkursu </w:t>
            </w:r>
            <w:r w:rsidRPr="009E579D">
              <w:rPr>
                <w:rFonts w:cs="Arial"/>
                <w:sz w:val="24"/>
                <w:szCs w:val="24"/>
              </w:rPr>
              <w:t>złożył nie więcej niż dwa</w:t>
            </w:r>
            <w:r w:rsidRPr="00FE6477">
              <w:rPr>
                <w:sz w:val="24"/>
              </w:rPr>
              <w:t xml:space="preserve"> wnioski o</w:t>
            </w:r>
            <w:r w:rsidRPr="009E579D">
              <w:rPr>
                <w:rFonts w:cs="Arial"/>
                <w:sz w:val="24"/>
                <w:szCs w:val="24"/>
              </w:rPr>
              <w:t> </w:t>
            </w:r>
            <w:r w:rsidRPr="00FE6477">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700865" w:rsidRPr="00126B47" w:rsidRDefault="00700865" w:rsidP="009417AC">
            <w:pPr>
              <w:spacing w:before="120" w:after="120"/>
              <w:ind w:left="57"/>
              <w:jc w:val="both"/>
              <w:rPr>
                <w:rFonts w:ascii="Arial" w:hAnsi="Arial"/>
                <w:sz w:val="18"/>
              </w:rPr>
            </w:pPr>
            <w:r w:rsidRPr="00FE6477">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FE6477">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FE6477">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6399" w:type="dxa"/>
            <w:shd w:val="clear" w:color="auto" w:fill="auto"/>
          </w:tcPr>
          <w:p w:rsidR="00700865" w:rsidRPr="00FE6477" w:rsidRDefault="00700865" w:rsidP="009417AC">
            <w:pPr>
              <w:autoSpaceDE w:val="0"/>
              <w:autoSpaceDN w:val="0"/>
              <w:jc w:val="both"/>
            </w:pPr>
            <w:r w:rsidRPr="00FE6477">
              <w:rPr>
                <w:sz w:val="24"/>
              </w:rPr>
              <w:t>Czy Wnioskodawca (lider) w okresie realizacji projektu posiada siedzibę lub  będzie prowadził biuro projektu na terenie województwa dolnośląskiego?</w:t>
            </w:r>
          </w:p>
          <w:p w:rsidR="00700865" w:rsidRPr="00126B47" w:rsidRDefault="00700865" w:rsidP="009417AC">
            <w:pPr>
              <w:spacing w:before="120" w:after="120"/>
              <w:ind w:left="57"/>
              <w:jc w:val="both"/>
              <w:rPr>
                <w:rFonts w:ascii="Arial" w:hAnsi="Arial"/>
                <w:sz w:val="18"/>
              </w:rPr>
            </w:pPr>
            <w:r w:rsidRPr="00FE6477">
              <w:rPr>
                <w:spacing w:val="-4"/>
                <w:sz w:val="20"/>
              </w:rPr>
              <w:t>Realizacja projektu przez beneficjentów prowadzących działalność na terenie</w:t>
            </w:r>
            <w:r w:rsidRPr="00FE6477">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063FC">
              <w:rPr>
                <w:sz w:val="20"/>
              </w:rPr>
              <w:t xml:space="preserve">. </w:t>
            </w:r>
            <w:r w:rsidRPr="00D063FC">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FE6477">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sz w:val="20"/>
              </w:rPr>
              <w:t>.</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700865" w:rsidRPr="00B61EDC" w:rsidTr="009417AC">
        <w:tc>
          <w:tcPr>
            <w:tcW w:w="821"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t>3.</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399" w:type="dxa"/>
            <w:shd w:val="clear" w:color="auto" w:fill="auto"/>
            <w:vAlign w:val="center"/>
          </w:tcPr>
          <w:p w:rsidR="00700865" w:rsidRPr="00FE6477" w:rsidRDefault="00700865" w:rsidP="009417AC">
            <w:pPr>
              <w:pStyle w:val="Default"/>
              <w:jc w:val="both"/>
              <w:rPr>
                <w:rFonts w:asciiTheme="minorHAnsi" w:hAnsiTheme="minorHAnsi"/>
              </w:rPr>
            </w:pPr>
            <w:r w:rsidRPr="00FE6477">
              <w:rPr>
                <w:rFonts w:asciiTheme="minorHAnsi" w:hAnsiTheme="minorHAnsi"/>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Default="00700865" w:rsidP="009417AC">
            <w:pPr>
              <w:pStyle w:val="Default"/>
              <w:jc w:val="both"/>
              <w:rPr>
                <w:sz w:val="20"/>
                <w:szCs w:val="20"/>
              </w:rPr>
            </w:pPr>
          </w:p>
          <w:p w:rsidR="00700865" w:rsidRPr="00FE6477" w:rsidRDefault="00700865" w:rsidP="009417AC">
            <w:pPr>
              <w:spacing w:before="120" w:after="120"/>
              <w:ind w:left="57"/>
              <w:jc w:val="both"/>
              <w:rPr>
                <w:b/>
                <w:sz w:val="20"/>
              </w:rPr>
            </w:pPr>
            <w:r w:rsidRPr="00FE6477">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700865" w:rsidRPr="00AB497E" w:rsidRDefault="00700865" w:rsidP="00700865">
      <w:pPr>
        <w:spacing w:after="0" w:line="240" w:lineRule="auto"/>
        <w:rPr>
          <w:b/>
          <w:sz w:val="24"/>
          <w:szCs w:val="24"/>
        </w:rPr>
      </w:pPr>
    </w:p>
    <w:p w:rsidR="00700865" w:rsidRDefault="00700865" w:rsidP="00700865">
      <w:pPr>
        <w:pStyle w:val="Nagwek3"/>
        <w:numPr>
          <w:ilvl w:val="0"/>
          <w:numId w:val="284"/>
        </w:numPr>
        <w:ind w:left="567" w:hanging="283"/>
        <w:rPr>
          <w:rFonts w:asciiTheme="minorHAnsi" w:hAnsiTheme="minorHAnsi"/>
          <w:color w:val="000000" w:themeColor="text1"/>
          <w:sz w:val="24"/>
          <w:szCs w:val="24"/>
        </w:rPr>
      </w:pPr>
      <w:bookmarkStart w:id="118" w:name="_Toc472325185"/>
      <w:r w:rsidRPr="00AB497E">
        <w:rPr>
          <w:rFonts w:asciiTheme="minorHAnsi" w:hAnsiTheme="minorHAnsi"/>
          <w:color w:val="000000" w:themeColor="text1"/>
          <w:sz w:val="24"/>
          <w:szCs w:val="24"/>
        </w:rPr>
        <w:t xml:space="preserve">Kryteria dostępu dla Działania 10.4  (PI 10.iv) Dostosowanie systemów kształcenia i szkolenia zawodowego do potrzeb rynku pracy </w:t>
      </w:r>
      <w:r>
        <w:rPr>
          <w:rFonts w:asciiTheme="minorHAnsi" w:hAnsiTheme="minorHAnsi"/>
          <w:color w:val="000000" w:themeColor="text1"/>
          <w:sz w:val="24"/>
          <w:szCs w:val="24"/>
        </w:rPr>
        <w:t xml:space="preserve">– konkursy dla ZIT </w:t>
      </w:r>
      <w:r w:rsidRPr="00AB497E">
        <w:rPr>
          <w:rFonts w:asciiTheme="minorHAnsi" w:hAnsiTheme="minorHAnsi"/>
          <w:color w:val="000000" w:themeColor="text1"/>
          <w:sz w:val="24"/>
          <w:szCs w:val="24"/>
        </w:rPr>
        <w:t>– typ projekt</w:t>
      </w:r>
      <w:r>
        <w:rPr>
          <w:rFonts w:asciiTheme="minorHAnsi" w:hAnsiTheme="minorHAnsi"/>
          <w:color w:val="000000" w:themeColor="text1"/>
          <w:sz w:val="24"/>
          <w:szCs w:val="24"/>
        </w:rPr>
        <w:t>u</w:t>
      </w:r>
      <w:r w:rsidRPr="00AB497E">
        <w:rPr>
          <w:rFonts w:asciiTheme="minorHAnsi" w:hAnsiTheme="minorHAnsi"/>
          <w:color w:val="000000" w:themeColor="text1"/>
          <w:sz w:val="24"/>
          <w:szCs w:val="24"/>
        </w:rPr>
        <w:t>:</w:t>
      </w:r>
      <w:bookmarkEnd w:id="118"/>
    </w:p>
    <w:p w:rsidR="00700865" w:rsidRPr="00FE368A" w:rsidRDefault="00700865" w:rsidP="00700865">
      <w:pPr>
        <w:ind w:left="567"/>
        <w:jc w:val="both"/>
        <w:rPr>
          <w:rFonts w:ascii="Calibri" w:hAnsi="Calibri" w:cs="Arial"/>
        </w:rPr>
      </w:pPr>
      <w:r w:rsidRPr="005554D4">
        <w:rPr>
          <w:rFonts w:eastAsia="Calibri" w:cs="Arial"/>
          <w:bCs/>
          <w:i/>
        </w:rPr>
        <w:t xml:space="preserve">10.4.F. </w:t>
      </w:r>
      <w:r w:rsidRPr="005554D4">
        <w:rPr>
          <w:rFonts w:ascii="Calibri" w:hAnsi="Calibri" w:cs="Arial"/>
        </w:rPr>
        <w:t>Kształcenie</w:t>
      </w:r>
      <w:r w:rsidRPr="00FE368A">
        <w:rPr>
          <w:rFonts w:ascii="Calibri" w:hAnsi="Calibri" w:cs="Arial"/>
        </w:rPr>
        <w:t xml:space="preserv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kursy umiejętności zawodowych</w:t>
      </w:r>
    </w:p>
    <w:p w:rsidR="00700865" w:rsidRPr="00DD02C3" w:rsidRDefault="00700865" w:rsidP="00700865">
      <w:pPr>
        <w:pStyle w:val="Akapitzlist"/>
        <w:ind w:left="2124" w:hanging="848"/>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347"/>
        <w:gridCol w:w="6502"/>
        <w:gridCol w:w="2953"/>
      </w:tblGrid>
      <w:tr w:rsidR="00700865" w:rsidRPr="00B61EDC" w:rsidTr="009417AC">
        <w:tc>
          <w:tcPr>
            <w:tcW w:w="821"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3294"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6399"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399" w:type="dxa"/>
            <w:shd w:val="clear" w:color="auto" w:fill="auto"/>
            <w:vAlign w:val="center"/>
          </w:tcPr>
          <w:p w:rsidR="00700865" w:rsidRPr="00FE6477" w:rsidRDefault="00700865" w:rsidP="009417AC">
            <w:pPr>
              <w:spacing w:before="120" w:after="120"/>
              <w:ind w:left="57"/>
              <w:jc w:val="both"/>
              <w:rPr>
                <w:sz w:val="24"/>
              </w:rPr>
            </w:pPr>
            <w:r w:rsidRPr="00FE6477">
              <w:rPr>
                <w:sz w:val="24"/>
              </w:rPr>
              <w:t xml:space="preserve">Czy Wnioskodawca w ramach konkursu </w:t>
            </w:r>
            <w:r w:rsidRPr="009E579D">
              <w:rPr>
                <w:rFonts w:cs="Arial"/>
                <w:sz w:val="24"/>
                <w:szCs w:val="24"/>
              </w:rPr>
              <w:t>złożył nie więcej niż dwa</w:t>
            </w:r>
            <w:r w:rsidRPr="00FE6477">
              <w:rPr>
                <w:sz w:val="24"/>
              </w:rPr>
              <w:t xml:space="preserve"> wnioski o</w:t>
            </w:r>
            <w:r w:rsidRPr="009E579D">
              <w:rPr>
                <w:rFonts w:cs="Arial"/>
                <w:sz w:val="24"/>
                <w:szCs w:val="24"/>
              </w:rPr>
              <w:t> </w:t>
            </w:r>
            <w:r w:rsidRPr="00FE6477">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700865" w:rsidRPr="00884A34" w:rsidRDefault="00700865" w:rsidP="009417AC">
            <w:pPr>
              <w:spacing w:before="120" w:after="120"/>
              <w:ind w:left="57"/>
              <w:jc w:val="both"/>
              <w:rPr>
                <w:rFonts w:ascii="Arial" w:hAnsi="Arial" w:cs="Arial"/>
                <w:sz w:val="18"/>
                <w:szCs w:val="18"/>
              </w:rPr>
            </w:pPr>
            <w:r w:rsidRPr="00FE6477">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FE6477">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FE6477">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6399" w:type="dxa"/>
            <w:shd w:val="clear" w:color="auto" w:fill="auto"/>
          </w:tcPr>
          <w:p w:rsidR="00700865" w:rsidRPr="00FE6477" w:rsidRDefault="00700865" w:rsidP="009417AC">
            <w:pPr>
              <w:autoSpaceDE w:val="0"/>
              <w:autoSpaceDN w:val="0"/>
              <w:jc w:val="both"/>
            </w:pPr>
            <w:r w:rsidRPr="00FE6477">
              <w:rPr>
                <w:sz w:val="24"/>
              </w:rPr>
              <w:t>Czy Wnioskodawca (lider) w okresie realizacji projektu posiada siedzibę lub  będzie prowadził biuro projektu na terenie województwa dolnośląskiego?</w:t>
            </w:r>
          </w:p>
          <w:p w:rsidR="00700865" w:rsidRPr="00884A34" w:rsidRDefault="00700865" w:rsidP="009417AC">
            <w:pPr>
              <w:spacing w:before="120" w:after="120"/>
              <w:ind w:left="57"/>
              <w:jc w:val="both"/>
              <w:rPr>
                <w:rFonts w:ascii="Arial" w:hAnsi="Arial" w:cs="Arial"/>
                <w:sz w:val="18"/>
                <w:szCs w:val="18"/>
              </w:rPr>
            </w:pPr>
            <w:r w:rsidRPr="00FE6477">
              <w:rPr>
                <w:spacing w:val="-4"/>
                <w:sz w:val="20"/>
              </w:rPr>
              <w:t>Realizacja projektu przez beneficjentów prowadzących działalność na terenie</w:t>
            </w:r>
            <w:r w:rsidRPr="00FE6477">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063FC">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063FC">
              <w:rPr>
                <w:sz w:val="20"/>
              </w:rPr>
              <w:t xml:space="preserve">Kryterium </w:t>
            </w:r>
            <w:r w:rsidRPr="00FE6477">
              <w:rPr>
                <w:sz w:val="20"/>
              </w:rPr>
              <w:t>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sz w:val="20"/>
              </w:rPr>
              <w:t>.</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700865" w:rsidRPr="00B61EDC" w:rsidTr="009417AC">
        <w:tc>
          <w:tcPr>
            <w:tcW w:w="821"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t>3.</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399" w:type="dxa"/>
            <w:shd w:val="clear" w:color="auto" w:fill="auto"/>
            <w:vAlign w:val="center"/>
          </w:tcPr>
          <w:p w:rsidR="00700865" w:rsidRPr="00FE6477" w:rsidRDefault="00700865" w:rsidP="009417AC">
            <w:pPr>
              <w:pStyle w:val="Default"/>
              <w:jc w:val="both"/>
              <w:rPr>
                <w:rFonts w:asciiTheme="minorHAnsi" w:hAnsiTheme="minorHAnsi"/>
              </w:rPr>
            </w:pPr>
            <w:r w:rsidRPr="00FE6477">
              <w:rPr>
                <w:rFonts w:asciiTheme="minorHAnsi" w:hAnsiTheme="minorHAnsi"/>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Default="00700865" w:rsidP="009417AC">
            <w:pPr>
              <w:pStyle w:val="Default"/>
              <w:jc w:val="both"/>
              <w:rPr>
                <w:sz w:val="20"/>
                <w:szCs w:val="20"/>
              </w:rPr>
            </w:pPr>
          </w:p>
          <w:p w:rsidR="00700865" w:rsidRPr="00FE6477" w:rsidRDefault="00700865" w:rsidP="009417AC">
            <w:pPr>
              <w:spacing w:before="120" w:after="120"/>
              <w:ind w:left="57"/>
              <w:jc w:val="both"/>
              <w:rPr>
                <w:b/>
                <w:sz w:val="20"/>
              </w:rPr>
            </w:pPr>
            <w:r w:rsidRPr="00FE6477">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417AC" w:rsidRDefault="00700865" w:rsidP="00BA1E79">
      <w:pPr>
        <w:pStyle w:val="Nagwek3"/>
        <w:numPr>
          <w:ilvl w:val="0"/>
          <w:numId w:val="284"/>
        </w:numPr>
        <w:rPr>
          <w:rFonts w:asciiTheme="minorHAnsi" w:hAnsiTheme="minorHAnsi"/>
          <w:color w:val="000000" w:themeColor="text1"/>
          <w:sz w:val="24"/>
          <w:szCs w:val="24"/>
        </w:rPr>
      </w:pPr>
      <w:bookmarkStart w:id="119" w:name="_Toc461447518"/>
      <w:bookmarkStart w:id="120" w:name="_Toc472325186"/>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w:t>
      </w:r>
      <w:r>
        <w:rPr>
          <w:rFonts w:asciiTheme="minorHAnsi" w:hAnsiTheme="minorHAnsi"/>
          <w:color w:val="000000" w:themeColor="text1"/>
          <w:sz w:val="24"/>
          <w:szCs w:val="24"/>
        </w:rPr>
        <w:t>u</w:t>
      </w:r>
      <w:r w:rsidRPr="00AB497E">
        <w:rPr>
          <w:rFonts w:asciiTheme="minorHAnsi" w:hAnsiTheme="minorHAnsi"/>
          <w:color w:val="000000" w:themeColor="text1"/>
          <w:sz w:val="24"/>
          <w:szCs w:val="24"/>
        </w:rPr>
        <w:t>:</w:t>
      </w:r>
      <w:bookmarkEnd w:id="119"/>
      <w:bookmarkEnd w:id="120"/>
    </w:p>
    <w:p w:rsidR="00700865" w:rsidRPr="00FE368A" w:rsidRDefault="00700865" w:rsidP="00700865">
      <w:pPr>
        <w:pStyle w:val="Akapitzlist"/>
        <w:ind w:left="709"/>
        <w:jc w:val="both"/>
        <w:rPr>
          <w:rFonts w:ascii="Calibri" w:hAnsi="Calibri" w:cs="Arial"/>
        </w:rPr>
      </w:pPr>
      <w:r w:rsidRPr="00FE6477">
        <w:rPr>
          <w:i/>
        </w:rPr>
        <w:t xml:space="preserve">10.4.F. </w:t>
      </w:r>
      <w:r w:rsidRPr="00FE368A">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kursy umiejętności zawodowych</w:t>
      </w:r>
    </w:p>
    <w:p w:rsidR="00700865" w:rsidRPr="00DD02C3" w:rsidRDefault="00700865" w:rsidP="00700865">
      <w:pPr>
        <w:pStyle w:val="Akapitzlist"/>
        <w:ind w:left="2124" w:hanging="848"/>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63"/>
        <w:gridCol w:w="6520"/>
        <w:gridCol w:w="3163"/>
      </w:tblGrid>
      <w:tr w:rsidR="00700865" w:rsidRPr="00B61EDC" w:rsidTr="009417AC">
        <w:trPr>
          <w:trHeight w:val="432"/>
        </w:trPr>
        <w:tc>
          <w:tcPr>
            <w:tcW w:w="727"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700865" w:rsidRPr="00B61EDC" w:rsidTr="009417AC">
        <w:trPr>
          <w:trHeight w:val="432"/>
        </w:trPr>
        <w:tc>
          <w:tcPr>
            <w:tcW w:w="727"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700865" w:rsidRPr="00126B47" w:rsidRDefault="00700865" w:rsidP="009417AC">
            <w:pPr>
              <w:pStyle w:val="Default"/>
              <w:jc w:val="both"/>
              <w:rPr>
                <w:rFonts w:asciiTheme="minorHAnsi" w:hAnsiTheme="minorHAnsi"/>
              </w:rPr>
            </w:pPr>
            <w:r w:rsidRPr="00126B47">
              <w:rPr>
                <w:rFonts w:asciiTheme="minorHAnsi" w:hAnsiTheme="minorHAnsi"/>
              </w:rPr>
              <w:t>Czy projekt skierowany jest do osób dorosłych o niskich kwalifikacjach i/lub osób w wieku powyżej 50 lat w tym zamieszkujących obszary wiejskie?</w:t>
            </w:r>
          </w:p>
          <w:p w:rsidR="00700865" w:rsidRDefault="00700865" w:rsidP="009417AC">
            <w:pPr>
              <w:pStyle w:val="Default"/>
              <w:jc w:val="both"/>
              <w:rPr>
                <w:rFonts w:asciiTheme="minorHAnsi" w:eastAsia="Calibri" w:hAnsiTheme="minorHAnsi" w:cs="Times New Roman"/>
                <w:color w:val="auto"/>
                <w:lang w:eastAsia="en-US"/>
              </w:rPr>
            </w:pPr>
          </w:p>
          <w:p w:rsidR="00700865" w:rsidRPr="00FE6477" w:rsidRDefault="00700865" w:rsidP="009417AC">
            <w:pPr>
              <w:autoSpaceDE w:val="0"/>
              <w:autoSpaceDN w:val="0"/>
              <w:adjustRightInd w:val="0"/>
              <w:jc w:val="both"/>
              <w:rPr>
                <w:sz w:val="20"/>
              </w:rPr>
            </w:pPr>
            <w:r w:rsidRPr="00FE6477">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FE6477" w:rsidRDefault="00700865" w:rsidP="009417AC">
            <w:pPr>
              <w:autoSpaceDE w:val="0"/>
              <w:autoSpaceDN w:val="0"/>
              <w:adjustRightInd w:val="0"/>
              <w:jc w:val="both"/>
              <w:rPr>
                <w:sz w:val="20"/>
              </w:rPr>
            </w:pPr>
            <w:r w:rsidRPr="00FE6477">
              <w:rPr>
                <w:sz w:val="20"/>
              </w:rPr>
              <w:t xml:space="preserve">Osoby z obszarów wiejskich (podobnie jak osoby w wieku 50+ czy też o niskich kwalifikacjach) trudniej radzą sobie z problemami na rynku pracy dlatego dodatkowo są premiowane w ramach kryterium.  </w:t>
            </w:r>
          </w:p>
          <w:p w:rsidR="00700865" w:rsidRPr="00126B47" w:rsidRDefault="00700865" w:rsidP="009417AC">
            <w:pPr>
              <w:autoSpaceDE w:val="0"/>
              <w:autoSpaceDN w:val="0"/>
              <w:adjustRightInd w:val="0"/>
              <w:jc w:val="both"/>
            </w:pPr>
            <w:r w:rsidRPr="00FE6477">
              <w:rPr>
                <w:sz w:val="20"/>
              </w:rPr>
              <w:t>Kryterium zostanie zweryfikowane na podstawie zapisów wniosku o dofinansowanie projektu.</w:t>
            </w:r>
          </w:p>
        </w:tc>
        <w:tc>
          <w:tcPr>
            <w:tcW w:w="2318" w:type="dxa"/>
            <w:shd w:val="clear" w:color="auto" w:fill="auto"/>
            <w:vAlign w:val="center"/>
          </w:tcPr>
          <w:p w:rsidR="00700865" w:rsidRPr="00FF33FE" w:rsidRDefault="00700865" w:rsidP="009417AC">
            <w:pPr>
              <w:spacing w:after="0" w:line="240" w:lineRule="auto"/>
              <w:jc w:val="center"/>
              <w:rPr>
                <w:rFonts w:eastAsia="Times New Roman" w:cs="Arial"/>
                <w:kern w:val="1"/>
              </w:rPr>
            </w:pPr>
            <w:r w:rsidRPr="00FF33FE">
              <w:rPr>
                <w:rFonts w:eastAsia="Times New Roman" w:cs="Arial"/>
                <w:kern w:val="1"/>
              </w:rPr>
              <w:t xml:space="preserve">0 pkt. </w:t>
            </w:r>
            <w:r>
              <w:rPr>
                <w:rFonts w:eastAsia="Times New Roman" w:cs="Arial"/>
                <w:kern w:val="1"/>
              </w:rPr>
              <w:t xml:space="preserve">- </w:t>
            </w:r>
            <w:r w:rsidRPr="00FF33FE">
              <w:rPr>
                <w:rFonts w:eastAsia="Times New Roman" w:cs="Arial"/>
                <w:kern w:val="1"/>
              </w:rPr>
              <w:t xml:space="preserve">10 pkt. </w:t>
            </w:r>
          </w:p>
          <w:p w:rsidR="00700865" w:rsidRPr="00FF33FE" w:rsidRDefault="00700865" w:rsidP="009417AC">
            <w:pPr>
              <w:spacing w:after="0" w:line="240" w:lineRule="auto"/>
              <w:jc w:val="center"/>
              <w:rPr>
                <w:rFonts w:eastAsia="Times New Roman" w:cs="Arial"/>
                <w:kern w:val="1"/>
              </w:rPr>
            </w:pPr>
          </w:p>
          <w:p w:rsidR="00700865" w:rsidRPr="00126B47" w:rsidRDefault="00700865" w:rsidP="009417AC">
            <w:pPr>
              <w:jc w:val="center"/>
              <w:rPr>
                <w:sz w:val="24"/>
              </w:rPr>
            </w:pPr>
            <w:r w:rsidRPr="00126B47">
              <w:rPr>
                <w:kern w:val="1"/>
                <w:sz w:val="24"/>
              </w:rPr>
              <w:t>0 pkt. – projekt nie jest skierowany do</w:t>
            </w:r>
            <w:r w:rsidRPr="00126B47">
              <w:rPr>
                <w:sz w:val="24"/>
              </w:rPr>
              <w:t xml:space="preserve"> osób dorosłych o niskich kwalifikacjach </w:t>
            </w:r>
            <w:r w:rsidRPr="00884A34">
              <w:rPr>
                <w:rFonts w:cs="Arial"/>
                <w:sz w:val="24"/>
                <w:szCs w:val="24"/>
              </w:rPr>
              <w:t>i/</w:t>
            </w:r>
            <w:r w:rsidRPr="00126B47">
              <w:rPr>
                <w:sz w:val="24"/>
              </w:rPr>
              <w:t>lub osób w wieku powyżej 50 lat.</w:t>
            </w:r>
          </w:p>
          <w:p w:rsidR="00700865" w:rsidRPr="00126B47" w:rsidRDefault="00700865" w:rsidP="009417AC">
            <w:pPr>
              <w:jc w:val="center"/>
              <w:rPr>
                <w:sz w:val="24"/>
              </w:rPr>
            </w:pPr>
            <w:r w:rsidRPr="00126B47">
              <w:rPr>
                <w:kern w:val="1"/>
                <w:sz w:val="24"/>
              </w:rPr>
              <w:t>5 pkt. – projekt jest skierowany do</w:t>
            </w:r>
            <w:r w:rsidRPr="00126B47">
              <w:rPr>
                <w:sz w:val="24"/>
              </w:rPr>
              <w:t xml:space="preserve"> osób dorosłych o niskich kwalifikacjach </w:t>
            </w:r>
            <w:r w:rsidRPr="00884A34">
              <w:rPr>
                <w:rFonts w:cs="Arial"/>
                <w:sz w:val="24"/>
                <w:szCs w:val="24"/>
              </w:rPr>
              <w:t>i/</w:t>
            </w:r>
            <w:r w:rsidRPr="00126B47">
              <w:rPr>
                <w:sz w:val="24"/>
              </w:rPr>
              <w:t>lub osób w wieku powyżej 50 lat.</w:t>
            </w:r>
          </w:p>
          <w:p w:rsidR="00700865" w:rsidRPr="00B61EDC" w:rsidRDefault="00700865" w:rsidP="009417AC">
            <w:pPr>
              <w:spacing w:after="0" w:line="240" w:lineRule="auto"/>
              <w:jc w:val="center"/>
              <w:rPr>
                <w:rFonts w:eastAsia="Times New Roman" w:cs="Arial"/>
                <w:kern w:val="1"/>
                <w:sz w:val="24"/>
                <w:szCs w:val="24"/>
              </w:rPr>
            </w:pPr>
            <w:r w:rsidRPr="00126B47">
              <w:rPr>
                <w:kern w:val="1"/>
                <w:sz w:val="24"/>
              </w:rPr>
              <w:t>10 pkt. – projekt jest skierowany do</w:t>
            </w:r>
            <w:r w:rsidRPr="00126B47">
              <w:rPr>
                <w:sz w:val="24"/>
              </w:rPr>
              <w:t xml:space="preserve"> osób dorosłych o niskich kwalifikacjach </w:t>
            </w:r>
            <w:r w:rsidRPr="00884A34">
              <w:rPr>
                <w:rFonts w:cs="Arial"/>
                <w:sz w:val="24"/>
                <w:szCs w:val="24"/>
              </w:rPr>
              <w:t>i/</w:t>
            </w:r>
            <w:r w:rsidRPr="00126B47">
              <w:rPr>
                <w:sz w:val="24"/>
              </w:rPr>
              <w:t>lub osób w wieku powyżej 50 lat oraz min. 50% grupy docelowej zamieszkuje obszary wiejskie</w:t>
            </w:r>
            <w:r w:rsidRPr="00B61EDC">
              <w:rPr>
                <w:rFonts w:eastAsia="Times New Roman" w:cs="Arial"/>
                <w:kern w:val="1"/>
                <w:sz w:val="24"/>
                <w:szCs w:val="24"/>
              </w:rPr>
              <w:t xml:space="preserve"> </w:t>
            </w:r>
          </w:p>
        </w:tc>
      </w:tr>
      <w:tr w:rsidR="00700865" w:rsidRPr="00B61EDC" w:rsidTr="009417AC">
        <w:trPr>
          <w:trHeight w:val="432"/>
        </w:trPr>
        <w:tc>
          <w:tcPr>
            <w:tcW w:w="727"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700865" w:rsidRPr="00727F84" w:rsidRDefault="00700865" w:rsidP="009417AC">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700865" w:rsidRPr="00126B47" w:rsidRDefault="00700865" w:rsidP="009417AC">
            <w:pPr>
              <w:autoSpaceDE w:val="0"/>
              <w:autoSpaceDN w:val="0"/>
              <w:adjustRightInd w:val="0"/>
              <w:spacing w:after="0" w:line="240" w:lineRule="auto"/>
              <w:jc w:val="both"/>
              <w:rPr>
                <w:sz w:val="24"/>
              </w:rPr>
            </w:pPr>
          </w:p>
          <w:p w:rsidR="00700865" w:rsidRPr="00FE6477" w:rsidRDefault="00700865" w:rsidP="009417AC">
            <w:pPr>
              <w:pStyle w:val="Default"/>
              <w:jc w:val="both"/>
              <w:rPr>
                <w:rFonts w:asciiTheme="minorHAnsi" w:hAnsiTheme="minorHAnsi"/>
                <w:sz w:val="20"/>
              </w:rPr>
            </w:pPr>
            <w:r w:rsidRPr="00FE6477">
              <w:rPr>
                <w:rFonts w:asciiTheme="minorHAnsi" w:hAnsiTheme="minorHAnsi"/>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FE6477" w:rsidRDefault="00700865" w:rsidP="009417AC">
            <w:pPr>
              <w:pStyle w:val="Default"/>
              <w:jc w:val="both"/>
              <w:rPr>
                <w:rFonts w:asciiTheme="minorHAnsi" w:hAnsiTheme="minorHAnsi"/>
                <w:sz w:val="20"/>
              </w:rPr>
            </w:pPr>
          </w:p>
          <w:p w:rsidR="00700865" w:rsidRPr="00126B47" w:rsidRDefault="00700865" w:rsidP="009417AC">
            <w:pPr>
              <w:pStyle w:val="Default"/>
              <w:jc w:val="both"/>
              <w:rPr>
                <w:rFonts w:asciiTheme="minorHAnsi" w:hAnsiTheme="minorHAnsi"/>
                <w:sz w:val="22"/>
              </w:rPr>
            </w:pPr>
            <w:r w:rsidRPr="00FE6477">
              <w:rPr>
                <w:rFonts w:asciiTheme="minorHAnsi" w:hAnsiTheme="minorHAnsi"/>
                <w:sz w:val="20"/>
              </w:rPr>
              <w:t>Kryterium zostanie zweryfikowane na podstawie zapisów wniosku o dofinansowanie projektu</w:t>
            </w:r>
          </w:p>
        </w:tc>
        <w:tc>
          <w:tcPr>
            <w:tcW w:w="2318" w:type="dxa"/>
            <w:shd w:val="clear" w:color="auto" w:fill="auto"/>
            <w:vAlign w:val="center"/>
          </w:tcPr>
          <w:p w:rsidR="00700865" w:rsidRPr="00126B47" w:rsidRDefault="00700865" w:rsidP="009417AC">
            <w:pPr>
              <w:jc w:val="center"/>
              <w:rPr>
                <w:rFonts w:ascii="Arial" w:hAnsi="Arial"/>
                <w:kern w:val="1"/>
                <w:sz w:val="18"/>
              </w:rPr>
            </w:pPr>
            <w:r w:rsidRPr="00126B47">
              <w:rPr>
                <w:rFonts w:ascii="Arial" w:hAnsi="Arial"/>
                <w:kern w:val="1"/>
                <w:sz w:val="18"/>
              </w:rPr>
              <w:t xml:space="preserve">0 pkt. </w:t>
            </w:r>
            <w:r>
              <w:rPr>
                <w:rFonts w:ascii="Arial" w:hAnsi="Arial" w:cs="Arial"/>
                <w:kern w:val="1"/>
                <w:sz w:val="18"/>
                <w:szCs w:val="18"/>
              </w:rPr>
              <w:t>–</w:t>
            </w:r>
            <w:r w:rsidRPr="00126B47">
              <w:rPr>
                <w:rFonts w:ascii="Arial" w:hAnsi="Arial"/>
                <w:kern w:val="1"/>
                <w:sz w:val="18"/>
              </w:rPr>
              <w:t xml:space="preserve"> 10 pkt.</w:t>
            </w:r>
          </w:p>
          <w:p w:rsidR="00700865" w:rsidRPr="004659B8" w:rsidRDefault="00700865" w:rsidP="009417AC">
            <w:pPr>
              <w:jc w:val="center"/>
              <w:rPr>
                <w:rFonts w:cs="Arial"/>
                <w:sz w:val="24"/>
                <w:szCs w:val="24"/>
              </w:rPr>
            </w:pPr>
            <w:r w:rsidRPr="004659B8">
              <w:rPr>
                <w:rFonts w:cs="Arial"/>
                <w:sz w:val="24"/>
                <w:szCs w:val="24"/>
              </w:rPr>
              <w:t>0 pkt. – założone w projekcie działania nie będą prowadzone z pracodawcami lub przedsiębiorcami wpisującymi się regionalne inteligentne specjalizacje</w:t>
            </w:r>
          </w:p>
          <w:p w:rsidR="00700865" w:rsidRPr="00B61EDC" w:rsidRDefault="00700865" w:rsidP="009417AC">
            <w:pPr>
              <w:jc w:val="center"/>
              <w:rPr>
                <w:rFonts w:eastAsia="Times New Roman" w:cs="Arial"/>
                <w:kern w:val="1"/>
                <w:sz w:val="24"/>
                <w:szCs w:val="24"/>
              </w:rPr>
            </w:pPr>
            <w:r w:rsidRPr="004659B8">
              <w:rPr>
                <w:rFonts w:cs="Arial"/>
                <w:sz w:val="24"/>
                <w:szCs w:val="24"/>
              </w:rPr>
              <w:t xml:space="preserve">10 pkt. </w:t>
            </w:r>
            <w:r>
              <w:rPr>
                <w:rFonts w:cs="Arial"/>
                <w:sz w:val="24"/>
                <w:szCs w:val="24"/>
              </w:rPr>
              <w:t xml:space="preserve">- </w:t>
            </w:r>
            <w:r w:rsidRPr="004659B8">
              <w:rPr>
                <w:rFonts w:cs="Arial"/>
                <w:sz w:val="24"/>
                <w:szCs w:val="24"/>
              </w:rPr>
              <w:t>założone w projekcie działania prowadzone będą z pracodawcami lub przedsiębiorcami wpisującymi się regionalne inteligentne specjalizacje</w:t>
            </w:r>
          </w:p>
        </w:tc>
      </w:tr>
      <w:tr w:rsidR="00700865" w:rsidRPr="00B61EDC" w:rsidTr="009417AC">
        <w:trPr>
          <w:trHeight w:val="432"/>
        </w:trPr>
        <w:tc>
          <w:tcPr>
            <w:tcW w:w="727"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700865" w:rsidRPr="00126B47" w:rsidRDefault="00700865" w:rsidP="009417AC">
            <w:pPr>
              <w:pStyle w:val="Default"/>
              <w:jc w:val="both"/>
              <w:rPr>
                <w:rFonts w:asciiTheme="minorHAnsi" w:hAnsiTheme="minorHAnsi"/>
              </w:rPr>
            </w:pPr>
            <w:r w:rsidRPr="00126B47">
              <w:rPr>
                <w:rFonts w:asciiTheme="minorHAnsi" w:hAnsiTheme="minorHAnsi"/>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652AD0" w:rsidRDefault="00700865" w:rsidP="009417AC">
            <w:pPr>
              <w:pStyle w:val="Default"/>
              <w:jc w:val="both"/>
              <w:rPr>
                <w:color w:val="auto"/>
              </w:rPr>
            </w:pPr>
          </w:p>
          <w:p w:rsidR="00700865" w:rsidRPr="00126B47" w:rsidRDefault="00700865" w:rsidP="009417AC">
            <w:pPr>
              <w:autoSpaceDE w:val="0"/>
              <w:autoSpaceDN w:val="0"/>
              <w:adjustRightInd w:val="0"/>
              <w:spacing w:after="0" w:line="240" w:lineRule="auto"/>
              <w:jc w:val="both"/>
            </w:pPr>
            <w:r w:rsidRPr="00FE6477">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126B47">
              <w:t xml:space="preserve"> zrealizowanego przedsięwzięcia, w tym przedstawi co najmniej</w:t>
            </w:r>
            <w:r w:rsidRPr="004659B8">
              <w:rPr>
                <w:rFonts w:cs="Arial"/>
                <w:lang w:eastAsia="en-US"/>
              </w:rPr>
              <w:t>:</w:t>
            </w:r>
            <w:r w:rsidRPr="00126B47">
              <w:t xml:space="preserve"> tytuł projektu, źródło finansowania, </w:t>
            </w:r>
            <w:r w:rsidRPr="004659B8">
              <w:rPr>
                <w:rFonts w:cs="Arial"/>
                <w:lang w:eastAsia="en-US"/>
              </w:rPr>
              <w:t>informacje</w:t>
            </w:r>
            <w:r w:rsidRPr="00126B47">
              <w:t xml:space="preserve"> o jego obszarze merytorycznym, grupie </w:t>
            </w:r>
            <w:r w:rsidRPr="00FE6477">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126B47" w:rsidRDefault="00700865" w:rsidP="009417AC">
            <w:pPr>
              <w:jc w:val="center"/>
              <w:rPr>
                <w:sz w:val="24"/>
              </w:rPr>
            </w:pPr>
            <w:r w:rsidRPr="00126B47">
              <w:rPr>
                <w:sz w:val="24"/>
              </w:rPr>
              <w:t xml:space="preserve">0 pkt. </w:t>
            </w:r>
            <w:r w:rsidRPr="004659B8">
              <w:rPr>
                <w:rFonts w:cs="Arial"/>
                <w:sz w:val="24"/>
                <w:szCs w:val="24"/>
              </w:rPr>
              <w:t>–</w:t>
            </w:r>
            <w:r w:rsidRPr="00126B47">
              <w:rPr>
                <w:sz w:val="24"/>
              </w:rPr>
              <w:t xml:space="preserve"> 10 pkt.</w:t>
            </w:r>
          </w:p>
          <w:p w:rsidR="00700865" w:rsidRPr="00126B47" w:rsidRDefault="00700865" w:rsidP="009417AC">
            <w:pPr>
              <w:jc w:val="center"/>
              <w:rPr>
                <w:sz w:val="24"/>
              </w:rPr>
            </w:pPr>
          </w:p>
          <w:p w:rsidR="00700865" w:rsidRPr="00126B47" w:rsidRDefault="00700865" w:rsidP="009417AC">
            <w:pPr>
              <w:jc w:val="center"/>
              <w:rPr>
                <w:sz w:val="24"/>
              </w:rPr>
            </w:pPr>
            <w:r w:rsidRPr="00126B47">
              <w:rPr>
                <w:sz w:val="24"/>
              </w:rPr>
              <w:t>0 pkt. – brak przedsięwzięcia</w:t>
            </w:r>
          </w:p>
          <w:p w:rsidR="00700865" w:rsidRPr="00126B47" w:rsidRDefault="00700865" w:rsidP="009417AC">
            <w:pPr>
              <w:jc w:val="center"/>
              <w:rPr>
                <w:sz w:val="24"/>
              </w:rPr>
            </w:pPr>
            <w:r w:rsidRPr="00126B47">
              <w:rPr>
                <w:sz w:val="24"/>
              </w:rPr>
              <w:t xml:space="preserve">5 pkt. </w:t>
            </w:r>
            <w:r>
              <w:rPr>
                <w:sz w:val="24"/>
              </w:rPr>
              <w:t>- dwa</w:t>
            </w:r>
            <w:r w:rsidRPr="00126B47">
              <w:rPr>
                <w:sz w:val="24"/>
              </w:rPr>
              <w:t xml:space="preserve"> przedsięwzięcia</w:t>
            </w:r>
          </w:p>
          <w:p w:rsidR="00700865" w:rsidRPr="00126B47" w:rsidRDefault="00700865" w:rsidP="009417AC">
            <w:pPr>
              <w:spacing w:after="0" w:line="240" w:lineRule="auto"/>
              <w:jc w:val="center"/>
              <w:rPr>
                <w:sz w:val="24"/>
              </w:rPr>
            </w:pPr>
            <w:r w:rsidRPr="00126B47">
              <w:rPr>
                <w:sz w:val="24"/>
              </w:rPr>
              <w:t>10 pkt. powyżej dwóch przedsięwzięć</w:t>
            </w:r>
          </w:p>
        </w:tc>
      </w:tr>
      <w:tr w:rsidR="00700865" w:rsidRPr="00B61EDC" w:rsidTr="009417AC">
        <w:trPr>
          <w:trHeight w:val="432"/>
        </w:trPr>
        <w:tc>
          <w:tcPr>
            <w:tcW w:w="727"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tcPr>
          <w:p w:rsidR="00700865" w:rsidRPr="00126B47" w:rsidRDefault="00700865" w:rsidP="009417AC">
            <w:pPr>
              <w:spacing w:after="0" w:line="240" w:lineRule="auto"/>
              <w:jc w:val="both"/>
              <w:rPr>
                <w:color w:val="000000"/>
                <w:sz w:val="24"/>
              </w:rPr>
            </w:pPr>
            <w:r w:rsidRPr="00126B47">
              <w:rPr>
                <w:color w:val="000000"/>
                <w:sz w:val="24"/>
              </w:rPr>
              <w:t xml:space="preserve">Czy projekt przewiduje kursy kwalifikacyjne/zawodowe w zakresie branż </w:t>
            </w:r>
            <w:r w:rsidRPr="00870EF7">
              <w:rPr>
                <w:rFonts w:cs="Arial"/>
                <w:sz w:val="24"/>
                <w:szCs w:val="24"/>
              </w:rPr>
              <w:t>na które jest największe zapotrzebowanie na szczeblu regionalnym</w:t>
            </w:r>
            <w:r w:rsidRPr="004659B8">
              <w:rPr>
                <w:rFonts w:cs="Arial"/>
                <w:sz w:val="24"/>
                <w:szCs w:val="24"/>
              </w:rPr>
              <w:t>/lokalnym</w:t>
            </w:r>
            <w:r>
              <w:rPr>
                <w:rFonts w:cs="Arial"/>
                <w:sz w:val="24"/>
                <w:szCs w:val="24"/>
              </w:rPr>
              <w:t xml:space="preserve"> zidentyfikowanych</w:t>
            </w:r>
            <w:r w:rsidRPr="00126B47">
              <w:rPr>
                <w:color w:val="000000"/>
                <w:sz w:val="24"/>
              </w:rPr>
              <w:t xml:space="preserve"> na podstawie ogólnodostępnych danych?</w:t>
            </w:r>
          </w:p>
          <w:p w:rsidR="00700865" w:rsidRDefault="00700865" w:rsidP="009417AC">
            <w:pPr>
              <w:spacing w:after="0" w:line="240" w:lineRule="auto"/>
              <w:jc w:val="both"/>
              <w:rPr>
                <w:rFonts w:ascii="Arial" w:hAnsi="Arial" w:cs="Arial"/>
                <w:color w:val="000000"/>
                <w:sz w:val="18"/>
                <w:szCs w:val="18"/>
              </w:rPr>
            </w:pPr>
          </w:p>
          <w:p w:rsidR="00700865" w:rsidRPr="00877B15" w:rsidRDefault="00700865" w:rsidP="009417AC">
            <w:pPr>
              <w:spacing w:after="0" w:line="240" w:lineRule="auto"/>
              <w:jc w:val="both"/>
              <w:rPr>
                <w:color w:val="000000" w:themeColor="text1"/>
                <w:sz w:val="18"/>
                <w:szCs w:val="18"/>
              </w:rPr>
            </w:pPr>
          </w:p>
          <w:p w:rsidR="00700865" w:rsidRPr="00FE6477" w:rsidRDefault="00700865" w:rsidP="009417AC">
            <w:pPr>
              <w:spacing w:after="0" w:line="240" w:lineRule="auto"/>
              <w:jc w:val="both"/>
              <w:rPr>
                <w:color w:val="000000"/>
                <w:sz w:val="20"/>
              </w:rPr>
            </w:pPr>
            <w:r w:rsidRPr="00FE6477">
              <w:rPr>
                <w:color w:val="000000"/>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126B47" w:rsidRDefault="00700865" w:rsidP="009417AC">
            <w:pPr>
              <w:spacing w:after="0" w:line="240" w:lineRule="auto"/>
              <w:jc w:val="both"/>
              <w:rPr>
                <w:color w:val="000000"/>
              </w:rPr>
            </w:pPr>
            <w:r w:rsidRPr="00FE6477">
              <w:rPr>
                <w:color w:val="000000"/>
                <w:sz w:val="20"/>
              </w:rPr>
              <w:t>Kryterium zostanie zweryfikowane na podstawie treści wniosku o dofinansowanie projektu.</w:t>
            </w:r>
          </w:p>
        </w:tc>
        <w:tc>
          <w:tcPr>
            <w:tcW w:w="2318" w:type="dxa"/>
            <w:shd w:val="clear" w:color="auto" w:fill="auto"/>
            <w:vAlign w:val="center"/>
          </w:tcPr>
          <w:p w:rsidR="00700865" w:rsidRDefault="00700865" w:rsidP="009417AC">
            <w:pPr>
              <w:jc w:val="center"/>
              <w:rPr>
                <w:kern w:val="1"/>
                <w:sz w:val="24"/>
              </w:rPr>
            </w:pPr>
            <w:r w:rsidRPr="00126B47">
              <w:rPr>
                <w:kern w:val="1"/>
                <w:sz w:val="24"/>
              </w:rPr>
              <w:t xml:space="preserve">0 pkt. </w:t>
            </w:r>
            <w:r w:rsidRPr="004659B8">
              <w:rPr>
                <w:rFonts w:cs="Arial"/>
                <w:kern w:val="1"/>
                <w:sz w:val="24"/>
                <w:szCs w:val="24"/>
              </w:rPr>
              <w:t>–</w:t>
            </w:r>
            <w:r w:rsidRPr="00126B47">
              <w:rPr>
                <w:kern w:val="1"/>
                <w:sz w:val="24"/>
              </w:rPr>
              <w:t xml:space="preserve"> 10 pkt.</w:t>
            </w:r>
          </w:p>
          <w:p w:rsidR="00700865" w:rsidRDefault="00700865" w:rsidP="009417AC">
            <w:pPr>
              <w:jc w:val="center"/>
              <w:rPr>
                <w:rFonts w:cs="Arial"/>
                <w:sz w:val="24"/>
                <w:szCs w:val="24"/>
              </w:rPr>
            </w:pPr>
            <w:r w:rsidRPr="00126B47">
              <w:rPr>
                <w:sz w:val="24"/>
              </w:rPr>
              <w:t xml:space="preserve">0 pkt. – projekt nie przewiduje </w:t>
            </w:r>
            <w:r w:rsidRPr="00126B47">
              <w:rPr>
                <w:color w:val="000000"/>
                <w:sz w:val="24"/>
              </w:rPr>
              <w:t xml:space="preserve">kursów kwalifikacyjnych/zawodowych w zakresie branż </w:t>
            </w:r>
            <w:r w:rsidRPr="00126B47">
              <w:rPr>
                <w:sz w:val="24"/>
              </w:rPr>
              <w:t>na które jest największe zapotrzebowanie na szczeblu regionalnym</w:t>
            </w:r>
            <w:r w:rsidRPr="004659B8">
              <w:rPr>
                <w:rFonts w:cs="Arial"/>
                <w:sz w:val="24"/>
                <w:szCs w:val="24"/>
              </w:rPr>
              <w:t>/lokalnym</w:t>
            </w:r>
          </w:p>
          <w:p w:rsidR="00700865" w:rsidRDefault="00700865" w:rsidP="009417AC">
            <w:pPr>
              <w:jc w:val="center"/>
              <w:rPr>
                <w:rFonts w:eastAsia="Times New Roman" w:cs="Arial"/>
              </w:rPr>
            </w:pPr>
            <w:r w:rsidRPr="00126B47">
              <w:rPr>
                <w:sz w:val="24"/>
              </w:rPr>
              <w:t xml:space="preserve">10 pkt. – projekt  przewiduje </w:t>
            </w:r>
            <w:r w:rsidRPr="00126B47">
              <w:rPr>
                <w:color w:val="000000"/>
                <w:sz w:val="24"/>
              </w:rPr>
              <w:t xml:space="preserve">kursy kwalifikacyjne/zawodowe w zakresie branż </w:t>
            </w:r>
            <w:r w:rsidRPr="00126B47">
              <w:rPr>
                <w:sz w:val="24"/>
              </w:rPr>
              <w:t>na które jest największe zapotrzebowanie na szczeblu regionalnym</w:t>
            </w:r>
            <w:r w:rsidRPr="004659B8">
              <w:rPr>
                <w:rFonts w:cs="Arial"/>
                <w:sz w:val="24"/>
                <w:szCs w:val="24"/>
              </w:rPr>
              <w:t>/lokalnym</w:t>
            </w:r>
          </w:p>
        </w:tc>
      </w:tr>
      <w:tr w:rsidR="00700865" w:rsidRPr="00B61EDC" w:rsidTr="009417AC">
        <w:trPr>
          <w:trHeight w:val="432"/>
        </w:trPr>
        <w:tc>
          <w:tcPr>
            <w:tcW w:w="7823" w:type="dxa"/>
            <w:gridSpan w:val="3"/>
            <w:shd w:val="clear" w:color="auto" w:fill="auto"/>
            <w:vAlign w:val="center"/>
          </w:tcPr>
          <w:p w:rsidR="00700865" w:rsidRPr="00B61EDC" w:rsidRDefault="00700865" w:rsidP="009417AC">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700865" w:rsidRPr="00BD2154" w:rsidRDefault="00700865" w:rsidP="009417AC">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8771A4" w:rsidRPr="00DB4FBC" w:rsidRDefault="008771A4">
      <w:pPr>
        <w:rPr>
          <w:rFonts w:eastAsia="Times New Roman" w:cs="Tahoma"/>
          <w:b/>
          <w:kern w:val="1"/>
          <w:sz w:val="24"/>
          <w:szCs w:val="24"/>
        </w:rPr>
      </w:pPr>
    </w:p>
    <w:p w:rsidR="0086369A" w:rsidRDefault="00CB4317" w:rsidP="00DC447D">
      <w:pPr>
        <w:pStyle w:val="Nagwek2"/>
        <w:numPr>
          <w:ilvl w:val="0"/>
          <w:numId w:val="181"/>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723251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35"/>
    </w:p>
    <w:p w:rsidR="00CB4317" w:rsidRPr="00DB4FBC" w:rsidRDefault="00CB4317" w:rsidP="00CB4317">
      <w:pPr>
        <w:spacing w:after="0" w:line="240" w:lineRule="auto"/>
        <w:ind w:left="284" w:hanging="284"/>
        <w:jc w:val="both"/>
        <w:rPr>
          <w:rFonts w:cs="Tahoma"/>
          <w:b/>
          <w:kern w:val="1"/>
          <w:sz w:val="24"/>
          <w:szCs w:val="24"/>
        </w:rPr>
      </w:pP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0059525C">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Pr>
          <w:rFonts w:eastAsia="Times New Roman" w:cs="Tahoma"/>
          <w:kern w:val="1"/>
          <w:sz w:val="24"/>
          <w:szCs w:val="24"/>
        </w:rPr>
        <w:t>Kryteria horyzontalne dla Działania 11.1 są zbieżne z kryteriami horyzontalnymi stosowanymi w pozostałych Osiach EFS (Oś 8-10).</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C447D">
      <w:pPr>
        <w:pStyle w:val="Nagwek3"/>
        <w:numPr>
          <w:ilvl w:val="0"/>
          <w:numId w:val="45"/>
        </w:numPr>
        <w:ind w:left="284" w:hanging="284"/>
        <w:rPr>
          <w:color w:val="auto"/>
          <w:kern w:val="1"/>
          <w:sz w:val="24"/>
          <w:szCs w:val="24"/>
        </w:rPr>
      </w:pPr>
      <w:bookmarkStart w:id="136" w:name="_Toc472325188"/>
      <w:r w:rsidRPr="00E7310B">
        <w:rPr>
          <w:rFonts w:asciiTheme="minorHAnsi" w:hAnsiTheme="minorHAnsi"/>
          <w:color w:val="auto"/>
          <w:kern w:val="1"/>
          <w:sz w:val="24"/>
          <w:szCs w:val="24"/>
        </w:rPr>
        <w:t>Kryteria oceny formalnej w ramach EFS dla trybu pozakonkursowego</w:t>
      </w:r>
      <w:bookmarkEnd w:id="136"/>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FA0623">
            <w:pPr>
              <w:spacing w:after="0" w:line="240" w:lineRule="auto"/>
              <w:rPr>
                <w:kern w:val="2"/>
                <w:sz w:val="24"/>
                <w:szCs w:val="24"/>
              </w:rPr>
            </w:pPr>
            <w:r w:rsidRPr="00DB4FBC">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r w:rsidR="00053A65" w:rsidRPr="00DB4FBC">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C447D">
      <w:pPr>
        <w:pStyle w:val="Nagwek3"/>
        <w:numPr>
          <w:ilvl w:val="0"/>
          <w:numId w:val="45"/>
        </w:numPr>
        <w:ind w:left="284" w:hanging="284"/>
        <w:rPr>
          <w:color w:val="auto"/>
          <w:kern w:val="1"/>
          <w:sz w:val="24"/>
          <w:szCs w:val="24"/>
        </w:rPr>
      </w:pPr>
      <w:bookmarkStart w:id="137" w:name="_Toc472325189"/>
      <w:r w:rsidRPr="00E7310B">
        <w:rPr>
          <w:rFonts w:asciiTheme="minorHAnsi" w:hAnsiTheme="minorHAnsi"/>
          <w:color w:val="auto"/>
          <w:kern w:val="1"/>
          <w:sz w:val="24"/>
          <w:szCs w:val="24"/>
        </w:rPr>
        <w:t>Kryteria merytoryczne w ramach EFS dla trybu pozakonkursowego</w:t>
      </w:r>
      <w:bookmarkEnd w:id="137"/>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53A65">
            <w:pPr>
              <w:rPr>
                <w:kern w:val="2"/>
                <w:sz w:val="24"/>
                <w:szCs w:val="24"/>
              </w:rPr>
            </w:pPr>
            <w:bookmarkStart w:id="138" w:name="_Toc419364801"/>
            <w:r w:rsidRPr="00DB4FBC">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0D23F2" w:rsidRDefault="00CB4317" w:rsidP="000D23F2">
            <w:pPr>
              <w:jc w:val="both"/>
              <w:rPr>
                <w:rFonts w:cs="Tahoma"/>
                <w:sz w:val="20"/>
                <w:szCs w:val="20"/>
              </w:rPr>
            </w:pPr>
            <w:bookmarkStart w:id="139" w:name="_Toc419364802"/>
            <w:r w:rsidRPr="000D23F2">
              <w:rPr>
                <w:kern w:val="2"/>
                <w:sz w:val="24"/>
                <w:szCs w:val="24"/>
              </w:rPr>
              <w:t>Czy w ramach projektu wskazano wszystkie wskaźniki dotyczące zakresu realizacji projektu wynikające z zapisów SzOOP oraz czy zaplanowane wartości wskaźników są:</w:t>
            </w:r>
            <w:bookmarkStart w:id="140" w:name="_Toc419364803"/>
            <w:bookmarkEnd w:id="139"/>
            <w:r w:rsidR="00053A65" w:rsidRPr="000D23F2">
              <w:rPr>
                <w:kern w:val="2"/>
                <w:sz w:val="24"/>
                <w:szCs w:val="24"/>
              </w:rPr>
              <w:t xml:space="preserve"> </w:t>
            </w:r>
            <w:r w:rsidRPr="000D23F2">
              <w:rPr>
                <w:kern w:val="2"/>
                <w:sz w:val="24"/>
                <w:szCs w:val="24"/>
              </w:rPr>
              <w:t>adekwatne w stosunku do potrzeb i celów projektu,</w:t>
            </w:r>
            <w:bookmarkEnd w:id="140"/>
            <w:r w:rsidRPr="000D23F2">
              <w:rPr>
                <w:kern w:val="2"/>
                <w:sz w:val="24"/>
                <w:szCs w:val="24"/>
              </w:rPr>
              <w:t xml:space="preserve"> </w:t>
            </w:r>
            <w:bookmarkStart w:id="141" w:name="_Toc419364804"/>
            <w:r w:rsidR="00053A65" w:rsidRPr="000D23F2">
              <w:rPr>
                <w:kern w:val="2"/>
                <w:sz w:val="24"/>
                <w:szCs w:val="24"/>
              </w:rPr>
              <w:t xml:space="preserve"> </w:t>
            </w:r>
            <w:r w:rsidRPr="000D23F2">
              <w:rPr>
                <w:kern w:val="2"/>
                <w:sz w:val="24"/>
                <w:szCs w:val="24"/>
              </w:rPr>
              <w:t>realne do osiągnięcia?</w:t>
            </w:r>
            <w:bookmarkEnd w:id="141"/>
            <w:r w:rsidRPr="000D23F2">
              <w:rPr>
                <w:kern w:val="2"/>
                <w:sz w:val="24"/>
                <w:szCs w:val="24"/>
              </w:rPr>
              <w:t xml:space="preserve"> </w:t>
            </w:r>
          </w:p>
          <w:p w:rsidR="00CB4317" w:rsidRPr="00DB4FBC" w:rsidRDefault="00CB4317" w:rsidP="00053A65">
            <w:pPr>
              <w:jc w:val="both"/>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r w:rsidR="00053A65">
              <w:rPr>
                <w:kern w:val="2"/>
                <w:sz w:val="24"/>
                <w:szCs w:val="24"/>
              </w:rPr>
              <w:t>,</w:t>
            </w:r>
            <w:r w:rsidR="00053A65" w:rsidRPr="00DB4FBC">
              <w:rPr>
                <w:rFonts w:eastAsia="Times New Roman" w:cs="Arial"/>
                <w:kern w:val="1"/>
                <w:sz w:val="24"/>
                <w:szCs w:val="24"/>
              </w:rPr>
              <w:t xml:space="preserve"> niezbędne do realizacji projektu i osiągania jego celu oraz racjonalne</w:t>
            </w:r>
            <w:r w:rsidRPr="00DB4FBC">
              <w:rPr>
                <w:kern w:val="2"/>
                <w:sz w:val="24"/>
                <w:szCs w:val="24"/>
              </w:rPr>
              <w:t>?</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1C5FB7" w:rsidRPr="00DB4FBC" w:rsidRDefault="001C5FB7" w:rsidP="00CB4317">
      <w:pPr>
        <w:spacing w:after="0" w:line="240" w:lineRule="auto"/>
        <w:rPr>
          <w:sz w:val="24"/>
          <w:szCs w:val="24"/>
        </w:rPr>
      </w:pPr>
    </w:p>
    <w:p w:rsidR="00BA376C" w:rsidRPr="000D23F2" w:rsidRDefault="00211639" w:rsidP="00DC447D">
      <w:pPr>
        <w:pStyle w:val="Nagwek3"/>
        <w:numPr>
          <w:ilvl w:val="0"/>
          <w:numId w:val="45"/>
        </w:numPr>
        <w:ind w:left="284" w:hanging="284"/>
        <w:rPr>
          <w:rFonts w:ascii="Calibri" w:hAnsi="Calibri"/>
          <w:color w:val="auto"/>
          <w:kern w:val="1"/>
          <w:sz w:val="24"/>
          <w:szCs w:val="24"/>
        </w:rPr>
      </w:pPr>
      <w:bookmarkStart w:id="142" w:name="_Toc472325190"/>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42"/>
      <w:r w:rsidR="00CB4317" w:rsidRPr="00E7310B">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Default="00CB4317" w:rsidP="00735FE5">
            <w:pPr>
              <w:spacing w:after="0" w:line="240" w:lineRule="auto"/>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w:t>
            </w:r>
            <w:r w:rsidR="00224ABD">
              <w:rPr>
                <w:rFonts w:cs="Tahoma"/>
                <w:sz w:val="24"/>
                <w:szCs w:val="24"/>
              </w:rPr>
              <w:t>N</w:t>
            </w:r>
            <w:r w:rsidRPr="00DB4FBC">
              <w:rPr>
                <w:rFonts w:cs="Tahoma"/>
                <w:sz w:val="24"/>
                <w:szCs w:val="24"/>
              </w:rPr>
              <w:t>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D23F2">
            <w:pPr>
              <w:spacing w:after="0" w:line="240" w:lineRule="auto"/>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785541" w:rsidRDefault="00785541" w:rsidP="00C37E51">
      <w:pPr>
        <w:pStyle w:val="Nagwek1"/>
        <w:rPr>
          <w:rFonts w:asciiTheme="minorHAnsi" w:eastAsia="Times New Roman" w:hAnsiTheme="minorHAnsi" w:cs="Tahoma"/>
          <w:bCs w:val="0"/>
          <w:color w:val="auto"/>
          <w:kern w:val="1"/>
          <w:sz w:val="52"/>
          <w:szCs w:val="52"/>
        </w:rPr>
      </w:pPr>
    </w:p>
    <w:p w:rsidR="000D23F2" w:rsidRDefault="000D23F2" w:rsidP="000D23F2"/>
    <w:p w:rsidR="000D23F2" w:rsidRPr="000D23F2" w:rsidRDefault="000D23F2" w:rsidP="000D23F2"/>
    <w:p w:rsidR="0015577E" w:rsidRDefault="006057D4" w:rsidP="000F72C0">
      <w:pPr>
        <w:pStyle w:val="Nagwek1"/>
        <w:jc w:val="center"/>
        <w:rPr>
          <w:rFonts w:eastAsia="Times New Roman" w:cs="Tahoma"/>
          <w:kern w:val="1"/>
          <w:sz w:val="52"/>
          <w:szCs w:val="52"/>
        </w:rPr>
      </w:pPr>
      <w:bookmarkStart w:id="143" w:name="_Toc472325191"/>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43"/>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DD5BBE" w:rsidP="004403FE">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885DA9" w:rsidRDefault="00885DA9" w:rsidP="00BC3617">
            <w:pPr>
              <w:spacing w:after="0" w:line="240" w:lineRule="auto"/>
              <w:jc w:val="center"/>
              <w:rPr>
                <w:rFonts w:eastAsia="Times New Roman" w:cs="Tahoma"/>
                <w:b/>
                <w:kern w:val="1"/>
              </w:rPr>
            </w:pPr>
          </w:p>
          <w:p w:rsidR="00885DA9" w:rsidRPr="0096339B" w:rsidRDefault="00885DA9" w:rsidP="00BC3617">
            <w:pPr>
              <w:spacing w:after="0" w:line="240" w:lineRule="auto"/>
              <w:jc w:val="center"/>
              <w:rPr>
                <w:rFonts w:eastAsia="Times New Roman" w:cs="Tahoma"/>
                <w:b/>
                <w:kern w:val="1"/>
              </w:rPr>
            </w:pPr>
          </w:p>
          <w:p w:rsidR="00885DA9" w:rsidRPr="00885DA9" w:rsidRDefault="004D6A91" w:rsidP="00885DA9">
            <w:pPr>
              <w:spacing w:after="0" w:line="240" w:lineRule="auto"/>
              <w:jc w:val="center"/>
              <w:rPr>
                <w:rFonts w:eastAsia="Times New Roman" w:cs="Tahoma"/>
                <w:b/>
                <w:kern w:val="1"/>
              </w:rPr>
            </w:pPr>
            <w:r>
              <w:rPr>
                <w:rFonts w:eastAsia="Times New Roman" w:cs="Tahoma"/>
                <w:b/>
                <w:kern w:val="1"/>
              </w:rPr>
              <w:t>(0 punktów w kryterium</w:t>
            </w:r>
            <w:r w:rsidR="00885DA9" w:rsidRPr="00885DA9">
              <w:rPr>
                <w:rFonts w:eastAsia="Times New Roman" w:cs="Tahoma"/>
                <w:b/>
                <w:kern w:val="1"/>
              </w:rPr>
              <w:t xml:space="preserve"> oznacza</w:t>
            </w:r>
          </w:p>
          <w:p w:rsidR="0096339B" w:rsidRPr="0096339B" w:rsidRDefault="00885DA9" w:rsidP="00885DA9">
            <w:pPr>
              <w:spacing w:after="0" w:line="240" w:lineRule="auto"/>
              <w:jc w:val="center"/>
              <w:rPr>
                <w:rFonts w:eastAsia="Times New Roman" w:cs="Tahoma"/>
                <w:b/>
                <w:kern w:val="1"/>
              </w:rPr>
            </w:pPr>
            <w:r w:rsidRPr="00885DA9">
              <w:rPr>
                <w:rFonts w:eastAsia="Times New Roman" w:cs="Tahoma"/>
                <w:b/>
                <w:kern w:val="1"/>
              </w:rPr>
              <w:t>odrzucenie wniosku)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002B619A"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sidR="00F428B7">
              <w:rPr>
                <w:rFonts w:eastAsia="Times New Roman" w:cs="Tahoma"/>
                <w:b/>
                <w:kern w:val="1"/>
              </w:rPr>
              <w:t xml:space="preserve">i </w:t>
            </w:r>
            <w:r w:rsidRPr="0096339B">
              <w:rPr>
                <w:rFonts w:eastAsia="Times New Roman" w:cs="Tahoma"/>
                <w:b/>
                <w:kern w:val="1"/>
              </w:rPr>
              <w:t>które zostały zrealizowane, bądź są w trakcie realizacji</w:t>
            </w:r>
            <w:r w:rsidR="00F428B7">
              <w:rPr>
                <w:rFonts w:eastAsia="Times New Roman" w:cs="Tahoma"/>
                <w:b/>
                <w:kern w:val="1"/>
              </w:rPr>
              <w:t xml:space="preserve"> </w:t>
            </w:r>
            <w:r w:rsidR="00F428B7"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3</w:t>
      </w:r>
      <w:r w:rsidRPr="0096339B">
        <w:rPr>
          <w:rFonts w:eastAsia="Times New Roman" w:cs="Tahoma"/>
          <w:b/>
          <w:kern w:val="1"/>
        </w:rPr>
        <w:t xml:space="preserve">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dwoma </w:t>
            </w:r>
            <w:r w:rsidRPr="0096339B">
              <w:rPr>
                <w:rFonts w:eastAsia="Times New Roman" w:cs="Tahoma"/>
                <w:b/>
                <w:kern w:val="1"/>
              </w:rPr>
              <w:t>projektami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czteroma </w:t>
            </w:r>
            <w:r w:rsidRPr="0096339B">
              <w:rPr>
                <w:rFonts w:eastAsia="Times New Roman" w:cs="Tahoma"/>
                <w:b/>
                <w:kern w:val="1"/>
              </w:rPr>
              <w:t>projektami</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760750" w:rsidRPr="00760750" w:rsidRDefault="00760750" w:rsidP="00760750">
      <w:pPr>
        <w:spacing w:after="0" w:line="240" w:lineRule="auto"/>
        <w:rPr>
          <w:rFonts w:eastAsia="Times New Roman" w:cs="Tahoma"/>
          <w:b/>
          <w:kern w:val="1"/>
          <w:u w:val="single"/>
        </w:rPr>
      </w:pPr>
      <w:r w:rsidRPr="00760750">
        <w:rPr>
          <w:rFonts w:eastAsia="Times New Roman" w:cs="Tahoma"/>
          <w:b/>
          <w:kern w:val="1"/>
          <w:u w:val="single"/>
        </w:rPr>
        <w:t>EFS</w:t>
      </w:r>
      <w:r>
        <w:rPr>
          <w:rFonts w:eastAsia="Times New Roman" w:cs="Tahoma"/>
          <w:b/>
          <w:kern w:val="1"/>
          <w:u w:val="single"/>
        </w:rPr>
        <w:t>:</w:t>
      </w:r>
    </w:p>
    <w:p w:rsidR="00760750" w:rsidRPr="00760750"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Definicja kryterium</w:t>
            </w:r>
          </w:p>
          <w:p w:rsidR="00760750" w:rsidRPr="00760750"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Opis znaczenia kryterium</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TAK/NIE</w:t>
            </w:r>
          </w:p>
          <w:p w:rsidR="00760750" w:rsidRPr="00760750" w:rsidRDefault="00760750" w:rsidP="00760750">
            <w:pPr>
              <w:spacing w:after="0" w:line="240" w:lineRule="auto"/>
              <w:jc w:val="center"/>
              <w:rPr>
                <w:rFonts w:eastAsia="Times New Roman" w:cs="Tahoma"/>
                <w:b/>
                <w:kern w:val="1"/>
              </w:rPr>
            </w:pPr>
          </w:p>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Kryterium obligatoryjne (kluczowe) – niespełnienie oznacza odrzucenia wniosku</w:t>
            </w:r>
          </w:p>
        </w:tc>
      </w:tr>
    </w:tbl>
    <w:p w:rsidR="00760750" w:rsidRDefault="00760750" w:rsidP="000C0799">
      <w:pPr>
        <w:spacing w:after="0" w:line="240" w:lineRule="auto"/>
        <w:rPr>
          <w:rFonts w:eastAsia="Times New Roman" w:cs="Tahoma"/>
          <w:b/>
          <w:kern w:val="1"/>
          <w:u w:val="single"/>
        </w:rPr>
      </w:pPr>
    </w:p>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276167" w:rsidRDefault="00276167"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B82D67" w:rsidRDefault="00B82D6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Pr="00F367EC" w:rsidRDefault="005228B7" w:rsidP="005228B7">
      <w:pPr>
        <w:spacing w:after="0" w:line="240" w:lineRule="auto"/>
        <w:rPr>
          <w:rFonts w:eastAsia="Times New Roman" w:cs="Tahoma"/>
          <w:b/>
          <w:kern w:val="1"/>
          <w:sz w:val="52"/>
          <w:szCs w:val="52"/>
          <w:u w:val="single"/>
        </w:rPr>
      </w:pPr>
      <w:r w:rsidRPr="00F367EC">
        <w:rPr>
          <w:rFonts w:eastAsia="Times New Roman" w:cs="Tahoma"/>
          <w:b/>
          <w:kern w:val="1"/>
          <w:sz w:val="52"/>
          <w:szCs w:val="52"/>
          <w:u w:val="single"/>
        </w:rPr>
        <w:t>Kryteria wyboru podmiotu wdrażającego fundusz funduszy oraz realizowan</w:t>
      </w:r>
      <w:r>
        <w:rPr>
          <w:rFonts w:eastAsia="Times New Roman" w:cs="Tahoma"/>
          <w:b/>
          <w:kern w:val="1"/>
          <w:sz w:val="52"/>
          <w:szCs w:val="52"/>
          <w:u w:val="single"/>
        </w:rPr>
        <w:t>ych</w:t>
      </w:r>
      <w:r w:rsidRPr="00F367EC">
        <w:rPr>
          <w:rFonts w:eastAsia="Times New Roman" w:cs="Tahoma"/>
          <w:b/>
          <w:kern w:val="1"/>
          <w:sz w:val="52"/>
          <w:szCs w:val="52"/>
          <w:u w:val="single"/>
        </w:rPr>
        <w:t xml:space="preserve"> przez niego projekt</w:t>
      </w:r>
      <w:r>
        <w:rPr>
          <w:rFonts w:eastAsia="Times New Roman" w:cs="Tahoma"/>
          <w:b/>
          <w:kern w:val="1"/>
          <w:sz w:val="52"/>
          <w:szCs w:val="52"/>
          <w:u w:val="single"/>
        </w:rPr>
        <w:t>ów</w:t>
      </w:r>
      <w:r w:rsidRPr="00F367EC">
        <w:rPr>
          <w:rFonts w:eastAsia="Times New Roman" w:cs="Tahoma"/>
          <w:b/>
          <w:kern w:val="1"/>
          <w:sz w:val="52"/>
          <w:szCs w:val="52"/>
          <w:u w:val="single"/>
        </w:rPr>
        <w:t xml:space="preserve"> – instrumenty finansowe</w:t>
      </w: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807AC4" w:rsidRPr="002F36D5" w:rsidRDefault="00807AC4" w:rsidP="00807AC4">
      <w:pPr>
        <w:spacing w:after="0" w:line="240" w:lineRule="auto"/>
        <w:rPr>
          <w:rFonts w:ascii="Calibri" w:eastAsia="Times New Roman" w:hAnsi="Calibri" w:cs="Tahoma"/>
          <w:b/>
          <w:kern w:val="1"/>
          <w:sz w:val="24"/>
          <w:szCs w:val="24"/>
          <w:u w:val="single"/>
        </w:rPr>
      </w:pPr>
      <w:r w:rsidRPr="002F36D5">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2F36D5" w:rsidRDefault="00807AC4" w:rsidP="00807AC4">
      <w:pPr>
        <w:spacing w:after="0" w:line="240" w:lineRule="auto"/>
        <w:rPr>
          <w:rFonts w:ascii="Calibri" w:eastAsia="Times New Roman" w:hAnsi="Calibri" w:cs="Tahoma"/>
          <w:b/>
          <w:kern w:val="1"/>
          <w:sz w:val="24"/>
          <w:szCs w:val="24"/>
          <w:u w:val="single"/>
        </w:rPr>
      </w:pPr>
    </w:p>
    <w:p w:rsidR="00807AC4" w:rsidRPr="002F36D5" w:rsidRDefault="00807AC4" w:rsidP="00807AC4">
      <w:pPr>
        <w:spacing w:after="0" w:line="240" w:lineRule="auto"/>
        <w:rPr>
          <w:rFonts w:ascii="Calibri" w:eastAsia="Times New Roman" w:hAnsi="Calibri" w:cs="Tahoma"/>
          <w:b/>
          <w:kern w:val="1"/>
          <w:sz w:val="24"/>
          <w:szCs w:val="24"/>
        </w:rPr>
      </w:pPr>
      <w:r>
        <w:rPr>
          <w:rFonts w:ascii="Calibri" w:eastAsia="Times New Roman" w:hAnsi="Calibri" w:cs="Tahoma"/>
          <w:b/>
          <w:kern w:val="1"/>
          <w:sz w:val="24"/>
          <w:szCs w:val="24"/>
        </w:rPr>
        <w:t>D</w:t>
      </w:r>
      <w:r w:rsidRPr="002F36D5">
        <w:rPr>
          <w:rFonts w:ascii="Calibri" w:eastAsia="Times New Roman" w:hAnsi="Calibri" w:cs="Tahoma"/>
          <w:b/>
          <w:kern w:val="1"/>
          <w:sz w:val="24"/>
          <w:szCs w:val="24"/>
        </w:rPr>
        <w:t>ziałani</w:t>
      </w:r>
      <w:r>
        <w:rPr>
          <w:rFonts w:ascii="Calibri" w:eastAsia="Times New Roman" w:hAnsi="Calibri" w:cs="Tahoma"/>
          <w:b/>
          <w:kern w:val="1"/>
          <w:sz w:val="24"/>
          <w:szCs w:val="24"/>
        </w:rPr>
        <w:t>a</w:t>
      </w:r>
      <w:r w:rsidRPr="002F36D5">
        <w:rPr>
          <w:rFonts w:ascii="Calibri" w:eastAsia="Times New Roman" w:hAnsi="Calibri" w:cs="Tahoma"/>
          <w:b/>
          <w:kern w:val="1"/>
          <w:sz w:val="24"/>
          <w:szCs w:val="24"/>
        </w:rPr>
        <w:t xml:space="preserve">: </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- 1.5 </w:t>
      </w:r>
      <w:r w:rsidRPr="002F36D5">
        <w:rPr>
          <w:rFonts w:ascii="Calibri" w:eastAsia="Times New Roman" w:hAnsi="Calibri"/>
          <w:sz w:val="24"/>
          <w:szCs w:val="24"/>
        </w:rPr>
        <w:t>Rozwój produktów i usług MŚP (3c)</w:t>
      </w:r>
    </w:p>
    <w:p w:rsidR="00807AC4" w:rsidRPr="002F36D5" w:rsidRDefault="00807AC4" w:rsidP="00807AC4">
      <w:pPr>
        <w:spacing w:after="0" w:line="240" w:lineRule="auto"/>
        <w:jc w:val="both"/>
        <w:rPr>
          <w:rFonts w:ascii="Calibri" w:eastAsia="Times New Roman" w:hAnsi="Calibri" w:cs="Tahoma"/>
          <w:kern w:val="1"/>
          <w:sz w:val="24"/>
          <w:szCs w:val="24"/>
        </w:rPr>
      </w:pPr>
      <w:r w:rsidRPr="002F36D5">
        <w:rPr>
          <w:rFonts w:ascii="Calibri" w:eastAsia="Times New Roman" w:hAnsi="Calibri" w:cs="Tahoma"/>
          <w:kern w:val="1"/>
          <w:sz w:val="24"/>
          <w:szCs w:val="24"/>
        </w:rPr>
        <w:t>- 3.1 P</w:t>
      </w:r>
      <w:r w:rsidRPr="002F36D5">
        <w:rPr>
          <w:rFonts w:ascii="Calibri" w:eastAsia="Times New Roman" w:hAnsi="Calibri"/>
          <w:sz w:val="24"/>
          <w:szCs w:val="24"/>
        </w:rPr>
        <w:t>rodukcja i dystrybucja energii ze źródeł odnawialnych (4a)</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- 3.2 </w:t>
      </w:r>
      <w:r w:rsidRPr="002F36D5">
        <w:rPr>
          <w:rFonts w:ascii="Calibri" w:eastAsia="Times New Roman" w:hAnsi="Calibri"/>
          <w:sz w:val="24"/>
          <w:szCs w:val="24"/>
        </w:rPr>
        <w:t>Efektywność energetyczna w MŚP (4b)</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- 3.3 </w:t>
      </w:r>
      <w:r w:rsidRPr="002F36D5">
        <w:rPr>
          <w:rFonts w:ascii="Calibri" w:eastAsia="Times New Roman" w:hAnsi="Calibri"/>
          <w:sz w:val="24"/>
          <w:szCs w:val="24"/>
        </w:rPr>
        <w:t xml:space="preserve">Efektywność energetyczna w budynkach użyteczności publicznej </w:t>
      </w:r>
      <w:r>
        <w:rPr>
          <w:rFonts w:ascii="Calibri" w:eastAsia="Times New Roman" w:hAnsi="Calibri"/>
          <w:sz w:val="24"/>
          <w:szCs w:val="24"/>
        </w:rPr>
        <w:t xml:space="preserve">i sektorze </w:t>
      </w:r>
      <w:r w:rsidRPr="002F36D5">
        <w:rPr>
          <w:rFonts w:ascii="Calibri" w:eastAsia="Times New Roman" w:hAnsi="Calibri"/>
          <w:sz w:val="24"/>
          <w:szCs w:val="24"/>
        </w:rPr>
        <w:t>mieszkaniowym (4c)</w:t>
      </w:r>
    </w:p>
    <w:p w:rsidR="00807AC4" w:rsidRPr="002F36D5" w:rsidRDefault="00807AC4" w:rsidP="00807AC4">
      <w:pPr>
        <w:spacing w:after="0" w:line="240" w:lineRule="auto"/>
        <w:rPr>
          <w:rFonts w:ascii="Calibri" w:eastAsia="Times New Roman" w:hAnsi="Calibri"/>
          <w:sz w:val="24"/>
          <w:szCs w:val="24"/>
        </w:rPr>
      </w:pPr>
      <w:r w:rsidRPr="002F36D5">
        <w:rPr>
          <w:rFonts w:ascii="Calibri" w:eastAsia="Times New Roman" w:hAnsi="Calibri" w:cs="Tahoma"/>
          <w:kern w:val="1"/>
          <w:sz w:val="24"/>
          <w:szCs w:val="24"/>
        </w:rPr>
        <w:t xml:space="preserve">- 8.3 </w:t>
      </w:r>
      <w:r w:rsidRPr="002F36D5">
        <w:rPr>
          <w:rFonts w:ascii="Calibri" w:eastAsia="Times New Roman" w:hAnsi="Calibri"/>
          <w:sz w:val="24"/>
          <w:szCs w:val="24"/>
        </w:rPr>
        <w:t>Samozatrudnienie, przedsiębiorczość oraz tworzenie nowych miejsc pracy (8iii)</w:t>
      </w:r>
    </w:p>
    <w:p w:rsidR="005228B7"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1"/>
        <w:gridCol w:w="5524"/>
        <w:gridCol w:w="4817"/>
      </w:tblGrid>
      <w:tr w:rsidR="005228B7" w:rsidRPr="00BC2AAD"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FORMALNE</w:t>
            </w:r>
          </w:p>
          <w:p w:rsidR="005228B7" w:rsidRPr="00125B49" w:rsidRDefault="005228B7" w:rsidP="005228B7">
            <w:pPr>
              <w:spacing w:after="0" w:line="240" w:lineRule="auto"/>
              <w:rPr>
                <w:rFonts w:eastAsia="Times New Roman" w:cs="Tahoma"/>
                <w:kern w:val="1"/>
              </w:rPr>
            </w:pPr>
            <w:r>
              <w:rPr>
                <w:rFonts w:eastAsia="Times New Roman" w:cs="Tahoma"/>
                <w:kern w:val="1"/>
              </w:rPr>
              <w:t>(Do oceny formalnej zostaną dopuszczone wnioski o dofinansowanie, które wpłynęły do Instytucji oceniającej wnioski w terminie określonym w wezwaniu do złożenia wniosku o dofinansowanie</w:t>
            </w:r>
            <w:r w:rsidRPr="00BC2AAD">
              <w:rPr>
                <w:rFonts w:eastAsia="Times New Roman" w:cs="Tahoma"/>
                <w:b/>
                <w:kern w:val="1"/>
                <w:u w:val="single"/>
              </w:rPr>
              <w:t xml:space="preserve"> </w:t>
            </w:r>
            <w:r w:rsidRPr="00BC2AAD">
              <w:rPr>
                <w:rFonts w:eastAsia="Times New Roman" w:cs="Tahoma"/>
                <w:kern w:val="1"/>
                <w:u w:val="single"/>
                <w:vertAlign w:val="superscript"/>
              </w:rPr>
              <w:footnoteReference w:id="42"/>
            </w:r>
            <w:r>
              <w:rPr>
                <w:rFonts w:eastAsia="Times New Roman" w:cs="Tahoma"/>
                <w:kern w:val="1"/>
              </w:rPr>
              <w:t>)</w:t>
            </w:r>
          </w:p>
          <w:p w:rsidR="005228B7" w:rsidRPr="00BC2AAD" w:rsidRDefault="005228B7" w:rsidP="005228B7">
            <w:pPr>
              <w:spacing w:after="0" w:line="240" w:lineRule="auto"/>
              <w:rPr>
                <w:rFonts w:eastAsia="Times New Roman" w:cs="Tahoma"/>
                <w:b/>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Wniosek sporządzony</w:t>
            </w:r>
            <w:r>
              <w:rPr>
                <w:rFonts w:eastAsia="Times New Roman" w:cs="Tahoma"/>
                <w:b/>
                <w:kern w:val="1"/>
              </w:rPr>
              <w:t xml:space="preserve">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wypełnił i złożył wniosek na odpowiednim i obowiązującym formularzu </w:t>
            </w:r>
            <w:r>
              <w:rPr>
                <w:rFonts w:eastAsia="Times New Roman" w:cs="Tahoma"/>
                <w:kern w:val="1"/>
              </w:rPr>
              <w:t>wskazanym w wezwaniu</w:t>
            </w:r>
            <w:r w:rsidRPr="005F08A6">
              <w:rPr>
                <w:rFonts w:eastAsia="Times New Roman" w:cs="Tahoma"/>
                <w:kern w:val="1"/>
              </w:rPr>
              <w:t xml:space="preserve"> do </w:t>
            </w:r>
            <w:r>
              <w:rPr>
                <w:rFonts w:eastAsia="Times New Roman" w:cs="Tahoma"/>
                <w:kern w:val="1"/>
              </w:rPr>
              <w:t>złożenia</w:t>
            </w:r>
            <w:r w:rsidRPr="005F08A6">
              <w:rPr>
                <w:rFonts w:eastAsia="Times New Roman" w:cs="Tahoma"/>
                <w:kern w:val="1"/>
              </w:rPr>
              <w:t xml:space="preserve"> wniosku.</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6D699B">
              <w:rPr>
                <w:rFonts w:eastAsia="Times New Roman" w:cs="Tahoma"/>
                <w:b/>
                <w:kern w:val="1"/>
              </w:rPr>
              <w:t>Wn</w:t>
            </w:r>
            <w:r>
              <w:rPr>
                <w:rFonts w:eastAsia="Times New Roman" w:cs="Tahoma"/>
                <w:b/>
                <w:kern w:val="1"/>
              </w:rPr>
              <w:t>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złożył wniosek zgodnie z wymogami zawartymi w wezwaniu do </w:t>
            </w:r>
            <w:r>
              <w:rPr>
                <w:rFonts w:eastAsia="Times New Roman" w:cs="Tahoma"/>
                <w:kern w:val="1"/>
              </w:rPr>
              <w:t>złożenia</w:t>
            </w:r>
            <w:r w:rsidRPr="005F08A6">
              <w:rPr>
                <w:rFonts w:eastAsia="Times New Roman" w:cs="Tahoma"/>
                <w:kern w:val="1"/>
              </w:rPr>
              <w:t xml:space="preserve"> wniosku (czy do wniosku dołączono wszystkie obligatoryjne załączniki, dokonano potwierdzenia za zgodność z oryginałem, wniosek i załączniki do wniosku zosta</w:t>
            </w:r>
            <w:r>
              <w:rPr>
                <w:rFonts w:eastAsia="Times New Roman" w:cs="Tahoma"/>
                <w:kern w:val="1"/>
              </w:rPr>
              <w:t>ły złożone w odpowiedniej liczbie</w:t>
            </w:r>
            <w:r w:rsidRPr="005F08A6">
              <w:rPr>
                <w:rFonts w:eastAsia="Times New Roman" w:cs="Tahoma"/>
                <w:kern w:val="1"/>
              </w:rPr>
              <w:t xml:space="preserve"> egzemplarzy zgodnie z wezwaniem do </w:t>
            </w:r>
            <w:r>
              <w:rPr>
                <w:rFonts w:eastAsia="Times New Roman" w:cs="Tahoma"/>
                <w:kern w:val="1"/>
              </w:rPr>
              <w:t>złożenia</w:t>
            </w:r>
            <w:r w:rsidRPr="005F08A6">
              <w:rPr>
                <w:rFonts w:eastAsia="Times New Roman" w:cs="Tahoma"/>
                <w:kern w:val="1"/>
              </w:rPr>
              <w:t xml:space="preserve"> </w:t>
            </w:r>
            <w:r>
              <w:rPr>
                <w:rFonts w:eastAsia="Times New Roman" w:cs="Tahoma"/>
                <w:kern w:val="1"/>
              </w:rPr>
              <w:t>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9713A8"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364E92"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wersja papierowa i wersja elektroniczna wniosku są zgodne (tożsame).</w:t>
            </w:r>
          </w:p>
          <w:p w:rsidR="005228B7" w:rsidRPr="006D699B"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32028" w:rsidRDefault="005228B7" w:rsidP="005228B7">
            <w:pPr>
              <w:spacing w:after="0" w:line="240" w:lineRule="auto"/>
              <w:jc w:val="both"/>
              <w:rPr>
                <w:rFonts w:eastAsia="Times New Roman" w:cs="Tahoma"/>
                <w:kern w:val="1"/>
              </w:rPr>
            </w:pPr>
            <w:r w:rsidRPr="00D32028">
              <w:rPr>
                <w:rFonts w:eastAsia="Times New Roman" w:cs="Tahoma"/>
                <w:kern w:val="1"/>
              </w:rPr>
              <w:t xml:space="preserve">Ocena polega na weryfikacji czy Podmiot składający wniosek o dofinansowanie jest Podmiotem określonym w </w:t>
            </w:r>
            <w:r>
              <w:rPr>
                <w:rFonts w:eastAsia="Times New Roman" w:cs="Tahoma"/>
                <w:kern w:val="1"/>
              </w:rPr>
              <w:t>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spełnione są odpowiednie wymogi wskazane w art. 7 Rozporządzenia</w:t>
            </w:r>
            <w:r>
              <w:rPr>
                <w:rFonts w:eastAsia="Times New Roman" w:cs="Tahoma"/>
                <w:kern w:val="1"/>
              </w:rPr>
              <w:t xml:space="preserve"> delegowanego Komisji (UE)</w:t>
            </w:r>
            <w:r w:rsidRPr="005F08A6">
              <w:rPr>
                <w:rFonts w:eastAsia="Times New Roman" w:cs="Tahoma"/>
                <w:kern w:val="1"/>
              </w:rPr>
              <w:t xml:space="preserve"> nr 480/2014 z dnia 3 marca 2014 r.</w:t>
            </w:r>
            <w:r>
              <w:rPr>
                <w:rFonts w:eastAsia="Times New Roman" w:cs="Tahoma"/>
                <w:kern w:val="1"/>
              </w:rPr>
              <w:t xml:space="preserve">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875638">
              <w:rPr>
                <w:rFonts w:eastAsia="Times New Roman" w:cs="Tahoma"/>
                <w:b/>
                <w:kern w:val="1"/>
              </w:rPr>
              <w:t>Wnioskodawca spełnia wymogi, warunki i przesłanki niezbędne do powierzenia mu funkcji podmiotu wdrażającego fundusz funduszy.</w:t>
            </w:r>
          </w:p>
          <w:p w:rsidR="005228B7" w:rsidRPr="00323447"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BB123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A50831" w:rsidRDefault="005228B7" w:rsidP="005228B7">
            <w:pPr>
              <w:spacing w:after="0" w:line="240" w:lineRule="auto"/>
              <w:jc w:val="both"/>
              <w:rPr>
                <w:rFonts w:eastAsia="Times New Roman" w:cs="Tahoma"/>
                <w:kern w:val="1"/>
              </w:rPr>
            </w:pPr>
            <w:r>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Okres realizacji projektu jest zgodny z okresem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zakłada kwalifikowalność wydatków w ramach projektu zgodnie  właściwymi przepisami.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Wnioskodawcy zakłada ponoszenie wydatków kwalifikowalnych do końca okresu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36F55"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kern w:val="1"/>
              </w:rPr>
              <w:t>12</w:t>
            </w:r>
            <w:r w:rsidRPr="00D35826">
              <w:rPr>
                <w:rFonts w:eastAsia="Times New Roman" w:cs="Tahoma"/>
                <w:kern w:val="1"/>
              </w:rPr>
              <w:t>.</w:t>
            </w:r>
          </w:p>
        </w:tc>
        <w:tc>
          <w:tcPr>
            <w:tcW w:w="3731"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b/>
                <w:kern w:val="1"/>
              </w:rPr>
              <w:t>Wartość projektu Wnioskodawcy i p</w:t>
            </w:r>
            <w:r w:rsidRPr="00D35826">
              <w:rPr>
                <w:rFonts w:eastAsia="Times New Roman" w:cs="Tahoma"/>
                <w:b/>
                <w:kern w:val="1"/>
              </w:rPr>
              <w:t>oziom dofinansowania został</w:t>
            </w:r>
            <w:r>
              <w:rPr>
                <w:rFonts w:eastAsia="Times New Roman" w:cs="Tahoma"/>
                <w:b/>
                <w:kern w:val="1"/>
              </w:rPr>
              <w:t>y</w:t>
            </w:r>
            <w:r w:rsidRPr="00D35826">
              <w:rPr>
                <w:rFonts w:eastAsia="Times New Roman" w:cs="Tahoma"/>
                <w:b/>
                <w:kern w:val="1"/>
              </w:rPr>
              <w:t xml:space="preserve"> określony prawidłowo.</w:t>
            </w:r>
          </w:p>
          <w:p w:rsidR="005228B7" w:rsidRPr="00D35826"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center"/>
              <w:rPr>
                <w:rFonts w:eastAsia="Times New Roman" w:cs="Tahoma"/>
                <w:kern w:val="1"/>
              </w:rPr>
            </w:pPr>
            <w:r w:rsidRPr="00D35826">
              <w:rPr>
                <w:rFonts w:eastAsia="Times New Roman" w:cs="Tahoma"/>
                <w:kern w:val="1"/>
              </w:rPr>
              <w:t>TAK/NIE</w:t>
            </w:r>
          </w:p>
          <w:p w:rsidR="005228B7" w:rsidRPr="00D35826" w:rsidRDefault="005228B7" w:rsidP="005228B7">
            <w:pPr>
              <w:spacing w:after="0" w:line="240" w:lineRule="auto"/>
              <w:jc w:val="center"/>
              <w:rPr>
                <w:rFonts w:eastAsia="Times New Roman" w:cs="Tahoma"/>
                <w:kern w:val="1"/>
              </w:rPr>
            </w:pPr>
          </w:p>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D35826">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b/>
                <w:kern w:val="1"/>
              </w:rPr>
              <w:t>Projekt Wnioskodawcy jest zgodny z właściwymi przepisami dotyczącymi pomocy publicznej i pozwala na wykluczenie występowania pomocy publicznej na poziomie Wnioskodawcy.</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sidRPr="00074B48">
              <w:rPr>
                <w:rFonts w:eastAsia="Times New Roman" w:cs="Tahoma"/>
                <w:b/>
                <w:kern w:val="1"/>
              </w:rPr>
              <w:t xml:space="preserve">Projekt </w:t>
            </w:r>
            <w:r>
              <w:rPr>
                <w:rFonts w:eastAsia="Times New Roman" w:cs="Tahoma"/>
                <w:b/>
                <w:kern w:val="1"/>
              </w:rPr>
              <w:t>Wnioskodawcy jest zgodny z obowiązującymi aktami prawnymi na poziomie unijnym i krajowym, mającymi zastosowanie dla projektu.</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MERYTORYCZNE</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4F3806">
              <w:rPr>
                <w:rFonts w:eastAsia="Times New Roman" w:cs="Tahoma"/>
                <w:b/>
                <w:kern w:val="1"/>
              </w:rPr>
              <w:t>Projekt Wnioskodawcy zakłada pozytywny lub neutralny wp</w:t>
            </w:r>
            <w:r>
              <w:rPr>
                <w:rFonts w:eastAsia="Times New Roman" w:cs="Tahoma"/>
                <w:b/>
                <w:kern w:val="1"/>
              </w:rPr>
              <w:t>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AF4485">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b/>
                <w:kern w:val="1"/>
              </w:rPr>
            </w:pPr>
            <w:r>
              <w:rPr>
                <w:rFonts w:eastAsia="Times New Roman" w:cs="Tahoma"/>
                <w:b/>
                <w:kern w:val="1"/>
              </w:rPr>
              <w:t xml:space="preserve">Projekt Wnioskodawcy jest zgodny z planami i dokumentami strategicznymi na poziomie regionalnym, w tym </w:t>
            </w:r>
            <w:r w:rsidRPr="00D00019">
              <w:rPr>
                <w:rFonts w:eastAsia="Times New Roman" w:cs="Tahoma"/>
                <w:b/>
                <w:kern w:val="1"/>
              </w:rPr>
              <w:t>aktualną Strategią Rozwoju Województwa Dolnośląskiego 2020 oraz</w:t>
            </w:r>
            <w:r>
              <w:rPr>
                <w:rFonts w:eastAsia="Times New Roman" w:cs="Tahoma"/>
                <w:b/>
                <w:kern w:val="1"/>
              </w:rPr>
              <w:t xml:space="preserve">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projekt jest zgodny z aktualną </w:t>
            </w:r>
            <w:r w:rsidRPr="00D00019">
              <w:rPr>
                <w:rFonts w:eastAsia="Times New Roman" w:cs="Tahoma"/>
                <w:kern w:val="1"/>
              </w:rPr>
              <w:t>Strategią Rozwoju Województwa</w:t>
            </w:r>
            <w:r>
              <w:rPr>
                <w:rFonts w:eastAsia="Times New Roman" w:cs="Tahoma"/>
                <w:kern w:val="1"/>
              </w:rPr>
              <w:t xml:space="preserve"> Dolnośląskiego 2020. Wnioskodawca powinien w sposób opisowy wykazać zgodność projektu z celami strategicznymi oraz uzasadnić jak projekt wpłynie na osiągnięcie wskazanych celów Strategii.</w:t>
            </w:r>
          </w:p>
          <w:p w:rsidR="005228B7" w:rsidRPr="004F380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4F380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BA669D" w:rsidRDefault="005228B7" w:rsidP="005228B7">
            <w:pPr>
              <w:spacing w:after="0" w:line="240" w:lineRule="auto"/>
              <w:jc w:val="both"/>
              <w:rPr>
                <w:rFonts w:eastAsia="Times New Roman" w:cs="Tahoma"/>
                <w:b/>
                <w:kern w:val="1"/>
              </w:rPr>
            </w:pPr>
            <w:r>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9F0A42" w:rsidRDefault="005228B7" w:rsidP="005228B7">
            <w:pPr>
              <w:spacing w:after="0" w:line="240" w:lineRule="auto"/>
              <w:jc w:val="both"/>
              <w:rPr>
                <w:rFonts w:eastAsia="Times New Roman" w:cs="Tahoma"/>
                <w:kern w:val="1"/>
              </w:rPr>
            </w:pPr>
            <w:r>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BA669D"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b/>
                <w:kern w:val="1"/>
              </w:rPr>
            </w:pPr>
            <w:r>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zakłada przyjęcie określonego w Strategii Inwestycyjnej modelu wdrażania instrumentów finansowych.</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posiada zdolność do aktywnego działania w regionie i realizacji projektu w województwie dolnośląskim.</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wykazuje odpowiedni potencjał finansowy do pełnienia funkcji podmiotu wdrażającego fundusz funduszy.</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793A9E" w:rsidRDefault="005228B7" w:rsidP="005228B7">
            <w:pPr>
              <w:spacing w:after="0" w:line="240" w:lineRule="auto"/>
              <w:jc w:val="both"/>
              <w:rPr>
                <w:rFonts w:eastAsia="Times New Roman" w:cs="Tahoma"/>
                <w:b/>
                <w:kern w:val="1"/>
              </w:rPr>
            </w:pPr>
            <w:r>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793A9E"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A74A5F"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A74A5F" w:rsidRDefault="005228B7" w:rsidP="005228B7">
            <w:pPr>
              <w:spacing w:after="0" w:line="240" w:lineRule="auto"/>
              <w:jc w:val="both"/>
              <w:rPr>
                <w:rFonts w:eastAsia="Times New Roman" w:cs="Tahoma"/>
                <w:b/>
                <w:kern w:val="1"/>
              </w:rPr>
            </w:pPr>
            <w:r>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3F4679" w:rsidTr="005228B7">
        <w:tc>
          <w:tcPr>
            <w:tcW w:w="0" w:type="auto"/>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potwierdza, że realizacja projektu nie zastąpi jego dotychczasowej działalności.</w:t>
            </w:r>
          </w:p>
          <w:p w:rsidR="005228B7" w:rsidRPr="003F4679"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3F4679" w:rsidRDefault="005228B7" w:rsidP="005228B7">
            <w:pPr>
              <w:spacing w:after="0" w:line="240" w:lineRule="auto"/>
              <w:jc w:val="center"/>
              <w:rPr>
                <w:rFonts w:eastAsia="Times New Roman" w:cs="Tahoma"/>
                <w:kern w:val="1"/>
              </w:rPr>
            </w:pPr>
          </w:p>
        </w:tc>
      </w:tr>
      <w:tr w:rsidR="005228B7" w:rsidRPr="00AA71F1"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Wnioskodawca posiada zdolność pozyskania środków na inwestycje na rzecz odbiorców ostat</w:t>
            </w:r>
            <w:r>
              <w:rPr>
                <w:rFonts w:eastAsia="Times New Roman" w:cs="Tahoma"/>
                <w:b/>
                <w:kern w:val="1"/>
              </w:rPr>
              <w:t>ecznych, obok wkładu z programu.</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 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AA71F1" w:rsidRDefault="005228B7" w:rsidP="005228B7">
            <w:pPr>
              <w:spacing w:after="0" w:line="240" w:lineRule="auto"/>
              <w:jc w:val="center"/>
              <w:rPr>
                <w:rFonts w:eastAsia="Times New Roman" w:cs="Tahoma"/>
                <w:b/>
                <w:kern w:val="1"/>
              </w:rPr>
            </w:pPr>
          </w:p>
        </w:tc>
      </w:tr>
      <w:tr w:rsidR="005228B7" w:rsidRPr="00BC2AAD"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BC2AAD" w:rsidRDefault="005228B7" w:rsidP="005228B7">
            <w:pPr>
              <w:spacing w:after="0" w:line="240" w:lineRule="auto"/>
              <w:jc w:val="center"/>
              <w:rPr>
                <w:rFonts w:eastAsia="Times New Roman" w:cs="Tahoma"/>
                <w:b/>
                <w:kern w:val="1"/>
              </w:rPr>
            </w:pPr>
          </w:p>
        </w:tc>
      </w:tr>
    </w:tbl>
    <w:p w:rsidR="005228B7" w:rsidRDefault="005228B7" w:rsidP="005228B7"/>
    <w:p w:rsidR="005228B7" w:rsidRPr="0096339B" w:rsidRDefault="005228B7" w:rsidP="00D90B0C">
      <w:pPr>
        <w:spacing w:after="0" w:line="240" w:lineRule="auto"/>
        <w:rPr>
          <w:rFonts w:eastAsia="Times New Roman" w:cs="Tahoma"/>
          <w:b/>
          <w:kern w:val="1"/>
          <w:u w:val="single"/>
        </w:rPr>
      </w:pPr>
    </w:p>
    <w:sectPr w:rsidR="005228B7" w:rsidRPr="0096339B" w:rsidSect="007C1934">
      <w:footerReference w:type="default" r:id="rId22"/>
      <w:headerReference w:type="first" r:id="rId23"/>
      <w:footerReference w:type="first" r:id="rId24"/>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33" w:rsidRDefault="00016333" w:rsidP="00F35E01">
      <w:pPr>
        <w:spacing w:after="0" w:line="240" w:lineRule="auto"/>
      </w:pPr>
      <w:r>
        <w:separator/>
      </w:r>
    </w:p>
  </w:endnote>
  <w:endnote w:type="continuationSeparator" w:id="0">
    <w:p w:rsidR="00016333" w:rsidRDefault="00016333"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016333" w:rsidRDefault="003046BD">
        <w:pPr>
          <w:pStyle w:val="Stopka"/>
          <w:jc w:val="right"/>
        </w:pPr>
        <w:r>
          <w:fldChar w:fldCharType="begin"/>
        </w:r>
        <w:r w:rsidR="00016333">
          <w:instrText>PAGE   \* MERGEFORMAT</w:instrText>
        </w:r>
        <w:r>
          <w:fldChar w:fldCharType="separate"/>
        </w:r>
        <w:r w:rsidR="005E1B7F">
          <w:rPr>
            <w:noProof/>
          </w:rPr>
          <w:t>511</w:t>
        </w:r>
        <w:r>
          <w:rPr>
            <w:noProof/>
          </w:rPr>
          <w:fldChar w:fldCharType="end"/>
        </w:r>
      </w:p>
    </w:sdtContent>
  </w:sdt>
  <w:p w:rsidR="00016333" w:rsidRDefault="0001633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33" w:rsidRDefault="00016333">
    <w:pPr>
      <w:pStyle w:val="Stopka"/>
      <w:jc w:val="right"/>
    </w:pPr>
  </w:p>
  <w:p w:rsidR="00016333" w:rsidRDefault="000163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33" w:rsidRDefault="00016333" w:rsidP="00F35E01">
      <w:pPr>
        <w:spacing w:after="0" w:line="240" w:lineRule="auto"/>
      </w:pPr>
      <w:r>
        <w:separator/>
      </w:r>
    </w:p>
  </w:footnote>
  <w:footnote w:type="continuationSeparator" w:id="0">
    <w:p w:rsidR="00016333" w:rsidRDefault="00016333" w:rsidP="00F35E01">
      <w:pPr>
        <w:spacing w:after="0" w:line="240" w:lineRule="auto"/>
      </w:pPr>
      <w:r>
        <w:continuationSeparator/>
      </w:r>
    </w:p>
  </w:footnote>
  <w:footnote w:id="1">
    <w:p w:rsidR="00016333" w:rsidRPr="00DF6365" w:rsidRDefault="00016333"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016333" w:rsidRPr="00DF6365" w:rsidRDefault="00016333"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016333" w:rsidRPr="00DF6365" w:rsidRDefault="0001633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016333" w:rsidRPr="00DF6365" w:rsidRDefault="0001633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016333" w:rsidRPr="00DF6365" w:rsidRDefault="0001633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016333" w:rsidRPr="00DF6365" w:rsidRDefault="0001633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016333" w:rsidRPr="00DF6365" w:rsidRDefault="0001633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016333" w:rsidRPr="00DF6365" w:rsidRDefault="0001633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016333" w:rsidRPr="00DF6365" w:rsidRDefault="0001633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016333" w:rsidRPr="00DF6365" w:rsidRDefault="0001633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016333" w:rsidRPr="00DF6365" w:rsidRDefault="0001633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016333" w:rsidRPr="00DF6365" w:rsidRDefault="00016333"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016333" w:rsidRPr="00DF6365" w:rsidRDefault="00016333"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16333" w:rsidRPr="00DF6365" w:rsidRDefault="00016333"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016333" w:rsidRPr="00B10525" w:rsidRDefault="00016333"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016333" w:rsidRPr="00872EFC" w:rsidRDefault="00016333"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016333" w:rsidRPr="00B00CFE" w:rsidRDefault="00016333" w:rsidP="00687922">
      <w:pPr>
        <w:pStyle w:val="Tekstprzypisudolnego"/>
        <w:rPr>
          <w:lang w:val="pl-PL"/>
        </w:rPr>
      </w:pPr>
    </w:p>
  </w:footnote>
  <w:footnote w:id="6">
    <w:p w:rsidR="00016333" w:rsidRPr="00DF6365" w:rsidRDefault="00016333"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016333" w:rsidRPr="00A005BF" w:rsidRDefault="00016333"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016333" w:rsidRPr="007025A7" w:rsidRDefault="00016333"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016333" w:rsidRPr="00275E49" w:rsidRDefault="00016333"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016333" w:rsidRPr="009A1C83" w:rsidRDefault="00016333"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016333" w:rsidRPr="00DF6365" w:rsidRDefault="00016333"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016333" w:rsidRPr="00CE408E" w:rsidRDefault="00016333"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016333" w:rsidRPr="00AD5311" w:rsidRDefault="00016333" w:rsidP="001945B2">
      <w:pPr>
        <w:pStyle w:val="Tekstprzypisudolnego"/>
        <w:rPr>
          <w:lang w:val="pl-PL"/>
        </w:rPr>
      </w:pPr>
    </w:p>
  </w:footnote>
  <w:footnote w:id="13">
    <w:p w:rsidR="00016333" w:rsidRPr="002234E7" w:rsidRDefault="00016333"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016333" w:rsidRPr="00BF1F95" w:rsidRDefault="00016333"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16333" w:rsidRPr="00BF1F95" w:rsidRDefault="00016333"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016333" w:rsidRPr="009627D6" w:rsidRDefault="00016333"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16333" w:rsidRPr="00A20902" w:rsidRDefault="00016333"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016333" w:rsidRPr="00B10525" w:rsidRDefault="00016333"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016333" w:rsidRPr="00DF6365" w:rsidRDefault="00016333"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16333" w:rsidRPr="00DF6365" w:rsidRDefault="00016333"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016333" w:rsidRPr="00DF6365" w:rsidRDefault="00016333"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016333" w:rsidRPr="00DF6365" w:rsidRDefault="00016333"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016333" w:rsidRDefault="00016333"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016333" w:rsidRPr="00E61CEB" w:rsidRDefault="00016333" w:rsidP="00B61DB3">
      <w:pPr>
        <w:pStyle w:val="Tekstprzypisudolnego"/>
        <w:rPr>
          <w:lang w:val="pl-PL"/>
        </w:rPr>
      </w:pPr>
    </w:p>
  </w:footnote>
  <w:footnote w:id="20">
    <w:p w:rsidR="00016333" w:rsidRPr="00A70A21" w:rsidRDefault="00016333"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016333" w:rsidRPr="0006079A" w:rsidRDefault="00016333"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016333" w:rsidRPr="0006079A" w:rsidRDefault="00016333"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016333" w:rsidRPr="0006079A" w:rsidRDefault="00016333"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016333" w:rsidRPr="0006079A" w:rsidRDefault="00016333"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016333" w:rsidRPr="0006079A" w:rsidRDefault="00016333"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016333" w:rsidRPr="00653CF5" w:rsidRDefault="00016333"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16333" w:rsidRPr="00653CF5" w:rsidRDefault="0001633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16333" w:rsidRPr="00653CF5" w:rsidRDefault="0001633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16333" w:rsidRPr="00653CF5" w:rsidRDefault="0001633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16333" w:rsidRPr="00653CF5" w:rsidRDefault="0001633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16333" w:rsidRPr="00653CF5" w:rsidRDefault="0001633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16333" w:rsidRPr="00653CF5" w:rsidRDefault="0001633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16333" w:rsidRPr="00653CF5" w:rsidRDefault="0001633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16333" w:rsidRPr="00653CF5" w:rsidRDefault="0001633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16333" w:rsidRPr="00653CF5" w:rsidRDefault="0001633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16333" w:rsidRPr="00535C6F" w:rsidRDefault="00016333" w:rsidP="00633C43">
      <w:pPr>
        <w:pStyle w:val="Tekstprzypisudolnego"/>
        <w:rPr>
          <w:lang w:val="pl-PL"/>
        </w:rPr>
      </w:pPr>
    </w:p>
  </w:footnote>
  <w:footnote w:id="27">
    <w:p w:rsidR="00016333" w:rsidRPr="00653CF5" w:rsidRDefault="00016333"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16333" w:rsidRPr="00653CF5" w:rsidRDefault="0001633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16333" w:rsidRPr="00653CF5" w:rsidRDefault="0001633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16333" w:rsidRPr="00653CF5" w:rsidRDefault="0001633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16333" w:rsidRPr="00653CF5" w:rsidRDefault="0001633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16333" w:rsidRPr="00653CF5" w:rsidRDefault="0001633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16333" w:rsidRPr="00653CF5" w:rsidRDefault="0001633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16333" w:rsidRPr="00653CF5" w:rsidRDefault="0001633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16333" w:rsidRPr="00653CF5" w:rsidRDefault="0001633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16333" w:rsidRPr="00653CF5" w:rsidRDefault="0001633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16333" w:rsidRPr="00383E64" w:rsidRDefault="00016333" w:rsidP="00535C6F">
      <w:pPr>
        <w:pStyle w:val="Tekstprzypisudolnego"/>
        <w:rPr>
          <w:lang w:val="pl-PL"/>
        </w:rPr>
      </w:pPr>
    </w:p>
  </w:footnote>
  <w:footnote w:id="28">
    <w:p w:rsidR="00016333" w:rsidRPr="00653CF5" w:rsidRDefault="00016333"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016333" w:rsidRPr="00653CF5" w:rsidRDefault="0001633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016333" w:rsidRPr="00653CF5" w:rsidRDefault="0001633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016333" w:rsidRPr="00653CF5" w:rsidRDefault="0001633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016333" w:rsidRPr="00653CF5" w:rsidRDefault="0001633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016333" w:rsidRPr="00653CF5" w:rsidRDefault="0001633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016333" w:rsidRPr="00653CF5" w:rsidRDefault="0001633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016333" w:rsidRPr="00653CF5" w:rsidRDefault="0001633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016333" w:rsidRPr="00653CF5" w:rsidRDefault="0001633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016333" w:rsidRPr="00653CF5" w:rsidRDefault="0001633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016333" w:rsidRPr="004D1738" w:rsidRDefault="00016333" w:rsidP="00922230">
      <w:pPr>
        <w:pStyle w:val="Tekstprzypisudolnego"/>
        <w:rPr>
          <w:lang w:val="pl-PL"/>
        </w:rPr>
      </w:pPr>
    </w:p>
  </w:footnote>
  <w:footnote w:id="29">
    <w:p w:rsidR="00016333" w:rsidRPr="004D1738" w:rsidRDefault="00016333"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016333" w:rsidRPr="004D1738" w:rsidRDefault="00016333" w:rsidP="00922230">
      <w:pPr>
        <w:pStyle w:val="Tekstprzypisudolnego"/>
        <w:rPr>
          <w:lang w:val="pl-PL"/>
        </w:rPr>
      </w:pPr>
    </w:p>
  </w:footnote>
  <w:footnote w:id="30">
    <w:p w:rsidR="00016333" w:rsidRPr="004B3156" w:rsidRDefault="00016333"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016333" w:rsidRPr="00347043" w:rsidRDefault="00016333"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016333" w:rsidRPr="00347043" w:rsidRDefault="00016333" w:rsidP="00C434D1">
      <w:pPr>
        <w:pStyle w:val="Tekstprzypisudolnego"/>
        <w:rPr>
          <w:lang w:val="pl-PL"/>
        </w:rPr>
      </w:pPr>
    </w:p>
  </w:footnote>
  <w:footnote w:id="32">
    <w:p w:rsidR="00016333" w:rsidRPr="002A172F" w:rsidRDefault="00016333"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016333" w:rsidRPr="00183944" w:rsidRDefault="00016333"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016333" w:rsidRPr="00964A1D" w:rsidRDefault="00016333"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016333" w:rsidRPr="00ED18F1" w:rsidRDefault="00016333"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016333" w:rsidRPr="002C0B0E" w:rsidRDefault="00016333"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016333" w:rsidRPr="00912598" w:rsidRDefault="00016333"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016333" w:rsidRPr="00912598" w:rsidRDefault="00016333"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016333" w:rsidRPr="00912598" w:rsidRDefault="00016333"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016333" w:rsidRPr="00912598" w:rsidRDefault="00016333"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016333" w:rsidRPr="00912598" w:rsidRDefault="00016333" w:rsidP="003622B9">
      <w:pPr>
        <w:pStyle w:val="Tekstprzypisudolnego"/>
        <w:rPr>
          <w:sz w:val="14"/>
          <w:szCs w:val="14"/>
          <w:lang w:val="pl-PL"/>
        </w:rPr>
      </w:pPr>
      <w:r w:rsidRPr="00912598">
        <w:rPr>
          <w:sz w:val="14"/>
          <w:szCs w:val="14"/>
          <w:lang w:val="pl-PL"/>
        </w:rPr>
        <w:t xml:space="preserve">d) pomocy technicznej; </w:t>
      </w:r>
    </w:p>
    <w:p w:rsidR="00016333" w:rsidRPr="00912598" w:rsidRDefault="00016333"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016333" w:rsidRPr="00912598" w:rsidRDefault="00016333"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016333" w:rsidRPr="00912598" w:rsidRDefault="00016333" w:rsidP="003622B9">
      <w:pPr>
        <w:pStyle w:val="Tekstprzypisudolnego"/>
        <w:rPr>
          <w:sz w:val="14"/>
          <w:szCs w:val="14"/>
          <w:lang w:val="pl-PL"/>
        </w:rPr>
      </w:pPr>
      <w:r w:rsidRPr="00912598">
        <w:rPr>
          <w:sz w:val="14"/>
          <w:szCs w:val="14"/>
          <w:lang w:val="pl-PL"/>
        </w:rPr>
        <w:t>g) operacji realizowanych w ramach wspólnego planu działania;</w:t>
      </w:r>
    </w:p>
    <w:p w:rsidR="00016333" w:rsidRPr="00912598" w:rsidRDefault="00016333" w:rsidP="003622B9">
      <w:pPr>
        <w:pStyle w:val="Tekstprzypisudolnego"/>
        <w:rPr>
          <w:sz w:val="14"/>
          <w:szCs w:val="14"/>
          <w:lang w:val="pl-PL"/>
        </w:rPr>
      </w:pPr>
      <w:r w:rsidRPr="00912598">
        <w:rPr>
          <w:sz w:val="14"/>
          <w:szCs w:val="14"/>
          <w:lang w:val="pl-PL"/>
        </w:rPr>
        <w:t xml:space="preserve">i) operacji, dla których wsparcie w ramach programu stanowi: </w:t>
      </w:r>
    </w:p>
    <w:p w:rsidR="00016333" w:rsidRPr="00912598" w:rsidRDefault="00016333"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016333" w:rsidRPr="00912598" w:rsidRDefault="00016333"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016333" w:rsidRPr="00561341" w:rsidRDefault="00016333"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016333" w:rsidRPr="00A110D9" w:rsidRDefault="00016333"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016333" w:rsidRPr="00DB4FBC" w:rsidRDefault="00016333"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016333" w:rsidRPr="00CF6DE1" w:rsidRDefault="00016333"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016333" w:rsidRPr="00A005BF" w:rsidRDefault="00016333" w:rsidP="00E10190">
      <w:pPr>
        <w:pStyle w:val="Tekstprzypisudolnego"/>
        <w:jc w:val="both"/>
        <w:rPr>
          <w:color w:val="FF0000"/>
          <w:u w:val="single"/>
          <w:lang w:val="pl-PL"/>
        </w:rPr>
      </w:pPr>
      <w:r w:rsidRPr="00C46C5C">
        <w:rPr>
          <w:rStyle w:val="Odwoanieprzypisudolnego"/>
          <w:u w:val="single"/>
        </w:rPr>
        <w:footnoteRef/>
      </w:r>
      <w:r w:rsidRPr="00C46C5C">
        <w:rPr>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 w:id="42">
    <w:p w:rsidR="00016333" w:rsidRPr="00DF6365" w:rsidRDefault="00016333"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33" w:rsidRPr="00C97D45" w:rsidRDefault="00016333"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016333" w:rsidRPr="00C97D45" w:rsidRDefault="00016333"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016333" w:rsidRDefault="00016333"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1B5F32"/>
    <w:multiLevelType w:val="multilevel"/>
    <w:tmpl w:val="92962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7">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1">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8">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0F0679D9"/>
    <w:multiLevelType w:val="hybridMultilevel"/>
    <w:tmpl w:val="8646C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1">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3">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3">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9">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30532F9"/>
    <w:multiLevelType w:val="hybridMultilevel"/>
    <w:tmpl w:val="805E3B68"/>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1">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7">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2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0FE310B"/>
    <w:multiLevelType w:val="hybridMultilevel"/>
    <w:tmpl w:val="072EE8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4">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3F362E33"/>
    <w:multiLevelType w:val="hybridMultilevel"/>
    <w:tmpl w:val="08284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3">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8">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9">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6">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41D4028"/>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8">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3">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2">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3">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8">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9">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9">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2">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3">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6">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8">
    <w:nsid w:val="52205F0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9">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1">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6">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3">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4">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2">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4">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6">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8">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1">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6">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1">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4">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7">
    <w:nsid w:val="669C3443"/>
    <w:multiLevelType w:val="hybridMultilevel"/>
    <w:tmpl w:val="2BF24B4A"/>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8">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6">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8">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9">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3">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DDD1846"/>
    <w:multiLevelType w:val="hybridMultilevel"/>
    <w:tmpl w:val="04684E3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7">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8">
    <w:nsid w:val="6EEB7A60"/>
    <w:multiLevelType w:val="hybridMultilevel"/>
    <w:tmpl w:val="A0C8A0BE"/>
    <w:lvl w:ilvl="0" w:tplc="BC06E248">
      <w:start w:val="1"/>
      <w:numFmt w:val="decimal"/>
      <w:lvlText w:val="%1."/>
      <w:lvlJc w:val="left"/>
      <w:pPr>
        <w:ind w:left="644" w:hanging="360"/>
      </w:pPr>
      <w:rPr>
        <w:rFonts w:cstheme="majorBidi"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9">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1">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2">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3">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4">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5">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8">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0">
    <w:nsid w:val="716168CE"/>
    <w:multiLevelType w:val="hybridMultilevel"/>
    <w:tmpl w:val="70CEE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3">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4">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5">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1">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2">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3">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4">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6">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8">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9">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2">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4">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5">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3">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5">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6">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nsid w:val="7BF53E80"/>
    <w:multiLevelType w:val="hybridMultilevel"/>
    <w:tmpl w:val="D9FE833A"/>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1">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2">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3">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4">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9"/>
  </w:num>
  <w:num w:numId="2">
    <w:abstractNumId w:val="1"/>
  </w:num>
  <w:num w:numId="3">
    <w:abstractNumId w:val="0"/>
  </w:num>
  <w:num w:numId="4">
    <w:abstractNumId w:val="66"/>
  </w:num>
  <w:num w:numId="5">
    <w:abstractNumId w:val="166"/>
  </w:num>
  <w:num w:numId="6">
    <w:abstractNumId w:val="2"/>
  </w:num>
  <w:num w:numId="7">
    <w:abstractNumId w:val="95"/>
  </w:num>
  <w:num w:numId="8">
    <w:abstractNumId w:val="25"/>
  </w:num>
  <w:num w:numId="9">
    <w:abstractNumId w:val="285"/>
  </w:num>
  <w:num w:numId="10">
    <w:abstractNumId w:val="103"/>
  </w:num>
  <w:num w:numId="11">
    <w:abstractNumId w:val="226"/>
  </w:num>
  <w:num w:numId="12">
    <w:abstractNumId w:val="270"/>
  </w:num>
  <w:num w:numId="13">
    <w:abstractNumId w:val="339"/>
  </w:num>
  <w:num w:numId="14">
    <w:abstractNumId w:val="135"/>
  </w:num>
  <w:num w:numId="15">
    <w:abstractNumId w:val="36"/>
  </w:num>
  <w:num w:numId="16">
    <w:abstractNumId w:val="225"/>
  </w:num>
  <w:num w:numId="17">
    <w:abstractNumId w:val="31"/>
  </w:num>
  <w:num w:numId="18">
    <w:abstractNumId w:val="104"/>
  </w:num>
  <w:num w:numId="19">
    <w:abstractNumId w:val="148"/>
  </w:num>
  <w:num w:numId="20">
    <w:abstractNumId w:val="30"/>
  </w:num>
  <w:num w:numId="21">
    <w:abstractNumId w:val="286"/>
  </w:num>
  <w:num w:numId="22">
    <w:abstractNumId w:val="106"/>
  </w:num>
  <w:num w:numId="23">
    <w:abstractNumId w:val="343"/>
  </w:num>
  <w:num w:numId="24">
    <w:abstractNumId w:val="266"/>
  </w:num>
  <w:num w:numId="25">
    <w:abstractNumId w:val="275"/>
  </w:num>
  <w:num w:numId="26">
    <w:abstractNumId w:val="194"/>
  </w:num>
  <w:num w:numId="27">
    <w:abstractNumId w:val="258"/>
  </w:num>
  <w:num w:numId="28">
    <w:abstractNumId w:val="10"/>
  </w:num>
  <w:num w:numId="29">
    <w:abstractNumId w:val="94"/>
  </w:num>
  <w:num w:numId="30">
    <w:abstractNumId w:val="294"/>
  </w:num>
  <w:num w:numId="31">
    <w:abstractNumId w:val="86"/>
  </w:num>
  <w:num w:numId="32">
    <w:abstractNumId w:val="201"/>
  </w:num>
  <w:num w:numId="3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5"/>
  </w:num>
  <w:num w:numId="35">
    <w:abstractNumId w:val="133"/>
  </w:num>
  <w:num w:numId="36">
    <w:abstractNumId w:val="38"/>
  </w:num>
  <w:num w:numId="37">
    <w:abstractNumId w:val="325"/>
  </w:num>
  <w:num w:numId="38">
    <w:abstractNumId w:val="34"/>
  </w:num>
  <w:num w:numId="39">
    <w:abstractNumId w:val="197"/>
  </w:num>
  <w:num w:numId="40">
    <w:abstractNumId w:val="283"/>
  </w:num>
  <w:num w:numId="41">
    <w:abstractNumId w:val="236"/>
  </w:num>
  <w:num w:numId="42">
    <w:abstractNumId w:val="46"/>
  </w:num>
  <w:num w:numId="43">
    <w:abstractNumId w:val="232"/>
  </w:num>
  <w:num w:numId="44">
    <w:abstractNumId w:val="300"/>
  </w:num>
  <w:num w:numId="45">
    <w:abstractNumId w:val="316"/>
  </w:num>
  <w:num w:numId="46">
    <w:abstractNumId w:val="319"/>
  </w:num>
  <w:num w:numId="47">
    <w:abstractNumId w:val="342"/>
  </w:num>
  <w:num w:numId="48">
    <w:abstractNumId w:val="59"/>
  </w:num>
  <w:num w:numId="49">
    <w:abstractNumId w:val="210"/>
  </w:num>
  <w:num w:numId="50">
    <w:abstractNumId w:val="301"/>
  </w:num>
  <w:num w:numId="51">
    <w:abstractNumId w:val="202"/>
  </w:num>
  <w:num w:numId="52">
    <w:abstractNumId w:val="192"/>
  </w:num>
  <w:num w:numId="53">
    <w:abstractNumId w:val="83"/>
  </w:num>
  <w:num w:numId="54">
    <w:abstractNumId w:val="28"/>
  </w:num>
  <w:num w:numId="55">
    <w:abstractNumId w:val="312"/>
  </w:num>
  <w:num w:numId="56">
    <w:abstractNumId w:val="165"/>
  </w:num>
  <w:num w:numId="57">
    <w:abstractNumId w:val="206"/>
  </w:num>
  <w:num w:numId="58">
    <w:abstractNumId w:val="185"/>
  </w:num>
  <w:num w:numId="59">
    <w:abstractNumId w:val="67"/>
  </w:num>
  <w:num w:numId="60">
    <w:abstractNumId w:val="196"/>
  </w:num>
  <w:num w:numId="61">
    <w:abstractNumId w:val="213"/>
  </w:num>
  <w:num w:numId="62">
    <w:abstractNumId w:val="153"/>
  </w:num>
  <w:num w:numId="63">
    <w:abstractNumId w:val="195"/>
  </w:num>
  <w:num w:numId="64">
    <w:abstractNumId w:val="81"/>
  </w:num>
  <w:num w:numId="65">
    <w:abstractNumId w:val="112"/>
  </w:num>
  <w:num w:numId="66">
    <w:abstractNumId w:val="139"/>
  </w:num>
  <w:num w:numId="67">
    <w:abstractNumId w:val="70"/>
  </w:num>
  <w:num w:numId="68">
    <w:abstractNumId w:val="259"/>
  </w:num>
  <w:num w:numId="69">
    <w:abstractNumId w:val="229"/>
  </w:num>
  <w:num w:numId="70">
    <w:abstractNumId w:val="216"/>
  </w:num>
  <w:num w:numId="71">
    <w:abstractNumId w:val="113"/>
  </w:num>
  <w:num w:numId="72">
    <w:abstractNumId w:val="23"/>
  </w:num>
  <w:num w:numId="73">
    <w:abstractNumId w:val="56"/>
  </w:num>
  <w:num w:numId="74">
    <w:abstractNumId w:val="16"/>
  </w:num>
  <w:num w:numId="75">
    <w:abstractNumId w:val="308"/>
  </w:num>
  <w:num w:numId="76">
    <w:abstractNumId w:val="306"/>
  </w:num>
  <w:num w:numId="77">
    <w:abstractNumId w:val="6"/>
  </w:num>
  <w:num w:numId="78">
    <w:abstractNumId w:val="219"/>
  </w:num>
  <w:num w:numId="79">
    <w:abstractNumId w:val="134"/>
  </w:num>
  <w:num w:numId="80">
    <w:abstractNumId w:val="252"/>
  </w:num>
  <w:num w:numId="81">
    <w:abstractNumId w:val="318"/>
  </w:num>
  <w:num w:numId="82">
    <w:abstractNumId w:val="12"/>
  </w:num>
  <w:num w:numId="83">
    <w:abstractNumId w:val="173"/>
  </w:num>
  <w:num w:numId="84">
    <w:abstractNumId w:val="341"/>
  </w:num>
  <w:num w:numId="85">
    <w:abstractNumId w:val="273"/>
  </w:num>
  <w:num w:numId="86">
    <w:abstractNumId w:val="243"/>
  </w:num>
  <w:num w:numId="87">
    <w:abstractNumId w:val="199"/>
  </w:num>
  <w:num w:numId="88">
    <w:abstractNumId w:val="317"/>
  </w:num>
  <w:num w:numId="89">
    <w:abstractNumId w:val="256"/>
  </w:num>
  <w:num w:numId="90">
    <w:abstractNumId w:val="263"/>
  </w:num>
  <w:num w:numId="91">
    <w:abstractNumId w:val="110"/>
  </w:num>
  <w:num w:numId="92">
    <w:abstractNumId w:val="223"/>
  </w:num>
  <w:num w:numId="93">
    <w:abstractNumId w:val="326"/>
  </w:num>
  <w:num w:numId="94">
    <w:abstractNumId w:val="40"/>
  </w:num>
  <w:num w:numId="95">
    <w:abstractNumId w:val="100"/>
  </w:num>
  <w:num w:numId="96">
    <w:abstractNumId w:val="75"/>
  </w:num>
  <w:num w:numId="97">
    <w:abstractNumId w:val="257"/>
  </w:num>
  <w:num w:numId="98">
    <w:abstractNumId w:val="315"/>
  </w:num>
  <w:num w:numId="99">
    <w:abstractNumId w:val="128"/>
  </w:num>
  <w:num w:numId="100">
    <w:abstractNumId w:val="42"/>
  </w:num>
  <w:num w:numId="101">
    <w:abstractNumId w:val="291"/>
  </w:num>
  <w:num w:numId="102">
    <w:abstractNumId w:val="250"/>
  </w:num>
  <w:num w:numId="103">
    <w:abstractNumId w:val="76"/>
  </w:num>
  <w:num w:numId="104">
    <w:abstractNumId w:val="235"/>
  </w:num>
  <w:num w:numId="105">
    <w:abstractNumId w:val="91"/>
  </w:num>
  <w:num w:numId="106">
    <w:abstractNumId w:val="159"/>
  </w:num>
  <w:num w:numId="107">
    <w:abstractNumId w:val="299"/>
  </w:num>
  <w:num w:numId="108">
    <w:abstractNumId w:val="198"/>
  </w:num>
  <w:num w:numId="109">
    <w:abstractNumId w:val="37"/>
  </w:num>
  <w:num w:numId="110">
    <w:abstractNumId w:val="224"/>
  </w:num>
  <w:num w:numId="111">
    <w:abstractNumId w:val="20"/>
  </w:num>
  <w:num w:numId="112">
    <w:abstractNumId w:val="13"/>
  </w:num>
  <w:num w:numId="113">
    <w:abstractNumId w:val="278"/>
  </w:num>
  <w:num w:numId="114">
    <w:abstractNumId w:val="96"/>
  </w:num>
  <w:num w:numId="115">
    <w:abstractNumId w:val="119"/>
  </w:num>
  <w:num w:numId="116">
    <w:abstractNumId w:val="19"/>
  </w:num>
  <w:num w:numId="117">
    <w:abstractNumId w:val="190"/>
  </w:num>
  <w:num w:numId="118">
    <w:abstractNumId w:val="249"/>
  </w:num>
  <w:num w:numId="119">
    <w:abstractNumId w:val="72"/>
  </w:num>
  <w:num w:numId="120">
    <w:abstractNumId w:val="180"/>
    <w:lvlOverride w:ilvl="0">
      <w:startOverride w:val="1"/>
    </w:lvlOverride>
    <w:lvlOverride w:ilvl="1"/>
    <w:lvlOverride w:ilvl="2"/>
    <w:lvlOverride w:ilvl="3"/>
    <w:lvlOverride w:ilvl="4"/>
    <w:lvlOverride w:ilvl="5"/>
    <w:lvlOverride w:ilvl="6"/>
    <w:lvlOverride w:ilvl="7"/>
    <w:lvlOverride w:ilvl="8"/>
  </w:num>
  <w:num w:numId="121">
    <w:abstractNumId w:val="272"/>
  </w:num>
  <w:num w:numId="122">
    <w:abstractNumId w:val="322"/>
  </w:num>
  <w:num w:numId="123">
    <w:abstractNumId w:val="329"/>
  </w:num>
  <w:num w:numId="124">
    <w:abstractNumId w:val="168"/>
  </w:num>
  <w:num w:numId="125">
    <w:abstractNumId w:val="22"/>
  </w:num>
  <w:num w:numId="126">
    <w:abstractNumId w:val="58"/>
  </w:num>
  <w:num w:numId="127">
    <w:abstractNumId w:val="212"/>
  </w:num>
  <w:num w:numId="128">
    <w:abstractNumId w:val="109"/>
  </w:num>
  <w:num w:numId="129">
    <w:abstractNumId w:val="209"/>
  </w:num>
  <w:num w:numId="130">
    <w:abstractNumId w:val="269"/>
  </w:num>
  <w:num w:numId="131">
    <w:abstractNumId w:val="122"/>
  </w:num>
  <w:num w:numId="132">
    <w:abstractNumId w:val="220"/>
  </w:num>
  <w:num w:numId="133">
    <w:abstractNumId w:val="150"/>
  </w:num>
  <w:num w:numId="134">
    <w:abstractNumId w:val="279"/>
  </w:num>
  <w:num w:numId="135">
    <w:abstractNumId w:val="115"/>
  </w:num>
  <w:num w:numId="136">
    <w:abstractNumId w:val="117"/>
  </w:num>
  <w:num w:numId="137">
    <w:abstractNumId w:val="111"/>
  </w:num>
  <w:num w:numId="138">
    <w:abstractNumId w:val="254"/>
  </w:num>
  <w:num w:numId="139">
    <w:abstractNumId w:val="51"/>
  </w:num>
  <w:num w:numId="140">
    <w:abstractNumId w:val="108"/>
  </w:num>
  <w:num w:numId="141">
    <w:abstractNumId w:val="231"/>
  </w:num>
  <w:num w:numId="142">
    <w:abstractNumId w:val="82"/>
  </w:num>
  <w:num w:numId="143">
    <w:abstractNumId w:val="246"/>
  </w:num>
  <w:num w:numId="144">
    <w:abstractNumId w:val="63"/>
  </w:num>
  <w:num w:numId="145">
    <w:abstractNumId w:val="191"/>
  </w:num>
  <w:num w:numId="146">
    <w:abstractNumId w:val="176"/>
  </w:num>
  <w:num w:numId="147">
    <w:abstractNumId w:val="41"/>
  </w:num>
  <w:num w:numId="148">
    <w:abstractNumId w:val="262"/>
  </w:num>
  <w:num w:numId="149">
    <w:abstractNumId w:val="289"/>
  </w:num>
  <w:num w:numId="150">
    <w:abstractNumId w:val="127"/>
  </w:num>
  <w:num w:numId="151">
    <w:abstractNumId w:val="161"/>
  </w:num>
  <w:num w:numId="152">
    <w:abstractNumId w:val="68"/>
  </w:num>
  <w:num w:numId="153">
    <w:abstractNumId w:val="131"/>
  </w:num>
  <w:num w:numId="154">
    <w:abstractNumId w:val="207"/>
  </w:num>
  <w:num w:numId="155">
    <w:abstractNumId w:val="280"/>
  </w:num>
  <w:num w:numId="156">
    <w:abstractNumId w:val="158"/>
  </w:num>
  <w:num w:numId="157">
    <w:abstractNumId w:val="61"/>
  </w:num>
  <w:num w:numId="158">
    <w:abstractNumId w:val="324"/>
  </w:num>
  <w:num w:numId="159">
    <w:abstractNumId w:val="181"/>
  </w:num>
  <w:num w:numId="160">
    <w:abstractNumId w:val="155"/>
  </w:num>
  <w:num w:numId="161">
    <w:abstractNumId w:val="303"/>
  </w:num>
  <w:num w:numId="162">
    <w:abstractNumId w:val="178"/>
  </w:num>
  <w:num w:numId="163">
    <w:abstractNumId w:val="276"/>
  </w:num>
  <w:num w:numId="164">
    <w:abstractNumId w:val="172"/>
  </w:num>
  <w:num w:numId="165">
    <w:abstractNumId w:val="99"/>
  </w:num>
  <w:num w:numId="166">
    <w:abstractNumId w:val="99"/>
  </w:num>
  <w:num w:numId="167">
    <w:abstractNumId w:val="184"/>
  </w:num>
  <w:num w:numId="168">
    <w:abstractNumId w:val="205"/>
  </w:num>
  <w:num w:numId="169">
    <w:abstractNumId w:val="137"/>
  </w:num>
  <w:num w:numId="170">
    <w:abstractNumId w:val="144"/>
  </w:num>
  <w:num w:numId="171">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07"/>
  </w:num>
  <w:num w:numId="173">
    <w:abstractNumId w:val="214"/>
  </w:num>
  <w:num w:numId="174">
    <w:abstractNumId w:val="126"/>
  </w:num>
  <w:num w:numId="175">
    <w:abstractNumId w:val="54"/>
  </w:num>
  <w:num w:numId="176">
    <w:abstractNumId w:val="171"/>
  </w:num>
  <w:num w:numId="177">
    <w:abstractNumId w:val="8"/>
  </w:num>
  <w:num w:numId="178">
    <w:abstractNumId w:val="50"/>
  </w:num>
  <w:num w:numId="179">
    <w:abstractNumId w:val="240"/>
  </w:num>
  <w:num w:numId="180">
    <w:abstractNumId w:val="295"/>
  </w:num>
  <w:num w:numId="181">
    <w:abstractNumId w:val="164"/>
  </w:num>
  <w:num w:numId="182">
    <w:abstractNumId w:val="296"/>
  </w:num>
  <w:num w:numId="183">
    <w:abstractNumId w:val="57"/>
  </w:num>
  <w:num w:numId="184">
    <w:abstractNumId w:val="141"/>
  </w:num>
  <w:num w:numId="185">
    <w:abstractNumId w:val="77"/>
  </w:num>
  <w:num w:numId="186">
    <w:abstractNumId w:val="4"/>
  </w:num>
  <w:num w:numId="187">
    <w:abstractNumId w:val="217"/>
  </w:num>
  <w:num w:numId="188">
    <w:abstractNumId w:val="29"/>
  </w:num>
  <w:num w:numId="189">
    <w:abstractNumId w:val="311"/>
  </w:num>
  <w:num w:numId="190">
    <w:abstractNumId w:val="62"/>
  </w:num>
  <w:num w:numId="191">
    <w:abstractNumId w:val="208"/>
  </w:num>
  <w:num w:numId="192">
    <w:abstractNumId w:val="265"/>
  </w:num>
  <w:num w:numId="193">
    <w:abstractNumId w:val="309"/>
  </w:num>
  <w:num w:numId="194">
    <w:abstractNumId w:val="320"/>
  </w:num>
  <w:num w:numId="195">
    <w:abstractNumId w:val="255"/>
  </w:num>
  <w:num w:numId="196">
    <w:abstractNumId w:val="101"/>
  </w:num>
  <w:num w:numId="197">
    <w:abstractNumId w:val="352"/>
  </w:num>
  <w:num w:numId="198">
    <w:abstractNumId w:val="11"/>
  </w:num>
  <w:num w:numId="199">
    <w:abstractNumId w:val="251"/>
  </w:num>
  <w:num w:numId="200">
    <w:abstractNumId w:val="305"/>
  </w:num>
  <w:num w:numId="201">
    <w:abstractNumId w:val="253"/>
  </w:num>
  <w:num w:numId="202">
    <w:abstractNumId w:val="15"/>
  </w:num>
  <w:num w:numId="203">
    <w:abstractNumId w:val="146"/>
  </w:num>
  <w:num w:numId="204">
    <w:abstractNumId w:val="136"/>
  </w:num>
  <w:num w:numId="205">
    <w:abstractNumId w:val="5"/>
  </w:num>
  <w:num w:numId="206">
    <w:abstractNumId w:val="189"/>
  </w:num>
  <w:num w:numId="207">
    <w:abstractNumId w:val="89"/>
  </w:num>
  <w:num w:numId="208">
    <w:abstractNumId w:val="65"/>
  </w:num>
  <w:num w:numId="209">
    <w:abstractNumId w:val="52"/>
  </w:num>
  <w:num w:numId="210">
    <w:abstractNumId w:val="64"/>
  </w:num>
  <w:num w:numId="211">
    <w:abstractNumId w:val="167"/>
  </w:num>
  <w:num w:numId="212">
    <w:abstractNumId w:val="239"/>
  </w:num>
  <w:num w:numId="213">
    <w:abstractNumId w:val="340"/>
  </w:num>
  <w:num w:numId="214">
    <w:abstractNumId w:val="287"/>
  </w:num>
  <w:num w:numId="215">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23"/>
  </w:num>
  <w:num w:numId="217">
    <w:abstractNumId w:val="354"/>
  </w:num>
  <w:num w:numId="218">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8"/>
  </w:num>
  <w:num w:numId="220">
    <w:abstractNumId w:val="154"/>
  </w:num>
  <w:num w:numId="221">
    <w:abstractNumId w:val="149"/>
  </w:num>
  <w:num w:numId="222">
    <w:abstractNumId w:val="124"/>
  </w:num>
  <w:num w:numId="223">
    <w:abstractNumId w:val="71"/>
  </w:num>
  <w:num w:numId="224">
    <w:abstractNumId w:val="227"/>
  </w:num>
  <w:num w:numId="225">
    <w:abstractNumId w:val="121"/>
  </w:num>
  <w:num w:numId="226">
    <w:abstractNumId w:val="348"/>
  </w:num>
  <w:num w:numId="227">
    <w:abstractNumId w:val="156"/>
  </w:num>
  <w:num w:numId="228">
    <w:abstractNumId w:val="344"/>
  </w:num>
  <w:num w:numId="229">
    <w:abstractNumId w:val="242"/>
  </w:num>
  <w:num w:numId="230">
    <w:abstractNumId w:val="304"/>
  </w:num>
  <w:num w:numId="231">
    <w:abstractNumId w:val="334"/>
  </w:num>
  <w:num w:numId="232">
    <w:abstractNumId w:val="33"/>
  </w:num>
  <w:num w:numId="233">
    <w:abstractNumId w:val="142"/>
  </w:num>
  <w:num w:numId="234">
    <w:abstractNumId w:val="260"/>
  </w:num>
  <w:num w:numId="235">
    <w:abstractNumId w:val="145"/>
  </w:num>
  <w:num w:numId="236">
    <w:abstractNumId w:val="35"/>
  </w:num>
  <w:num w:numId="237">
    <w:abstractNumId w:val="39"/>
  </w:num>
  <w:num w:numId="238">
    <w:abstractNumId w:val="123"/>
  </w:num>
  <w:num w:numId="239">
    <w:abstractNumId w:val="17"/>
  </w:num>
  <w:num w:numId="240">
    <w:abstractNumId w:val="314"/>
  </w:num>
  <w:num w:numId="241">
    <w:abstractNumId w:val="92"/>
  </w:num>
  <w:num w:numId="242">
    <w:abstractNumId w:val="218"/>
  </w:num>
  <w:num w:numId="243">
    <w:abstractNumId w:val="120"/>
  </w:num>
  <w:num w:numId="244">
    <w:abstractNumId w:val="350"/>
  </w:num>
  <w:num w:numId="245">
    <w:abstractNumId w:val="337"/>
  </w:num>
  <w:num w:numId="246">
    <w:abstractNumId w:val="346"/>
  </w:num>
  <w:num w:numId="247">
    <w:abstractNumId w:val="211"/>
  </w:num>
  <w:num w:numId="248">
    <w:abstractNumId w:val="175"/>
  </w:num>
  <w:num w:numId="249">
    <w:abstractNumId w:val="179"/>
  </w:num>
  <w:num w:numId="250">
    <w:abstractNumId w:val="98"/>
  </w:num>
  <w:num w:numId="251">
    <w:abstractNumId w:val="247"/>
  </w:num>
  <w:num w:numId="252">
    <w:abstractNumId w:val="234"/>
  </w:num>
  <w:num w:numId="253">
    <w:abstractNumId w:val="118"/>
  </w:num>
  <w:num w:numId="254">
    <w:abstractNumId w:val="332"/>
  </w:num>
  <w:num w:numId="255">
    <w:abstractNumId w:val="292"/>
  </w:num>
  <w:num w:numId="256">
    <w:abstractNumId w:val="84"/>
  </w:num>
  <w:num w:numId="257">
    <w:abstractNumId w:val="203"/>
  </w:num>
  <w:num w:numId="258">
    <w:abstractNumId w:val="233"/>
  </w:num>
  <w:num w:numId="259">
    <w:abstractNumId w:val="245"/>
  </w:num>
  <w:num w:numId="260">
    <w:abstractNumId w:val="310"/>
  </w:num>
  <w:num w:numId="261">
    <w:abstractNumId w:val="277"/>
  </w:num>
  <w:num w:numId="262">
    <w:abstractNumId w:val="336"/>
  </w:num>
  <w:num w:numId="263">
    <w:abstractNumId w:val="321"/>
  </w:num>
  <w:num w:numId="264">
    <w:abstractNumId w:val="102"/>
  </w:num>
  <w:num w:numId="265">
    <w:abstractNumId w:val="160"/>
  </w:num>
  <w:num w:numId="266">
    <w:abstractNumId w:val="147"/>
  </w:num>
  <w:num w:numId="267">
    <w:abstractNumId w:val="169"/>
  </w:num>
  <w:num w:numId="268">
    <w:abstractNumId w:val="74"/>
  </w:num>
  <w:num w:numId="269">
    <w:abstractNumId w:val="335"/>
  </w:num>
  <w:num w:numId="270">
    <w:abstractNumId w:val="48"/>
  </w:num>
  <w:num w:numId="271">
    <w:abstractNumId w:val="193"/>
  </w:num>
  <w:num w:numId="272">
    <w:abstractNumId w:val="24"/>
  </w:num>
  <w:num w:numId="273">
    <w:abstractNumId w:val="138"/>
  </w:num>
  <w:num w:numId="274">
    <w:abstractNumId w:val="43"/>
  </w:num>
  <w:num w:numId="275">
    <w:abstractNumId w:val="162"/>
  </w:num>
  <w:num w:numId="276">
    <w:abstractNumId w:val="182"/>
  </w:num>
  <w:num w:numId="277">
    <w:abstractNumId w:val="264"/>
  </w:num>
  <w:num w:numId="278">
    <w:abstractNumId w:val="174"/>
  </w:num>
  <w:num w:numId="279">
    <w:abstractNumId w:val="9"/>
  </w:num>
  <w:num w:numId="280">
    <w:abstractNumId w:val="107"/>
  </w:num>
  <w:num w:numId="281">
    <w:abstractNumId w:val="14"/>
  </w:num>
  <w:num w:numId="282">
    <w:abstractNumId w:val="330"/>
  </w:num>
  <w:num w:numId="283">
    <w:abstractNumId w:val="26"/>
  </w:num>
  <w:num w:numId="284">
    <w:abstractNumId w:val="313"/>
  </w:num>
  <w:num w:numId="285">
    <w:abstractNumId w:val="97"/>
  </w:num>
  <w:num w:numId="286">
    <w:abstractNumId w:val="18"/>
  </w:num>
  <w:num w:numId="287">
    <w:abstractNumId w:val="328"/>
  </w:num>
  <w:num w:numId="288">
    <w:abstractNumId w:val="274"/>
  </w:num>
  <w:num w:numId="289">
    <w:abstractNumId w:val="221"/>
  </w:num>
  <w:num w:numId="290">
    <w:abstractNumId w:val="347"/>
  </w:num>
  <w:num w:numId="291">
    <w:abstractNumId w:val="333"/>
  </w:num>
  <w:num w:numId="292">
    <w:abstractNumId w:val="353"/>
  </w:num>
  <w:num w:numId="293">
    <w:abstractNumId w:val="53"/>
  </w:num>
  <w:num w:numId="294">
    <w:abstractNumId w:val="151"/>
  </w:num>
  <w:num w:numId="295">
    <w:abstractNumId w:val="69"/>
  </w:num>
  <w:num w:numId="296">
    <w:abstractNumId w:val="85"/>
  </w:num>
  <w:num w:numId="297">
    <w:abstractNumId w:val="3"/>
  </w:num>
  <w:num w:numId="298">
    <w:abstractNumId w:val="44"/>
  </w:num>
  <w:num w:numId="299">
    <w:abstractNumId w:val="261"/>
  </w:num>
  <w:num w:numId="300">
    <w:abstractNumId w:val="90"/>
  </w:num>
  <w:num w:numId="301">
    <w:abstractNumId w:val="32"/>
  </w:num>
  <w:num w:numId="302">
    <w:abstractNumId w:val="267"/>
  </w:num>
  <w:num w:numId="303">
    <w:abstractNumId w:val="7"/>
  </w:num>
  <w:num w:numId="304">
    <w:abstractNumId w:val="60"/>
  </w:num>
  <w:num w:numId="305">
    <w:abstractNumId w:val="338"/>
  </w:num>
  <w:num w:numId="306">
    <w:abstractNumId w:val="93"/>
  </w:num>
  <w:num w:numId="307">
    <w:abstractNumId w:val="290"/>
  </w:num>
  <w:num w:numId="30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72"/>
  </w:num>
  <w:num w:numId="311">
    <w:abstractNumId w:val="327"/>
  </w:num>
  <w:num w:numId="312">
    <w:abstractNumId w:val="79"/>
  </w:num>
  <w:num w:numId="313">
    <w:abstractNumId w:val="130"/>
  </w:num>
  <w:num w:numId="314">
    <w:abstractNumId w:val="87"/>
  </w:num>
  <w:num w:numId="315">
    <w:abstractNumId w:val="237"/>
  </w:num>
  <w:num w:numId="316">
    <w:abstractNumId w:val="78"/>
  </w:num>
  <w:num w:numId="317">
    <w:abstractNumId w:val="238"/>
  </w:num>
  <w:num w:numId="318">
    <w:abstractNumId w:val="132"/>
  </w:num>
  <w:num w:numId="319">
    <w:abstractNumId w:val="281"/>
  </w:num>
  <w:num w:numId="320">
    <w:abstractNumId w:val="105"/>
  </w:num>
  <w:num w:numId="321">
    <w:abstractNumId w:val="345"/>
  </w:num>
  <w:num w:numId="322">
    <w:abstractNumId w:val="21"/>
  </w:num>
  <w:num w:numId="3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83"/>
  </w:num>
  <w:num w:numId="348">
    <w:abstractNumId w:val="73"/>
  </w:num>
  <w:num w:numId="349">
    <w:abstractNumId w:val="55"/>
  </w:num>
  <w:num w:numId="350">
    <w:abstractNumId w:val="49"/>
  </w:num>
  <w:num w:numId="351">
    <w:abstractNumId w:val="228"/>
  </w:num>
  <w:num w:numId="352">
    <w:abstractNumId w:val="349"/>
  </w:num>
  <w:num w:numId="353">
    <w:abstractNumId w:val="187"/>
  </w:num>
  <w:num w:numId="354">
    <w:abstractNumId w:val="222"/>
  </w:num>
  <w:num w:numId="355">
    <w:abstractNumId w:val="351"/>
  </w:num>
  <w:num w:numId="356">
    <w:abstractNumId w:val="80"/>
  </w:num>
  <w:num w:numId="357">
    <w:abstractNumId w:val="186"/>
  </w:num>
  <w:num w:numId="358">
    <w:abstractNumId w:val="230"/>
  </w:num>
  <w:num w:numId="359">
    <w:abstractNumId w:val="331"/>
  </w:num>
  <w:num w:numId="360">
    <w:abstractNumId w:val="288"/>
  </w:num>
  <w:num w:numId="361">
    <w:abstractNumId w:val="143"/>
  </w:num>
  <w:num w:numId="362">
    <w:abstractNumId w:val="177"/>
  </w:num>
  <w:num w:numId="363">
    <w:abstractNumId w:val="248"/>
  </w:num>
  <w:num w:numId="364">
    <w:abstractNumId w:val="293"/>
  </w:num>
  <w:num w:numId="365">
    <w:abstractNumId w:val="204"/>
  </w:num>
  <w:num w:numId="366">
    <w:abstractNumId w:val="27"/>
  </w:num>
  <w:num w:numId="367">
    <w:abstractNumId w:val="271"/>
  </w:num>
  <w:num w:numId="368">
    <w:abstractNumId w:val="284"/>
  </w:num>
  <w:num w:numId="369">
    <w:abstractNumId w:val="282"/>
  </w:num>
  <w:num w:numId="370">
    <w:abstractNumId w:val="45"/>
  </w:num>
  <w:num w:numId="371">
    <w:abstractNumId w:val="163"/>
  </w:num>
  <w:num w:numId="372">
    <w:abstractNumId w:val="298"/>
  </w:num>
  <w:num w:numId="373">
    <w:abstractNumId w:val="170"/>
  </w:num>
  <w:num w:numId="374">
    <w:abstractNumId w:val="114"/>
  </w:num>
  <w:num w:numId="375">
    <w:abstractNumId w:val="47"/>
  </w:num>
  <w:num w:numId="376">
    <w:abstractNumId w:val="215"/>
  </w:num>
  <w:num w:numId="377">
    <w:abstractNumId w:val="200"/>
  </w:num>
  <w:num w:numId="378">
    <w:abstractNumId w:val="268"/>
  </w:num>
  <w:num w:numId="379">
    <w:abstractNumId w:val="140"/>
  </w:num>
  <w:num w:numId="380">
    <w:abstractNumId w:val="302"/>
  </w:num>
  <w:num w:numId="381">
    <w:abstractNumId w:val="152"/>
  </w:num>
  <w:num w:numId="382">
    <w:abstractNumId w:val="241"/>
  </w:num>
  <w:num w:numId="383">
    <w:abstractNumId w:val="157"/>
  </w:num>
  <w:numIdMacAtCleanup w:val="3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markup="0"/>
  <w:defaultTabStop w:val="708"/>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
  <w:rsids>
    <w:rsidRoot w:val="00F35E01"/>
    <w:rsid w:val="000010CF"/>
    <w:rsid w:val="00001417"/>
    <w:rsid w:val="000022F6"/>
    <w:rsid w:val="00004166"/>
    <w:rsid w:val="0000534D"/>
    <w:rsid w:val="000056E9"/>
    <w:rsid w:val="00006EEE"/>
    <w:rsid w:val="000074D4"/>
    <w:rsid w:val="0000773D"/>
    <w:rsid w:val="000102D0"/>
    <w:rsid w:val="00010EFB"/>
    <w:rsid w:val="000119F1"/>
    <w:rsid w:val="00011A10"/>
    <w:rsid w:val="00011A93"/>
    <w:rsid w:val="00012E45"/>
    <w:rsid w:val="00015248"/>
    <w:rsid w:val="000159B2"/>
    <w:rsid w:val="00015B54"/>
    <w:rsid w:val="00016333"/>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6BD"/>
    <w:rsid w:val="003048C6"/>
    <w:rsid w:val="0030600D"/>
    <w:rsid w:val="003065BE"/>
    <w:rsid w:val="00307642"/>
    <w:rsid w:val="0031021F"/>
    <w:rsid w:val="003108C6"/>
    <w:rsid w:val="00310ACB"/>
    <w:rsid w:val="003119E9"/>
    <w:rsid w:val="00311D78"/>
    <w:rsid w:val="00312C00"/>
    <w:rsid w:val="003133E5"/>
    <w:rsid w:val="00314B9E"/>
    <w:rsid w:val="00315048"/>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57F61"/>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4E3C"/>
    <w:rsid w:val="00476EB9"/>
    <w:rsid w:val="0047769A"/>
    <w:rsid w:val="00481B7D"/>
    <w:rsid w:val="00484AA1"/>
    <w:rsid w:val="004853C7"/>
    <w:rsid w:val="00486705"/>
    <w:rsid w:val="004872C7"/>
    <w:rsid w:val="00490826"/>
    <w:rsid w:val="00490B11"/>
    <w:rsid w:val="00490B15"/>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96F"/>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B7F"/>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371A"/>
    <w:rsid w:val="006946E6"/>
    <w:rsid w:val="0069525C"/>
    <w:rsid w:val="0069528C"/>
    <w:rsid w:val="00697DC3"/>
    <w:rsid w:val="006A09E7"/>
    <w:rsid w:val="006A215E"/>
    <w:rsid w:val="006A21CD"/>
    <w:rsid w:val="006A29B5"/>
    <w:rsid w:val="006A2EFF"/>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099"/>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6DF"/>
    <w:rsid w:val="00751AD8"/>
    <w:rsid w:val="00753124"/>
    <w:rsid w:val="00755362"/>
    <w:rsid w:val="00755F6F"/>
    <w:rsid w:val="0075620F"/>
    <w:rsid w:val="0075638B"/>
    <w:rsid w:val="00756730"/>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7404"/>
    <w:rsid w:val="00840280"/>
    <w:rsid w:val="00840826"/>
    <w:rsid w:val="00842E17"/>
    <w:rsid w:val="008437D2"/>
    <w:rsid w:val="008446A3"/>
    <w:rsid w:val="008449E1"/>
    <w:rsid w:val="0084635C"/>
    <w:rsid w:val="00846A85"/>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5733"/>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31D5"/>
    <w:rsid w:val="00AC3AB8"/>
    <w:rsid w:val="00AC54FE"/>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38A8"/>
    <w:rsid w:val="00B55555"/>
    <w:rsid w:val="00B57AA8"/>
    <w:rsid w:val="00B601D4"/>
    <w:rsid w:val="00B60272"/>
    <w:rsid w:val="00B613DB"/>
    <w:rsid w:val="00B61DB3"/>
    <w:rsid w:val="00B6252E"/>
    <w:rsid w:val="00B62C1F"/>
    <w:rsid w:val="00B640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EFC"/>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4554"/>
    <w:rsid w:val="00CC4CC9"/>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58AB"/>
    <w:rsid w:val="00D668EA"/>
    <w:rsid w:val="00D66E14"/>
    <w:rsid w:val="00D67C27"/>
    <w:rsid w:val="00D67E4F"/>
    <w:rsid w:val="00D7103A"/>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72B5"/>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4"/>
      </w:numPr>
    </w:pPr>
  </w:style>
  <w:style w:type="numbering" w:customStyle="1" w:styleId="WWNum23">
    <w:name w:val="WWNum23"/>
    <w:basedOn w:val="Bezlisty"/>
    <w:rsid w:val="008446A3"/>
    <w:pPr>
      <w:numPr>
        <w:numId w:val="165"/>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2"/>
      </w:numPr>
    </w:pPr>
  </w:style>
  <w:style w:type="numbering" w:customStyle="1" w:styleId="WWNum12">
    <w:name w:val="WWNum12"/>
    <w:basedOn w:val="Bezlisty"/>
    <w:rsid w:val="007025A7"/>
    <w:pPr>
      <w:numPr>
        <w:numId w:val="223"/>
      </w:numPr>
    </w:pPr>
  </w:style>
  <w:style w:type="numbering" w:customStyle="1" w:styleId="WWNum14">
    <w:name w:val="WWNum14"/>
    <w:basedOn w:val="Bezlisty"/>
    <w:rsid w:val="007025A7"/>
    <w:pPr>
      <w:numPr>
        <w:numId w:val="224"/>
      </w:numPr>
    </w:pPr>
  </w:style>
  <w:style w:type="numbering" w:customStyle="1" w:styleId="WWNum24">
    <w:name w:val="WWNum24"/>
    <w:basedOn w:val="Bezlisty"/>
    <w:rsid w:val="007025A7"/>
    <w:pPr>
      <w:numPr>
        <w:numId w:val="225"/>
      </w:numPr>
    </w:pPr>
  </w:style>
  <w:style w:type="numbering" w:customStyle="1" w:styleId="WWNum25">
    <w:name w:val="WWNum25"/>
    <w:basedOn w:val="Bezlisty"/>
    <w:rsid w:val="007025A7"/>
    <w:pPr>
      <w:numPr>
        <w:numId w:val="226"/>
      </w:numPr>
    </w:pPr>
  </w:style>
  <w:style w:type="numbering" w:customStyle="1" w:styleId="WWNum26">
    <w:name w:val="WWNum26"/>
    <w:basedOn w:val="Bezlisty"/>
    <w:rsid w:val="007025A7"/>
    <w:pPr>
      <w:numPr>
        <w:numId w:val="227"/>
      </w:numPr>
    </w:pPr>
  </w:style>
  <w:style w:type="numbering" w:customStyle="1" w:styleId="WWNum27">
    <w:name w:val="WWNum27"/>
    <w:basedOn w:val="Bezlisty"/>
    <w:rsid w:val="007025A7"/>
    <w:pPr>
      <w:numPr>
        <w:numId w:val="228"/>
      </w:numPr>
    </w:pPr>
  </w:style>
  <w:style w:type="numbering" w:customStyle="1" w:styleId="WWNum28">
    <w:name w:val="WWNum28"/>
    <w:basedOn w:val="Bezlisty"/>
    <w:rsid w:val="007025A7"/>
    <w:pPr>
      <w:numPr>
        <w:numId w:val="229"/>
      </w:numPr>
    </w:pPr>
  </w:style>
  <w:style w:type="numbering" w:customStyle="1" w:styleId="WWNum29">
    <w:name w:val="WWNum29"/>
    <w:basedOn w:val="Bezlisty"/>
    <w:rsid w:val="007025A7"/>
    <w:pPr>
      <w:numPr>
        <w:numId w:val="230"/>
      </w:numPr>
    </w:pPr>
  </w:style>
  <w:style w:type="numbering" w:customStyle="1" w:styleId="WWNum30">
    <w:name w:val="WWNum30"/>
    <w:basedOn w:val="Bezlisty"/>
    <w:rsid w:val="007025A7"/>
    <w:pPr>
      <w:numPr>
        <w:numId w:val="231"/>
      </w:numPr>
    </w:pPr>
  </w:style>
  <w:style w:type="numbering" w:customStyle="1" w:styleId="WWNum31">
    <w:name w:val="WWNum31"/>
    <w:basedOn w:val="Bezlisty"/>
    <w:rsid w:val="007025A7"/>
    <w:pPr>
      <w:numPr>
        <w:numId w:val="232"/>
      </w:numPr>
    </w:pPr>
  </w:style>
  <w:style w:type="numbering" w:customStyle="1" w:styleId="WWNum32">
    <w:name w:val="WWNum32"/>
    <w:basedOn w:val="Bezlisty"/>
    <w:rsid w:val="007025A7"/>
    <w:pPr>
      <w:numPr>
        <w:numId w:val="233"/>
      </w:numPr>
    </w:pPr>
  </w:style>
  <w:style w:type="numbering" w:customStyle="1" w:styleId="WWNum33">
    <w:name w:val="WWNum33"/>
    <w:basedOn w:val="Bezlisty"/>
    <w:rsid w:val="007025A7"/>
    <w:pPr>
      <w:numPr>
        <w:numId w:val="234"/>
      </w:numPr>
    </w:pPr>
  </w:style>
  <w:style w:type="numbering" w:customStyle="1" w:styleId="WWNum34">
    <w:name w:val="WWNum34"/>
    <w:basedOn w:val="Bezlisty"/>
    <w:rsid w:val="007025A7"/>
    <w:pPr>
      <w:numPr>
        <w:numId w:val="235"/>
      </w:numPr>
    </w:pPr>
  </w:style>
  <w:style w:type="numbering" w:customStyle="1" w:styleId="WWNum35">
    <w:name w:val="WWNum35"/>
    <w:basedOn w:val="Bezlisty"/>
    <w:rsid w:val="007025A7"/>
    <w:pPr>
      <w:numPr>
        <w:numId w:val="236"/>
      </w:numPr>
    </w:pPr>
  </w:style>
  <w:style w:type="numbering" w:customStyle="1" w:styleId="WWNum7">
    <w:name w:val="WWNum7"/>
    <w:basedOn w:val="Bezlisty"/>
    <w:rsid w:val="009A1C83"/>
    <w:pPr>
      <w:numPr>
        <w:numId w:val="237"/>
      </w:numPr>
    </w:pPr>
  </w:style>
  <w:style w:type="numbering" w:customStyle="1" w:styleId="WWNum8">
    <w:name w:val="WWNum8"/>
    <w:basedOn w:val="Bezlisty"/>
    <w:rsid w:val="009A1C83"/>
    <w:pPr>
      <w:numPr>
        <w:numId w:val="238"/>
      </w:numPr>
    </w:pPr>
  </w:style>
  <w:style w:type="numbering" w:customStyle="1" w:styleId="WWNum121">
    <w:name w:val="WWNum121"/>
    <w:basedOn w:val="Bezlisty"/>
    <w:rsid w:val="009A1C83"/>
    <w:pPr>
      <w:numPr>
        <w:numId w:val="239"/>
      </w:numPr>
    </w:pPr>
  </w:style>
  <w:style w:type="numbering" w:customStyle="1" w:styleId="WWNum141">
    <w:name w:val="WWNum141"/>
    <w:basedOn w:val="Bezlisty"/>
    <w:rsid w:val="009A1C83"/>
    <w:pPr>
      <w:numPr>
        <w:numId w:val="240"/>
      </w:numPr>
    </w:pPr>
  </w:style>
  <w:style w:type="numbering" w:customStyle="1" w:styleId="WWNum16">
    <w:name w:val="WWNum16"/>
    <w:basedOn w:val="Bezlisty"/>
    <w:rsid w:val="009A1C83"/>
    <w:pPr>
      <w:numPr>
        <w:numId w:val="241"/>
      </w:numPr>
    </w:pPr>
  </w:style>
  <w:style w:type="numbering" w:customStyle="1" w:styleId="WWNum17">
    <w:name w:val="WWNum17"/>
    <w:basedOn w:val="Bezlisty"/>
    <w:rsid w:val="009A1C83"/>
    <w:pPr>
      <w:numPr>
        <w:numId w:val="242"/>
      </w:numPr>
    </w:pPr>
  </w:style>
  <w:style w:type="numbering" w:customStyle="1" w:styleId="WWNum18">
    <w:name w:val="WWNum18"/>
    <w:basedOn w:val="Bezlisty"/>
    <w:rsid w:val="009A1C83"/>
    <w:pPr>
      <w:numPr>
        <w:numId w:val="243"/>
      </w:numPr>
    </w:pPr>
  </w:style>
  <w:style w:type="numbering" w:customStyle="1" w:styleId="WWNum19">
    <w:name w:val="WWNum19"/>
    <w:basedOn w:val="Bezlisty"/>
    <w:rsid w:val="009A1C83"/>
    <w:pPr>
      <w:numPr>
        <w:numId w:val="244"/>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4"/>
      </w:numPr>
    </w:pPr>
  </w:style>
  <w:style w:type="numbering" w:customStyle="1" w:styleId="WWNum23">
    <w:name w:val="WWNum23"/>
    <w:basedOn w:val="Bezlisty"/>
    <w:rsid w:val="008446A3"/>
    <w:pPr>
      <w:numPr>
        <w:numId w:val="165"/>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2"/>
      </w:numPr>
    </w:pPr>
  </w:style>
  <w:style w:type="numbering" w:customStyle="1" w:styleId="WWNum12">
    <w:name w:val="WWNum12"/>
    <w:basedOn w:val="Bezlisty"/>
    <w:rsid w:val="007025A7"/>
    <w:pPr>
      <w:numPr>
        <w:numId w:val="223"/>
      </w:numPr>
    </w:pPr>
  </w:style>
  <w:style w:type="numbering" w:customStyle="1" w:styleId="WWNum14">
    <w:name w:val="WWNum14"/>
    <w:basedOn w:val="Bezlisty"/>
    <w:rsid w:val="007025A7"/>
    <w:pPr>
      <w:numPr>
        <w:numId w:val="224"/>
      </w:numPr>
    </w:pPr>
  </w:style>
  <w:style w:type="numbering" w:customStyle="1" w:styleId="WWNum24">
    <w:name w:val="WWNum24"/>
    <w:basedOn w:val="Bezlisty"/>
    <w:rsid w:val="007025A7"/>
    <w:pPr>
      <w:numPr>
        <w:numId w:val="225"/>
      </w:numPr>
    </w:pPr>
  </w:style>
  <w:style w:type="numbering" w:customStyle="1" w:styleId="WWNum25">
    <w:name w:val="WWNum25"/>
    <w:basedOn w:val="Bezlisty"/>
    <w:rsid w:val="007025A7"/>
    <w:pPr>
      <w:numPr>
        <w:numId w:val="226"/>
      </w:numPr>
    </w:pPr>
  </w:style>
  <w:style w:type="numbering" w:customStyle="1" w:styleId="WWNum26">
    <w:name w:val="WWNum26"/>
    <w:basedOn w:val="Bezlisty"/>
    <w:rsid w:val="007025A7"/>
    <w:pPr>
      <w:numPr>
        <w:numId w:val="227"/>
      </w:numPr>
    </w:pPr>
  </w:style>
  <w:style w:type="numbering" w:customStyle="1" w:styleId="WWNum27">
    <w:name w:val="WWNum27"/>
    <w:basedOn w:val="Bezlisty"/>
    <w:rsid w:val="007025A7"/>
    <w:pPr>
      <w:numPr>
        <w:numId w:val="228"/>
      </w:numPr>
    </w:pPr>
  </w:style>
  <w:style w:type="numbering" w:customStyle="1" w:styleId="WWNum28">
    <w:name w:val="WWNum28"/>
    <w:basedOn w:val="Bezlisty"/>
    <w:rsid w:val="007025A7"/>
    <w:pPr>
      <w:numPr>
        <w:numId w:val="229"/>
      </w:numPr>
    </w:pPr>
  </w:style>
  <w:style w:type="numbering" w:customStyle="1" w:styleId="WWNum29">
    <w:name w:val="WWNum29"/>
    <w:basedOn w:val="Bezlisty"/>
    <w:rsid w:val="007025A7"/>
    <w:pPr>
      <w:numPr>
        <w:numId w:val="230"/>
      </w:numPr>
    </w:pPr>
  </w:style>
  <w:style w:type="numbering" w:customStyle="1" w:styleId="WWNum30">
    <w:name w:val="WWNum30"/>
    <w:basedOn w:val="Bezlisty"/>
    <w:rsid w:val="007025A7"/>
    <w:pPr>
      <w:numPr>
        <w:numId w:val="231"/>
      </w:numPr>
    </w:pPr>
  </w:style>
  <w:style w:type="numbering" w:customStyle="1" w:styleId="WWNum31">
    <w:name w:val="WWNum31"/>
    <w:basedOn w:val="Bezlisty"/>
    <w:rsid w:val="007025A7"/>
    <w:pPr>
      <w:numPr>
        <w:numId w:val="232"/>
      </w:numPr>
    </w:pPr>
  </w:style>
  <w:style w:type="numbering" w:customStyle="1" w:styleId="WWNum32">
    <w:name w:val="WWNum32"/>
    <w:basedOn w:val="Bezlisty"/>
    <w:rsid w:val="007025A7"/>
    <w:pPr>
      <w:numPr>
        <w:numId w:val="233"/>
      </w:numPr>
    </w:pPr>
  </w:style>
  <w:style w:type="numbering" w:customStyle="1" w:styleId="WWNum33">
    <w:name w:val="WWNum33"/>
    <w:basedOn w:val="Bezlisty"/>
    <w:rsid w:val="007025A7"/>
    <w:pPr>
      <w:numPr>
        <w:numId w:val="234"/>
      </w:numPr>
    </w:pPr>
  </w:style>
  <w:style w:type="numbering" w:customStyle="1" w:styleId="WWNum34">
    <w:name w:val="WWNum34"/>
    <w:basedOn w:val="Bezlisty"/>
    <w:rsid w:val="007025A7"/>
    <w:pPr>
      <w:numPr>
        <w:numId w:val="235"/>
      </w:numPr>
    </w:pPr>
  </w:style>
  <w:style w:type="numbering" w:customStyle="1" w:styleId="WWNum35">
    <w:name w:val="WWNum35"/>
    <w:basedOn w:val="Bezlisty"/>
    <w:rsid w:val="007025A7"/>
    <w:pPr>
      <w:numPr>
        <w:numId w:val="236"/>
      </w:numPr>
    </w:pPr>
  </w:style>
  <w:style w:type="numbering" w:customStyle="1" w:styleId="WWNum7">
    <w:name w:val="WWNum7"/>
    <w:basedOn w:val="Bezlisty"/>
    <w:rsid w:val="009A1C83"/>
    <w:pPr>
      <w:numPr>
        <w:numId w:val="237"/>
      </w:numPr>
    </w:pPr>
  </w:style>
  <w:style w:type="numbering" w:customStyle="1" w:styleId="WWNum8">
    <w:name w:val="WWNum8"/>
    <w:basedOn w:val="Bezlisty"/>
    <w:rsid w:val="009A1C83"/>
    <w:pPr>
      <w:numPr>
        <w:numId w:val="238"/>
      </w:numPr>
    </w:pPr>
  </w:style>
  <w:style w:type="numbering" w:customStyle="1" w:styleId="WWNum121">
    <w:name w:val="WWNum121"/>
    <w:basedOn w:val="Bezlisty"/>
    <w:rsid w:val="009A1C83"/>
    <w:pPr>
      <w:numPr>
        <w:numId w:val="239"/>
      </w:numPr>
    </w:pPr>
  </w:style>
  <w:style w:type="numbering" w:customStyle="1" w:styleId="WWNum141">
    <w:name w:val="WWNum141"/>
    <w:basedOn w:val="Bezlisty"/>
    <w:rsid w:val="009A1C83"/>
    <w:pPr>
      <w:numPr>
        <w:numId w:val="240"/>
      </w:numPr>
    </w:pPr>
  </w:style>
  <w:style w:type="numbering" w:customStyle="1" w:styleId="WWNum16">
    <w:name w:val="WWNum16"/>
    <w:basedOn w:val="Bezlisty"/>
    <w:rsid w:val="009A1C83"/>
    <w:pPr>
      <w:numPr>
        <w:numId w:val="241"/>
      </w:numPr>
    </w:pPr>
  </w:style>
  <w:style w:type="numbering" w:customStyle="1" w:styleId="WWNum17">
    <w:name w:val="WWNum17"/>
    <w:basedOn w:val="Bezlisty"/>
    <w:rsid w:val="009A1C83"/>
    <w:pPr>
      <w:numPr>
        <w:numId w:val="242"/>
      </w:numPr>
    </w:pPr>
  </w:style>
  <w:style w:type="numbering" w:customStyle="1" w:styleId="WWNum18">
    <w:name w:val="WWNum18"/>
    <w:basedOn w:val="Bezlisty"/>
    <w:rsid w:val="009A1C83"/>
    <w:pPr>
      <w:numPr>
        <w:numId w:val="243"/>
      </w:numPr>
    </w:pPr>
  </w:style>
  <w:style w:type="numbering" w:customStyle="1" w:styleId="WWNum19">
    <w:name w:val="WWNum19"/>
    <w:basedOn w:val="Bezlisty"/>
    <w:rsid w:val="009A1C83"/>
    <w:pPr>
      <w:numPr>
        <w:numId w:val="244"/>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r="http://schemas.openxmlformats.org/officeDocument/2006/relationships" xmlns:w="http://schemas.openxmlformats.org/wordprocessingml/2006/main">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iw-pokl.org.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rpo.dolnyslask.p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EB1FC-3964-4370-A6F4-6A55F946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512</Pages>
  <Words>142666</Words>
  <Characters>855997</Characters>
  <Application>Microsoft Office Word</Application>
  <DocSecurity>0</DocSecurity>
  <Lines>7133</Lines>
  <Paragraphs>1993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996670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mdanowska</cp:lastModifiedBy>
  <cp:revision>2</cp:revision>
  <cp:lastPrinted>2016-06-09T05:58:00Z</cp:lastPrinted>
  <dcterms:created xsi:type="dcterms:W3CDTF">2017-01-24T13:56:00Z</dcterms:created>
  <dcterms:modified xsi:type="dcterms:W3CDTF">2017-01-24T13:56:00Z</dcterms:modified>
</cp:coreProperties>
</file>