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6D04E" w14:textId="66A4DB3F" w:rsidR="00482884" w:rsidRPr="00E44721" w:rsidRDefault="00482884" w:rsidP="00482884">
      <w:pPr>
        <w:spacing w:after="120" w:line="240" w:lineRule="auto"/>
        <w:rPr>
          <w:rFonts w:ascii="Calibri" w:eastAsia="Times New Roman" w:hAnsi="Calibri" w:cs="Arial"/>
        </w:rPr>
      </w:pPr>
      <w:bookmarkStart w:id="0" w:name="_GoBack"/>
      <w:bookmarkEnd w:id="0"/>
      <w:r w:rsidRPr="00E44721">
        <w:rPr>
          <w:rFonts w:ascii="Calibri" w:eastAsia="Times New Roman" w:hAnsi="Calibri" w:cs="Arial"/>
        </w:rPr>
        <w:t xml:space="preserve">                                                                                   </w:t>
      </w:r>
      <w:r w:rsidR="0013383E">
        <w:rPr>
          <w:rFonts w:ascii="Calibri" w:eastAsia="Times New Roman" w:hAnsi="Calibri" w:cs="Arial"/>
        </w:rPr>
        <w:tab/>
      </w:r>
      <w:r w:rsidRPr="00E44721">
        <w:rPr>
          <w:rFonts w:ascii="Calibri" w:eastAsia="Times New Roman" w:hAnsi="Calibri" w:cs="Arial"/>
        </w:rPr>
        <w:t>Załącznik nr 3 do Szczegółowego opisu osi priorytetowych RPO WD 2014-2020 z dn</w:t>
      </w:r>
      <w:r w:rsidR="00E7353C">
        <w:rPr>
          <w:rFonts w:ascii="Calibri" w:eastAsia="Times New Roman" w:hAnsi="Calibri" w:cs="Arial"/>
        </w:rPr>
        <w:t xml:space="preserve">. </w:t>
      </w:r>
      <w:r w:rsidR="0013383E" w:rsidRPr="0013383E">
        <w:rPr>
          <w:rFonts w:ascii="Calibri" w:eastAsia="Times New Roman" w:hAnsi="Calibri" w:cs="Arial"/>
        </w:rPr>
        <w:t>28 sierpnia 2018 r.</w:t>
      </w:r>
      <w:r w:rsidR="00E7353C">
        <w:rPr>
          <w:rFonts w:ascii="Calibri" w:eastAsia="Times New Roman" w:hAnsi="Calibri" w:cs="Arial"/>
        </w:rPr>
        <w:t xml:space="preserve">                            </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1619A6CF" w14:textId="2432BDB5" w:rsidR="00C763EC"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7334180" w:history="1">
            <w:r w:rsidR="00C763EC" w:rsidRPr="00CF5336">
              <w:rPr>
                <w:rStyle w:val="Hipercze"/>
                <w:rFonts w:eastAsia="Times New Roman"/>
                <w:noProof/>
              </w:rPr>
              <w:t>Kryteria wyboru projektów w ramach Regionalnego Programu Operacyjnego Województwa Dolnośląskiego 2014-2020  – zakres EFRR – tryb konkursowy</w:t>
            </w:r>
            <w:r w:rsidR="00C763EC">
              <w:rPr>
                <w:noProof/>
                <w:webHidden/>
              </w:rPr>
              <w:tab/>
            </w:r>
            <w:r w:rsidR="00C763EC">
              <w:rPr>
                <w:noProof/>
                <w:webHidden/>
              </w:rPr>
              <w:fldChar w:fldCharType="begin"/>
            </w:r>
            <w:r w:rsidR="00C763EC">
              <w:rPr>
                <w:noProof/>
                <w:webHidden/>
              </w:rPr>
              <w:instrText xml:space="preserve"> PAGEREF _Toc517334180 \h </w:instrText>
            </w:r>
            <w:r w:rsidR="00C763EC">
              <w:rPr>
                <w:noProof/>
                <w:webHidden/>
              </w:rPr>
            </w:r>
            <w:r w:rsidR="00C763EC">
              <w:rPr>
                <w:noProof/>
                <w:webHidden/>
              </w:rPr>
              <w:fldChar w:fldCharType="separate"/>
            </w:r>
            <w:r w:rsidR="00FF7C55">
              <w:rPr>
                <w:noProof/>
                <w:webHidden/>
              </w:rPr>
              <w:t>3</w:t>
            </w:r>
            <w:r w:rsidR="00C763EC">
              <w:rPr>
                <w:noProof/>
                <w:webHidden/>
              </w:rPr>
              <w:fldChar w:fldCharType="end"/>
            </w:r>
          </w:hyperlink>
        </w:p>
        <w:p w14:paraId="71211057" w14:textId="2F8B479D" w:rsidR="00C763EC" w:rsidRDefault="00535A13">
          <w:pPr>
            <w:pStyle w:val="Spistreci2"/>
            <w:tabs>
              <w:tab w:val="right" w:pos="13994"/>
            </w:tabs>
            <w:rPr>
              <w:i w:val="0"/>
              <w:iCs w:val="0"/>
              <w:noProof/>
              <w:sz w:val="22"/>
              <w:szCs w:val="22"/>
            </w:rPr>
          </w:pPr>
          <w:hyperlink w:anchor="_Toc517334181" w:history="1">
            <w:r w:rsidR="00C763EC" w:rsidRPr="00CF5336">
              <w:rPr>
                <w:rStyle w:val="Hipercze"/>
                <w:rFonts w:eastAsia="Times New Roman"/>
                <w:bCs/>
                <w:noProof/>
              </w:rPr>
              <w:t xml:space="preserve">1. Kryteria formalne dla wszystkich osi priorytetowych RPO WD 2014-2020 – zakres EFRR </w:t>
            </w:r>
            <w:r w:rsidR="00C763EC" w:rsidRPr="00CF5336">
              <w:rPr>
                <w:rStyle w:val="Hipercze"/>
                <w:rFonts w:eastAsia="Times New Roman" w:cs="Tahoma"/>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_Toc517334181 \h </w:instrText>
            </w:r>
            <w:r w:rsidR="00C763EC">
              <w:rPr>
                <w:noProof/>
                <w:webHidden/>
              </w:rPr>
            </w:r>
            <w:r w:rsidR="00C763EC">
              <w:rPr>
                <w:noProof/>
                <w:webHidden/>
              </w:rPr>
              <w:fldChar w:fldCharType="separate"/>
            </w:r>
            <w:r w:rsidR="00FF7C55">
              <w:rPr>
                <w:noProof/>
                <w:webHidden/>
              </w:rPr>
              <w:t>5</w:t>
            </w:r>
            <w:r w:rsidR="00C763EC">
              <w:rPr>
                <w:noProof/>
                <w:webHidden/>
              </w:rPr>
              <w:fldChar w:fldCharType="end"/>
            </w:r>
          </w:hyperlink>
        </w:p>
        <w:p w14:paraId="1C7CBBD7" w14:textId="7BCD402D" w:rsidR="00C763EC" w:rsidRDefault="00535A13">
          <w:pPr>
            <w:pStyle w:val="Spistreci3"/>
            <w:rPr>
              <w:noProof/>
              <w:sz w:val="22"/>
              <w:szCs w:val="22"/>
            </w:rPr>
          </w:pPr>
          <w:hyperlink w:anchor="_Toc517334182" w:history="1">
            <w:r w:rsidR="00C763EC" w:rsidRPr="00CF5336">
              <w:rPr>
                <w:rStyle w:val="Hipercze"/>
                <w:rFonts w:eastAsia="Times New Roman"/>
                <w:noProof/>
                <w:spacing w:val="15"/>
              </w:rPr>
              <w:t>a. Kryteria formalne ogólne –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_Toc517334182 \h </w:instrText>
            </w:r>
            <w:r w:rsidR="00C763EC">
              <w:rPr>
                <w:noProof/>
                <w:webHidden/>
              </w:rPr>
            </w:r>
            <w:r w:rsidR="00C763EC">
              <w:rPr>
                <w:noProof/>
                <w:webHidden/>
              </w:rPr>
              <w:fldChar w:fldCharType="separate"/>
            </w:r>
            <w:r w:rsidR="00FF7C55">
              <w:rPr>
                <w:noProof/>
                <w:webHidden/>
              </w:rPr>
              <w:t>5</w:t>
            </w:r>
            <w:r w:rsidR="00C763EC">
              <w:rPr>
                <w:noProof/>
                <w:webHidden/>
              </w:rPr>
              <w:fldChar w:fldCharType="end"/>
            </w:r>
          </w:hyperlink>
        </w:p>
        <w:p w14:paraId="783EDFAC" w14:textId="5C0317BB" w:rsidR="00C763EC" w:rsidRDefault="00535A13">
          <w:pPr>
            <w:pStyle w:val="Spistreci3"/>
            <w:rPr>
              <w:noProof/>
              <w:sz w:val="22"/>
              <w:szCs w:val="22"/>
            </w:rPr>
          </w:pPr>
          <w:hyperlink w:anchor="_Toc517334183" w:history="1">
            <w:r w:rsidR="00C763EC" w:rsidRPr="00CF5336">
              <w:rPr>
                <w:rStyle w:val="Hipercze"/>
                <w:rFonts w:eastAsia="Times New Roman" w:cs="Arial"/>
                <w:noProof/>
              </w:rPr>
              <w:t>b. Kryteria formalne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_Toc517334183 \h </w:instrText>
            </w:r>
            <w:r w:rsidR="00C763EC">
              <w:rPr>
                <w:noProof/>
                <w:webHidden/>
              </w:rPr>
            </w:r>
            <w:r w:rsidR="00C763EC">
              <w:rPr>
                <w:noProof/>
                <w:webHidden/>
              </w:rPr>
              <w:fldChar w:fldCharType="separate"/>
            </w:r>
            <w:r w:rsidR="00FF7C55">
              <w:rPr>
                <w:noProof/>
                <w:webHidden/>
              </w:rPr>
              <w:t>15</w:t>
            </w:r>
            <w:r w:rsidR="00C763EC">
              <w:rPr>
                <w:noProof/>
                <w:webHidden/>
              </w:rPr>
              <w:fldChar w:fldCharType="end"/>
            </w:r>
          </w:hyperlink>
        </w:p>
        <w:p w14:paraId="1F17CF02" w14:textId="39A52E2E" w:rsidR="00C763EC" w:rsidRDefault="00535A13">
          <w:pPr>
            <w:pStyle w:val="Spistreci2"/>
            <w:tabs>
              <w:tab w:val="right" w:pos="13994"/>
            </w:tabs>
            <w:rPr>
              <w:i w:val="0"/>
              <w:iCs w:val="0"/>
              <w:noProof/>
              <w:sz w:val="22"/>
              <w:szCs w:val="22"/>
            </w:rPr>
          </w:pPr>
          <w:hyperlink w:anchor="_Toc517334184" w:history="1">
            <w:r w:rsidR="00C763EC" w:rsidRPr="00CF5336">
              <w:rPr>
                <w:rStyle w:val="Hipercze"/>
                <w:rFonts w:eastAsia="Times New Roman" w:cs="Arial"/>
                <w:bCs/>
                <w:noProof/>
              </w:rPr>
              <w:t xml:space="preserve">2. Kryteria merytoryczne dla wszystkich osi priorytetowych RPO WD 2014-2020 – zakres EFRR </w:t>
            </w:r>
            <w:r w:rsidR="00C763EC" w:rsidRPr="00CF5336">
              <w:rPr>
                <w:rStyle w:val="Hipercze"/>
                <w:rFonts w:eastAsia="Times New Roman" w:cs="Arial"/>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_Toc517334184 \h </w:instrText>
            </w:r>
            <w:r w:rsidR="00C763EC">
              <w:rPr>
                <w:noProof/>
                <w:webHidden/>
              </w:rPr>
            </w:r>
            <w:r w:rsidR="00C763EC">
              <w:rPr>
                <w:noProof/>
                <w:webHidden/>
              </w:rPr>
              <w:fldChar w:fldCharType="separate"/>
            </w:r>
            <w:r w:rsidR="00FF7C55">
              <w:rPr>
                <w:noProof/>
                <w:webHidden/>
              </w:rPr>
              <w:t>75</w:t>
            </w:r>
            <w:r w:rsidR="00C763EC">
              <w:rPr>
                <w:noProof/>
                <w:webHidden/>
              </w:rPr>
              <w:fldChar w:fldCharType="end"/>
            </w:r>
          </w:hyperlink>
        </w:p>
        <w:p w14:paraId="6F6D4D93" w14:textId="660F6391" w:rsidR="00C763EC" w:rsidRDefault="00535A13">
          <w:pPr>
            <w:pStyle w:val="Spistreci3"/>
            <w:rPr>
              <w:noProof/>
              <w:sz w:val="22"/>
              <w:szCs w:val="22"/>
            </w:rPr>
          </w:pPr>
          <w:hyperlink w:anchor="_Toc517334185" w:history="1">
            <w:r w:rsidR="00C763EC" w:rsidRPr="00CF5336">
              <w:rPr>
                <w:rStyle w:val="Hipercze"/>
                <w:rFonts w:eastAsia="Times New Roman" w:cs="Arial"/>
                <w:noProof/>
                <w:spacing w:val="15"/>
              </w:rPr>
              <w:t>a. Kryteria merytoryczne ogólne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_Toc517334185 \h </w:instrText>
            </w:r>
            <w:r w:rsidR="00C763EC">
              <w:rPr>
                <w:noProof/>
                <w:webHidden/>
              </w:rPr>
            </w:r>
            <w:r w:rsidR="00C763EC">
              <w:rPr>
                <w:noProof/>
                <w:webHidden/>
              </w:rPr>
              <w:fldChar w:fldCharType="separate"/>
            </w:r>
            <w:r w:rsidR="00FF7C55">
              <w:rPr>
                <w:noProof/>
                <w:webHidden/>
              </w:rPr>
              <w:t>75</w:t>
            </w:r>
            <w:r w:rsidR="00C763EC">
              <w:rPr>
                <w:noProof/>
                <w:webHidden/>
              </w:rPr>
              <w:fldChar w:fldCharType="end"/>
            </w:r>
          </w:hyperlink>
        </w:p>
        <w:p w14:paraId="4F45F60A" w14:textId="76CAF67B" w:rsidR="00C763EC" w:rsidRDefault="00535A13">
          <w:pPr>
            <w:pStyle w:val="Spistreci3"/>
            <w:rPr>
              <w:noProof/>
              <w:sz w:val="22"/>
              <w:szCs w:val="22"/>
            </w:rPr>
          </w:pPr>
          <w:hyperlink w:anchor="_Toc517334186" w:history="1">
            <w:r w:rsidR="00C763EC" w:rsidRPr="00CF5336">
              <w:rPr>
                <w:rStyle w:val="Hipercze"/>
                <w:noProof/>
              </w:rPr>
              <w:t>b.  Kryteria merytoryczne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_Toc517334186 \h </w:instrText>
            </w:r>
            <w:r w:rsidR="00C763EC">
              <w:rPr>
                <w:noProof/>
                <w:webHidden/>
              </w:rPr>
            </w:r>
            <w:r w:rsidR="00C763EC">
              <w:rPr>
                <w:noProof/>
                <w:webHidden/>
              </w:rPr>
              <w:fldChar w:fldCharType="separate"/>
            </w:r>
            <w:r w:rsidR="00FF7C55">
              <w:rPr>
                <w:noProof/>
                <w:webHidden/>
              </w:rPr>
              <w:t>86</w:t>
            </w:r>
            <w:r w:rsidR="00C763EC">
              <w:rPr>
                <w:noProof/>
                <w:webHidden/>
              </w:rPr>
              <w:fldChar w:fldCharType="end"/>
            </w:r>
          </w:hyperlink>
        </w:p>
        <w:p w14:paraId="49FCBE5D" w14:textId="44CA8A86" w:rsidR="00C763EC" w:rsidRDefault="00535A13">
          <w:pPr>
            <w:pStyle w:val="Spistreci3"/>
            <w:rPr>
              <w:noProof/>
              <w:sz w:val="22"/>
              <w:szCs w:val="22"/>
            </w:rPr>
          </w:pPr>
          <w:hyperlink w:anchor="_Toc517334187" w:history="1">
            <w:r w:rsidR="00C763EC" w:rsidRPr="00CF5336">
              <w:rPr>
                <w:rStyle w:val="Hipercze"/>
                <w:rFonts w:eastAsia="Times New Roman"/>
                <w:noProof/>
              </w:rPr>
              <w:t>c.  Kryteria merytoryczne - wpływ projektów na realizację Strategii Rozwoju Województwa Dolnośląskiego 2020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_Toc517334187 \h </w:instrText>
            </w:r>
            <w:r w:rsidR="00C763EC">
              <w:rPr>
                <w:noProof/>
                <w:webHidden/>
              </w:rPr>
            </w:r>
            <w:r w:rsidR="00C763EC">
              <w:rPr>
                <w:noProof/>
                <w:webHidden/>
              </w:rPr>
              <w:fldChar w:fldCharType="separate"/>
            </w:r>
            <w:r w:rsidR="00FF7C55">
              <w:rPr>
                <w:noProof/>
                <w:webHidden/>
              </w:rPr>
              <w:t>399</w:t>
            </w:r>
            <w:r w:rsidR="00C763EC">
              <w:rPr>
                <w:noProof/>
                <w:webHidden/>
              </w:rPr>
              <w:fldChar w:fldCharType="end"/>
            </w:r>
          </w:hyperlink>
        </w:p>
        <w:p w14:paraId="001FE2BC" w14:textId="5C6D17CE" w:rsidR="00C763EC" w:rsidRDefault="00535A13">
          <w:pPr>
            <w:pStyle w:val="Spistreci1"/>
            <w:tabs>
              <w:tab w:val="right" w:pos="13994"/>
            </w:tabs>
            <w:rPr>
              <w:b w:val="0"/>
              <w:bCs w:val="0"/>
              <w:noProof/>
              <w:sz w:val="22"/>
              <w:szCs w:val="22"/>
            </w:rPr>
          </w:pPr>
          <w:hyperlink w:anchor="_Toc517334188" w:history="1">
            <w:r w:rsidR="00C763EC" w:rsidRPr="00CF5336">
              <w:rPr>
                <w:rStyle w:val="Hipercze"/>
                <w:rFonts w:eastAsia="Times New Roman"/>
                <w:noProof/>
              </w:rPr>
              <w:t>Kryteria wyboru projektów w ramach Regionalnego Programu Operacyjnego Województwa Dolnośląskiego 2014-2020  – zakres EFRR – tryb pozakonkursowy</w:t>
            </w:r>
            <w:r w:rsidR="00C763EC">
              <w:rPr>
                <w:noProof/>
                <w:webHidden/>
              </w:rPr>
              <w:tab/>
            </w:r>
            <w:r w:rsidR="00C763EC">
              <w:rPr>
                <w:noProof/>
                <w:webHidden/>
              </w:rPr>
              <w:fldChar w:fldCharType="begin"/>
            </w:r>
            <w:r w:rsidR="00C763EC">
              <w:rPr>
                <w:noProof/>
                <w:webHidden/>
              </w:rPr>
              <w:instrText xml:space="preserve"> PAGEREF _Toc517334188 \h </w:instrText>
            </w:r>
            <w:r w:rsidR="00C763EC">
              <w:rPr>
                <w:noProof/>
                <w:webHidden/>
              </w:rPr>
            </w:r>
            <w:r w:rsidR="00C763EC">
              <w:rPr>
                <w:noProof/>
                <w:webHidden/>
              </w:rPr>
              <w:fldChar w:fldCharType="separate"/>
            </w:r>
            <w:r w:rsidR="00FF7C55">
              <w:rPr>
                <w:noProof/>
                <w:webHidden/>
              </w:rPr>
              <w:t>445</w:t>
            </w:r>
            <w:r w:rsidR="00C763EC">
              <w:rPr>
                <w:noProof/>
                <w:webHidden/>
              </w:rPr>
              <w:fldChar w:fldCharType="end"/>
            </w:r>
          </w:hyperlink>
        </w:p>
        <w:p w14:paraId="6249FDD1" w14:textId="3B680C1E" w:rsidR="00C763EC" w:rsidRDefault="00535A13">
          <w:pPr>
            <w:pStyle w:val="Spistreci1"/>
            <w:tabs>
              <w:tab w:val="right" w:pos="13994"/>
            </w:tabs>
            <w:rPr>
              <w:b w:val="0"/>
              <w:bCs w:val="0"/>
              <w:noProof/>
              <w:sz w:val="22"/>
              <w:szCs w:val="22"/>
            </w:rPr>
          </w:pPr>
          <w:hyperlink w:anchor="_Toc517334189" w:history="1">
            <w:r w:rsidR="00C763EC" w:rsidRPr="00CF5336">
              <w:rPr>
                <w:rStyle w:val="Hipercze"/>
                <w:rFonts w:eastAsia="Times New Roman"/>
                <w:noProof/>
              </w:rPr>
              <w:t xml:space="preserve">1. Kryteria formalne dla wszystkich osi priorytetowych RPO WD 2014-2020 – zakres EFRR </w:t>
            </w:r>
            <w:r w:rsidR="00C763EC" w:rsidRPr="00CF5336">
              <w:rPr>
                <w:rStyle w:val="Hipercze"/>
                <w:rFonts w:eastAsia="Times New Roman" w:cs="Tahoma"/>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_Toc517334189 \h </w:instrText>
            </w:r>
            <w:r w:rsidR="00C763EC">
              <w:rPr>
                <w:noProof/>
                <w:webHidden/>
              </w:rPr>
            </w:r>
            <w:r w:rsidR="00C763EC">
              <w:rPr>
                <w:noProof/>
                <w:webHidden/>
              </w:rPr>
              <w:fldChar w:fldCharType="separate"/>
            </w:r>
            <w:r w:rsidR="00FF7C55">
              <w:rPr>
                <w:noProof/>
                <w:webHidden/>
              </w:rPr>
              <w:t>446</w:t>
            </w:r>
            <w:r w:rsidR="00C763EC">
              <w:rPr>
                <w:noProof/>
                <w:webHidden/>
              </w:rPr>
              <w:fldChar w:fldCharType="end"/>
            </w:r>
          </w:hyperlink>
        </w:p>
        <w:p w14:paraId="4B9B2B9E" w14:textId="6A02CBA3" w:rsidR="00C763EC" w:rsidRDefault="00535A13">
          <w:pPr>
            <w:pStyle w:val="Spistreci3"/>
            <w:rPr>
              <w:noProof/>
              <w:sz w:val="22"/>
              <w:szCs w:val="22"/>
            </w:rPr>
          </w:pPr>
          <w:hyperlink w:anchor="_Toc517334190" w:history="1">
            <w:r w:rsidR="00C763EC" w:rsidRPr="00CF5336">
              <w:rPr>
                <w:rStyle w:val="Hipercze"/>
                <w:rFonts w:eastAsia="Times New Roman" w:cstheme="majorBidi"/>
                <w:noProof/>
                <w:spacing w:val="15"/>
              </w:rPr>
              <w:t>a. Kryteria formalne ogólne – dla wszystkich osi priorytetowych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_Toc517334190 \h </w:instrText>
            </w:r>
            <w:r w:rsidR="00C763EC">
              <w:rPr>
                <w:noProof/>
                <w:webHidden/>
              </w:rPr>
            </w:r>
            <w:r w:rsidR="00C763EC">
              <w:rPr>
                <w:noProof/>
                <w:webHidden/>
              </w:rPr>
              <w:fldChar w:fldCharType="separate"/>
            </w:r>
            <w:r w:rsidR="00FF7C55">
              <w:rPr>
                <w:noProof/>
                <w:webHidden/>
              </w:rPr>
              <w:t>446</w:t>
            </w:r>
            <w:r w:rsidR="00C763EC">
              <w:rPr>
                <w:noProof/>
                <w:webHidden/>
              </w:rPr>
              <w:fldChar w:fldCharType="end"/>
            </w:r>
          </w:hyperlink>
        </w:p>
        <w:p w14:paraId="1AE53BD2" w14:textId="4302E3F0" w:rsidR="00C763EC" w:rsidRDefault="00535A13">
          <w:pPr>
            <w:pStyle w:val="Spistreci1"/>
            <w:tabs>
              <w:tab w:val="right" w:pos="13994"/>
            </w:tabs>
            <w:rPr>
              <w:b w:val="0"/>
              <w:bCs w:val="0"/>
              <w:noProof/>
              <w:sz w:val="22"/>
              <w:szCs w:val="22"/>
            </w:rPr>
          </w:pPr>
          <w:hyperlink w:anchor="_Toc517334191" w:history="1">
            <w:r w:rsidR="00C763EC" w:rsidRPr="00CF5336">
              <w:rPr>
                <w:rStyle w:val="Hipercze"/>
                <w:rFonts w:eastAsia="Times New Roman"/>
                <w:noProof/>
              </w:rPr>
              <w:t xml:space="preserve">2. Kryteria merytoryczne dla wszystkich osi priorytetowych RPO WD 2014-2020 – zakres EFRR </w:t>
            </w:r>
            <w:r w:rsidR="00C763EC" w:rsidRPr="00CF5336">
              <w:rPr>
                <w:rStyle w:val="Hipercze"/>
                <w:rFonts w:eastAsia="Times New Roman"/>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_Toc517334191 \h </w:instrText>
            </w:r>
            <w:r w:rsidR="00C763EC">
              <w:rPr>
                <w:noProof/>
                <w:webHidden/>
              </w:rPr>
            </w:r>
            <w:r w:rsidR="00C763EC">
              <w:rPr>
                <w:noProof/>
                <w:webHidden/>
              </w:rPr>
              <w:fldChar w:fldCharType="separate"/>
            </w:r>
            <w:r w:rsidR="00FF7C55">
              <w:rPr>
                <w:noProof/>
                <w:webHidden/>
              </w:rPr>
              <w:t>458</w:t>
            </w:r>
            <w:r w:rsidR="00C763EC">
              <w:rPr>
                <w:noProof/>
                <w:webHidden/>
              </w:rPr>
              <w:fldChar w:fldCharType="end"/>
            </w:r>
          </w:hyperlink>
        </w:p>
        <w:p w14:paraId="67349E96" w14:textId="54E7BA85" w:rsidR="00C763EC" w:rsidRDefault="00535A13">
          <w:pPr>
            <w:pStyle w:val="Spistreci3"/>
            <w:rPr>
              <w:noProof/>
              <w:sz w:val="22"/>
              <w:szCs w:val="22"/>
            </w:rPr>
          </w:pPr>
          <w:hyperlink w:anchor="_Toc517334192" w:history="1">
            <w:r w:rsidR="00C763EC" w:rsidRPr="00CF5336">
              <w:rPr>
                <w:rStyle w:val="Hipercze"/>
                <w:rFonts w:eastAsia="Times New Roman" w:cs="Arial"/>
                <w:noProof/>
                <w:spacing w:val="15"/>
              </w:rPr>
              <w:t>a. Kryteria merytoryczne ogólne dla wszystkich osi priorytetowych RPO WD 2014-2020 – zakres EFRR – tryb pozakonkursowy</w:t>
            </w:r>
            <w:r w:rsidR="00C763EC">
              <w:rPr>
                <w:noProof/>
                <w:webHidden/>
              </w:rPr>
              <w:tab/>
            </w:r>
            <w:r w:rsidR="00C763EC">
              <w:rPr>
                <w:noProof/>
                <w:webHidden/>
              </w:rPr>
              <w:fldChar w:fldCharType="begin"/>
            </w:r>
            <w:r w:rsidR="00C763EC">
              <w:rPr>
                <w:noProof/>
                <w:webHidden/>
              </w:rPr>
              <w:instrText xml:space="preserve"> PAGEREF _Toc517334192 \h </w:instrText>
            </w:r>
            <w:r w:rsidR="00C763EC">
              <w:rPr>
                <w:noProof/>
                <w:webHidden/>
              </w:rPr>
            </w:r>
            <w:r w:rsidR="00C763EC">
              <w:rPr>
                <w:noProof/>
                <w:webHidden/>
              </w:rPr>
              <w:fldChar w:fldCharType="separate"/>
            </w:r>
            <w:r w:rsidR="00FF7C55">
              <w:rPr>
                <w:noProof/>
                <w:webHidden/>
              </w:rPr>
              <w:t>458</w:t>
            </w:r>
            <w:r w:rsidR="00C763EC">
              <w:rPr>
                <w:noProof/>
                <w:webHidden/>
              </w:rPr>
              <w:fldChar w:fldCharType="end"/>
            </w:r>
          </w:hyperlink>
        </w:p>
        <w:p w14:paraId="68B4BC47" w14:textId="5716EBE7" w:rsidR="00C763EC" w:rsidRDefault="00535A13">
          <w:pPr>
            <w:pStyle w:val="Spistreci3"/>
            <w:rPr>
              <w:noProof/>
              <w:sz w:val="22"/>
              <w:szCs w:val="22"/>
            </w:rPr>
          </w:pPr>
          <w:hyperlink w:anchor="_Toc517334193" w:history="1">
            <w:r w:rsidR="00C763EC" w:rsidRPr="00CF5336">
              <w:rPr>
                <w:rStyle w:val="Hipercze"/>
                <w:rFonts w:eastAsiaTheme="minorHAnsi" w:cstheme="majorBidi"/>
                <w:b/>
                <w:bCs/>
                <w:noProof/>
                <w:lang w:eastAsia="en-US"/>
              </w:rPr>
              <w:t xml:space="preserve">b. </w:t>
            </w:r>
            <w:r w:rsidR="00C763EC" w:rsidRPr="00CF5336">
              <w:rPr>
                <w:rStyle w:val="Hipercze"/>
                <w:rFonts w:eastAsia="Times New Roman" w:cstheme="majorBidi"/>
                <w:bCs/>
                <w:noProof/>
                <w:spacing w:val="15"/>
              </w:rPr>
              <w:t>Kryteria merytoryczne specyficzne - dla osi priorytetowej 5 Transport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_Toc517334193 \h </w:instrText>
            </w:r>
            <w:r w:rsidR="00C763EC">
              <w:rPr>
                <w:noProof/>
                <w:webHidden/>
              </w:rPr>
            </w:r>
            <w:r w:rsidR="00C763EC">
              <w:rPr>
                <w:noProof/>
                <w:webHidden/>
              </w:rPr>
              <w:fldChar w:fldCharType="separate"/>
            </w:r>
            <w:r w:rsidR="00FF7C55">
              <w:rPr>
                <w:noProof/>
                <w:webHidden/>
              </w:rPr>
              <w:t>470</w:t>
            </w:r>
            <w:r w:rsidR="00C763EC">
              <w:rPr>
                <w:noProof/>
                <w:webHidden/>
              </w:rPr>
              <w:fldChar w:fldCharType="end"/>
            </w:r>
          </w:hyperlink>
        </w:p>
        <w:p w14:paraId="78A7DD2F" w14:textId="28D1BF2D" w:rsidR="00C763EC" w:rsidRDefault="00535A13">
          <w:pPr>
            <w:pStyle w:val="Spistreci1"/>
            <w:tabs>
              <w:tab w:val="right" w:pos="13994"/>
            </w:tabs>
            <w:rPr>
              <w:b w:val="0"/>
              <w:bCs w:val="0"/>
              <w:noProof/>
              <w:sz w:val="22"/>
              <w:szCs w:val="22"/>
            </w:rPr>
          </w:pPr>
          <w:hyperlink w:anchor="_Toc517334194" w:history="1">
            <w:r w:rsidR="00C763EC" w:rsidRPr="00CF5336">
              <w:rPr>
                <w:rStyle w:val="Hipercze"/>
                <w:rFonts w:eastAsia="Times New Roman"/>
                <w:noProof/>
              </w:rPr>
              <w:t>Kryteria wyboru projektów w ramach Regionalnego Programu Operacyjnego Województwa Dolnośląskiego 2014-2020  – zakres EFS</w:t>
            </w:r>
            <w:r w:rsidR="00C763EC">
              <w:rPr>
                <w:noProof/>
                <w:webHidden/>
              </w:rPr>
              <w:tab/>
            </w:r>
            <w:r w:rsidR="00C763EC">
              <w:rPr>
                <w:noProof/>
                <w:webHidden/>
              </w:rPr>
              <w:fldChar w:fldCharType="begin"/>
            </w:r>
            <w:r w:rsidR="00C763EC">
              <w:rPr>
                <w:noProof/>
                <w:webHidden/>
              </w:rPr>
              <w:instrText xml:space="preserve"> PAGEREF _Toc517334194 \h </w:instrText>
            </w:r>
            <w:r w:rsidR="00C763EC">
              <w:rPr>
                <w:noProof/>
                <w:webHidden/>
              </w:rPr>
            </w:r>
            <w:r w:rsidR="00C763EC">
              <w:rPr>
                <w:noProof/>
                <w:webHidden/>
              </w:rPr>
              <w:fldChar w:fldCharType="separate"/>
            </w:r>
            <w:r w:rsidR="00FF7C55">
              <w:rPr>
                <w:noProof/>
                <w:webHidden/>
              </w:rPr>
              <w:t>479</w:t>
            </w:r>
            <w:r w:rsidR="00C763EC">
              <w:rPr>
                <w:noProof/>
                <w:webHidden/>
              </w:rPr>
              <w:fldChar w:fldCharType="end"/>
            </w:r>
          </w:hyperlink>
        </w:p>
        <w:p w14:paraId="5ADD5BC5" w14:textId="3EAE320E" w:rsidR="00C763EC" w:rsidRDefault="00535A13">
          <w:pPr>
            <w:pStyle w:val="Spistreci2"/>
            <w:tabs>
              <w:tab w:val="right" w:pos="13994"/>
            </w:tabs>
            <w:rPr>
              <w:i w:val="0"/>
              <w:iCs w:val="0"/>
              <w:noProof/>
              <w:sz w:val="22"/>
              <w:szCs w:val="22"/>
            </w:rPr>
          </w:pPr>
          <w:hyperlink w:anchor="_Toc517334195" w:history="1">
            <w:r w:rsidR="00C763EC" w:rsidRPr="00CF5336">
              <w:rPr>
                <w:rStyle w:val="Hipercze"/>
                <w:rFonts w:cs="Tahoma"/>
                <w:noProof/>
              </w:rPr>
              <w:t>Kryteria wyboru projektów dla trybu pozakonkursowego w ramach Działania 11.1</w:t>
            </w:r>
            <w:r w:rsidR="00C763EC">
              <w:rPr>
                <w:noProof/>
                <w:webHidden/>
              </w:rPr>
              <w:tab/>
            </w:r>
            <w:r w:rsidR="00C763EC">
              <w:rPr>
                <w:noProof/>
                <w:webHidden/>
              </w:rPr>
              <w:fldChar w:fldCharType="begin"/>
            </w:r>
            <w:r w:rsidR="00C763EC">
              <w:rPr>
                <w:noProof/>
                <w:webHidden/>
              </w:rPr>
              <w:instrText xml:space="preserve"> PAGEREF _Toc517334195 \h </w:instrText>
            </w:r>
            <w:r w:rsidR="00C763EC">
              <w:rPr>
                <w:noProof/>
                <w:webHidden/>
              </w:rPr>
            </w:r>
            <w:r w:rsidR="00C763EC">
              <w:rPr>
                <w:noProof/>
                <w:webHidden/>
              </w:rPr>
              <w:fldChar w:fldCharType="separate"/>
            </w:r>
            <w:r w:rsidR="00FF7C55">
              <w:rPr>
                <w:noProof/>
                <w:webHidden/>
              </w:rPr>
              <w:t>480</w:t>
            </w:r>
            <w:r w:rsidR="00C763EC">
              <w:rPr>
                <w:noProof/>
                <w:webHidden/>
              </w:rPr>
              <w:fldChar w:fldCharType="end"/>
            </w:r>
          </w:hyperlink>
        </w:p>
        <w:p w14:paraId="79166C9B" w14:textId="44794174" w:rsidR="00C763EC" w:rsidRDefault="00535A13">
          <w:pPr>
            <w:pStyle w:val="Spistreci3"/>
            <w:rPr>
              <w:noProof/>
              <w:sz w:val="22"/>
              <w:szCs w:val="22"/>
            </w:rPr>
          </w:pPr>
          <w:hyperlink w:anchor="_Toc517334196" w:history="1">
            <w:r w:rsidR="00C763EC" w:rsidRPr="00CF5336">
              <w:rPr>
                <w:rStyle w:val="Hipercze"/>
                <w:noProof/>
                <w:kern w:val="1"/>
              </w:rPr>
              <w:t>a)</w:t>
            </w:r>
            <w:r w:rsidR="00C763EC">
              <w:rPr>
                <w:noProof/>
                <w:sz w:val="22"/>
                <w:szCs w:val="22"/>
              </w:rPr>
              <w:tab/>
            </w:r>
            <w:r w:rsidR="00C763EC" w:rsidRPr="00CF5336">
              <w:rPr>
                <w:rStyle w:val="Hipercze"/>
                <w:noProof/>
                <w:kern w:val="1"/>
              </w:rPr>
              <w:t>Kryteria oceny formalnej w ramach EFS dla trybu pozakonkursowego</w:t>
            </w:r>
            <w:r w:rsidR="00C763EC">
              <w:rPr>
                <w:noProof/>
                <w:webHidden/>
              </w:rPr>
              <w:tab/>
            </w:r>
            <w:r w:rsidR="00C763EC">
              <w:rPr>
                <w:noProof/>
                <w:webHidden/>
              </w:rPr>
              <w:fldChar w:fldCharType="begin"/>
            </w:r>
            <w:r w:rsidR="00C763EC">
              <w:rPr>
                <w:noProof/>
                <w:webHidden/>
              </w:rPr>
              <w:instrText xml:space="preserve"> PAGEREF _Toc517334196 \h </w:instrText>
            </w:r>
            <w:r w:rsidR="00C763EC">
              <w:rPr>
                <w:noProof/>
                <w:webHidden/>
              </w:rPr>
            </w:r>
            <w:r w:rsidR="00C763EC">
              <w:rPr>
                <w:noProof/>
                <w:webHidden/>
              </w:rPr>
              <w:fldChar w:fldCharType="separate"/>
            </w:r>
            <w:r w:rsidR="00FF7C55">
              <w:rPr>
                <w:noProof/>
                <w:webHidden/>
              </w:rPr>
              <w:t>481</w:t>
            </w:r>
            <w:r w:rsidR="00C763EC">
              <w:rPr>
                <w:noProof/>
                <w:webHidden/>
              </w:rPr>
              <w:fldChar w:fldCharType="end"/>
            </w:r>
          </w:hyperlink>
        </w:p>
        <w:p w14:paraId="6C51608E" w14:textId="3AE4328D" w:rsidR="00C763EC" w:rsidRDefault="00535A13">
          <w:pPr>
            <w:pStyle w:val="Spistreci3"/>
            <w:rPr>
              <w:noProof/>
              <w:sz w:val="22"/>
              <w:szCs w:val="22"/>
            </w:rPr>
          </w:pPr>
          <w:hyperlink w:anchor="_Toc517334197" w:history="1">
            <w:r w:rsidR="00C763EC" w:rsidRPr="00CF5336">
              <w:rPr>
                <w:rStyle w:val="Hipercze"/>
                <w:noProof/>
                <w:kern w:val="1"/>
              </w:rPr>
              <w:t>b)</w:t>
            </w:r>
            <w:r w:rsidR="00C763EC">
              <w:rPr>
                <w:noProof/>
                <w:sz w:val="22"/>
                <w:szCs w:val="22"/>
              </w:rPr>
              <w:tab/>
            </w:r>
            <w:r w:rsidR="00C763EC" w:rsidRPr="00CF5336">
              <w:rPr>
                <w:rStyle w:val="Hipercze"/>
                <w:noProof/>
                <w:kern w:val="1"/>
              </w:rPr>
              <w:t>Kryteria merytoryczne w ramach EFS dla trybu pozakonkursowego</w:t>
            </w:r>
            <w:r w:rsidR="00C763EC">
              <w:rPr>
                <w:noProof/>
                <w:webHidden/>
              </w:rPr>
              <w:tab/>
            </w:r>
            <w:r w:rsidR="00C763EC">
              <w:rPr>
                <w:noProof/>
                <w:webHidden/>
              </w:rPr>
              <w:fldChar w:fldCharType="begin"/>
            </w:r>
            <w:r w:rsidR="00C763EC">
              <w:rPr>
                <w:noProof/>
                <w:webHidden/>
              </w:rPr>
              <w:instrText xml:space="preserve"> PAGEREF _Toc517334197 \h </w:instrText>
            </w:r>
            <w:r w:rsidR="00C763EC">
              <w:rPr>
                <w:noProof/>
                <w:webHidden/>
              </w:rPr>
            </w:r>
            <w:r w:rsidR="00C763EC">
              <w:rPr>
                <w:noProof/>
                <w:webHidden/>
              </w:rPr>
              <w:fldChar w:fldCharType="separate"/>
            </w:r>
            <w:r w:rsidR="00FF7C55">
              <w:rPr>
                <w:noProof/>
                <w:webHidden/>
              </w:rPr>
              <w:t>482</w:t>
            </w:r>
            <w:r w:rsidR="00C763EC">
              <w:rPr>
                <w:noProof/>
                <w:webHidden/>
              </w:rPr>
              <w:fldChar w:fldCharType="end"/>
            </w:r>
          </w:hyperlink>
        </w:p>
        <w:p w14:paraId="08F2174F" w14:textId="0676A036" w:rsidR="00C763EC" w:rsidRDefault="00535A13">
          <w:pPr>
            <w:pStyle w:val="Spistreci3"/>
            <w:rPr>
              <w:noProof/>
              <w:sz w:val="22"/>
              <w:szCs w:val="22"/>
            </w:rPr>
          </w:pPr>
          <w:hyperlink w:anchor="_Toc517334198" w:history="1">
            <w:r w:rsidR="00C763EC" w:rsidRPr="00CF5336">
              <w:rPr>
                <w:rStyle w:val="Hipercze"/>
                <w:noProof/>
                <w:kern w:val="1"/>
              </w:rPr>
              <w:t>c)</w:t>
            </w:r>
            <w:r w:rsidR="00C763EC">
              <w:rPr>
                <w:noProof/>
                <w:sz w:val="22"/>
                <w:szCs w:val="22"/>
              </w:rPr>
              <w:tab/>
            </w:r>
            <w:r w:rsidR="00C763EC" w:rsidRPr="00CF5336">
              <w:rPr>
                <w:rStyle w:val="Hipercze"/>
                <w:noProof/>
                <w:kern w:val="1"/>
              </w:rPr>
              <w:t>Kryteria dostępu dla Działania 11.1 – nabór w trybie pozakonkursowym</w:t>
            </w:r>
            <w:r w:rsidR="00C763EC">
              <w:rPr>
                <w:noProof/>
                <w:webHidden/>
              </w:rPr>
              <w:tab/>
            </w:r>
            <w:r w:rsidR="00C763EC">
              <w:rPr>
                <w:noProof/>
                <w:webHidden/>
              </w:rPr>
              <w:fldChar w:fldCharType="begin"/>
            </w:r>
            <w:r w:rsidR="00C763EC">
              <w:rPr>
                <w:noProof/>
                <w:webHidden/>
              </w:rPr>
              <w:instrText xml:space="preserve"> PAGEREF _Toc517334198 \h </w:instrText>
            </w:r>
            <w:r w:rsidR="00C763EC">
              <w:rPr>
                <w:noProof/>
                <w:webHidden/>
              </w:rPr>
            </w:r>
            <w:r w:rsidR="00C763EC">
              <w:rPr>
                <w:noProof/>
                <w:webHidden/>
              </w:rPr>
              <w:fldChar w:fldCharType="separate"/>
            </w:r>
            <w:r w:rsidR="00FF7C55">
              <w:rPr>
                <w:noProof/>
                <w:webHidden/>
              </w:rPr>
              <w:t>483</w:t>
            </w:r>
            <w:r w:rsidR="00C763EC">
              <w:rPr>
                <w:noProof/>
                <w:webHidden/>
              </w:rPr>
              <w:fldChar w:fldCharType="end"/>
            </w:r>
          </w:hyperlink>
        </w:p>
        <w:p w14:paraId="4A74DE95" w14:textId="0FAA81E5" w:rsidR="00C763EC" w:rsidRDefault="00535A13">
          <w:pPr>
            <w:pStyle w:val="Spistreci1"/>
            <w:tabs>
              <w:tab w:val="right" w:pos="13994"/>
            </w:tabs>
            <w:rPr>
              <w:b w:val="0"/>
              <w:bCs w:val="0"/>
              <w:noProof/>
              <w:sz w:val="22"/>
              <w:szCs w:val="22"/>
            </w:rPr>
          </w:pPr>
          <w:hyperlink w:anchor="_Toc517334199" w:history="1">
            <w:r w:rsidR="00C763EC" w:rsidRPr="00CF5336">
              <w:rPr>
                <w:rStyle w:val="Hipercze"/>
                <w:rFonts w:eastAsia="Times New Roman" w:cs="Tahoma"/>
                <w:noProof/>
                <w:kern w:val="1"/>
              </w:rPr>
              <w:t>Kryteria oceny zgodności projektów ze Strategią ZIT</w:t>
            </w:r>
            <w:r w:rsidR="00C763EC">
              <w:rPr>
                <w:noProof/>
                <w:webHidden/>
              </w:rPr>
              <w:tab/>
            </w:r>
            <w:r w:rsidR="00C763EC">
              <w:rPr>
                <w:noProof/>
                <w:webHidden/>
              </w:rPr>
              <w:fldChar w:fldCharType="begin"/>
            </w:r>
            <w:r w:rsidR="00C763EC">
              <w:rPr>
                <w:noProof/>
                <w:webHidden/>
              </w:rPr>
              <w:instrText xml:space="preserve"> PAGEREF _Toc517334199 \h </w:instrText>
            </w:r>
            <w:r w:rsidR="00C763EC">
              <w:rPr>
                <w:noProof/>
                <w:webHidden/>
              </w:rPr>
            </w:r>
            <w:r w:rsidR="00C763EC">
              <w:rPr>
                <w:noProof/>
                <w:webHidden/>
              </w:rPr>
              <w:fldChar w:fldCharType="separate"/>
            </w:r>
            <w:r w:rsidR="00FF7C55">
              <w:rPr>
                <w:noProof/>
                <w:webHidden/>
              </w:rPr>
              <w:t>484</w:t>
            </w:r>
            <w:r w:rsidR="00C763EC">
              <w:rPr>
                <w:noProof/>
                <w:webHidden/>
              </w:rPr>
              <w:fldChar w:fldCharType="end"/>
            </w:r>
          </w:hyperlink>
        </w:p>
        <w:p w14:paraId="008BCC68" w14:textId="618ABED4" w:rsidR="00C763EC" w:rsidRDefault="00535A13">
          <w:pPr>
            <w:pStyle w:val="Spistreci1"/>
            <w:tabs>
              <w:tab w:val="right" w:pos="13994"/>
            </w:tabs>
            <w:rPr>
              <w:b w:val="0"/>
              <w:bCs w:val="0"/>
              <w:noProof/>
              <w:sz w:val="22"/>
              <w:szCs w:val="22"/>
            </w:rPr>
          </w:pPr>
          <w:hyperlink w:anchor="_Toc517334200" w:history="1">
            <w:r w:rsidR="00C763EC" w:rsidRPr="00CF5336">
              <w:rPr>
                <w:rStyle w:val="Hipercze"/>
                <w:rFonts w:eastAsia="Times New Roman" w:cs="Tahoma"/>
                <w:noProof/>
                <w:kern w:val="1"/>
              </w:rPr>
              <w:t>Kryteria wyboru podmiotu wdrażającego fundusz funduszy oraz realizowanych przez niego projektów – instrumenty finansowe</w:t>
            </w:r>
            <w:r w:rsidR="00C763EC">
              <w:rPr>
                <w:noProof/>
                <w:webHidden/>
              </w:rPr>
              <w:tab/>
            </w:r>
            <w:r w:rsidR="00C763EC">
              <w:rPr>
                <w:noProof/>
                <w:webHidden/>
              </w:rPr>
              <w:fldChar w:fldCharType="begin"/>
            </w:r>
            <w:r w:rsidR="00C763EC">
              <w:rPr>
                <w:noProof/>
                <w:webHidden/>
              </w:rPr>
              <w:instrText xml:space="preserve"> PAGEREF _Toc517334200 \h </w:instrText>
            </w:r>
            <w:r w:rsidR="00C763EC">
              <w:rPr>
                <w:noProof/>
                <w:webHidden/>
              </w:rPr>
            </w:r>
            <w:r w:rsidR="00C763EC">
              <w:rPr>
                <w:noProof/>
                <w:webHidden/>
              </w:rPr>
              <w:fldChar w:fldCharType="separate"/>
            </w:r>
            <w:r w:rsidR="00FF7C55">
              <w:rPr>
                <w:noProof/>
                <w:webHidden/>
              </w:rPr>
              <w:t>513</w:t>
            </w:r>
            <w:r w:rsidR="00C763EC">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535A13">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7334180"/>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7334181"/>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17334182"/>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387E5A8A"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17334183"/>
      <w:r w:rsidRPr="00DF0C08">
        <w:rPr>
          <w:rFonts w:asciiTheme="minorHAnsi" w:eastAsia="Times New Roman" w:hAnsiTheme="minorHAnsi" w:cs="Arial"/>
        </w:rPr>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3E2E955A"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FF7C55">
          <w:rPr>
            <w:noProof/>
            <w:webHidden/>
          </w:rPr>
          <w:t>16</w:t>
        </w:r>
        <w:r w:rsidR="009272FC">
          <w:rPr>
            <w:noProof/>
            <w:webHidden/>
          </w:rPr>
          <w:fldChar w:fldCharType="end"/>
        </w:r>
      </w:hyperlink>
    </w:p>
    <w:p w14:paraId="17D5A0C8" w14:textId="3CABE438" w:rsidR="009272FC" w:rsidRDefault="00535A13">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FF7C55">
          <w:rPr>
            <w:noProof/>
            <w:webHidden/>
          </w:rPr>
          <w:t>16</w:t>
        </w:r>
        <w:r w:rsidR="009272FC">
          <w:rPr>
            <w:noProof/>
            <w:webHidden/>
          </w:rPr>
          <w:fldChar w:fldCharType="end"/>
        </w:r>
      </w:hyperlink>
    </w:p>
    <w:p w14:paraId="7985DFE9" w14:textId="3FD3608A" w:rsidR="009272FC" w:rsidRDefault="00535A13">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FF7C55">
          <w:rPr>
            <w:noProof/>
            <w:webHidden/>
          </w:rPr>
          <w:t>19</w:t>
        </w:r>
        <w:r w:rsidR="009272FC">
          <w:rPr>
            <w:noProof/>
            <w:webHidden/>
          </w:rPr>
          <w:fldChar w:fldCharType="end"/>
        </w:r>
      </w:hyperlink>
    </w:p>
    <w:p w14:paraId="1FEBE3E2" w14:textId="3A495840" w:rsidR="009272FC" w:rsidRDefault="00535A13">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FF7C55">
          <w:rPr>
            <w:noProof/>
            <w:webHidden/>
          </w:rPr>
          <w:t>24</w:t>
        </w:r>
        <w:r w:rsidR="009272FC">
          <w:rPr>
            <w:noProof/>
            <w:webHidden/>
          </w:rPr>
          <w:fldChar w:fldCharType="end"/>
        </w:r>
      </w:hyperlink>
    </w:p>
    <w:p w14:paraId="379220DB" w14:textId="59D8DA06" w:rsidR="009272FC" w:rsidRDefault="00535A13">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FF7C55">
          <w:rPr>
            <w:noProof/>
            <w:webHidden/>
          </w:rPr>
          <w:t>33</w:t>
        </w:r>
        <w:r w:rsidR="009272FC">
          <w:rPr>
            <w:noProof/>
            <w:webHidden/>
          </w:rPr>
          <w:fldChar w:fldCharType="end"/>
        </w:r>
      </w:hyperlink>
    </w:p>
    <w:p w14:paraId="7C033D88" w14:textId="46C99892" w:rsidR="009272FC" w:rsidRDefault="00535A13">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FF7C55">
          <w:rPr>
            <w:noProof/>
            <w:webHidden/>
          </w:rPr>
          <w:t>35</w:t>
        </w:r>
        <w:r w:rsidR="009272FC">
          <w:rPr>
            <w:noProof/>
            <w:webHidden/>
          </w:rPr>
          <w:fldChar w:fldCharType="end"/>
        </w:r>
      </w:hyperlink>
    </w:p>
    <w:p w14:paraId="235C91A7" w14:textId="6FD17471" w:rsidR="009272FC" w:rsidRDefault="00535A13">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FF7C55">
          <w:rPr>
            <w:noProof/>
            <w:webHidden/>
          </w:rPr>
          <w:t>43</w:t>
        </w:r>
        <w:r w:rsidR="009272FC">
          <w:rPr>
            <w:noProof/>
            <w:webHidden/>
          </w:rPr>
          <w:fldChar w:fldCharType="end"/>
        </w:r>
      </w:hyperlink>
    </w:p>
    <w:p w14:paraId="314C8843" w14:textId="5FA84072" w:rsidR="009272FC" w:rsidRDefault="00535A13">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FF7C55">
          <w:rPr>
            <w:noProof/>
            <w:webHidden/>
          </w:rPr>
          <w:t>43</w:t>
        </w:r>
        <w:r w:rsidR="009272FC">
          <w:rPr>
            <w:noProof/>
            <w:webHidden/>
          </w:rPr>
          <w:fldChar w:fldCharType="end"/>
        </w:r>
      </w:hyperlink>
    </w:p>
    <w:p w14:paraId="60144EF3" w14:textId="7BF25DF1" w:rsidR="009272FC" w:rsidRDefault="00535A13">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FF7C55">
          <w:rPr>
            <w:noProof/>
            <w:webHidden/>
          </w:rPr>
          <w:t>44</w:t>
        </w:r>
        <w:r w:rsidR="009272FC">
          <w:rPr>
            <w:noProof/>
            <w:webHidden/>
          </w:rPr>
          <w:fldChar w:fldCharType="end"/>
        </w:r>
      </w:hyperlink>
    </w:p>
    <w:p w14:paraId="0625AD9A" w14:textId="6820F8FF" w:rsidR="009272FC" w:rsidRDefault="00535A13">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FF7C55">
          <w:rPr>
            <w:noProof/>
            <w:webHidden/>
          </w:rPr>
          <w:t>46</w:t>
        </w:r>
        <w:r w:rsidR="009272FC">
          <w:rPr>
            <w:noProof/>
            <w:webHidden/>
          </w:rPr>
          <w:fldChar w:fldCharType="end"/>
        </w:r>
      </w:hyperlink>
    </w:p>
    <w:p w14:paraId="6E81A0F1" w14:textId="332EB4AC" w:rsidR="009272FC" w:rsidRDefault="00535A13">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FF7C55">
          <w:rPr>
            <w:noProof/>
            <w:webHidden/>
          </w:rPr>
          <w:t>47</w:t>
        </w:r>
        <w:r w:rsidR="009272FC">
          <w:rPr>
            <w:noProof/>
            <w:webHidden/>
          </w:rPr>
          <w:fldChar w:fldCharType="end"/>
        </w:r>
      </w:hyperlink>
    </w:p>
    <w:p w14:paraId="7E083FFF" w14:textId="2A009ADF" w:rsidR="009272FC" w:rsidRDefault="00535A13">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FF7C55">
          <w:rPr>
            <w:noProof/>
            <w:webHidden/>
          </w:rPr>
          <w:t>51</w:t>
        </w:r>
        <w:r w:rsidR="009272FC">
          <w:rPr>
            <w:noProof/>
            <w:webHidden/>
          </w:rPr>
          <w:fldChar w:fldCharType="end"/>
        </w:r>
      </w:hyperlink>
    </w:p>
    <w:p w14:paraId="1D8C22FC" w14:textId="2684F151" w:rsidR="009272FC" w:rsidRDefault="00535A13">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FF7C55">
          <w:rPr>
            <w:noProof/>
            <w:webHidden/>
          </w:rPr>
          <w:t>51</w:t>
        </w:r>
        <w:r w:rsidR="009272FC">
          <w:rPr>
            <w:noProof/>
            <w:webHidden/>
          </w:rPr>
          <w:fldChar w:fldCharType="end"/>
        </w:r>
      </w:hyperlink>
    </w:p>
    <w:p w14:paraId="2426CF14" w14:textId="5783985D" w:rsidR="009272FC" w:rsidRDefault="00535A13">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FF7C55">
          <w:rPr>
            <w:noProof/>
            <w:webHidden/>
          </w:rPr>
          <w:t>53</w:t>
        </w:r>
        <w:r w:rsidR="009272FC">
          <w:rPr>
            <w:noProof/>
            <w:webHidden/>
          </w:rPr>
          <w:fldChar w:fldCharType="end"/>
        </w:r>
      </w:hyperlink>
    </w:p>
    <w:p w14:paraId="7FE2E836" w14:textId="343D1D6B" w:rsidR="009272FC" w:rsidRDefault="00535A13">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FF7C55">
          <w:rPr>
            <w:noProof/>
            <w:webHidden/>
          </w:rPr>
          <w:t>60</w:t>
        </w:r>
        <w:r w:rsidR="009272FC">
          <w:rPr>
            <w:noProof/>
            <w:webHidden/>
          </w:rPr>
          <w:fldChar w:fldCharType="end"/>
        </w:r>
      </w:hyperlink>
    </w:p>
    <w:p w14:paraId="3EF3576E" w14:textId="00F09550" w:rsidR="009272FC" w:rsidRDefault="00535A13">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FF7C55">
          <w:rPr>
            <w:noProof/>
            <w:webHidden/>
          </w:rPr>
          <w:t>60</w:t>
        </w:r>
        <w:r w:rsidR="009272FC">
          <w:rPr>
            <w:noProof/>
            <w:webHidden/>
          </w:rPr>
          <w:fldChar w:fldCharType="end"/>
        </w:r>
      </w:hyperlink>
    </w:p>
    <w:p w14:paraId="186DDB86" w14:textId="2513964E" w:rsidR="009272FC" w:rsidRDefault="00535A13">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FF7C55">
          <w:rPr>
            <w:noProof/>
            <w:webHidden/>
          </w:rPr>
          <w:t>61</w:t>
        </w:r>
        <w:r w:rsidR="009272FC">
          <w:rPr>
            <w:noProof/>
            <w:webHidden/>
          </w:rPr>
          <w:fldChar w:fldCharType="end"/>
        </w:r>
      </w:hyperlink>
    </w:p>
    <w:p w14:paraId="498B5EDF" w14:textId="1146E2BA" w:rsidR="009272FC" w:rsidRDefault="00535A13">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FF7C55">
          <w:rPr>
            <w:noProof/>
            <w:webHidden/>
          </w:rPr>
          <w:t>66</w:t>
        </w:r>
        <w:r w:rsidR="009272FC">
          <w:rPr>
            <w:noProof/>
            <w:webHidden/>
          </w:rPr>
          <w:fldChar w:fldCharType="end"/>
        </w:r>
      </w:hyperlink>
    </w:p>
    <w:p w14:paraId="02C37DE3" w14:textId="05FC4A8C" w:rsidR="009272FC" w:rsidRDefault="00535A13">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FF7C55">
          <w:rPr>
            <w:noProof/>
            <w:webHidden/>
          </w:rPr>
          <w:t>66</w:t>
        </w:r>
        <w:r w:rsidR="009272FC">
          <w:rPr>
            <w:noProof/>
            <w:webHidden/>
          </w:rPr>
          <w:fldChar w:fldCharType="end"/>
        </w:r>
      </w:hyperlink>
    </w:p>
    <w:p w14:paraId="20C11E05" w14:textId="2215C297" w:rsidR="009272FC" w:rsidRDefault="00535A13">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FF7C55">
          <w:rPr>
            <w:noProof/>
            <w:webHidden/>
          </w:rPr>
          <w:t>67</w:t>
        </w:r>
        <w:r w:rsidR="009272FC">
          <w:rPr>
            <w:noProof/>
            <w:webHidden/>
          </w:rPr>
          <w:fldChar w:fldCharType="end"/>
        </w:r>
      </w:hyperlink>
    </w:p>
    <w:p w14:paraId="2BA97445" w14:textId="4706E0EE" w:rsidR="009272FC" w:rsidRDefault="00535A13">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FF7C55">
          <w:rPr>
            <w:noProof/>
            <w:webHidden/>
          </w:rPr>
          <w:t>69</w:t>
        </w:r>
        <w:r w:rsidR="009272FC">
          <w:rPr>
            <w:noProof/>
            <w:webHidden/>
          </w:rPr>
          <w:fldChar w:fldCharType="end"/>
        </w:r>
      </w:hyperlink>
    </w:p>
    <w:p w14:paraId="1EDE4C5E" w14:textId="26F970F1" w:rsidR="009272FC" w:rsidRDefault="00535A13">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FF7C55">
          <w:rPr>
            <w:noProof/>
            <w:webHidden/>
          </w:rPr>
          <w:t>70</w:t>
        </w:r>
        <w:r w:rsidR="009272FC">
          <w:rPr>
            <w:noProof/>
            <w:webHidden/>
          </w:rPr>
          <w:fldChar w:fldCharType="end"/>
        </w:r>
      </w:hyperlink>
    </w:p>
    <w:p w14:paraId="512468B2" w14:textId="0CB4B714" w:rsidR="009272FC" w:rsidRDefault="00535A13">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FF7C55">
          <w:rPr>
            <w:noProof/>
            <w:webHidden/>
          </w:rPr>
          <w:t>70</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Dopuszcza się skierowanie projektu 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F86A3C" w:rsidRPr="004361C5" w14:paraId="625BC470" w14:textId="77777777" w:rsidTr="00C162A3">
        <w:tc>
          <w:tcPr>
            <w:tcW w:w="709" w:type="dxa"/>
          </w:tcPr>
          <w:p w14:paraId="179D463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1.</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2.</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3.</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4.</w:t>
            </w:r>
          </w:p>
        </w:tc>
        <w:tc>
          <w:tcPr>
            <w:tcW w:w="3686" w:type="dxa"/>
          </w:tcPr>
          <w:p w14:paraId="08C18B70" w14:textId="77777777" w:rsidR="00F86A3C" w:rsidRPr="00C162A3" w:rsidRDefault="00F86A3C" w:rsidP="00C162A3">
            <w:pPr>
              <w:snapToGrid w:val="0"/>
              <w:rPr>
                <w:rFonts w:eastAsia="Times New Roman" w:cs="Arial"/>
                <w:b/>
                <w:kern w:val="1"/>
              </w:rPr>
            </w:pPr>
            <w:r w:rsidRPr="00C162A3">
              <w:rPr>
                <w:rFonts w:eastAsia="Times New Roman" w:cs="Arial"/>
                <w:b/>
                <w:kern w:val="1"/>
              </w:rPr>
              <w:t>Minimalna/maksymalna wartość projektu</w:t>
            </w:r>
          </w:p>
        </w:tc>
        <w:tc>
          <w:tcPr>
            <w:tcW w:w="6804" w:type="dxa"/>
          </w:tcPr>
          <w:p w14:paraId="040F02F6"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1. W ramach tego kryterium sprawdzane jest czy osiągnięta została minimalna całkowita wartość projektu:</w:t>
            </w:r>
          </w:p>
          <w:p w14:paraId="4EF13E7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- 200 tys. PLN </w:t>
            </w:r>
          </w:p>
        </w:tc>
        <w:tc>
          <w:tcPr>
            <w:tcW w:w="3543" w:type="dxa"/>
          </w:tcPr>
          <w:p w14:paraId="17F6C77B"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Tak/Nie/Nie dotyczy</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535A13"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0D69A267" w14:textId="77777777" w:rsidR="00DC3DAE" w:rsidRPr="0049714A" w:rsidRDefault="00DC3DAE" w:rsidP="00037102">
      <w:pPr>
        <w:pStyle w:val="Nagwek5"/>
      </w:pPr>
      <w:bookmarkStart w:id="63" w:name="_Toc517084187"/>
      <w:bookmarkStart w:id="64" w:name="_Toc517092127"/>
      <w:bookmarkStart w:id="65" w:name="_Toc517092298"/>
      <w:bookmarkStart w:id="66" w:name="_Toc517334473"/>
      <w:r w:rsidRPr="0049714A">
        <w:t>Działanie 4.4 Ochrona i udostępnianie zasobów przyrodniczych</w:t>
      </w:r>
      <w:bookmarkEnd w:id="63"/>
      <w:bookmarkEnd w:id="64"/>
      <w:bookmarkEnd w:id="65"/>
      <w:bookmarkEnd w:id="66"/>
    </w:p>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0A27FE">
              <w:rPr>
                <w:color w:val="4F81BD"/>
              </w:rPr>
              <w:t>W przypadku ew. pojawienia się elementów projektu</w:t>
            </w:r>
            <w:r w:rsidRPr="000A27FE">
              <w:t xml:space="preserve"> objętych </w:t>
            </w:r>
            <w:r w:rsidRPr="000A27FE">
              <w:rPr>
                <w:color w:val="4F81BD"/>
              </w:rPr>
              <w:t>zasadami pomocy publicznej/pomocy de minimis, wydatki na nie będę uznane za niekwalifikowalne.</w:t>
            </w:r>
            <w:r w:rsidRPr="000A27FE">
              <w:rPr>
                <w:color w:val="1F497D"/>
              </w:rPr>
              <w:t xml:space="preserv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0A27FE">
              <w:rPr>
                <w:color w:val="4F81BD"/>
              </w:rPr>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0A27FE">
            <w:pPr>
              <w:pStyle w:val="Akapitzlist"/>
              <w:numPr>
                <w:ilvl w:val="0"/>
                <w:numId w:val="314"/>
              </w:numPr>
              <w:suppressAutoHyphens/>
              <w:autoSpaceDN w:val="0"/>
              <w:spacing w:after="0" w:line="240" w:lineRule="auto"/>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6FB4BB25" w14:textId="77777777" w:rsidTr="000A27FE">
        <w:trPr>
          <w:trHeight w:val="952"/>
        </w:trPr>
        <w:tc>
          <w:tcPr>
            <w:tcW w:w="709" w:type="dxa"/>
          </w:tcPr>
          <w:p w14:paraId="717BA6D7" w14:textId="77777777" w:rsidR="000A27FE" w:rsidRPr="00C162A3" w:rsidRDefault="000A27FE" w:rsidP="000A27FE">
            <w:pPr>
              <w:spacing w:after="0" w:line="240" w:lineRule="auto"/>
              <w:rPr>
                <w:rFonts w:cs="Calibri"/>
              </w:rPr>
            </w:pPr>
            <w:r w:rsidRPr="00C162A3">
              <w:rPr>
                <w:rFonts w:cs="Calibri"/>
              </w:rPr>
              <w:t>6.</w:t>
            </w:r>
          </w:p>
        </w:tc>
        <w:tc>
          <w:tcPr>
            <w:tcW w:w="3686" w:type="dxa"/>
          </w:tcPr>
          <w:p w14:paraId="2FBC7A8C" w14:textId="77777777" w:rsidR="000A27FE" w:rsidRPr="000A27FE" w:rsidRDefault="000A27FE" w:rsidP="000A27FE">
            <w:pPr>
              <w:snapToGrid w:val="0"/>
              <w:spacing w:after="0" w:line="240" w:lineRule="auto"/>
              <w:rPr>
                <w:rFonts w:cs="Arial"/>
                <w:b/>
                <w:kern w:val="3"/>
              </w:rPr>
            </w:pPr>
            <w:r w:rsidRPr="000A27FE">
              <w:rPr>
                <w:rFonts w:cs="Arial"/>
                <w:b/>
                <w:kern w:val="3"/>
              </w:rPr>
              <w:t>Minimalna/maksymalna wartość projektu</w:t>
            </w:r>
          </w:p>
        </w:tc>
        <w:tc>
          <w:tcPr>
            <w:tcW w:w="6804" w:type="dxa"/>
          </w:tcPr>
          <w:p w14:paraId="6CB60AD3" w14:textId="77777777" w:rsidR="000A27FE" w:rsidRPr="000A27FE" w:rsidRDefault="000A27FE" w:rsidP="000A27FE">
            <w:pPr>
              <w:snapToGrid w:val="0"/>
              <w:spacing w:after="0"/>
            </w:pPr>
            <w:r w:rsidRPr="000A27FE">
              <w:rPr>
                <w:rFonts w:cs="Arial"/>
                <w:kern w:val="3"/>
              </w:rPr>
              <w:t>W ramach tego kryterium sprawdzane jest czy osiągnięta została m</w:t>
            </w:r>
            <w:r w:rsidRPr="000A27FE">
              <w:rPr>
                <w:rFonts w:cs="Arial"/>
              </w:rPr>
              <w:t>inimalna całkowita wartość projektu  100 tys. zł.</w:t>
            </w:r>
          </w:p>
          <w:p w14:paraId="1ECA22D0" w14:textId="77777777" w:rsidR="000A27FE" w:rsidRPr="000A27FE" w:rsidRDefault="000A27FE" w:rsidP="000A27FE">
            <w:pPr>
              <w:snapToGrid w:val="0"/>
              <w:spacing w:after="0"/>
              <w:rPr>
                <w:rFonts w:cs="Arial"/>
                <w:kern w:val="3"/>
              </w:rPr>
            </w:pPr>
            <w:r w:rsidRPr="000A27FE">
              <w:rPr>
                <w:rFonts w:cs="Arial"/>
                <w:kern w:val="3"/>
              </w:rPr>
              <w:t>W trakcie realizacji projektu w uzasadnionych sytuacjach dopuszcza się za zgodą IOK zmianę wartości projektu poniżej wskazanej minimalnej wartości projektu.</w:t>
            </w:r>
          </w:p>
          <w:p w14:paraId="4BA6373D" w14:textId="77777777" w:rsidR="000A27FE" w:rsidRPr="000A27FE" w:rsidRDefault="000A27FE" w:rsidP="000A27FE">
            <w:pPr>
              <w:snapToGrid w:val="0"/>
              <w:spacing w:after="0"/>
            </w:pPr>
          </w:p>
        </w:tc>
        <w:tc>
          <w:tcPr>
            <w:tcW w:w="3543" w:type="dxa"/>
          </w:tcPr>
          <w:p w14:paraId="42A20969"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02CCAB2F" w14:textId="77777777" w:rsidR="00C162A3" w:rsidRPr="00C162A3" w:rsidRDefault="00C162A3" w:rsidP="00C162A3">
            <w:pPr>
              <w:autoSpaceDE w:val="0"/>
              <w:spacing w:after="0" w:line="240" w:lineRule="auto"/>
              <w:jc w:val="center"/>
              <w:rPr>
                <w:rFonts w:cs="Arial"/>
                <w:kern w:val="3"/>
              </w:rPr>
            </w:pPr>
          </w:p>
          <w:p w14:paraId="5D4FCA59" w14:textId="77777777" w:rsidR="000A27FE" w:rsidRPr="00C162A3" w:rsidRDefault="000A27FE" w:rsidP="00C162A3">
            <w:pPr>
              <w:autoSpaceDE w:val="0"/>
              <w:spacing w:after="0" w:line="240" w:lineRule="auto"/>
              <w:jc w:val="center"/>
              <w:rPr>
                <w:rFonts w:cs="Arial"/>
              </w:rPr>
            </w:pPr>
            <w:r w:rsidRPr="00C162A3">
              <w:rPr>
                <w:rFonts w:cs="Arial"/>
              </w:rPr>
              <w:t>Kryterium obligatoryjne</w:t>
            </w:r>
          </w:p>
          <w:p w14:paraId="5912A3EE" w14:textId="77777777" w:rsidR="000A27FE"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C162A3" w:rsidRPr="00C162A3" w:rsidRDefault="00C162A3" w:rsidP="00C162A3">
            <w:pPr>
              <w:autoSpaceDE w:val="0"/>
              <w:spacing w:after="0" w:line="240" w:lineRule="auto"/>
              <w:jc w:val="center"/>
              <w:rPr>
                <w:rFonts w:cs="Arial"/>
              </w:rPr>
            </w:pPr>
          </w:p>
          <w:p w14:paraId="3B27B502" w14:textId="77777777"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C162A3" w:rsidRDefault="00C162A3" w:rsidP="00C162A3">
            <w:pPr>
              <w:autoSpaceDE w:val="0"/>
              <w:spacing w:after="0" w:line="240" w:lineRule="auto"/>
              <w:jc w:val="center"/>
              <w:rPr>
                <w:rFonts w:cs="Arial"/>
              </w:rPr>
            </w:pPr>
          </w:p>
          <w:p w14:paraId="7D57D581"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DA6B684" w14:textId="77777777" w:rsidR="000A27FE" w:rsidRPr="00C162A3" w:rsidRDefault="000A27FE" w:rsidP="00C162A3">
            <w:pPr>
              <w:autoSpaceDE w:val="0"/>
              <w:spacing w:after="0" w:line="240" w:lineRule="auto"/>
              <w:jc w:val="center"/>
            </w:pPr>
            <w:r w:rsidRPr="00C162A3">
              <w:rPr>
                <w:rFonts w:cs="Arial"/>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72A23579" w14:textId="77777777" w:rsidR="00D3553A" w:rsidRDefault="00D3553A" w:rsidP="002A3FA4">
            <w:pPr>
              <w:pStyle w:val="Default"/>
              <w:rPr>
                <w:rFonts w:asciiTheme="minorHAnsi" w:hAnsiTheme="minorHAnsi" w:cs="Arial"/>
                <w:color w:val="auto"/>
                <w:sz w:val="22"/>
                <w:szCs w:val="22"/>
              </w:rPr>
            </w:pPr>
          </w:p>
          <w:p w14:paraId="53EA4586" w14:textId="77777777" w:rsidR="00D3553A" w:rsidRDefault="00D3553A" w:rsidP="002A3FA4">
            <w:pPr>
              <w:pStyle w:val="Default"/>
              <w:rPr>
                <w:rFonts w:asciiTheme="minorHAnsi" w:hAnsiTheme="minorHAnsi" w:cs="Arial"/>
                <w:color w:val="auto"/>
                <w:sz w:val="22"/>
                <w:szCs w:val="22"/>
              </w:rPr>
            </w:pPr>
          </w:p>
          <w:p w14:paraId="3D16AFC2" w14:textId="77777777" w:rsidR="00D3553A" w:rsidRPr="00E96B04" w:rsidRDefault="00D3553A" w:rsidP="002A3FA4">
            <w:pPr>
              <w:pStyle w:val="Default"/>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17334184"/>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17334185"/>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0D47A2">
            <w:pPr>
              <w:autoSpaceDE w:val="0"/>
              <w:autoSpaceDN w:val="0"/>
              <w:adjustRightInd w:val="0"/>
              <w:spacing w:after="0" w:line="240" w:lineRule="auto"/>
              <w:rPr>
                <w:rFonts w:cs="Arial"/>
              </w:rPr>
            </w:pPr>
          </w:p>
          <w:p w14:paraId="66F64147" w14:textId="77777777" w:rsidR="001243EA" w:rsidRPr="00DF0C08" w:rsidRDefault="001243EA" w:rsidP="000D47A2">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17334186"/>
      <w:r w:rsidRPr="00FC3562">
        <w:t xml:space="preserve">b. </w:t>
      </w:r>
      <w:r w:rsidR="003629CD" w:rsidRPr="00FC3562">
        <w:t xml:space="preserve"> </w:t>
      </w:r>
      <w:r w:rsidR="0032251B" w:rsidRPr="00FC3562">
        <w:t>Kryteria merytoryczne specyficzne – dla poszczególnych działań RPO WD 2014-2020 – zakres EFRR</w:t>
      </w:r>
      <w:bookmarkEnd w:id="98"/>
    </w:p>
    <w:p w14:paraId="322EDE3C" w14:textId="35723F3A"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FF7C55">
          <w:rPr>
            <w:noProof/>
            <w:webHidden/>
          </w:rPr>
          <w:t>87</w:t>
        </w:r>
        <w:r w:rsidR="0094575A">
          <w:rPr>
            <w:noProof/>
            <w:webHidden/>
          </w:rPr>
          <w:fldChar w:fldCharType="end"/>
        </w:r>
      </w:hyperlink>
    </w:p>
    <w:p w14:paraId="4B107BC3" w14:textId="72F4E97D" w:rsidR="0094575A" w:rsidRDefault="00535A13">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FF7C55">
          <w:rPr>
            <w:noProof/>
            <w:webHidden/>
          </w:rPr>
          <w:t>87</w:t>
        </w:r>
        <w:r w:rsidR="0094575A">
          <w:rPr>
            <w:noProof/>
            <w:webHidden/>
          </w:rPr>
          <w:fldChar w:fldCharType="end"/>
        </w:r>
      </w:hyperlink>
    </w:p>
    <w:p w14:paraId="5268CB1E" w14:textId="134D4957" w:rsidR="0094575A" w:rsidRDefault="00535A13">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FF7C55">
          <w:rPr>
            <w:noProof/>
            <w:webHidden/>
          </w:rPr>
          <w:t>96</w:t>
        </w:r>
        <w:r w:rsidR="0094575A">
          <w:rPr>
            <w:noProof/>
            <w:webHidden/>
          </w:rPr>
          <w:fldChar w:fldCharType="end"/>
        </w:r>
      </w:hyperlink>
    </w:p>
    <w:p w14:paraId="19453197" w14:textId="7295169A" w:rsidR="0094575A" w:rsidRDefault="00535A13">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FF7C55">
          <w:rPr>
            <w:noProof/>
            <w:webHidden/>
          </w:rPr>
          <w:t>116</w:t>
        </w:r>
        <w:r w:rsidR="0094575A">
          <w:rPr>
            <w:noProof/>
            <w:webHidden/>
          </w:rPr>
          <w:fldChar w:fldCharType="end"/>
        </w:r>
      </w:hyperlink>
    </w:p>
    <w:p w14:paraId="0E8C32B8" w14:textId="40F415B2" w:rsidR="0094575A" w:rsidRDefault="00535A13">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FF7C55">
          <w:rPr>
            <w:noProof/>
            <w:webHidden/>
          </w:rPr>
          <w:t>133</w:t>
        </w:r>
        <w:r w:rsidR="0094575A">
          <w:rPr>
            <w:noProof/>
            <w:webHidden/>
          </w:rPr>
          <w:fldChar w:fldCharType="end"/>
        </w:r>
      </w:hyperlink>
    </w:p>
    <w:p w14:paraId="33826D8C" w14:textId="36CCD748" w:rsidR="0094575A" w:rsidRDefault="00535A13">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FF7C55">
          <w:rPr>
            <w:noProof/>
            <w:webHidden/>
          </w:rPr>
          <w:t>150</w:t>
        </w:r>
        <w:r w:rsidR="0094575A">
          <w:rPr>
            <w:noProof/>
            <w:webHidden/>
          </w:rPr>
          <w:fldChar w:fldCharType="end"/>
        </w:r>
      </w:hyperlink>
    </w:p>
    <w:p w14:paraId="2DB1703F" w14:textId="20994227" w:rsidR="0094575A" w:rsidRDefault="00535A13">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FF7C55">
          <w:rPr>
            <w:noProof/>
            <w:webHidden/>
          </w:rPr>
          <w:t>160</w:t>
        </w:r>
        <w:r w:rsidR="0094575A">
          <w:rPr>
            <w:noProof/>
            <w:webHidden/>
          </w:rPr>
          <w:fldChar w:fldCharType="end"/>
        </w:r>
      </w:hyperlink>
    </w:p>
    <w:p w14:paraId="0B2BF94E" w14:textId="32B1A1A4" w:rsidR="0094575A" w:rsidRDefault="00535A13">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FF7C55">
          <w:rPr>
            <w:noProof/>
            <w:webHidden/>
          </w:rPr>
          <w:t>160</w:t>
        </w:r>
        <w:r w:rsidR="0094575A">
          <w:rPr>
            <w:noProof/>
            <w:webHidden/>
          </w:rPr>
          <w:fldChar w:fldCharType="end"/>
        </w:r>
      </w:hyperlink>
    </w:p>
    <w:p w14:paraId="3107E5B3" w14:textId="163D9C4A" w:rsidR="0094575A" w:rsidRDefault="00535A13">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FF7C55">
          <w:rPr>
            <w:noProof/>
            <w:webHidden/>
          </w:rPr>
          <w:t>176</w:t>
        </w:r>
        <w:r w:rsidR="0094575A">
          <w:rPr>
            <w:noProof/>
            <w:webHidden/>
          </w:rPr>
          <w:fldChar w:fldCharType="end"/>
        </w:r>
      </w:hyperlink>
    </w:p>
    <w:p w14:paraId="1703DEFE" w14:textId="4FF90818" w:rsidR="0094575A" w:rsidRDefault="00535A13">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FF7C55">
          <w:rPr>
            <w:noProof/>
            <w:webHidden/>
          </w:rPr>
          <w:t>176</w:t>
        </w:r>
        <w:r w:rsidR="0094575A">
          <w:rPr>
            <w:noProof/>
            <w:webHidden/>
          </w:rPr>
          <w:fldChar w:fldCharType="end"/>
        </w:r>
      </w:hyperlink>
    </w:p>
    <w:p w14:paraId="0A8E7D62" w14:textId="010C13E1" w:rsidR="0094575A" w:rsidRDefault="00535A13">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FF7C55">
          <w:rPr>
            <w:noProof/>
            <w:webHidden/>
          </w:rPr>
          <w:t>190</w:t>
        </w:r>
        <w:r w:rsidR="0094575A">
          <w:rPr>
            <w:noProof/>
            <w:webHidden/>
          </w:rPr>
          <w:fldChar w:fldCharType="end"/>
        </w:r>
      </w:hyperlink>
    </w:p>
    <w:p w14:paraId="176CDA8B" w14:textId="49F3C708" w:rsidR="0094575A" w:rsidRDefault="00535A13">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FF7C55">
          <w:rPr>
            <w:noProof/>
            <w:webHidden/>
          </w:rPr>
          <w:t>193</w:t>
        </w:r>
        <w:r w:rsidR="0094575A">
          <w:rPr>
            <w:noProof/>
            <w:webHidden/>
          </w:rPr>
          <w:fldChar w:fldCharType="end"/>
        </w:r>
      </w:hyperlink>
    </w:p>
    <w:p w14:paraId="4608B3FA" w14:textId="0752B817" w:rsidR="0094575A" w:rsidRDefault="00535A13">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FF7C55">
          <w:rPr>
            <w:noProof/>
            <w:webHidden/>
          </w:rPr>
          <w:t>236</w:t>
        </w:r>
        <w:r w:rsidR="0094575A">
          <w:rPr>
            <w:noProof/>
            <w:webHidden/>
          </w:rPr>
          <w:fldChar w:fldCharType="end"/>
        </w:r>
      </w:hyperlink>
    </w:p>
    <w:p w14:paraId="56ED6179" w14:textId="6F330779" w:rsidR="0094575A" w:rsidRDefault="00535A13">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FF7C55">
          <w:rPr>
            <w:noProof/>
            <w:webHidden/>
          </w:rPr>
          <w:t>249</w:t>
        </w:r>
        <w:r w:rsidR="0094575A">
          <w:rPr>
            <w:noProof/>
            <w:webHidden/>
          </w:rPr>
          <w:fldChar w:fldCharType="end"/>
        </w:r>
      </w:hyperlink>
    </w:p>
    <w:p w14:paraId="6BC14F1F" w14:textId="43E426AE" w:rsidR="0094575A" w:rsidRDefault="00535A13">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FF7C55">
          <w:rPr>
            <w:noProof/>
            <w:webHidden/>
          </w:rPr>
          <w:t>261</w:t>
        </w:r>
        <w:r w:rsidR="0094575A">
          <w:rPr>
            <w:noProof/>
            <w:webHidden/>
          </w:rPr>
          <w:fldChar w:fldCharType="end"/>
        </w:r>
      </w:hyperlink>
    </w:p>
    <w:p w14:paraId="7205553D" w14:textId="57995301" w:rsidR="0094575A" w:rsidRDefault="00535A13">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FF7C55">
          <w:rPr>
            <w:noProof/>
            <w:webHidden/>
          </w:rPr>
          <w:t>266</w:t>
        </w:r>
        <w:r w:rsidR="0094575A">
          <w:rPr>
            <w:noProof/>
            <w:webHidden/>
          </w:rPr>
          <w:fldChar w:fldCharType="end"/>
        </w:r>
      </w:hyperlink>
    </w:p>
    <w:p w14:paraId="51A40476" w14:textId="474AFB76" w:rsidR="0094575A" w:rsidRDefault="00535A13">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FF7C55">
          <w:rPr>
            <w:noProof/>
            <w:webHidden/>
          </w:rPr>
          <w:t>266</w:t>
        </w:r>
        <w:r w:rsidR="0094575A">
          <w:rPr>
            <w:noProof/>
            <w:webHidden/>
          </w:rPr>
          <w:fldChar w:fldCharType="end"/>
        </w:r>
      </w:hyperlink>
    </w:p>
    <w:p w14:paraId="1C4C1416" w14:textId="19AB74C3" w:rsidR="0094575A" w:rsidRDefault="00535A13">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FF7C55">
          <w:rPr>
            <w:noProof/>
            <w:webHidden/>
          </w:rPr>
          <w:t>279</w:t>
        </w:r>
        <w:r w:rsidR="0094575A">
          <w:rPr>
            <w:noProof/>
            <w:webHidden/>
          </w:rPr>
          <w:fldChar w:fldCharType="end"/>
        </w:r>
      </w:hyperlink>
    </w:p>
    <w:p w14:paraId="2DAB5514" w14:textId="7C838F3D" w:rsidR="0094575A" w:rsidRDefault="00535A13">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FF7C55">
          <w:rPr>
            <w:noProof/>
            <w:webHidden/>
          </w:rPr>
          <w:t>285</w:t>
        </w:r>
        <w:r w:rsidR="0094575A">
          <w:rPr>
            <w:noProof/>
            <w:webHidden/>
          </w:rPr>
          <w:fldChar w:fldCharType="end"/>
        </w:r>
      </w:hyperlink>
    </w:p>
    <w:p w14:paraId="20EBA5E0" w14:textId="4F67C799" w:rsidR="0094575A" w:rsidRDefault="00535A13">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FF7C55">
          <w:rPr>
            <w:noProof/>
            <w:webHidden/>
          </w:rPr>
          <w:t>292</w:t>
        </w:r>
        <w:r w:rsidR="0094575A">
          <w:rPr>
            <w:noProof/>
            <w:webHidden/>
          </w:rPr>
          <w:fldChar w:fldCharType="end"/>
        </w:r>
      </w:hyperlink>
    </w:p>
    <w:p w14:paraId="0B475267" w14:textId="38D28AF7" w:rsidR="0094575A" w:rsidRDefault="00535A13">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FF7C55">
          <w:rPr>
            <w:noProof/>
            <w:webHidden/>
          </w:rPr>
          <w:t>304</w:t>
        </w:r>
        <w:r w:rsidR="0094575A">
          <w:rPr>
            <w:noProof/>
            <w:webHidden/>
          </w:rPr>
          <w:fldChar w:fldCharType="end"/>
        </w:r>
      </w:hyperlink>
    </w:p>
    <w:p w14:paraId="4A30EC98" w14:textId="631C59CA" w:rsidR="0094575A" w:rsidRDefault="00535A13">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FF7C55">
          <w:rPr>
            <w:noProof/>
            <w:webHidden/>
          </w:rPr>
          <w:t>320</w:t>
        </w:r>
        <w:r w:rsidR="0094575A">
          <w:rPr>
            <w:noProof/>
            <w:webHidden/>
          </w:rPr>
          <w:fldChar w:fldCharType="end"/>
        </w:r>
      </w:hyperlink>
    </w:p>
    <w:p w14:paraId="51F15F61" w14:textId="0BD3EF45" w:rsidR="0094575A" w:rsidRDefault="00535A13">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FF7C55">
          <w:rPr>
            <w:noProof/>
            <w:webHidden/>
          </w:rPr>
          <w:t>320</w:t>
        </w:r>
        <w:r w:rsidR="0094575A">
          <w:rPr>
            <w:noProof/>
            <w:webHidden/>
          </w:rPr>
          <w:fldChar w:fldCharType="end"/>
        </w:r>
      </w:hyperlink>
    </w:p>
    <w:p w14:paraId="33E4F61D" w14:textId="70854747" w:rsidR="0094575A" w:rsidRDefault="00535A13">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FF7C55">
          <w:rPr>
            <w:noProof/>
            <w:webHidden/>
          </w:rPr>
          <w:t>324</w:t>
        </w:r>
        <w:r w:rsidR="0094575A">
          <w:rPr>
            <w:noProof/>
            <w:webHidden/>
          </w:rPr>
          <w:fldChar w:fldCharType="end"/>
        </w:r>
      </w:hyperlink>
    </w:p>
    <w:p w14:paraId="71C28342" w14:textId="28CC43D6" w:rsidR="0094575A" w:rsidRDefault="00535A13">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FF7C55">
          <w:rPr>
            <w:noProof/>
            <w:webHidden/>
          </w:rPr>
          <w:t>328</w:t>
        </w:r>
        <w:r w:rsidR="0094575A">
          <w:rPr>
            <w:noProof/>
            <w:webHidden/>
          </w:rPr>
          <w:fldChar w:fldCharType="end"/>
        </w:r>
      </w:hyperlink>
    </w:p>
    <w:p w14:paraId="4E327B2E" w14:textId="74B5E7C2" w:rsidR="0094575A" w:rsidRDefault="00535A13">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FF7C55">
          <w:rPr>
            <w:noProof/>
            <w:webHidden/>
          </w:rPr>
          <w:t>328</w:t>
        </w:r>
        <w:r w:rsidR="0094575A">
          <w:rPr>
            <w:noProof/>
            <w:webHidden/>
          </w:rPr>
          <w:fldChar w:fldCharType="end"/>
        </w:r>
      </w:hyperlink>
    </w:p>
    <w:p w14:paraId="01AC6576" w14:textId="008421DC" w:rsidR="0094575A" w:rsidRDefault="00535A13">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FF7C55">
          <w:rPr>
            <w:noProof/>
            <w:webHidden/>
          </w:rPr>
          <w:t>347</w:t>
        </w:r>
        <w:r w:rsidR="0094575A">
          <w:rPr>
            <w:noProof/>
            <w:webHidden/>
          </w:rPr>
          <w:fldChar w:fldCharType="end"/>
        </w:r>
      </w:hyperlink>
    </w:p>
    <w:p w14:paraId="4DBD19DC" w14:textId="552D4E5B" w:rsidR="0094575A" w:rsidRDefault="00535A13">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FF7C55">
          <w:rPr>
            <w:noProof/>
            <w:webHidden/>
          </w:rPr>
          <w:t>357</w:t>
        </w:r>
        <w:r w:rsidR="0094575A">
          <w:rPr>
            <w:noProof/>
            <w:webHidden/>
          </w:rPr>
          <w:fldChar w:fldCharType="end"/>
        </w:r>
      </w:hyperlink>
    </w:p>
    <w:p w14:paraId="6A95FD64" w14:textId="66AC5B3E" w:rsidR="0094575A" w:rsidRDefault="00535A13">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FF7C55">
          <w:rPr>
            <w:noProof/>
            <w:webHidden/>
          </w:rPr>
          <w:t>381</w:t>
        </w:r>
        <w:r w:rsidR="0094575A">
          <w:rPr>
            <w:noProof/>
            <w:webHidden/>
          </w:rPr>
          <w:fldChar w:fldCharType="end"/>
        </w:r>
      </w:hyperlink>
    </w:p>
    <w:p w14:paraId="1726C876" w14:textId="00BA9D86" w:rsidR="0094575A" w:rsidRDefault="00535A13">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FF7C55">
          <w:rPr>
            <w:noProof/>
            <w:webHidden/>
          </w:rPr>
          <w:t>381</w:t>
        </w:r>
        <w:r w:rsidR="0094575A">
          <w:rPr>
            <w:noProof/>
            <w:webHidden/>
          </w:rPr>
          <w:fldChar w:fldCharType="end"/>
        </w:r>
      </w:hyperlink>
    </w:p>
    <w:p w14:paraId="45E51642" w14:textId="50FCA77A" w:rsidR="0094575A" w:rsidRDefault="00535A13">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FF7C55">
          <w:rPr>
            <w:noProof/>
            <w:webHidden/>
          </w:rPr>
          <w:t>390</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Czy projekt, wpisuje się w podobszary wskazane w  dokumencie  Ramy strategiczne na rzecz inteligentnych specjalizacji Dolnego 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punktowane będzie wpisanie się projektu  w   Ramy Strategiczne na rzecz inteligentnych specjalizacji Dolnego 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535A13" w:rsidP="00A26608">
            <w:pPr>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inwestycja poprzedzona jest badaniami przyrodniczymi – ornitologiczną i/lub chiropterologiczną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WFOŚiGW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WFOŚiGW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Nie dotyczy ZIT WrOF</w:t>
            </w:r>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W ramach kryterium należy zweryfikować czy inwestycja poprzedzona jest badaniami przyrodniczymi – ornitologiczną i/lub chiropterologiczną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projekt otrzymuje 1 punkt jeśli została sporządzona ekspertyza 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WFOŚiGW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WFOŚiGW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Nie dotyczy ZIT WrOF</w:t>
            </w:r>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Nie dotyczy ZIT WrOF</w:t>
            </w:r>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W ramach kryterium należy zweryfikować czy inwestycja poprzedzona jest badaniami przyrodniczymi – ornitologiczną i/lub chiropterologiczną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metodologii WFOŚiGW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WFOŚiGW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Nie dotyczy ZIT WrOF</w:t>
            </w:r>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Ocena kryterium przeprowadzona jest odwrotnie do wartości wskaźnika, 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5% wartości wskaźnika wskazanego powyżej 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WrOF:</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0"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Park&amp;Ride, Bike&amp;Ride,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Metodologii szacowania wartości docelowych dlawskaźników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2 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Jeśli obiekt/miejsce, w którym znajduje się azbest/wyroby zawierające 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3"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5"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poprawę dostępności do kultury  w wymiarze fizycznym  - udostępnienie nowych powierzchni do prowadzenia działalności 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1 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dotyczy 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Pr="00DF0C08"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5E59E5">
            <w:pPr>
              <w:pStyle w:val="Tekstkomentarza"/>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486EEBB" w14:textId="77777777" w:rsidR="00712D44" w:rsidRPr="00DF0C08" w:rsidRDefault="00712D44" w:rsidP="005E59E5">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6406FC84" w14:textId="77777777" w:rsidTr="005E59E5">
        <w:trPr>
          <w:trHeight w:val="952"/>
        </w:trPr>
        <w:tc>
          <w:tcPr>
            <w:tcW w:w="851" w:type="dxa"/>
          </w:tcPr>
          <w:p w14:paraId="603ACE43" w14:textId="77777777" w:rsidR="00712D44" w:rsidRPr="00DF0C08" w:rsidRDefault="00712D44" w:rsidP="005E59E5">
            <w:pPr>
              <w:snapToGrid w:val="0"/>
              <w:spacing w:line="240" w:lineRule="auto"/>
              <w:rPr>
                <w:rFonts w:cs="Arial"/>
              </w:rPr>
            </w:pPr>
            <w:r w:rsidRPr="00DF0C08">
              <w:rPr>
                <w:rFonts w:cs="Arial"/>
              </w:rPr>
              <w:t>6.</w:t>
            </w:r>
          </w:p>
        </w:tc>
        <w:tc>
          <w:tcPr>
            <w:tcW w:w="3686" w:type="dxa"/>
          </w:tcPr>
          <w:p w14:paraId="4B07C964" w14:textId="77777777" w:rsidR="00712D44" w:rsidRPr="00DF0C08" w:rsidRDefault="00712D44" w:rsidP="005E59E5">
            <w:pPr>
              <w:snapToGrid w:val="0"/>
              <w:spacing w:after="0" w:line="240" w:lineRule="auto"/>
              <w:rPr>
                <w:rFonts w:cs="Arial"/>
                <w:b/>
                <w:bCs/>
              </w:rPr>
            </w:pPr>
            <w:r w:rsidRPr="00DF0C08">
              <w:rPr>
                <w:rFonts w:cs="Arial"/>
                <w:b/>
              </w:rPr>
              <w:t>Kompleksowość projektu</w:t>
            </w:r>
          </w:p>
        </w:tc>
        <w:tc>
          <w:tcPr>
            <w:tcW w:w="6378" w:type="dxa"/>
          </w:tcPr>
          <w:p w14:paraId="04C5CE22"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5E59E5">
            <w:pPr>
              <w:autoSpaceDE w:val="0"/>
              <w:autoSpaceDN w:val="0"/>
              <w:adjustRightInd w:val="0"/>
              <w:spacing w:after="0" w:line="240" w:lineRule="auto"/>
              <w:rPr>
                <w:rFonts w:cs="Arial"/>
              </w:rPr>
            </w:pPr>
          </w:p>
          <w:p w14:paraId="103567AA"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Projekt dotyczy:</w:t>
            </w:r>
          </w:p>
          <w:p w14:paraId="6BD69828"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co najmniej 2 działań z zakresu ochrony przyrody -</w:t>
            </w:r>
            <w:r w:rsidRPr="005E59E5">
              <w:rPr>
                <w:rFonts w:eastAsia="Calibri" w:cs="Calibri"/>
                <w:sz w:val="20"/>
                <w:lang w:eastAsia="en-US"/>
              </w:rPr>
              <w:t>2 pkt;</w:t>
            </w:r>
          </w:p>
          <w:p w14:paraId="2298279A"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jednego typu działania z zakresu ochrony przyrody – 0 pkt.</w:t>
            </w:r>
          </w:p>
          <w:p w14:paraId="4233F62B" w14:textId="57718818" w:rsidR="00712D44" w:rsidRPr="005E59E5" w:rsidRDefault="005E59E5" w:rsidP="005E59E5">
            <w:pPr>
              <w:tabs>
                <w:tab w:val="left" w:pos="2400"/>
              </w:tabs>
              <w:autoSpaceDE w:val="0"/>
              <w:autoSpaceDN w:val="0"/>
              <w:adjustRightInd w:val="0"/>
              <w:spacing w:after="0" w:line="240" w:lineRule="auto"/>
              <w:rPr>
                <w:rFonts w:cs="Arial"/>
                <w:sz w:val="20"/>
              </w:rPr>
            </w:pPr>
            <w:r w:rsidRPr="005E59E5">
              <w:rPr>
                <w:rFonts w:cs="Arial"/>
                <w:sz w:val="20"/>
              </w:rPr>
              <w:tab/>
            </w:r>
          </w:p>
          <w:p w14:paraId="5E77A470" w14:textId="77777777" w:rsidR="00712D44" w:rsidRPr="005E59E5" w:rsidRDefault="00712D44" w:rsidP="005E59E5">
            <w:pPr>
              <w:pStyle w:val="Akapitzlist"/>
              <w:spacing w:after="0" w:line="240" w:lineRule="auto"/>
              <w:jc w:val="center"/>
              <w:rPr>
                <w:rFonts w:cs="Arial"/>
                <w:sz w:val="20"/>
              </w:rPr>
            </w:pPr>
          </w:p>
          <w:p w14:paraId="46B2E114"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Kryterium dotyczy naborów: OSI, ZIT AJ, ZIT AW</w:t>
            </w:r>
            <w:r w:rsidR="001D7F6C" w:rsidRPr="005E59E5">
              <w:rPr>
                <w:rFonts w:cs="Arial"/>
                <w:sz w:val="20"/>
              </w:rPr>
              <w:t>.</w:t>
            </w:r>
          </w:p>
          <w:p w14:paraId="2EEC4E35" w14:textId="77777777" w:rsidR="005E59E5" w:rsidRPr="00DF0C08" w:rsidRDefault="005E59E5" w:rsidP="005E59E5">
            <w:pPr>
              <w:autoSpaceDE w:val="0"/>
              <w:autoSpaceDN w:val="0"/>
              <w:adjustRightInd w:val="0"/>
              <w:spacing w:after="0" w:line="240" w:lineRule="auto"/>
              <w:rPr>
                <w:rFonts w:cs="Arial"/>
              </w:rPr>
            </w:pPr>
          </w:p>
        </w:tc>
        <w:tc>
          <w:tcPr>
            <w:tcW w:w="3969" w:type="dxa"/>
          </w:tcPr>
          <w:p w14:paraId="3A8101D9"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3B8C0DCC" w14:textId="77777777" w:rsidR="005E59E5" w:rsidRPr="00DF0C08" w:rsidRDefault="005E59E5" w:rsidP="005E59E5">
            <w:pPr>
              <w:autoSpaceDE w:val="0"/>
              <w:autoSpaceDN w:val="0"/>
              <w:adjustRightInd w:val="0"/>
              <w:spacing w:after="0" w:line="240" w:lineRule="auto"/>
              <w:jc w:val="center"/>
              <w:rPr>
                <w:rFonts w:cs="Arial"/>
              </w:rPr>
            </w:pPr>
          </w:p>
          <w:p w14:paraId="0230BD53" w14:textId="5BC2AA20"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2DBC45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5E59E5">
        <w:trPr>
          <w:trHeight w:val="952"/>
        </w:trPr>
        <w:tc>
          <w:tcPr>
            <w:tcW w:w="851" w:type="dxa"/>
          </w:tcPr>
          <w:p w14:paraId="7B12416C" w14:textId="77777777" w:rsidR="00712D44" w:rsidRPr="00DF0C08" w:rsidRDefault="00712D44" w:rsidP="005E59E5">
            <w:pPr>
              <w:snapToGrid w:val="0"/>
              <w:spacing w:line="240" w:lineRule="auto"/>
              <w:ind w:left="142"/>
              <w:rPr>
                <w:rFonts w:cs="Arial"/>
              </w:rPr>
            </w:pPr>
            <w:r w:rsidRPr="00DF0C08">
              <w:rPr>
                <w:rFonts w:cs="Arial"/>
              </w:rPr>
              <w:t>7.</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77777777"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6A73E76C"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wykorzystuje dostępne, nowoczesne, technologie przekazu informacji</w:t>
            </w:r>
            <w:r w:rsidR="00672FD6" w:rsidRPr="005E59E5">
              <w:rPr>
                <w:rFonts w:cs="Calibri"/>
                <w:sz w:val="20"/>
                <w:szCs w:val="20"/>
              </w:rPr>
              <w:t xml:space="preserve"> </w:t>
            </w:r>
            <w:r w:rsidRPr="005E59E5">
              <w:rPr>
                <w:rFonts w:cs="Calibri"/>
                <w:sz w:val="20"/>
                <w:szCs w:val="20"/>
              </w:rPr>
              <w:t xml:space="preserve">– </w:t>
            </w:r>
            <w:r w:rsidR="00672FD6" w:rsidRPr="005E59E5">
              <w:rPr>
                <w:rFonts w:cs="Calibri"/>
                <w:sz w:val="20"/>
                <w:szCs w:val="20"/>
              </w:rPr>
              <w:t>2</w:t>
            </w:r>
            <w:r w:rsidRPr="005E59E5">
              <w:rPr>
                <w:rFonts w:cs="Calibri"/>
                <w:sz w:val="20"/>
                <w:szCs w:val="20"/>
              </w:rPr>
              <w:t xml:space="preserve"> pkt;</w:t>
            </w:r>
          </w:p>
          <w:p w14:paraId="7B821989"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 xml:space="preserve">wykorzystuje dostępne, nowoczesne technologie przekazu informacji </w:t>
            </w:r>
            <w:r w:rsidR="00672FD6" w:rsidRPr="005E59E5">
              <w:rPr>
                <w:rFonts w:cs="Calibri"/>
                <w:sz w:val="20"/>
                <w:szCs w:val="20"/>
              </w:rPr>
              <w:t xml:space="preserve">ze szczególnym uwzględnieniem potrzeb </w:t>
            </w:r>
            <w:r w:rsidRPr="005E59E5">
              <w:rPr>
                <w:rFonts w:cs="Calibri"/>
                <w:sz w:val="20"/>
                <w:szCs w:val="20"/>
              </w:rPr>
              <w:t xml:space="preserve">osób niepełnosprawnych </w:t>
            </w:r>
            <w:r w:rsidR="00672FD6" w:rsidRPr="005E59E5">
              <w:rPr>
                <w:rFonts w:cs="Calibri"/>
                <w:sz w:val="20"/>
                <w:szCs w:val="20"/>
              </w:rPr>
              <w:t xml:space="preserve">(poprawiające dostęp </w:t>
            </w:r>
            <w:r w:rsidRPr="005E59E5">
              <w:rPr>
                <w:rFonts w:cs="Calibri"/>
                <w:sz w:val="20"/>
                <w:szCs w:val="20"/>
              </w:rPr>
              <w:t>do obiektów, zasobów przyrodniczych</w:t>
            </w:r>
            <w:r w:rsidR="00672FD6" w:rsidRPr="005E59E5">
              <w:rPr>
                <w:rFonts w:cs="Calibri"/>
                <w:sz w:val="20"/>
                <w:szCs w:val="20"/>
              </w:rPr>
              <w:t>)</w:t>
            </w:r>
            <w:r w:rsidRPr="005E59E5">
              <w:rPr>
                <w:rFonts w:cs="Calibri"/>
                <w:sz w:val="20"/>
                <w:szCs w:val="20"/>
              </w:rPr>
              <w:t xml:space="preserve"> - </w:t>
            </w:r>
            <w:r w:rsidR="00672FD6" w:rsidRPr="005E59E5">
              <w:rPr>
                <w:rFonts w:cs="Calibri"/>
                <w:sz w:val="20"/>
                <w:szCs w:val="20"/>
              </w:rPr>
              <w:t>3</w:t>
            </w:r>
            <w:r w:rsidRPr="005E59E5">
              <w:rPr>
                <w:rFonts w:cs="Calibri"/>
                <w:sz w:val="20"/>
                <w:szCs w:val="20"/>
              </w:rPr>
              <w:t xml:space="preserve"> pkt.</w:t>
            </w:r>
          </w:p>
          <w:p w14:paraId="491A8DE9" w14:textId="77777777" w:rsidR="0086369A" w:rsidRPr="005E59E5" w:rsidRDefault="00712D44" w:rsidP="005E59E5">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18AFD85" w:rsidR="00712D44" w:rsidRDefault="00712D44" w:rsidP="005E59E5">
            <w:pPr>
              <w:autoSpaceDE w:val="0"/>
              <w:autoSpaceDN w:val="0"/>
              <w:adjustRightInd w:val="0"/>
              <w:spacing w:after="0" w:line="240" w:lineRule="auto"/>
              <w:jc w:val="center"/>
              <w:rPr>
                <w:rFonts w:cs="Arial"/>
              </w:rPr>
            </w:pPr>
            <w:r w:rsidRPr="00DF0C08">
              <w:rPr>
                <w:rFonts w:cs="Arial"/>
              </w:rPr>
              <w:t>0-3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77777777" w:rsidR="00712D44" w:rsidRPr="00DF0C08" w:rsidRDefault="00712D44" w:rsidP="005E59E5">
            <w:pPr>
              <w:snapToGrid w:val="0"/>
              <w:spacing w:line="240" w:lineRule="auto"/>
              <w:ind w:left="142"/>
              <w:rPr>
                <w:rFonts w:cs="Arial"/>
              </w:rPr>
            </w:pPr>
            <w:r w:rsidRPr="00DF0C08">
              <w:rPr>
                <w:rFonts w:cs="Arial"/>
              </w:rPr>
              <w:t>8.</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7777777" w:rsidR="0086369A" w:rsidRPr="00DF0C08" w:rsidRDefault="00712D44" w:rsidP="005E59E5">
            <w:pPr>
              <w:numPr>
                <w:ilvl w:val="0"/>
                <w:numId w:val="93"/>
              </w:numPr>
              <w:spacing w:after="0" w:line="240" w:lineRule="auto"/>
              <w:rPr>
                <w:rFonts w:cs="Arial"/>
              </w:rPr>
            </w:pPr>
            <w:r w:rsidRPr="00DF0C08">
              <w:rPr>
                <w:rFonts w:cs="Arial"/>
              </w:rPr>
              <w:t>Parki krajobrazowe – 3 pkt;</w:t>
            </w:r>
          </w:p>
          <w:p w14:paraId="21E75120" w14:textId="77777777" w:rsidR="0086369A" w:rsidRPr="00DF0C08" w:rsidRDefault="00712D44" w:rsidP="005E59E5">
            <w:pPr>
              <w:numPr>
                <w:ilvl w:val="0"/>
                <w:numId w:val="93"/>
              </w:numPr>
              <w:spacing w:after="0" w:line="240" w:lineRule="auto"/>
              <w:rPr>
                <w:rFonts w:cs="Arial"/>
              </w:rPr>
            </w:pPr>
            <w:r w:rsidRPr="00DF0C08">
              <w:rPr>
                <w:rFonts w:cs="Arial"/>
              </w:rPr>
              <w:t>Rezerwaty przyrody – 3 pkt;</w:t>
            </w:r>
          </w:p>
          <w:p w14:paraId="421FFA6A" w14:textId="77777777" w:rsidR="0086369A" w:rsidRPr="00DF0C08" w:rsidRDefault="00712D44" w:rsidP="005E59E5">
            <w:pPr>
              <w:numPr>
                <w:ilvl w:val="0"/>
                <w:numId w:val="93"/>
              </w:numPr>
              <w:spacing w:after="0" w:line="240" w:lineRule="auto"/>
              <w:rPr>
                <w:rFonts w:cs="Arial"/>
              </w:rPr>
            </w:pPr>
            <w:r w:rsidRPr="00DF0C08">
              <w:rPr>
                <w:rFonts w:cs="Arial"/>
              </w:rPr>
              <w:t>Natura 2000 – 3 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77777777" w:rsidR="00712D44" w:rsidRDefault="00712D44" w:rsidP="005E59E5">
            <w:pPr>
              <w:autoSpaceDE w:val="0"/>
              <w:autoSpaceDN w:val="0"/>
              <w:adjustRightInd w:val="0"/>
              <w:spacing w:after="0" w:line="240" w:lineRule="auto"/>
              <w:jc w:val="center"/>
              <w:rPr>
                <w:rFonts w:cs="Arial"/>
              </w:rPr>
            </w:pPr>
            <w:r w:rsidRPr="00DF0C08">
              <w:rPr>
                <w:rFonts w:cs="Arial"/>
              </w:rPr>
              <w:t>0-10 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77777777" w:rsidR="00712D44" w:rsidRPr="003A4297" w:rsidRDefault="00672FD6" w:rsidP="005E59E5">
            <w:pPr>
              <w:autoSpaceDE w:val="0"/>
              <w:autoSpaceDN w:val="0"/>
              <w:adjustRightInd w:val="0"/>
              <w:spacing w:after="0" w:line="240" w:lineRule="auto"/>
              <w:jc w:val="center"/>
              <w:rPr>
                <w:rFonts w:cs="Arial"/>
              </w:rPr>
            </w:pPr>
            <w:r w:rsidRPr="003A4297">
              <w:rPr>
                <w:rFonts w:cs="Arial"/>
              </w:rPr>
              <w:t>9</w:t>
            </w:r>
            <w:r w:rsidR="00712D44" w:rsidRPr="003A4297">
              <w:rPr>
                <w:rFonts w:cs="Arial"/>
              </w:rPr>
              <w:t xml:space="preserve"> pkt</w:t>
            </w:r>
          </w:p>
          <w:p w14:paraId="46F04A0A" w14:textId="25A4CBB3" w:rsidR="003A4297" w:rsidRPr="003A4297" w:rsidRDefault="003A4297" w:rsidP="005E59E5">
            <w:pPr>
              <w:autoSpaceDE w:val="0"/>
              <w:autoSpaceDN w:val="0"/>
              <w:adjustRightInd w:val="0"/>
              <w:spacing w:after="0" w:line="240" w:lineRule="auto"/>
              <w:jc w:val="center"/>
              <w:rPr>
                <w:rFonts w:cs="Arial"/>
              </w:rPr>
            </w:pPr>
            <w:r w:rsidRPr="003A4297">
              <w:rPr>
                <w:rFonts w:cs="Arial"/>
              </w:rPr>
              <w:t>16 pkt</w:t>
            </w:r>
          </w:p>
          <w:p w14:paraId="7F68C292" w14:textId="3E274AF9" w:rsidR="003A4297" w:rsidRPr="00DF0C08" w:rsidRDefault="003A4297" w:rsidP="005E59E5">
            <w:pPr>
              <w:autoSpaceDE w:val="0"/>
              <w:autoSpaceDN w:val="0"/>
              <w:adjustRightInd w:val="0"/>
              <w:spacing w:after="0" w:line="240" w:lineRule="auto"/>
              <w:jc w:val="center"/>
              <w:rPr>
                <w:rFonts w:cs="Arial"/>
                <w:b/>
              </w:rPr>
            </w:pPr>
            <w:r w:rsidRPr="003A4297">
              <w:rPr>
                <w:rFonts w:cs="Arial"/>
              </w:rPr>
              <w:t>20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pkt  za uwzględnienie w projekcie co najmniej jednego z działań 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pkt  za uwzględnienie w projekcie co najmniej jednego z działań pozainfrastrukturalnych obejmujących:</w:t>
            </w:r>
          </w:p>
          <w:p w14:paraId="01A111B4" w14:textId="77777777" w:rsidR="00C16FAF" w:rsidRPr="00E35B12" w:rsidRDefault="00C16FAF" w:rsidP="00C16FAF">
            <w:pPr>
              <w:pStyle w:val="Default"/>
              <w:numPr>
                <w:ilvl w:val="0"/>
                <w:numId w:val="320"/>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2"/>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3"/>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4"/>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5"/>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Pr="003728B4">
        <w:rPr>
          <w:rStyle w:val="Odwoanieprzypisudolnego"/>
          <w:rFonts w:asciiTheme="minorHAnsi" w:hAnsiTheme="minorHAnsi"/>
          <w:sz w:val="22"/>
          <w:szCs w:val="22"/>
        </w:rPr>
        <w:footnoteReference w:id="36"/>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7"/>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8"/>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9"/>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7" w:name="_Toc517092331"/>
      <w:bookmarkStart w:id="158"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7"/>
      <w:bookmarkEnd w:id="158"/>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9" w:name="_Toc517092332"/>
      <w:bookmarkStart w:id="160" w:name="_Toc517334510"/>
      <w:r w:rsidRPr="00DF0C08">
        <w:rPr>
          <w:rFonts w:eastAsia="Times New Roman"/>
        </w:rPr>
        <w:t>Działanie 6.3 Rewitalizacja zdegradowanych obszarów</w:t>
      </w:r>
      <w:bookmarkEnd w:id="159"/>
      <w:bookmarkEnd w:id="160"/>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0"/>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1"/>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61" w:name="_Toc517092333"/>
      <w:bookmarkStart w:id="162" w:name="_Toc517334511"/>
      <w:r w:rsidRPr="00DF0C08">
        <w:t xml:space="preserve">OŚ PRIOTYTETOWA 7 – </w:t>
      </w:r>
      <w:r w:rsidR="00C13A3E" w:rsidRPr="00DF0C08">
        <w:t>Infrastruktura edukacyjna</w:t>
      </w:r>
      <w:bookmarkEnd w:id="161"/>
      <w:bookmarkEnd w:id="162"/>
    </w:p>
    <w:p w14:paraId="768DA3EB" w14:textId="77777777" w:rsidR="00D7344B" w:rsidRPr="00DF0C08" w:rsidRDefault="00B17737" w:rsidP="005934C6">
      <w:pPr>
        <w:pStyle w:val="Nagwek5"/>
      </w:pPr>
      <w:bookmarkStart w:id="163" w:name="_Toc517092334"/>
      <w:bookmarkStart w:id="164" w:name="_Toc517334512"/>
      <w:r w:rsidRPr="00DF0C08">
        <w:t>Działanie</w:t>
      </w:r>
      <w:r w:rsidR="00D7344B" w:rsidRPr="00DF0C08">
        <w:t xml:space="preserve"> 7.1 Inwestycje w edukację przedszkolną, podstawową i gimnazjalną</w:t>
      </w:r>
      <w:bookmarkEnd w:id="163"/>
      <w:bookmarkEnd w:id="164"/>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2"/>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5" w:name="_Toc517334513"/>
      <w:bookmarkStart w:id="166" w:name="_Toc517092335"/>
      <w:r w:rsidRPr="00717762">
        <w:t>Działanie 7.2 Inwestycje w edukację ponadgimnazjalną, w tym zawodową</w:t>
      </w:r>
      <w:bookmarkEnd w:id="16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3"/>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4"/>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5"/>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46"/>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7" w:name="_Toc517334187"/>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8" w:name="_Toc517092336"/>
      <w:bookmarkStart w:id="169" w:name="_Toc517334514"/>
      <w:r w:rsidRPr="00DF0C08">
        <w:rPr>
          <w:rFonts w:eastAsia="Times New Roman"/>
        </w:rPr>
        <w:t>OŚ PRIORYTETOWA 3 – Gospodarka niskoemisyjna</w:t>
      </w:r>
      <w:bookmarkEnd w:id="168"/>
      <w:bookmarkEnd w:id="169"/>
    </w:p>
    <w:p w14:paraId="76D9F2C2" w14:textId="77777777" w:rsidR="008E29F8" w:rsidRPr="00DF0C08" w:rsidRDefault="008E29F8" w:rsidP="00E91330">
      <w:pPr>
        <w:pStyle w:val="Nagwek5"/>
      </w:pPr>
      <w:bookmarkStart w:id="170" w:name="_Toc517092337"/>
      <w:bookmarkStart w:id="171" w:name="_Toc517334515"/>
      <w:r w:rsidRPr="00DF0C08">
        <w:t>Działanie 3.4 Wdrażanie strategii niskoemisyjnych (OSI)</w:t>
      </w:r>
      <w:bookmarkEnd w:id="170"/>
      <w:bookmarkEnd w:id="171"/>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2" w:name="_Toc517092338"/>
      <w:bookmarkStart w:id="173" w:name="_Toc517334516"/>
      <w:r w:rsidRPr="00DF0C08">
        <w:t>Działanie 3.4 Wdrażanie strategii niskoemisyjnych (OSI)</w:t>
      </w:r>
      <w:bookmarkEnd w:id="172"/>
      <w:bookmarkEnd w:id="173"/>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4" w:name="_Toc517092339"/>
      <w:bookmarkStart w:id="175" w:name="_Toc517334517"/>
      <w:r w:rsidRPr="00DF0C08">
        <w:t>Oś Priorytetowa  4 – Środowiska i zasoby</w:t>
      </w:r>
      <w:bookmarkEnd w:id="174"/>
      <w:bookmarkEnd w:id="175"/>
    </w:p>
    <w:p w14:paraId="57CA75FF" w14:textId="77777777" w:rsidR="005D5245" w:rsidRPr="00DF0C08" w:rsidRDefault="00507FFA" w:rsidP="00FE3054">
      <w:pPr>
        <w:pStyle w:val="Nagwek5"/>
      </w:pPr>
      <w:bookmarkStart w:id="176" w:name="_Toc517092340"/>
      <w:bookmarkStart w:id="177" w:name="_Toc517334518"/>
      <w:r w:rsidRPr="00DF0C08">
        <w:t>Działanie 4.1 Gospodarka odpadami</w:t>
      </w:r>
      <w:bookmarkEnd w:id="176"/>
      <w:bookmarkEnd w:id="17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8" w:name="_Toc517092341"/>
      <w:bookmarkStart w:id="179" w:name="_Toc517334519"/>
      <w:r w:rsidRPr="00DF0C08">
        <w:rPr>
          <w:rFonts w:eastAsia="Times New Roman" w:cs="Arial"/>
          <w:iCs/>
        </w:rPr>
        <w:t xml:space="preserve">Działanie 4.2 </w:t>
      </w:r>
      <w:r w:rsidRPr="00DF0C08">
        <w:t>Gospodarka wodno-ściekowa</w:t>
      </w:r>
      <w:bookmarkEnd w:id="178"/>
      <w:bookmarkEnd w:id="179"/>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80" w:name="_Toc517092342"/>
      <w:bookmarkStart w:id="181" w:name="_Toc517334520"/>
      <w:r w:rsidRPr="00DF0C08">
        <w:rPr>
          <w:rFonts w:eastAsia="Times New Roman"/>
        </w:rPr>
        <w:t>Działanie 4.3 Dziedzictwo kulturowe</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2" w:name="_Toc517092343"/>
      <w:bookmarkStart w:id="183" w:name="_Toc517334521"/>
      <w:r w:rsidRPr="00DF0C08">
        <w:rPr>
          <w:rFonts w:cs="Arial"/>
          <w:iCs/>
        </w:rPr>
        <w:t xml:space="preserve">Działanie 4.4 </w:t>
      </w:r>
      <w:r w:rsidRPr="00DF0C08">
        <w:t>Ochrona i udostępnianie zasobów przyrodniczych (typy A-D)</w:t>
      </w:r>
      <w:bookmarkEnd w:id="182"/>
      <w:bookmarkEnd w:id="183"/>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4" w:name="_Toc517092344"/>
      <w:bookmarkStart w:id="185" w:name="_Toc517334522"/>
      <w:r w:rsidRPr="00DF0C08">
        <w:rPr>
          <w:rFonts w:cs="Arial"/>
          <w:iCs/>
        </w:rPr>
        <w:t xml:space="preserve">Działanie 4.4 </w:t>
      </w:r>
      <w:r w:rsidRPr="00DF0C08">
        <w:t>Ochrona i udostępnianie zasobów przyrodniczych (typy E,F)</w:t>
      </w:r>
      <w:bookmarkEnd w:id="184"/>
      <w:bookmarkEnd w:id="185"/>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6" w:name="_Toc517092345"/>
      <w:bookmarkStart w:id="187" w:name="_Toc517334523"/>
      <w:r w:rsidRPr="00DF0C08">
        <w:rPr>
          <w:rFonts w:eastAsia="Times New Roman" w:cs="Arial"/>
          <w:iCs/>
        </w:rPr>
        <w:t xml:space="preserve">Działanie 4.5 </w:t>
      </w:r>
      <w:r w:rsidRPr="00DF0C08">
        <w:t>Bezpieczeństwo (typ A i B)</w:t>
      </w:r>
      <w:bookmarkEnd w:id="186"/>
      <w:bookmarkEnd w:id="18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7"/>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8" w:name="_Toc517092346"/>
      <w:bookmarkStart w:id="189" w:name="_Toc517334524"/>
      <w:r w:rsidRPr="00DF0C08">
        <w:rPr>
          <w:rFonts w:eastAsia="Times New Roman"/>
        </w:rPr>
        <w:t>OŚ PRIORYTETOWA 5 – Transport</w:t>
      </w:r>
      <w:bookmarkEnd w:id="188"/>
      <w:bookmarkEnd w:id="189"/>
    </w:p>
    <w:p w14:paraId="1D9EABE9" w14:textId="77777777" w:rsidR="00310ACB" w:rsidRPr="00DF0C08" w:rsidRDefault="00310ACB" w:rsidP="00C45C58">
      <w:pPr>
        <w:pStyle w:val="Nagwek5"/>
      </w:pPr>
      <w:bookmarkStart w:id="190" w:name="_Toc517092347"/>
      <w:bookmarkStart w:id="191" w:name="_Toc517334525"/>
      <w:r w:rsidRPr="00DF0C08">
        <w:t>Działanie 5.1 Drogowa dostępność transportowa</w:t>
      </w:r>
      <w:bookmarkEnd w:id="190"/>
      <w:bookmarkEnd w:id="191"/>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2"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2"/>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3" w:name="_Toc517092348"/>
      <w:bookmarkStart w:id="194" w:name="_Toc517334526"/>
      <w:r w:rsidRPr="00DF0C08">
        <w:rPr>
          <w:rFonts w:eastAsia="Times New Roman"/>
        </w:rPr>
        <w:t>OŚ PRIORYTETOWA 6 – Infrastruktura spójności społecznej</w:t>
      </w:r>
      <w:bookmarkEnd w:id="193"/>
      <w:bookmarkEnd w:id="194"/>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5" w:name="_Toc517092349"/>
      <w:bookmarkStart w:id="196" w:name="_Toc517334527"/>
      <w:r w:rsidRPr="00DF0C08">
        <w:rPr>
          <w:rFonts w:eastAsia="Times New Roman"/>
        </w:rPr>
        <w:t>Działanie 6.2 Inwestycje w infrastrukturę zdrowotna (Narzędzie 13 Policy Paper –ONKOLOGIA- szpitale)</w:t>
      </w:r>
      <w:bookmarkEnd w:id="195"/>
      <w:bookmarkEnd w:id="196"/>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7" w:name="_Toc517092350"/>
      <w:bookmarkStart w:id="198" w:name="_Toc517334528"/>
      <w:r w:rsidRPr="00DF0C08">
        <w:rPr>
          <w:rFonts w:eastAsia="Times New Roman"/>
        </w:rPr>
        <w:t>OŚ PRIORYTETOWA 7 – Infrastruktura edukacyjna</w:t>
      </w:r>
      <w:bookmarkEnd w:id="197"/>
      <w:bookmarkEnd w:id="198"/>
    </w:p>
    <w:p w14:paraId="54B98FF7" w14:textId="77777777" w:rsidR="001A1701" w:rsidRPr="00DF0C08" w:rsidRDefault="00F6599B" w:rsidP="000A6C7E">
      <w:pPr>
        <w:pStyle w:val="Nagwek5"/>
        <w:rPr>
          <w:rFonts w:eastAsia="Times New Roman"/>
        </w:rPr>
      </w:pPr>
      <w:bookmarkStart w:id="199" w:name="_Toc517092351"/>
      <w:bookmarkStart w:id="200"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9"/>
      <w:bookmarkEnd w:id="200"/>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201" w:name="_Toc517092352"/>
      <w:bookmarkStart w:id="202"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201"/>
      <w:bookmarkEnd w:id="202"/>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8"/>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3"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4" w:name="_Toc517334188"/>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3"/>
      <w:bookmarkEnd w:id="204"/>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5" w:name="_Toc427586369"/>
      <w:bookmarkStart w:id="206"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7" w:name="_Toc517334189"/>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205"/>
      <w:bookmarkEnd w:id="206"/>
      <w:bookmarkEnd w:id="207"/>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8" w:name="_Toc422916719"/>
      <w:bookmarkStart w:id="209" w:name="_Toc427586370"/>
      <w:bookmarkStart w:id="210" w:name="_Toc430845502"/>
      <w:bookmarkStart w:id="211" w:name="_Toc517334190"/>
      <w:r w:rsidRPr="00316C35">
        <w:rPr>
          <w:rFonts w:eastAsia="Times New Roman" w:cstheme="majorBidi"/>
          <w:spacing w:val="15"/>
          <w:sz w:val="28"/>
          <w:u w:val="single"/>
        </w:rPr>
        <w:t>a. Kryteria formalne ogólne – dla wszystkich osi priorytetowych RPO WD 2014-2020 – zakres EFRR</w:t>
      </w:r>
      <w:bookmarkEnd w:id="208"/>
      <w:bookmarkEnd w:id="209"/>
      <w:bookmarkEnd w:id="210"/>
      <w:r w:rsidR="008A2478" w:rsidRPr="008A2478">
        <w:rPr>
          <w:rFonts w:eastAsia="Times New Roman" w:cstheme="majorBidi"/>
          <w:spacing w:val="15"/>
          <w:sz w:val="28"/>
          <w:u w:val="single"/>
        </w:rPr>
        <w:t>– tryb pozakonkursowy</w:t>
      </w:r>
      <w:bookmarkEnd w:id="211"/>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49"/>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2" w:name="_Toc517084244"/>
      <w:bookmarkStart w:id="213" w:name="_Toc517092353"/>
      <w:bookmarkStart w:id="214" w:name="_Toc517334531"/>
      <w:r w:rsidRPr="00316C35">
        <w:t>Oś priorytetowa 5 Transport</w:t>
      </w:r>
      <w:bookmarkEnd w:id="212"/>
      <w:bookmarkEnd w:id="213"/>
      <w:bookmarkEnd w:id="214"/>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0"/>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1"/>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5" w:name="_Toc422916721"/>
      <w:bookmarkStart w:id="216" w:name="_Toc427586371"/>
      <w:bookmarkStart w:id="217" w:name="_Toc430845503"/>
      <w:bookmarkStart w:id="218" w:name="_Toc517334191"/>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215"/>
      <w:bookmarkEnd w:id="216"/>
      <w:bookmarkEnd w:id="217"/>
      <w:bookmarkEnd w:id="218"/>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9" w:name="_Toc422916722"/>
      <w:bookmarkStart w:id="220" w:name="_Toc427586372"/>
      <w:bookmarkStart w:id="221" w:name="_Toc430845504"/>
      <w:bookmarkStart w:id="222" w:name="_Toc517334192"/>
      <w:r w:rsidRPr="00316C35">
        <w:rPr>
          <w:rFonts w:eastAsia="Times New Roman" w:cs="Arial"/>
          <w:spacing w:val="15"/>
          <w:sz w:val="28"/>
          <w:u w:val="single"/>
        </w:rPr>
        <w:t>a. Kryteria merytoryczne ogólne dla wszystkich osi priorytetowych RPO WD 2014-2020 – zakres EFRR</w:t>
      </w:r>
      <w:bookmarkEnd w:id="219"/>
      <w:bookmarkEnd w:id="220"/>
      <w:bookmarkEnd w:id="221"/>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2"/>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3" w:name="_Toc517084245"/>
      <w:bookmarkStart w:id="224" w:name="_Toc517092354"/>
      <w:bookmarkStart w:id="225" w:name="_Toc517334532"/>
      <w:r w:rsidRPr="00B87868">
        <w:t>Oś priorytetowa 5 Transport</w:t>
      </w:r>
      <w:bookmarkEnd w:id="223"/>
      <w:bookmarkEnd w:id="224"/>
      <w:bookmarkEnd w:id="225"/>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52"/>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3"/>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4"/>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6" w:name="_Toc427586373"/>
      <w:bookmarkStart w:id="227" w:name="_Toc430845505"/>
      <w:bookmarkStart w:id="228" w:name="_Toc517334193"/>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6"/>
      <w:bookmarkEnd w:id="227"/>
      <w:r w:rsidR="008A2478" w:rsidRPr="008A2478">
        <w:rPr>
          <w:rFonts w:eastAsia="Times New Roman" w:cstheme="majorBidi"/>
          <w:bCs/>
          <w:spacing w:val="15"/>
          <w:sz w:val="28"/>
          <w:u w:val="single"/>
        </w:rPr>
        <w:t>– tryb pozakonkursowy</w:t>
      </w:r>
      <w:bookmarkEnd w:id="228"/>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9" w:name="_Toc517084246"/>
      <w:bookmarkStart w:id="230" w:name="_Toc517092355"/>
      <w:bookmarkStart w:id="231" w:name="_Toc517334533"/>
      <w:r w:rsidRPr="00B87868">
        <w:t>Oś priorytetowa 5 Transport</w:t>
      </w:r>
      <w:bookmarkEnd w:id="229"/>
      <w:bookmarkEnd w:id="230"/>
      <w:bookmarkEnd w:id="231"/>
    </w:p>
    <w:p w14:paraId="129D534E" w14:textId="77777777" w:rsidR="003622B9" w:rsidRDefault="003622B9" w:rsidP="00316C35">
      <w:pPr>
        <w:pStyle w:val="Nagwek5"/>
        <w:spacing w:line="360" w:lineRule="auto"/>
        <w:rPr>
          <w:rFonts w:eastAsiaTheme="minorHAnsi"/>
          <w:lang w:eastAsia="en-US"/>
        </w:rPr>
      </w:pPr>
      <w:bookmarkStart w:id="232" w:name="_Toc517084247"/>
      <w:bookmarkStart w:id="233" w:name="_Toc517092356"/>
      <w:bookmarkStart w:id="234" w:name="_Toc517334534"/>
      <w:r w:rsidRPr="00DF0C08">
        <w:rPr>
          <w:rFonts w:eastAsiaTheme="minorHAnsi"/>
          <w:lang w:eastAsia="en-US"/>
        </w:rPr>
        <w:t>Działanie 5.1 Drogowa dostępność transportowa</w:t>
      </w:r>
      <w:bookmarkEnd w:id="232"/>
      <w:bookmarkEnd w:id="233"/>
      <w:bookmarkEnd w:id="234"/>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5" w:name="_Toc517084248"/>
      <w:bookmarkStart w:id="236" w:name="_Toc517092357"/>
      <w:bookmarkStart w:id="237" w:name="_Toc517334535"/>
      <w:r w:rsidRPr="00DF0C08">
        <w:rPr>
          <w:rFonts w:eastAsiaTheme="minorHAnsi"/>
          <w:lang w:eastAsia="en-US"/>
        </w:rPr>
        <w:t>Działanie 5.2 System transportu kolejowego</w:t>
      </w:r>
      <w:bookmarkEnd w:id="235"/>
      <w:bookmarkEnd w:id="236"/>
      <w:bookmarkEnd w:id="237"/>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8" w:name="_Toc517334194"/>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9" w:name="_Toc436122813"/>
      <w:bookmarkStart w:id="240" w:name="_Toc436122819"/>
      <w:bookmarkStart w:id="241" w:name="_Toc436122821"/>
      <w:bookmarkStart w:id="242" w:name="_Toc436122822"/>
      <w:bookmarkStart w:id="243" w:name="_Toc436122824"/>
      <w:bookmarkStart w:id="244" w:name="_Toc436122826"/>
      <w:bookmarkStart w:id="245" w:name="_Toc436122862"/>
      <w:bookmarkStart w:id="246" w:name="_Toc436122865"/>
      <w:bookmarkStart w:id="247" w:name="_Toc436122914"/>
      <w:bookmarkStart w:id="248" w:name="_Toc436122917"/>
      <w:bookmarkStart w:id="249" w:name="_Toc436122951"/>
      <w:bookmarkStart w:id="250" w:name="_Toc436122952"/>
      <w:bookmarkStart w:id="251" w:name="_Toc436122954"/>
      <w:bookmarkStart w:id="252" w:name="_Toc43612298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3" w:name="_Toc51733419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4" w:name="_Toc517334196"/>
      <w:r w:rsidRPr="00DF0C08">
        <w:rPr>
          <w:rFonts w:asciiTheme="minorHAnsi" w:hAnsiTheme="minorHAnsi"/>
          <w:kern w:val="1"/>
          <w:sz w:val="24"/>
          <w:szCs w:val="24"/>
        </w:rPr>
        <w:t>Kryteria oceny formalnej w ramach EFS dla trybu pozakonkursowego</w:t>
      </w:r>
      <w:bookmarkEnd w:id="2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5" w:name="_Toc517334197"/>
      <w:r w:rsidRPr="00DF0C08">
        <w:rPr>
          <w:rFonts w:asciiTheme="minorHAnsi" w:hAnsiTheme="minorHAnsi"/>
          <w:kern w:val="1"/>
          <w:sz w:val="24"/>
          <w:szCs w:val="24"/>
        </w:rPr>
        <w:t>Kryteria merytoryczne w ramach EFS dla trybu pozakonkursowego</w:t>
      </w:r>
      <w:bookmarkEnd w:id="2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6" w:name="_Toc419364801"/>
            <w:r w:rsidRPr="00DF0C08">
              <w:rPr>
                <w:kern w:val="2"/>
                <w:sz w:val="24"/>
                <w:szCs w:val="24"/>
              </w:rPr>
              <w:t>Kryterium osiągnięcia skwantyfikowanych rezultatów</w:t>
            </w:r>
            <w:bookmarkEnd w:id="256"/>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7" w:name="_Toc419364802"/>
            <w:r w:rsidRPr="00DF0C08">
              <w:rPr>
                <w:kern w:val="2"/>
                <w:sz w:val="24"/>
                <w:szCs w:val="24"/>
              </w:rPr>
              <w:t>Czy w ramach projektu wskazano wszystkie wskaźniki dotyczące zakresu realizacji projektu wynikające z zapisów SzOOP oraz czy zaplanowane wartości wskaźników są:</w:t>
            </w:r>
            <w:bookmarkStart w:id="258" w:name="_Toc419364803"/>
            <w:bookmarkEnd w:id="257"/>
            <w:r w:rsidR="00053A65" w:rsidRPr="00DF0C08">
              <w:rPr>
                <w:kern w:val="2"/>
                <w:sz w:val="24"/>
                <w:szCs w:val="24"/>
              </w:rPr>
              <w:t xml:space="preserve"> </w:t>
            </w:r>
            <w:r w:rsidRPr="00DF0C08">
              <w:rPr>
                <w:kern w:val="2"/>
                <w:sz w:val="24"/>
                <w:szCs w:val="24"/>
              </w:rPr>
              <w:t>adekwatne w stosunku do potrzeb i celów projektu,</w:t>
            </w:r>
            <w:bookmarkEnd w:id="258"/>
            <w:r w:rsidRPr="00DF0C08">
              <w:rPr>
                <w:kern w:val="2"/>
                <w:sz w:val="24"/>
                <w:szCs w:val="24"/>
              </w:rPr>
              <w:t xml:space="preserve"> </w:t>
            </w:r>
            <w:bookmarkStart w:id="259" w:name="_Toc419364804"/>
            <w:r w:rsidR="00053A65" w:rsidRPr="00DF0C08">
              <w:rPr>
                <w:kern w:val="2"/>
                <w:sz w:val="24"/>
                <w:szCs w:val="24"/>
              </w:rPr>
              <w:t xml:space="preserve"> </w:t>
            </w:r>
            <w:r w:rsidRPr="00DF0C08">
              <w:rPr>
                <w:kern w:val="2"/>
                <w:sz w:val="24"/>
                <w:szCs w:val="24"/>
              </w:rPr>
              <w:t>realne do osiągnięcia?</w:t>
            </w:r>
            <w:bookmarkEnd w:id="259"/>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60" w:name="_Toc517334198"/>
      <w:r w:rsidRPr="00DF0C08">
        <w:rPr>
          <w:kern w:val="1"/>
          <w:sz w:val="24"/>
          <w:szCs w:val="24"/>
        </w:rPr>
        <w:t>Kryteria dostępu dla Działania</w:t>
      </w:r>
      <w:r w:rsidR="00CB4317" w:rsidRPr="00DF0C08">
        <w:rPr>
          <w:kern w:val="1"/>
          <w:sz w:val="24"/>
          <w:szCs w:val="24"/>
        </w:rPr>
        <w:t xml:space="preserve"> 11.1 – nabór w trybie pozakonkursowym</w:t>
      </w:r>
      <w:bookmarkEnd w:id="260"/>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61" w:name="_Toc517334199"/>
      <w:r w:rsidRPr="00DF0C08">
        <w:rPr>
          <w:rFonts w:eastAsia="Times New Roman" w:cs="Tahoma"/>
          <w:color w:val="auto"/>
          <w:kern w:val="1"/>
          <w:sz w:val="52"/>
          <w:szCs w:val="52"/>
        </w:rPr>
        <w:t>Kryteria oceny zgodności projektów ze Strategią ZIT</w:t>
      </w:r>
      <w:bookmarkEnd w:id="261"/>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2" w:name="_Toc517334536"/>
      <w:r w:rsidRPr="00C904D5">
        <w:t>Oś priorytetowa 1 Przedsiębiorstwa i innowacj</w:t>
      </w:r>
      <w:r>
        <w:t>e</w:t>
      </w:r>
      <w:bookmarkEnd w:id="262"/>
    </w:p>
    <w:p w14:paraId="39AC39D2" w14:textId="001E82AA" w:rsidR="008123B3" w:rsidRDefault="00017CB1" w:rsidP="003D1316">
      <w:pPr>
        <w:pStyle w:val="Nagwek5"/>
        <w:rPr>
          <w:rFonts w:eastAsia="Times New Roman"/>
        </w:rPr>
      </w:pPr>
      <w:bookmarkStart w:id="263" w:name="_Toc517334537"/>
      <w:r>
        <w:rPr>
          <w:rFonts w:eastAsia="Times New Roman"/>
        </w:rPr>
        <w:t>Działanie 1.3 Rozwój przedsiębiorczości</w:t>
      </w:r>
      <w:bookmarkEnd w:id="263"/>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4" w:name="_Toc517334538"/>
      <w:r w:rsidRPr="009B239C">
        <w:t xml:space="preserve">Oś priorytetowa </w:t>
      </w:r>
      <w:r>
        <w:t>3</w:t>
      </w:r>
      <w:r w:rsidRPr="009B239C">
        <w:t xml:space="preserve"> </w:t>
      </w:r>
      <w:r w:rsidRPr="00780C25">
        <w:t>Gospodarka niskoemisyjn</w:t>
      </w:r>
      <w:r>
        <w:t>a</w:t>
      </w:r>
      <w:bookmarkEnd w:id="264"/>
    </w:p>
    <w:p w14:paraId="612381E6" w14:textId="77777777" w:rsidR="0070672C" w:rsidRPr="00EE3496" w:rsidRDefault="0070672C" w:rsidP="003D1316">
      <w:pPr>
        <w:pStyle w:val="Nagwek5"/>
      </w:pPr>
      <w:bookmarkStart w:id="265" w:name="_Toc517334539"/>
      <w:r w:rsidRPr="00EE3496">
        <w:t>Działanie 3.4  A Wdrażanie strategii niskoemisyjnych</w:t>
      </w:r>
      <w:bookmarkEnd w:id="265"/>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266" w:name="_Toc517334540"/>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634A6"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6"/>
    </w:p>
    <w:p w14:paraId="6B4E231F" w14:textId="2FA63A73" w:rsidR="00B1324E" w:rsidRDefault="00B1324E" w:rsidP="003D1316">
      <w:pPr>
        <w:pStyle w:val="Nagwek5"/>
      </w:pPr>
      <w:bookmarkStart w:id="267" w:name="_Toc517334541"/>
      <w:r>
        <w:t>Działanie 4.2 Gospodarka wodno-ściekowa</w:t>
      </w:r>
      <w:bookmarkEnd w:id="267"/>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Pr>
                  <w:sz w:val="20"/>
                  <w:szCs w:val="20"/>
                </w:rPr>
                <w:t>http://ec.europa.eu/eurostat/ramon/miscellaneous/index.cfm?TargetUrl=DSP_DEGURBA</w:t>
              </w:r>
            </w:hyperlink>
            <w:r>
              <w:rPr>
                <w:sz w:val="20"/>
                <w:szCs w:val="20"/>
              </w:rPr>
              <w:t xml:space="preserve"> w pliku : „</w:t>
            </w:r>
            <w:hyperlink r:id="rId25"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1E1D356E" w14:textId="77777777" w:rsidR="003D1316" w:rsidRPr="00CF0673" w:rsidRDefault="003D1316" w:rsidP="003D1316">
      <w:pPr>
        <w:pStyle w:val="Nagwek4"/>
      </w:pPr>
      <w:bookmarkStart w:id="268" w:name="_Toc517334542"/>
      <w:r w:rsidRPr="00CF0673">
        <w:t>Oś Priorytetowa  4 – Środowisko i zasoby</w:t>
      </w:r>
      <w:bookmarkEnd w:id="268"/>
    </w:p>
    <w:p w14:paraId="619779F3" w14:textId="77777777" w:rsidR="003D1316" w:rsidRPr="00CF0673" w:rsidRDefault="003D1316" w:rsidP="003D1316">
      <w:pPr>
        <w:pStyle w:val="Nagwek5"/>
      </w:pPr>
      <w:bookmarkStart w:id="269" w:name="_Toc517334543"/>
      <w:r w:rsidRPr="00CF0673">
        <w:rPr>
          <w:rFonts w:eastAsia="Times New Roman" w:cs="Arial"/>
          <w:iCs/>
        </w:rPr>
        <w:t xml:space="preserve">Działanie 4.5 </w:t>
      </w:r>
      <w:r w:rsidRPr="00CF0673">
        <w:t>Bezpieczeństwo</w:t>
      </w:r>
      <w:bookmarkEnd w:id="269"/>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70" w:name="_Toc517334544"/>
      <w:r w:rsidRPr="009B239C">
        <w:t>Oś prior</w:t>
      </w:r>
      <w:r>
        <w:t xml:space="preserve">ytetowa </w:t>
      </w:r>
      <w:r w:rsidRPr="00036595">
        <w:t>7 Infrastruktura edukacyjn</w:t>
      </w:r>
      <w:r>
        <w:t>a</w:t>
      </w:r>
      <w:bookmarkEnd w:id="270"/>
    </w:p>
    <w:p w14:paraId="4E7240E3" w14:textId="662F084F" w:rsidR="00D6166C" w:rsidRDefault="00D6166C" w:rsidP="003D1316">
      <w:pPr>
        <w:pStyle w:val="Nagwek5"/>
        <w:rPr>
          <w:rFonts w:eastAsia="Times New Roman"/>
        </w:rPr>
      </w:pPr>
      <w:bookmarkStart w:id="271" w:name="_Toc517334545"/>
      <w:bookmarkStart w:id="272" w:name="_Toc72034477"/>
      <w:bookmarkStart w:id="273" w:name="_Toc85424341"/>
      <w:r w:rsidRPr="00D6166C">
        <w:rPr>
          <w:rFonts w:eastAsia="Times New Roman"/>
        </w:rPr>
        <w:t>Działanie 7.2 Inwestycje w edukację ponadgimnazjalną, w tym zawodową</w:t>
      </w:r>
      <w:bookmarkEnd w:id="271"/>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2"/>
          <w:bookmarkEnd w:id="273"/>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4C9922B1" w14:textId="69DFFC41" w:rsidR="003B2BEC" w:rsidRPr="00297E8F"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3D612FBD" w14:textId="50DD428C"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70676E12" w14:textId="534ED524"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6FA0E1A3" w14:textId="366E3503" w:rsidR="003B2BEC" w:rsidRPr="00297E8F" w:rsidRDefault="003B2BEC" w:rsidP="00297E8F">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724CE09C" w14:textId="44BD347F" w:rsidR="003B2BEC" w:rsidRPr="00297E8F" w:rsidRDefault="003B2BEC" w:rsidP="00297E8F">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5"/>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1539376C" w14:textId="006993CD" w:rsidR="003B2BEC" w:rsidRPr="00FE44E8" w:rsidRDefault="00FE44E8" w:rsidP="00FE44E8">
            <w:pPr>
              <w:spacing w:after="0" w:line="240" w:lineRule="auto"/>
              <w:ind w:left="720"/>
              <w:contextualSpacing/>
              <w:rPr>
                <w:rFonts w:ascii="Calibri" w:eastAsia="Times New Roman" w:hAnsi="Calibri" w:cs="Times New Roman"/>
                <w:b/>
                <w:noProof/>
                <w:sz w:val="20"/>
                <w:szCs w:val="20"/>
                <w:lang w:eastAsia="en-US"/>
              </w:rPr>
            </w:pPr>
            <w:r>
              <w:rPr>
                <w:rFonts w:ascii="Calibri" w:eastAsia="Times New Roman" w:hAnsi="Calibri" w:cs="Times New Roman"/>
                <w:b/>
                <w:noProof/>
                <w:sz w:val="20"/>
                <w:szCs w:val="20"/>
                <w:lang w:eastAsia="en-US"/>
              </w:rPr>
              <w:t>0 pkt</w:t>
            </w: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0873D84E" w14:textId="0845FF8E" w:rsidR="003B2BEC" w:rsidRPr="003B2BEC" w:rsidRDefault="00FE44E8" w:rsidP="00FE44E8">
            <w:pPr>
              <w:spacing w:after="0" w:line="240" w:lineRule="auto"/>
              <w:ind w:left="720"/>
              <w:contextualSpacing/>
              <w:rPr>
                <w:rFonts w:ascii="Calibri" w:eastAsia="Calibri" w:hAnsi="Calibri" w:cs="Arial"/>
                <w:b/>
                <w:color w:val="000000"/>
                <w:sz w:val="20"/>
                <w:szCs w:val="20"/>
                <w:lang w:eastAsia="en-US"/>
              </w:rPr>
            </w:pPr>
            <w:r>
              <w:rPr>
                <w:rFonts w:ascii="Calibri" w:eastAsia="Calibri" w:hAnsi="Calibri" w:cs="Arial"/>
                <w:b/>
                <w:color w:val="000000"/>
                <w:sz w:val="20"/>
                <w:szCs w:val="20"/>
                <w:lang w:eastAsia="en-US"/>
              </w:rPr>
              <w:t>1 pkt</w:t>
            </w: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1C357DB6" w14:textId="2B9EDB0B" w:rsidR="003B2BEC" w:rsidRPr="00FE44E8" w:rsidRDefault="00FE44E8" w:rsidP="00FE44E8">
            <w:pPr>
              <w:spacing w:after="0" w:line="240" w:lineRule="auto"/>
              <w:ind w:left="720"/>
              <w:contextualSpacing/>
              <w:rPr>
                <w:rFonts w:ascii="Calibri" w:eastAsia="Calibri" w:hAnsi="Calibri" w:cs="Arial"/>
                <w:b/>
                <w:color w:val="000000"/>
                <w:sz w:val="20"/>
                <w:szCs w:val="20"/>
                <w:lang w:eastAsia="en-US"/>
              </w:rPr>
            </w:pPr>
            <w:r>
              <w:rPr>
                <w:rFonts w:ascii="Calibri" w:eastAsia="Calibri" w:hAnsi="Calibri" w:cs="Arial"/>
                <w:b/>
                <w:color w:val="000000"/>
                <w:sz w:val="20"/>
                <w:szCs w:val="20"/>
                <w:lang w:eastAsia="en-US"/>
              </w:rPr>
              <w:t>2 pkt</w:t>
            </w: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295D4950" w14:textId="77777777" w:rsidR="005228B7" w:rsidRPr="00460016" w:rsidRDefault="005228B7" w:rsidP="00D90B0C">
      <w:pPr>
        <w:spacing w:after="0" w:line="240" w:lineRule="auto"/>
        <w:rPr>
          <w:rFonts w:eastAsia="Times New Roman" w:cs="Tahoma"/>
          <w:b/>
          <w:kern w:val="1"/>
          <w:u w:val="single"/>
        </w:rPr>
      </w:pPr>
    </w:p>
    <w:p w14:paraId="684595C3" w14:textId="77777777" w:rsidR="00297E8F" w:rsidRPr="00DF0C08" w:rsidRDefault="00297E8F" w:rsidP="00297E8F">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14:paraId="508F39BF" w14:textId="77777777" w:rsidR="00297E8F" w:rsidRPr="00DF0C08" w:rsidRDefault="00297E8F" w:rsidP="00297E8F">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297E8F" w:rsidRPr="00DF0C08" w14:paraId="5281C083" w14:textId="77777777" w:rsidTr="00297E8F">
        <w:tc>
          <w:tcPr>
            <w:tcW w:w="0" w:type="auto"/>
            <w:tcBorders>
              <w:top w:val="single" w:sz="4" w:space="0" w:color="auto"/>
              <w:left w:val="single" w:sz="4" w:space="0" w:color="auto"/>
              <w:bottom w:val="single" w:sz="4" w:space="0" w:color="auto"/>
              <w:right w:val="single" w:sz="4" w:space="0" w:color="auto"/>
            </w:tcBorders>
            <w:hideMark/>
          </w:tcPr>
          <w:p w14:paraId="21A74169"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288517A3"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14:paraId="14E88E6D"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14:paraId="38ACA6A4"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d</w:t>
            </w:r>
          </w:p>
        </w:tc>
      </w:tr>
      <w:tr w:rsidR="00297E8F" w:rsidRPr="00DF0C08" w14:paraId="76DF5032" w14:textId="77777777" w:rsidTr="00297E8F">
        <w:tc>
          <w:tcPr>
            <w:tcW w:w="0" w:type="auto"/>
            <w:tcBorders>
              <w:top w:val="single" w:sz="4" w:space="0" w:color="auto"/>
              <w:left w:val="single" w:sz="4" w:space="0" w:color="auto"/>
              <w:bottom w:val="single" w:sz="4" w:space="0" w:color="auto"/>
              <w:right w:val="single" w:sz="4" w:space="0" w:color="auto"/>
            </w:tcBorders>
            <w:hideMark/>
          </w:tcPr>
          <w:p w14:paraId="56C340BF"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1B97D374"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14:paraId="2A97CA7B"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 xml:space="preserve">Definicja kryterium </w:t>
            </w:r>
          </w:p>
          <w:p w14:paraId="1C3F9326" w14:textId="77777777" w:rsidR="00297E8F" w:rsidRPr="00DF0C08" w:rsidRDefault="00297E8F" w:rsidP="00297E8F">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14:paraId="4DFCD0B3"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297E8F" w:rsidRPr="00DF0C08" w14:paraId="04029F15" w14:textId="77777777" w:rsidTr="00297E8F">
        <w:tc>
          <w:tcPr>
            <w:tcW w:w="0" w:type="auto"/>
            <w:tcBorders>
              <w:top w:val="single" w:sz="4" w:space="0" w:color="auto"/>
              <w:left w:val="single" w:sz="4" w:space="0" w:color="auto"/>
              <w:bottom w:val="single" w:sz="4" w:space="0" w:color="auto"/>
              <w:right w:val="single" w:sz="4" w:space="0" w:color="auto"/>
            </w:tcBorders>
            <w:hideMark/>
          </w:tcPr>
          <w:p w14:paraId="701480F4"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5DA3F4F8"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5F9B052" w14:textId="77777777" w:rsidR="00297E8F" w:rsidRPr="00DF0C08" w:rsidRDefault="00297E8F" w:rsidP="00297E8F">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06EE3F04"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TAK/NIE</w:t>
            </w:r>
          </w:p>
          <w:p w14:paraId="7CF42E6D" w14:textId="77777777" w:rsidR="00297E8F" w:rsidRPr="00DF0C08" w:rsidRDefault="00297E8F" w:rsidP="00297E8F">
            <w:pPr>
              <w:spacing w:after="0" w:line="240" w:lineRule="auto"/>
              <w:jc w:val="center"/>
              <w:rPr>
                <w:rFonts w:eastAsia="Times New Roman" w:cs="Tahoma"/>
                <w:b/>
                <w:kern w:val="1"/>
              </w:rPr>
            </w:pPr>
          </w:p>
          <w:p w14:paraId="3EA611B8" w14:textId="77777777" w:rsidR="00297E8F" w:rsidRPr="00DF0C08" w:rsidRDefault="00297E8F" w:rsidP="00297E8F">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14:paraId="739D96EF" w14:textId="77777777" w:rsidR="00297E8F" w:rsidRPr="00DF0C08" w:rsidRDefault="00297E8F" w:rsidP="00297E8F">
      <w:pPr>
        <w:spacing w:after="0" w:line="240" w:lineRule="auto"/>
        <w:rPr>
          <w:rFonts w:eastAsia="Times New Roman" w:cs="Tahoma"/>
          <w:b/>
          <w:kern w:val="1"/>
          <w:u w:val="single"/>
        </w:rPr>
      </w:pPr>
    </w:p>
    <w:p w14:paraId="7FB43266" w14:textId="77777777" w:rsidR="00297E8F" w:rsidRPr="00DF0C08" w:rsidRDefault="00297E8F" w:rsidP="00297E8F">
      <w:pPr>
        <w:spacing w:after="0" w:line="240" w:lineRule="auto"/>
        <w:rPr>
          <w:rFonts w:eastAsia="Times New Roman" w:cs="Tahoma"/>
          <w:b/>
          <w:kern w:val="1"/>
          <w:u w:val="single"/>
        </w:rPr>
      </w:pPr>
    </w:p>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4" w:name="_Toc517334200"/>
      <w:r w:rsidRPr="00F9507C">
        <w:rPr>
          <w:rFonts w:eastAsia="Times New Roman" w:cs="Tahoma"/>
          <w:color w:val="auto"/>
          <w:kern w:val="1"/>
          <w:sz w:val="52"/>
          <w:szCs w:val="52"/>
        </w:rPr>
        <w:t>Kryteria wyboru podmiotu wdrażającego fundusz funduszy oraz realizowanych przez niego projektów – instrumenty finansowe</w:t>
      </w:r>
      <w:bookmarkEnd w:id="274"/>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6"/>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5B34614F" w14:textId="00153B69" w:rsidR="005228B7" w:rsidRPr="00DF0C08" w:rsidRDefault="005228B7" w:rsidP="00FF45D9">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FF45D9">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297E8F" w:rsidRDefault="00297E8F" w:rsidP="00F35E01">
      <w:pPr>
        <w:spacing w:after="0" w:line="240" w:lineRule="auto"/>
      </w:pPr>
      <w:r>
        <w:separator/>
      </w:r>
    </w:p>
  </w:endnote>
  <w:endnote w:type="continuationSeparator" w:id="0">
    <w:p w14:paraId="39E0BA62" w14:textId="77777777" w:rsidR="00297E8F" w:rsidRDefault="00297E8F"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ItalicMT">
    <w:altName w:val="Arial"/>
    <w:panose1 w:val="00000000000000000000"/>
    <w:charset w:val="00"/>
    <w:family w:val="swiss"/>
    <w:notTrueType/>
    <w:pitch w:val="default"/>
    <w:sig w:usb0="00000003" w:usb1="00000000" w:usb2="00000000" w:usb3="00000000" w:csb0="00000001" w:csb1="00000000"/>
  </w:font>
  <w:font w:name="ArialNarrow">
    <w:altName w:val="Arial"/>
    <w:charset w:val="00"/>
    <w:family w:val="swiss"/>
    <w:pitch w:val="default"/>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297E8F" w:rsidRDefault="00297E8F">
        <w:pPr>
          <w:pStyle w:val="Stopka"/>
          <w:jc w:val="right"/>
        </w:pPr>
        <w:r>
          <w:fldChar w:fldCharType="begin"/>
        </w:r>
        <w:r>
          <w:instrText>PAGE   \* MERGEFORMAT</w:instrText>
        </w:r>
        <w:r>
          <w:fldChar w:fldCharType="separate"/>
        </w:r>
        <w:r w:rsidR="00535A13">
          <w:rPr>
            <w:noProof/>
          </w:rPr>
          <w:t>2</w:t>
        </w:r>
        <w:r>
          <w:rPr>
            <w:noProof/>
          </w:rPr>
          <w:fldChar w:fldCharType="end"/>
        </w:r>
      </w:p>
    </w:sdtContent>
  </w:sdt>
  <w:p w14:paraId="6A223FC1" w14:textId="77777777" w:rsidR="00297E8F" w:rsidRDefault="00297E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297E8F" w:rsidRDefault="00297E8F">
    <w:pPr>
      <w:pStyle w:val="Stopka"/>
      <w:jc w:val="right"/>
    </w:pPr>
  </w:p>
  <w:p w14:paraId="6AC81770" w14:textId="77777777" w:rsidR="00297E8F" w:rsidRDefault="00297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297E8F" w:rsidRDefault="00297E8F" w:rsidP="00F35E01">
      <w:pPr>
        <w:spacing w:after="0" w:line="240" w:lineRule="auto"/>
      </w:pPr>
      <w:r>
        <w:separator/>
      </w:r>
    </w:p>
  </w:footnote>
  <w:footnote w:type="continuationSeparator" w:id="0">
    <w:p w14:paraId="70D7A843" w14:textId="77777777" w:rsidR="00297E8F" w:rsidRDefault="00297E8F" w:rsidP="00F35E01">
      <w:pPr>
        <w:spacing w:after="0" w:line="240" w:lineRule="auto"/>
      </w:pPr>
      <w:r>
        <w:continuationSeparator/>
      </w:r>
    </w:p>
  </w:footnote>
  <w:footnote w:id="1">
    <w:p w14:paraId="6D9149E6" w14:textId="77777777" w:rsidR="00297E8F" w:rsidRPr="00FC3562" w:rsidRDefault="00297E8F"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77777777" w:rsidR="00297E8F" w:rsidRPr="00FC3562" w:rsidRDefault="00297E8F"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436365C4"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16B5134"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17210AFE"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69AF75C8"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0B466CC0"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27C6B53A" w14:textId="77777777" w:rsidR="00297E8F" w:rsidRPr="00FC3562" w:rsidRDefault="00297E8F"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297E8F" w:rsidRPr="00FC3562" w:rsidRDefault="00297E8F"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297E8F" w:rsidRPr="00FC3562" w:rsidRDefault="00297E8F"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297E8F" w:rsidRPr="00FC3562" w:rsidRDefault="00297E8F"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297E8F" w:rsidRPr="00FC3562" w:rsidRDefault="00297E8F" w:rsidP="00687922">
      <w:pPr>
        <w:pStyle w:val="Tekstprzypisudolnego"/>
        <w:rPr>
          <w:rFonts w:asciiTheme="minorHAnsi" w:hAnsiTheme="minorHAnsi"/>
          <w:sz w:val="18"/>
          <w:szCs w:val="18"/>
          <w:lang w:val="pl-PL"/>
        </w:rPr>
      </w:pPr>
    </w:p>
  </w:footnote>
  <w:footnote w:id="6">
    <w:p w14:paraId="196CD7A5" w14:textId="77777777" w:rsidR="00297E8F" w:rsidRPr="00FC3562" w:rsidRDefault="00297E8F"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297E8F" w:rsidRPr="00FC3562" w:rsidRDefault="00297E8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297E8F" w:rsidRPr="00FC3562" w:rsidRDefault="00297E8F"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297E8F" w:rsidRPr="00FC3562" w:rsidRDefault="00297E8F"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297E8F" w:rsidRPr="00FC3562" w:rsidRDefault="00297E8F"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297E8F" w:rsidRPr="00FC3562" w:rsidRDefault="00297E8F"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297E8F" w:rsidRPr="00FC3562" w:rsidRDefault="00297E8F"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297E8F" w:rsidRPr="00FC3562" w:rsidRDefault="00297E8F"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297E8F" w:rsidRPr="00FC3562" w:rsidRDefault="00297E8F"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297E8F" w:rsidRPr="00FC3562" w:rsidRDefault="00297E8F"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297E8F" w:rsidRPr="00FC3562" w:rsidRDefault="00297E8F"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297E8F" w:rsidRPr="00FC3562" w:rsidRDefault="00297E8F"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297E8F" w:rsidRPr="00FC3562" w:rsidRDefault="00297E8F"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297E8F" w:rsidRPr="00FC3562" w:rsidRDefault="00297E8F"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297E8F" w:rsidRPr="00FC3562" w:rsidRDefault="00297E8F"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297E8F" w:rsidRPr="00FC3562" w:rsidRDefault="00297E8F" w:rsidP="001945B2">
      <w:pPr>
        <w:pStyle w:val="Tekstprzypisudolnego"/>
        <w:rPr>
          <w:rFonts w:asciiTheme="minorHAnsi" w:hAnsiTheme="minorHAnsi"/>
          <w:sz w:val="18"/>
          <w:szCs w:val="18"/>
          <w:lang w:val="pl-PL"/>
        </w:rPr>
      </w:pPr>
    </w:p>
  </w:footnote>
  <w:footnote w:id="21">
    <w:p w14:paraId="6B0F355F" w14:textId="77777777" w:rsidR="00297E8F" w:rsidRPr="00FC3562" w:rsidRDefault="00297E8F"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297E8F" w:rsidRPr="00FC3562" w:rsidRDefault="00297E8F"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297E8F" w:rsidRPr="00FC3562" w:rsidRDefault="00297E8F"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297E8F" w:rsidRPr="00FC3562" w:rsidRDefault="00297E8F"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297E8F" w:rsidRPr="00FC3562" w:rsidRDefault="00297E8F"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297E8F" w:rsidRPr="00FC3562" w:rsidRDefault="00297E8F"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297E8F" w:rsidRPr="00FC3562" w:rsidRDefault="00297E8F"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297E8F" w:rsidRPr="00FC3562" w:rsidRDefault="00297E8F"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297E8F" w:rsidRPr="00FC3562" w:rsidRDefault="00297E8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297E8F" w:rsidRPr="00EB1450" w:rsidRDefault="00297E8F"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297E8F" w:rsidRPr="00501DEA" w:rsidRDefault="00297E8F"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297E8F" w:rsidRPr="00FC3562" w:rsidRDefault="00297E8F"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297E8F" w:rsidRPr="00FC3562" w:rsidRDefault="00297E8F"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297E8F" w:rsidRPr="00FC3562" w:rsidRDefault="00297E8F"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297E8F" w:rsidRPr="00FC3562" w:rsidRDefault="00297E8F"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5357FB02" w14:textId="77777777" w:rsidR="00297E8F" w:rsidRPr="00BB2198" w:rsidRDefault="00297E8F"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71456D77" w14:textId="77777777" w:rsidR="00297E8F" w:rsidRPr="00BB2198" w:rsidRDefault="00297E8F"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4">
    <w:p w14:paraId="4EBE5405" w14:textId="77777777" w:rsidR="00297E8F" w:rsidRPr="00FC3562" w:rsidRDefault="00297E8F"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5">
    <w:p w14:paraId="76AA1137" w14:textId="77777777" w:rsidR="00297E8F" w:rsidRPr="00FC3562" w:rsidRDefault="00297E8F"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6">
    <w:p w14:paraId="75635D2B" w14:textId="77777777" w:rsidR="00297E8F" w:rsidRPr="00FC3562" w:rsidRDefault="00297E8F" w:rsidP="00785541">
      <w:pPr>
        <w:pStyle w:val="Tekstprzypisudolnego"/>
        <w:rPr>
          <w:del w:id="155"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7">
    <w:p w14:paraId="7FFA33ED" w14:textId="77777777" w:rsidR="00297E8F" w:rsidRPr="00FC3562" w:rsidRDefault="00297E8F" w:rsidP="00785541">
      <w:pPr>
        <w:pStyle w:val="Tekstprzypisudolnego"/>
        <w:rPr>
          <w:del w:id="156"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3CA70E4C" w14:textId="77777777" w:rsidR="00297E8F" w:rsidRPr="00FC3562" w:rsidRDefault="00297E8F"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9">
    <w:p w14:paraId="6FDC558B" w14:textId="77777777" w:rsidR="00297E8F" w:rsidRPr="00FC3562" w:rsidRDefault="00297E8F"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0">
    <w:p w14:paraId="72CAB0D3" w14:textId="77777777" w:rsidR="00297E8F" w:rsidRPr="00FC3562" w:rsidRDefault="00297E8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1">
    <w:p w14:paraId="64EE8E41" w14:textId="77777777" w:rsidR="00297E8F" w:rsidRPr="00FC3562" w:rsidRDefault="00297E8F"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2">
    <w:p w14:paraId="2ED43A57" w14:textId="77777777" w:rsidR="00297E8F" w:rsidRPr="00FC3562" w:rsidRDefault="00297E8F"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297E8F" w:rsidRPr="00FC3562" w:rsidRDefault="00297E8F"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297E8F" w:rsidRPr="00FC3562" w:rsidRDefault="00297E8F" w:rsidP="00633C43">
      <w:pPr>
        <w:pStyle w:val="Tekstprzypisudolnego"/>
        <w:rPr>
          <w:rFonts w:asciiTheme="minorHAnsi" w:hAnsiTheme="minorHAnsi"/>
          <w:sz w:val="18"/>
          <w:szCs w:val="18"/>
          <w:lang w:val="pl-PL"/>
        </w:rPr>
      </w:pPr>
    </w:p>
  </w:footnote>
  <w:footnote w:id="43">
    <w:p w14:paraId="1A8C1B7A" w14:textId="77777777" w:rsidR="00297E8F" w:rsidRPr="00653CF5" w:rsidRDefault="00297E8F"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297E8F" w:rsidRPr="00653CF5" w:rsidRDefault="00297E8F"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297E8F" w:rsidRPr="004D1738" w:rsidRDefault="00297E8F" w:rsidP="00717762">
      <w:pPr>
        <w:pStyle w:val="Tekstprzypisudolnego"/>
        <w:rPr>
          <w:lang w:val="pl-PL"/>
        </w:rPr>
      </w:pPr>
    </w:p>
  </w:footnote>
  <w:footnote w:id="44">
    <w:p w14:paraId="22F4FDF3" w14:textId="77777777" w:rsidR="00297E8F" w:rsidRPr="004D1738" w:rsidRDefault="00297E8F"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297E8F" w:rsidRPr="004D1738" w:rsidRDefault="00297E8F" w:rsidP="00717762">
      <w:pPr>
        <w:pStyle w:val="Tekstprzypisudolnego"/>
        <w:rPr>
          <w:lang w:val="pl-PL"/>
        </w:rPr>
      </w:pPr>
    </w:p>
  </w:footnote>
  <w:footnote w:id="45">
    <w:p w14:paraId="5D868859" w14:textId="77777777" w:rsidR="00297E8F" w:rsidRPr="00EB1450" w:rsidRDefault="00297E8F"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6">
    <w:p w14:paraId="0D29AD74" w14:textId="77777777" w:rsidR="00297E8F" w:rsidRPr="00642494" w:rsidRDefault="00297E8F"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7">
    <w:p w14:paraId="2389AC52" w14:textId="77777777" w:rsidR="00297E8F" w:rsidRPr="00FC3562" w:rsidRDefault="00297E8F"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8">
    <w:p w14:paraId="73A48DA4" w14:textId="77777777" w:rsidR="00297E8F" w:rsidRPr="00FC3562" w:rsidRDefault="00297E8F"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297E8F" w:rsidRPr="00FC3562" w:rsidRDefault="00297E8F" w:rsidP="00C434D1">
      <w:pPr>
        <w:pStyle w:val="Tekstprzypisudolnego"/>
        <w:rPr>
          <w:rFonts w:asciiTheme="minorHAnsi" w:hAnsiTheme="minorHAnsi"/>
          <w:sz w:val="18"/>
          <w:szCs w:val="18"/>
          <w:lang w:val="pl-PL"/>
        </w:rPr>
      </w:pPr>
    </w:p>
  </w:footnote>
  <w:footnote w:id="49">
    <w:p w14:paraId="080B79AE"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0">
    <w:p w14:paraId="3B47B0D3"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1">
    <w:p w14:paraId="4857535D"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297E8F" w:rsidRPr="00FC3562" w:rsidRDefault="00297E8F"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2">
    <w:p w14:paraId="3DF59BF2" w14:textId="77777777" w:rsidR="00297E8F" w:rsidRPr="00FC3562" w:rsidRDefault="00297E8F"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3">
    <w:p w14:paraId="126C6124" w14:textId="77777777" w:rsidR="00297E8F" w:rsidRPr="00FC3562" w:rsidRDefault="00297E8F"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4">
    <w:p w14:paraId="62D76DD4" w14:textId="77777777" w:rsidR="00297E8F" w:rsidRPr="00FC3562" w:rsidRDefault="00297E8F"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5">
    <w:p w14:paraId="5ADD4384" w14:textId="77777777" w:rsidR="00297E8F" w:rsidRPr="006D5182" w:rsidRDefault="00297E8F"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6">
    <w:p w14:paraId="7D9D505A" w14:textId="77777777" w:rsidR="00297E8F" w:rsidRPr="00FC3562" w:rsidRDefault="00297E8F"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297E8F" w:rsidRPr="00C97D45" w:rsidRDefault="00297E8F"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297E8F" w:rsidRPr="00C97D45" w:rsidRDefault="00297E8F"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297E8F" w:rsidRDefault="00297E8F"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6"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2"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1"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6"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5"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9"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1"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3"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3"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7"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1"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4"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7"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0"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1"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2"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7"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0"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3"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8"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4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4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5"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6"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9"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7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0"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7"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9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6"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7"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9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0"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7"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1"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3"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1"/>
  </w:num>
  <w:num w:numId="5">
    <w:abstractNumId w:val="161"/>
  </w:num>
  <w:num w:numId="6">
    <w:abstractNumId w:val="2"/>
  </w:num>
  <w:num w:numId="7">
    <w:abstractNumId w:val="85"/>
  </w:num>
  <w:num w:numId="8">
    <w:abstractNumId w:val="23"/>
  </w:num>
  <w:num w:numId="9">
    <w:abstractNumId w:val="268"/>
  </w:num>
  <w:num w:numId="10">
    <w:abstractNumId w:val="219"/>
  </w:num>
  <w:num w:numId="11">
    <w:abstractNumId w:val="261"/>
  </w:num>
  <w:num w:numId="12">
    <w:abstractNumId w:val="313"/>
  </w:num>
  <w:num w:numId="13">
    <w:abstractNumId w:val="127"/>
  </w:num>
  <w:num w:numId="14">
    <w:abstractNumId w:val="218"/>
  </w:num>
  <w:num w:numId="15">
    <w:abstractNumId w:val="27"/>
  </w:num>
  <w:num w:numId="16">
    <w:abstractNumId w:val="270"/>
  </w:num>
  <w:num w:numId="17">
    <w:abstractNumId w:val="9"/>
  </w:num>
  <w:num w:numId="18">
    <w:abstractNumId w:val="84"/>
  </w:num>
  <w:num w:numId="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num>
  <w:num w:numId="21">
    <w:abstractNumId w:val="125"/>
  </w:num>
  <w:num w:numId="22">
    <w:abstractNumId w:val="291"/>
  </w:num>
  <w:num w:numId="23">
    <w:abstractNumId w:val="203"/>
  </w:num>
  <w:num w:numId="24">
    <w:abstractNumId w:val="279"/>
  </w:num>
  <w:num w:numId="25">
    <w:abstractNumId w:val="196"/>
  </w:num>
  <w:num w:numId="26">
    <w:abstractNumId w:val="184"/>
  </w:num>
  <w:num w:numId="27">
    <w:abstractNumId w:val="205"/>
  </w:num>
  <w:num w:numId="28">
    <w:abstractNumId w:val="72"/>
  </w:num>
  <w:num w:numId="29">
    <w:abstractNumId w:val="100"/>
  </w:num>
  <w:num w:numId="30">
    <w:abstractNumId w:val="133"/>
  </w:num>
  <w:num w:numId="31">
    <w:abstractNumId w:val="65"/>
  </w:num>
  <w:num w:numId="32">
    <w:abstractNumId w:val="248"/>
  </w:num>
  <w:num w:numId="33">
    <w:abstractNumId w:val="222"/>
  </w:num>
  <w:num w:numId="34">
    <w:abstractNumId w:val="208"/>
  </w:num>
  <w:num w:numId="35">
    <w:abstractNumId w:val="101"/>
  </w:num>
  <w:num w:numId="36">
    <w:abstractNumId w:val="21"/>
  </w:num>
  <w:num w:numId="37">
    <w:abstractNumId w:val="48"/>
  </w:num>
  <w:num w:numId="38">
    <w:abstractNumId w:val="15"/>
  </w:num>
  <w:num w:numId="39">
    <w:abstractNumId w:val="285"/>
  </w:num>
  <w:num w:numId="40">
    <w:abstractNumId w:val="283"/>
  </w:num>
  <w:num w:numId="41">
    <w:abstractNumId w:val="6"/>
  </w:num>
  <w:num w:numId="42">
    <w:abstractNumId w:val="214"/>
  </w:num>
  <w:num w:numId="43">
    <w:abstractNumId w:val="126"/>
  </w:num>
  <w:num w:numId="44">
    <w:abstractNumId w:val="240"/>
  </w:num>
  <w:num w:numId="45">
    <w:abstractNumId w:val="294"/>
  </w:num>
  <w:num w:numId="46">
    <w:abstractNumId w:val="11"/>
  </w:num>
  <w:num w:numId="47">
    <w:abstractNumId w:val="166"/>
  </w:num>
  <w:num w:numId="48">
    <w:abstractNumId w:val="315"/>
  </w:num>
  <w:num w:numId="49">
    <w:abstractNumId w:val="192"/>
  </w:num>
  <w:num w:numId="50">
    <w:abstractNumId w:val="292"/>
  </w:num>
  <w:num w:numId="51">
    <w:abstractNumId w:val="246"/>
  </w:num>
  <w:num w:numId="52">
    <w:abstractNumId w:val="252"/>
  </w:num>
  <w:num w:numId="53">
    <w:abstractNumId w:val="301"/>
  </w:num>
  <w:num w:numId="54">
    <w:abstractNumId w:val="34"/>
  </w:num>
  <w:num w:numId="55">
    <w:abstractNumId w:val="90"/>
  </w:num>
  <w:num w:numId="56">
    <w:abstractNumId w:val="70"/>
  </w:num>
  <w:num w:numId="57">
    <w:abstractNumId w:val="247"/>
  </w:num>
  <w:num w:numId="58">
    <w:abstractNumId w:val="290"/>
  </w:num>
  <w:num w:numId="59">
    <w:abstractNumId w:val="120"/>
  </w:num>
  <w:num w:numId="60">
    <w:abstractNumId w:val="36"/>
  </w:num>
  <w:num w:numId="61">
    <w:abstractNumId w:val="81"/>
  </w:num>
  <w:num w:numId="62">
    <w:abstractNumId w:val="155"/>
  </w:num>
  <w:num w:numId="63">
    <w:abstractNumId w:val="278"/>
  </w:num>
  <w:num w:numId="64">
    <w:abstractNumId w:val="190"/>
  </w:num>
  <w:num w:numId="65">
    <w:abstractNumId w:val="31"/>
  </w:num>
  <w:num w:numId="66">
    <w:abstractNumId w:val="217"/>
  </w:num>
  <w:num w:numId="67">
    <w:abstractNumId w:val="20"/>
  </w:num>
  <w:num w:numId="68">
    <w:abstractNumId w:val="12"/>
  </w:num>
  <w:num w:numId="69">
    <w:abstractNumId w:val="265"/>
  </w:num>
  <w:num w:numId="70">
    <w:abstractNumId w:val="86"/>
  </w:num>
  <w:num w:numId="71">
    <w:abstractNumId w:val="110"/>
  </w:num>
  <w:num w:numId="72">
    <w:abstractNumId w:val="19"/>
  </w:num>
  <w:num w:numId="73">
    <w:abstractNumId w:val="181"/>
  </w:num>
  <w:num w:numId="74">
    <w:abstractNumId w:val="238"/>
  </w:num>
  <w:num w:numId="75">
    <w:abstractNumId w:val="67"/>
  </w:num>
  <w:num w:numId="76">
    <w:abstractNumId w:val="204"/>
  </w:num>
  <w:num w:numId="77">
    <w:abstractNumId w:val="97"/>
  </w:num>
  <w:num w:numId="78">
    <w:abstractNumId w:val="202"/>
  </w:num>
  <w:num w:numId="79">
    <w:abstractNumId w:val="260"/>
  </w:num>
  <w:num w:numId="80">
    <w:abstractNumId w:val="113"/>
  </w:num>
  <w:num w:numId="81">
    <w:abstractNumId w:val="266"/>
  </w:num>
  <w:num w:numId="82">
    <w:abstractNumId w:val="102"/>
  </w:num>
  <w:num w:numId="83">
    <w:abstractNumId w:val="105"/>
  </w:num>
  <w:num w:numId="84">
    <w:abstractNumId w:val="98"/>
  </w:num>
  <w:num w:numId="85">
    <w:abstractNumId w:val="242"/>
  </w:num>
  <w:num w:numId="86">
    <w:abstractNumId w:val="42"/>
  </w:num>
  <w:num w:numId="87">
    <w:abstractNumId w:val="96"/>
  </w:num>
  <w:num w:numId="88">
    <w:abstractNumId w:val="223"/>
  </w:num>
  <w:num w:numId="89">
    <w:abstractNumId w:val="73"/>
  </w:num>
  <w:num w:numId="90">
    <w:abstractNumId w:val="235"/>
  </w:num>
  <w:num w:numId="91">
    <w:abstractNumId w:val="58"/>
  </w:num>
  <w:num w:numId="92">
    <w:abstractNumId w:val="182"/>
  </w:num>
  <w:num w:numId="93">
    <w:abstractNumId w:val="171"/>
  </w:num>
  <w:num w:numId="94">
    <w:abstractNumId w:val="35"/>
  </w:num>
  <w:num w:numId="95">
    <w:abstractNumId w:val="251"/>
  </w:num>
  <w:num w:numId="96">
    <w:abstractNumId w:val="272"/>
  </w:num>
  <w:num w:numId="97">
    <w:abstractNumId w:val="119"/>
  </w:num>
  <w:num w:numId="98">
    <w:abstractNumId w:val="157"/>
  </w:num>
  <w:num w:numId="99">
    <w:abstractNumId w:val="63"/>
  </w:num>
  <w:num w:numId="100">
    <w:abstractNumId w:val="123"/>
  </w:num>
  <w:num w:numId="101">
    <w:abstractNumId w:val="200"/>
  </w:num>
  <w:num w:numId="102">
    <w:abstractNumId w:val="153"/>
  </w:num>
  <w:num w:numId="103">
    <w:abstractNumId w:val="54"/>
  </w:num>
  <w:num w:numId="104">
    <w:abstractNumId w:val="174"/>
  </w:num>
  <w:num w:numId="105">
    <w:abstractNumId w:val="150"/>
  </w:num>
  <w:num w:numId="106">
    <w:abstractNumId w:val="281"/>
  </w:num>
  <w:num w:numId="107">
    <w:abstractNumId w:val="263"/>
  </w:num>
  <w:num w:numId="108">
    <w:abstractNumId w:val="165"/>
  </w:num>
  <w:num w:numId="109">
    <w:abstractNumId w:val="89"/>
  </w:num>
  <w:num w:numId="110">
    <w:abstractNumId w:val="177"/>
  </w:num>
  <w:num w:numId="111">
    <w:abstractNumId w:val="198"/>
  </w:num>
  <w:num w:numId="112">
    <w:abstractNumId w:val="130"/>
  </w:num>
  <w:num w:numId="113">
    <w:abstractNumId w:val="142"/>
  </w:num>
  <w:num w:numId="11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4"/>
  </w:num>
  <w:num w:numId="116">
    <w:abstractNumId w:val="206"/>
  </w:num>
  <w:num w:numId="117">
    <w:abstractNumId w:val="45"/>
  </w:num>
  <w:num w:numId="118">
    <w:abstractNumId w:val="164"/>
  </w:num>
  <w:num w:numId="119">
    <w:abstractNumId w:val="49"/>
  </w:num>
  <w:num w:numId="120">
    <w:abstractNumId w:val="136"/>
  </w:num>
  <w:num w:numId="121">
    <w:abstractNumId w:val="71"/>
  </w:num>
  <w:num w:numId="122">
    <w:abstractNumId w:val="3"/>
  </w:num>
  <w:num w:numId="123">
    <w:abstractNumId w:val="209"/>
  </w:num>
  <w:num w:numId="124">
    <w:abstractNumId w:val="26"/>
  </w:num>
  <w:num w:numId="125">
    <w:abstractNumId w:val="288"/>
  </w:num>
  <w:num w:numId="126">
    <w:abstractNumId w:val="55"/>
  </w:num>
  <w:num w:numId="127">
    <w:abstractNumId w:val="201"/>
  </w:num>
  <w:num w:numId="128">
    <w:abstractNumId w:val="255"/>
  </w:num>
  <w:num w:numId="129">
    <w:abstractNumId w:val="286"/>
  </w:num>
  <w:num w:numId="130">
    <w:abstractNumId w:val="295"/>
  </w:num>
  <w:num w:numId="131">
    <w:abstractNumId w:val="244"/>
  </w:num>
  <w:num w:numId="132">
    <w:abstractNumId w:val="91"/>
  </w:num>
  <w:num w:numId="133">
    <w:abstractNumId w:val="322"/>
  </w:num>
  <w:num w:numId="134">
    <w:abstractNumId w:val="10"/>
  </w:num>
  <w:num w:numId="135">
    <w:abstractNumId w:val="239"/>
  </w:num>
  <w:num w:numId="136">
    <w:abstractNumId w:val="241"/>
  </w:num>
  <w:num w:numId="137">
    <w:abstractNumId w:val="14"/>
  </w:num>
  <w:num w:numId="138">
    <w:abstractNumId w:val="144"/>
  </w:num>
  <w:num w:numId="139">
    <w:abstractNumId w:val="128"/>
  </w:num>
  <w:num w:numId="140">
    <w:abstractNumId w:val="4"/>
  </w:num>
  <w:num w:numId="141">
    <w:abstractNumId w:val="180"/>
  </w:num>
  <w:num w:numId="142">
    <w:abstractNumId w:val="79"/>
  </w:num>
  <w:num w:numId="143">
    <w:abstractNumId w:val="60"/>
  </w:num>
  <w:num w:numId="144">
    <w:abstractNumId w:val="43"/>
  </w:num>
  <w:num w:numId="145">
    <w:abstractNumId w:val="59"/>
  </w:num>
  <w:num w:numId="146">
    <w:abstractNumId w:val="162"/>
  </w:num>
  <w:num w:numId="147">
    <w:abstractNumId w:val="229"/>
  </w:num>
  <w:num w:numId="148">
    <w:abstractNumId w:val="271"/>
  </w:num>
  <w:num w:numId="14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99"/>
  </w:num>
  <w:num w:numId="151">
    <w:abstractNumId w:val="326"/>
  </w:num>
  <w:num w:numId="15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8"/>
  </w:num>
  <w:num w:numId="154">
    <w:abstractNumId w:val="148"/>
  </w:num>
  <w:num w:numId="155">
    <w:abstractNumId w:val="146"/>
  </w:num>
  <w:num w:numId="156">
    <w:abstractNumId w:val="116"/>
  </w:num>
  <w:num w:numId="157">
    <w:abstractNumId w:val="66"/>
  </w:num>
  <w:num w:numId="158">
    <w:abstractNumId w:val="220"/>
  </w:num>
  <w:num w:numId="159">
    <w:abstractNumId w:val="112"/>
  </w:num>
  <w:num w:numId="160">
    <w:abstractNumId w:val="319"/>
  </w:num>
  <w:num w:numId="161">
    <w:abstractNumId w:val="152"/>
  </w:num>
  <w:num w:numId="162">
    <w:abstractNumId w:val="317"/>
  </w:num>
  <w:num w:numId="163">
    <w:abstractNumId w:val="231"/>
  </w:num>
  <w:num w:numId="164">
    <w:abstractNumId w:val="282"/>
  </w:num>
  <w:num w:numId="165">
    <w:abstractNumId w:val="308"/>
  </w:num>
  <w:num w:numId="166">
    <w:abstractNumId w:val="29"/>
  </w:num>
  <w:num w:numId="167">
    <w:abstractNumId w:val="141"/>
  </w:num>
  <w:num w:numId="168">
    <w:abstractNumId w:val="249"/>
  </w:num>
  <w:num w:numId="169">
    <w:abstractNumId w:val="143"/>
  </w:num>
  <w:num w:numId="170">
    <w:abstractNumId w:val="30"/>
  </w:num>
  <w:num w:numId="171">
    <w:abstractNumId w:val="33"/>
  </w:num>
  <w:num w:numId="172">
    <w:abstractNumId w:val="114"/>
  </w:num>
  <w:num w:numId="173">
    <w:abstractNumId w:val="16"/>
  </w:num>
  <w:num w:numId="174">
    <w:abstractNumId w:val="289"/>
  </w:num>
  <w:num w:numId="175">
    <w:abstractNumId w:val="82"/>
  </w:num>
  <w:num w:numId="176">
    <w:abstractNumId w:val="210"/>
  </w:num>
  <w:num w:numId="177">
    <w:abstractNumId w:val="111"/>
  </w:num>
  <w:num w:numId="178">
    <w:abstractNumId w:val="320"/>
  </w:num>
  <w:num w:numId="179">
    <w:abstractNumId w:val="311"/>
  </w:num>
  <w:num w:numId="180">
    <w:abstractNumId w:val="318"/>
  </w:num>
  <w:num w:numId="181">
    <w:abstractNumId w:val="168"/>
  </w:num>
  <w:num w:numId="182">
    <w:abstractNumId w:val="173"/>
  </w:num>
  <w:num w:numId="183">
    <w:abstractNumId w:val="88"/>
  </w:num>
  <w:num w:numId="184">
    <w:abstractNumId w:val="236"/>
  </w:num>
  <w:num w:numId="185">
    <w:abstractNumId w:val="226"/>
  </w:num>
  <w:num w:numId="186">
    <w:abstractNumId w:val="109"/>
  </w:num>
  <w:num w:numId="187">
    <w:abstractNumId w:val="306"/>
  </w:num>
  <w:num w:numId="188">
    <w:abstractNumId w:val="274"/>
  </w:num>
  <w:num w:numId="189">
    <w:abstractNumId w:val="74"/>
  </w:num>
  <w:num w:numId="190">
    <w:abstractNumId w:val="197"/>
  </w:num>
  <w:num w:numId="191">
    <w:abstractNumId w:val="225"/>
  </w:num>
  <w:num w:numId="192">
    <w:abstractNumId w:val="234"/>
  </w:num>
  <w:num w:numId="193">
    <w:abstractNumId w:val="287"/>
  </w:num>
  <w:num w:numId="194">
    <w:abstractNumId w:val="264"/>
  </w:num>
  <w:num w:numId="195">
    <w:abstractNumId w:val="310"/>
  </w:num>
  <w:num w:numId="196">
    <w:abstractNumId w:val="297"/>
  </w:num>
  <w:num w:numId="197">
    <w:abstractNumId w:val="93"/>
  </w:num>
  <w:num w:numId="198">
    <w:abstractNumId w:val="156"/>
  </w:num>
  <w:num w:numId="199">
    <w:abstractNumId w:val="145"/>
  </w:num>
  <w:num w:numId="200">
    <w:abstractNumId w:val="163"/>
  </w:num>
  <w:num w:numId="201">
    <w:abstractNumId w:val="69"/>
  </w:num>
  <w:num w:numId="202">
    <w:abstractNumId w:val="309"/>
  </w:num>
  <w:num w:numId="203">
    <w:abstractNumId w:val="39"/>
  </w:num>
  <w:num w:numId="204">
    <w:abstractNumId w:val="185"/>
  </w:num>
  <w:num w:numId="205">
    <w:abstractNumId w:val="22"/>
  </w:num>
  <w:num w:numId="206">
    <w:abstractNumId w:val="132"/>
  </w:num>
  <w:num w:numId="207">
    <w:abstractNumId w:val="37"/>
  </w:num>
  <w:num w:numId="208">
    <w:abstractNumId w:val="175"/>
  </w:num>
  <w:num w:numId="209">
    <w:abstractNumId w:val="254"/>
  </w:num>
  <w:num w:numId="210">
    <w:abstractNumId w:val="167"/>
  </w:num>
  <w:num w:numId="211">
    <w:abstractNumId w:val="8"/>
  </w:num>
  <w:num w:numId="212">
    <w:abstractNumId w:val="94"/>
  </w:num>
  <w:num w:numId="213">
    <w:abstractNumId w:val="13"/>
  </w:num>
  <w:num w:numId="214">
    <w:abstractNumId w:val="305"/>
  </w:num>
  <w:num w:numId="215">
    <w:abstractNumId w:val="87"/>
  </w:num>
  <w:num w:numId="216">
    <w:abstractNumId w:val="18"/>
  </w:num>
  <w:num w:numId="217">
    <w:abstractNumId w:val="304"/>
  </w:num>
  <w:num w:numId="218">
    <w:abstractNumId w:val="262"/>
  </w:num>
  <w:num w:numId="219">
    <w:abstractNumId w:val="216"/>
  </w:num>
  <w:num w:numId="220">
    <w:abstractNumId w:val="307"/>
  </w:num>
  <w:num w:numId="221">
    <w:abstractNumId w:val="325"/>
  </w:num>
  <w:num w:numId="222">
    <w:abstractNumId w:val="44"/>
  </w:num>
  <w:num w:numId="223">
    <w:abstractNumId w:val="147"/>
  </w:num>
  <w:num w:numId="224">
    <w:abstractNumId w:val="64"/>
  </w:num>
  <w:num w:numId="225">
    <w:abstractNumId w:val="77"/>
  </w:num>
  <w:num w:numId="226">
    <w:abstractNumId w:val="38"/>
  </w:num>
  <w:num w:numId="227">
    <w:abstractNumId w:val="250"/>
  </w:num>
  <w:num w:numId="228">
    <w:abstractNumId w:val="80"/>
  </w:num>
  <w:num w:numId="229">
    <w:abstractNumId w:val="28"/>
  </w:num>
  <w:num w:numId="230">
    <w:abstractNumId w:val="257"/>
  </w:num>
  <w:num w:numId="231">
    <w:abstractNumId w:val="7"/>
  </w:num>
  <w:num w:numId="232">
    <w:abstractNumId w:val="51"/>
  </w:num>
  <w:num w:numId="233">
    <w:abstractNumId w:val="312"/>
  </w:num>
  <w:num w:numId="234">
    <w:abstractNumId w:val="83"/>
  </w:num>
  <w:num w:numId="235">
    <w:abstractNumId w:val="273"/>
  </w:num>
  <w:num w:numId="23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5"/>
  </w:num>
  <w:num w:numId="239">
    <w:abstractNumId w:val="122"/>
  </w:num>
  <w:num w:numId="240">
    <w:abstractNumId w:val="176"/>
  </w:num>
  <w:num w:numId="241">
    <w:abstractNumId w:val="68"/>
  </w:num>
  <w:num w:numId="242">
    <w:abstractNumId w:val="46"/>
  </w:num>
  <w:num w:numId="243">
    <w:abstractNumId w:val="207"/>
  </w:num>
  <w:num w:numId="244">
    <w:abstractNumId w:val="195"/>
  </w:num>
  <w:num w:numId="245">
    <w:abstractNumId w:val="259"/>
  </w:num>
  <w:num w:numId="246">
    <w:abstractNumId w:val="135"/>
  </w:num>
  <w:num w:numId="247">
    <w:abstractNumId w:val="280"/>
  </w:num>
  <w:num w:numId="248">
    <w:abstractNumId w:val="269"/>
  </w:num>
  <w:num w:numId="249">
    <w:abstractNumId w:val="139"/>
  </w:num>
  <w:num w:numId="250">
    <w:abstractNumId w:val="52"/>
  </w:num>
  <w:num w:numId="251">
    <w:abstractNumId w:val="275"/>
  </w:num>
  <w:num w:numId="252">
    <w:abstractNumId w:val="303"/>
  </w:num>
  <w:num w:numId="253">
    <w:abstractNumId w:val="215"/>
  </w:num>
  <w:num w:numId="254">
    <w:abstractNumId w:val="5"/>
  </w:num>
  <w:num w:numId="255">
    <w:abstractNumId w:val="24"/>
  </w:num>
  <w:num w:numId="256">
    <w:abstractNumId w:val="140"/>
  </w:num>
  <w:num w:numId="257">
    <w:abstractNumId w:val="298"/>
  </w:num>
  <w:num w:numId="2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4"/>
  </w:num>
  <w:num w:numId="260">
    <w:abstractNumId w:val="237"/>
  </w:num>
  <w:num w:numId="261">
    <w:abstractNumId w:val="154"/>
  </w:num>
  <w:num w:numId="262">
    <w:abstractNumId w:val="172"/>
  </w:num>
  <w:num w:numId="263">
    <w:abstractNumId w:val="253"/>
  </w:num>
  <w:num w:numId="264">
    <w:abstractNumId w:val="224"/>
  </w:num>
  <w:num w:numId="265">
    <w:abstractNumId w:val="230"/>
  </w:num>
  <w:num w:numId="266">
    <w:abstractNumId w:val="17"/>
  </w:num>
  <w:num w:numId="267">
    <w:abstractNumId w:val="169"/>
  </w:num>
  <w:num w:numId="268">
    <w:abstractNumId w:val="228"/>
  </w:num>
  <w:num w:numId="269">
    <w:abstractNumId w:val="221"/>
  </w:num>
  <w:num w:numId="270">
    <w:abstractNumId w:val="191"/>
  </w:num>
  <w:num w:numId="271">
    <w:abstractNumId w:val="258"/>
  </w:num>
  <w:num w:numId="272">
    <w:abstractNumId w:val="32"/>
  </w:num>
  <w:num w:numId="273">
    <w:abstractNumId w:val="50"/>
  </w:num>
  <w:num w:numId="274">
    <w:abstractNumId w:val="302"/>
  </w:num>
  <w:num w:numId="275">
    <w:abstractNumId w:val="256"/>
  </w:num>
  <w:num w:numId="276">
    <w:abstractNumId w:val="25"/>
  </w:num>
  <w:num w:numId="277">
    <w:abstractNumId w:val="178"/>
  </w:num>
  <w:num w:numId="278">
    <w:abstractNumId w:val="47"/>
  </w:num>
  <w:num w:numId="279">
    <w:abstractNumId w:val="124"/>
  </w:num>
  <w:num w:numId="280">
    <w:abstractNumId w:val="193"/>
  </w:num>
  <w:num w:numId="281">
    <w:abstractNumId w:val="40"/>
  </w:num>
  <w:num w:numId="282">
    <w:abstractNumId w:val="57"/>
  </w:num>
  <w:num w:numId="283">
    <w:abstractNumId w:val="75"/>
  </w:num>
  <w:num w:numId="284">
    <w:abstractNumId w:val="276"/>
  </w:num>
  <w:num w:numId="285">
    <w:abstractNumId w:val="53"/>
  </w:num>
  <w:num w:numId="286">
    <w:abstractNumId w:val="115"/>
  </w:num>
  <w:num w:numId="287">
    <w:abstractNumId w:val="158"/>
  </w:num>
  <w:num w:numId="288">
    <w:abstractNumId w:val="300"/>
    <w:lvlOverride w:ilvl="0">
      <w:startOverride w:val="1"/>
    </w:lvlOverride>
  </w:num>
  <w:num w:numId="289">
    <w:abstractNumId w:val="323"/>
  </w:num>
  <w:num w:numId="290">
    <w:abstractNumId w:val="232"/>
  </w:num>
  <w:num w:numId="291">
    <w:abstractNumId w:val="131"/>
  </w:num>
  <w:num w:numId="292">
    <w:abstractNumId w:val="160"/>
  </w:num>
  <w:num w:numId="293">
    <w:abstractNumId w:val="324"/>
  </w:num>
  <w:num w:numId="294">
    <w:abstractNumId w:val="316"/>
  </w:num>
  <w:num w:numId="295">
    <w:abstractNumId w:val="41"/>
  </w:num>
  <w:num w:numId="296">
    <w:abstractNumId w:val="62"/>
  </w:num>
  <w:num w:numId="297">
    <w:abstractNumId w:val="188"/>
  </w:num>
  <w:num w:numId="298">
    <w:abstractNumId w:val="227"/>
  </w:num>
  <w:num w:numId="299">
    <w:abstractNumId w:val="187"/>
  </w:num>
  <w:num w:numId="300">
    <w:abstractNumId w:val="108"/>
  </w:num>
  <w:num w:numId="301">
    <w:abstractNumId w:val="296"/>
  </w:num>
  <w:num w:numId="302">
    <w:abstractNumId w:val="118"/>
  </w:num>
  <w:num w:numId="303">
    <w:abstractNumId w:val="245"/>
  </w:num>
  <w:num w:numId="304">
    <w:abstractNumId w:val="293"/>
  </w:num>
  <w:num w:numId="305">
    <w:abstractNumId w:val="199"/>
  </w:num>
  <w:num w:numId="306">
    <w:abstractNumId w:val="134"/>
  </w:num>
  <w:num w:numId="307">
    <w:abstractNumId w:val="170"/>
  </w:num>
  <w:num w:numId="308">
    <w:abstractNumId w:val="92"/>
  </w:num>
  <w:num w:numId="309">
    <w:abstractNumId w:val="186"/>
  </w:num>
  <w:num w:numId="310">
    <w:abstractNumId w:val="107"/>
  </w:num>
  <w:num w:numId="311">
    <w:abstractNumId w:val="103"/>
  </w:num>
  <w:num w:numId="312">
    <w:abstractNumId w:val="267"/>
  </w:num>
  <w:num w:numId="313">
    <w:abstractNumId w:val="189"/>
  </w:num>
  <w:num w:numId="314">
    <w:abstractNumId w:val="211"/>
  </w:num>
  <w:num w:numId="315">
    <w:abstractNumId w:val="212"/>
  </w:num>
  <w:num w:numId="316">
    <w:abstractNumId w:val="149"/>
  </w:num>
  <w:num w:numId="317">
    <w:abstractNumId w:val="76"/>
  </w:num>
  <w:num w:numId="318">
    <w:abstractNumId w:val="106"/>
  </w:num>
  <w:num w:numId="319">
    <w:abstractNumId w:val="137"/>
  </w:num>
  <w:num w:numId="320">
    <w:abstractNumId w:val="138"/>
  </w:num>
  <w:num w:numId="321">
    <w:abstractNumId w:val="321"/>
  </w:num>
  <w:num w:numId="322">
    <w:abstractNumId w:val="99"/>
  </w:num>
  <w:num w:numId="323">
    <w:abstractNumId w:val="243"/>
  </w:num>
  <w:num w:numId="324">
    <w:abstractNumId w:val="183"/>
    <w:lvlOverride w:ilvl="0">
      <w:startOverride w:val="1"/>
    </w:lvlOverride>
  </w:num>
  <w:num w:numId="325">
    <w:abstractNumId w:val="213"/>
  </w:num>
  <w:num w:numId="326">
    <w:abstractNumId w:val="56"/>
  </w:num>
  <w:num w:numId="327">
    <w:abstractNumId w:val="129"/>
  </w:num>
  <w:num w:numId="328">
    <w:abstractNumId w:val="95"/>
  </w:num>
  <w:num w:numId="329">
    <w:abstractNumId w:val="151"/>
  </w:num>
  <w:num w:numId="330">
    <w:abstractNumId w:val="159"/>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F26"/>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4B4B"/>
    <w:rsid w:val="000C5058"/>
    <w:rsid w:val="000C68DD"/>
    <w:rsid w:val="000C6C0B"/>
    <w:rsid w:val="000C6E0A"/>
    <w:rsid w:val="000C73F5"/>
    <w:rsid w:val="000D23F2"/>
    <w:rsid w:val="000D2FAA"/>
    <w:rsid w:val="000D3075"/>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83E"/>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97E8F"/>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4DEA"/>
    <w:rsid w:val="0030600D"/>
    <w:rsid w:val="003065BE"/>
    <w:rsid w:val="00307642"/>
    <w:rsid w:val="0031021F"/>
    <w:rsid w:val="0031033D"/>
    <w:rsid w:val="003105B8"/>
    <w:rsid w:val="003108C6"/>
    <w:rsid w:val="00310ACB"/>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1DC3"/>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2884"/>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A13"/>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DA3"/>
    <w:rsid w:val="0059111E"/>
    <w:rsid w:val="0059276A"/>
    <w:rsid w:val="005934C6"/>
    <w:rsid w:val="0059525C"/>
    <w:rsid w:val="00595321"/>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DB7"/>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72C"/>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930"/>
    <w:rsid w:val="009B3F8A"/>
    <w:rsid w:val="009B4705"/>
    <w:rsid w:val="009B4C25"/>
    <w:rsid w:val="009B4D9F"/>
    <w:rsid w:val="009B4EF9"/>
    <w:rsid w:val="009B6657"/>
    <w:rsid w:val="009B7069"/>
    <w:rsid w:val="009B7A69"/>
    <w:rsid w:val="009C057D"/>
    <w:rsid w:val="009C16F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1877"/>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88F"/>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37D0"/>
    <w:rsid w:val="00AE38F2"/>
    <w:rsid w:val="00AE3ABE"/>
    <w:rsid w:val="00AE4718"/>
    <w:rsid w:val="00AE4A1D"/>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3794"/>
    <w:rsid w:val="00B9500A"/>
    <w:rsid w:val="00B959A4"/>
    <w:rsid w:val="00B96BFD"/>
    <w:rsid w:val="00B96C08"/>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703"/>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FDC"/>
    <w:rsid w:val="00CF6C0C"/>
    <w:rsid w:val="00CF6DE1"/>
    <w:rsid w:val="00CF71A6"/>
    <w:rsid w:val="00CF76BC"/>
    <w:rsid w:val="00CF77E1"/>
    <w:rsid w:val="00D0032A"/>
    <w:rsid w:val="00D01043"/>
    <w:rsid w:val="00D01323"/>
    <w:rsid w:val="00D0173F"/>
    <w:rsid w:val="00D02C11"/>
    <w:rsid w:val="00D04441"/>
    <w:rsid w:val="00D066E0"/>
    <w:rsid w:val="00D0773B"/>
    <w:rsid w:val="00D10608"/>
    <w:rsid w:val="00D10F0C"/>
    <w:rsid w:val="00D1106B"/>
    <w:rsid w:val="00D151E1"/>
    <w:rsid w:val="00D15AE8"/>
    <w:rsid w:val="00D15DC5"/>
    <w:rsid w:val="00D17804"/>
    <w:rsid w:val="00D17A83"/>
    <w:rsid w:val="00D17CD8"/>
    <w:rsid w:val="00D17D96"/>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353C"/>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E0DC5"/>
    <w:rsid w:val="00FE0EA5"/>
    <w:rsid w:val="00FE11DE"/>
    <w:rsid w:val="00FE2444"/>
    <w:rsid w:val="00FE3054"/>
    <w:rsid w:val="00FE3F23"/>
    <w:rsid w:val="00FE44E8"/>
    <w:rsid w:val="00FE4625"/>
    <w:rsid w:val="00FE4D68"/>
    <w:rsid w:val="00FE52E0"/>
    <w:rsid w:val="00FE64EA"/>
    <w:rsid w:val="00FE69D8"/>
    <w:rsid w:val="00FF04AD"/>
    <w:rsid w:val="00FF04C1"/>
    <w:rsid w:val="00FF25FE"/>
    <w:rsid w:val="00FF318A"/>
    <w:rsid w:val="00FF3504"/>
    <w:rsid w:val="00FF3721"/>
    <w:rsid w:val="00FF45D9"/>
    <w:rsid w:val="00FF4989"/>
    <w:rsid w:val="00FF4D08"/>
    <w:rsid w:val="00FF5319"/>
    <w:rsid w:val="00FF7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1045FC"/>
  <w15:docId w15:val="{0B51546C-0EBE-450B-B531-97A1FAA5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www.rpo.dolnyslask.pl"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documents/DEGURBA/DEGURBA_and_COASTAL_LAUs_2016.zip"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documents/DEGURBA/DEGURBA_and_COASTAL_LAUs_2016.zip"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footer" Target="footer2.xml"/><Relationship Id="rId10" Type="http://schemas.openxmlformats.org/officeDocument/2006/relationships/hyperlink" Target="http://bip.umwd.dolnyslask.pl/"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971D7-12A1-4C07-8939-7A3BADE1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119731</Words>
  <Characters>718392</Characters>
  <Application>Microsoft Office Word</Application>
  <DocSecurity>4</DocSecurity>
  <Lines>5986</Lines>
  <Paragraphs>1672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Katarzyna Lisiecka-Mika</cp:lastModifiedBy>
  <cp:revision>2</cp:revision>
  <cp:lastPrinted>2018-07-19T06:39:00Z</cp:lastPrinted>
  <dcterms:created xsi:type="dcterms:W3CDTF">2018-08-29T12:09:00Z</dcterms:created>
  <dcterms:modified xsi:type="dcterms:W3CDTF">2018-08-29T12:09:00Z</dcterms:modified>
</cp:coreProperties>
</file>