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2EF5" w14:textId="7D157C4E" w:rsidR="00DC25A9" w:rsidRPr="00EE665B" w:rsidRDefault="00497927" w:rsidP="00497927">
      <w:pPr>
        <w:spacing w:after="120" w:line="240" w:lineRule="auto"/>
        <w:ind w:left="4254" w:firstLine="709"/>
        <w:rPr>
          <w:rFonts w:ascii="Calibri" w:eastAsia="Times New Roman" w:hAnsi="Calibri" w:cs="Arial"/>
          <w:sz w:val="20"/>
          <w:szCs w:val="20"/>
        </w:rPr>
      </w:pPr>
      <w:bookmarkStart w:id="0" w:name="_GoBack"/>
      <w:bookmarkEnd w:id="0"/>
      <w:r w:rsidRPr="00EE665B">
        <w:rPr>
          <w:rFonts w:ascii="Calibri" w:eastAsia="Times New Roman" w:hAnsi="Calibri" w:cs="Arial"/>
          <w:sz w:val="20"/>
          <w:szCs w:val="20"/>
        </w:rPr>
        <w:t>Załącznik nr 3 do Szczegółowego opisu osi priorytetowych RPO WD 2014-2020 z dn.</w:t>
      </w:r>
      <w:r w:rsidR="00EE665B" w:rsidRPr="00EE665B">
        <w:rPr>
          <w:sz w:val="20"/>
          <w:szCs w:val="20"/>
        </w:rPr>
        <w:t xml:space="preserve"> 31 października 2018 r.</w:t>
      </w: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137F4ED4"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78906DB4" w14:textId="1B4E7C73" w:rsidR="00BC3457"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27971229" w:history="1">
            <w:r w:rsidR="00BC3457" w:rsidRPr="00725FDE">
              <w:rPr>
                <w:rStyle w:val="Hipercze"/>
                <w:rFonts w:eastAsia="Times New Roman"/>
                <w:noProof/>
              </w:rPr>
              <w:t>Kryteria wyboru projektów w ramach Regionalnego Programu Operacyjnego Województwa Dolnośląskiego 2014-2020  – zakres EFRR – tryb konkursowy</w:t>
            </w:r>
            <w:r w:rsidR="00BC3457">
              <w:rPr>
                <w:noProof/>
                <w:webHidden/>
              </w:rPr>
              <w:tab/>
            </w:r>
            <w:r w:rsidR="00BC3457">
              <w:rPr>
                <w:noProof/>
                <w:webHidden/>
              </w:rPr>
              <w:fldChar w:fldCharType="begin"/>
            </w:r>
            <w:r w:rsidR="00BC3457">
              <w:rPr>
                <w:noProof/>
                <w:webHidden/>
              </w:rPr>
              <w:instrText xml:space="preserve"> PAGEREF _Toc527971229 \h </w:instrText>
            </w:r>
            <w:r w:rsidR="00BC3457">
              <w:rPr>
                <w:noProof/>
                <w:webHidden/>
              </w:rPr>
            </w:r>
            <w:r w:rsidR="00BC3457">
              <w:rPr>
                <w:noProof/>
                <w:webHidden/>
              </w:rPr>
              <w:fldChar w:fldCharType="separate"/>
            </w:r>
            <w:r w:rsidR="00310AAE">
              <w:rPr>
                <w:noProof/>
                <w:webHidden/>
              </w:rPr>
              <w:t>3</w:t>
            </w:r>
            <w:r w:rsidR="00BC3457">
              <w:rPr>
                <w:noProof/>
                <w:webHidden/>
              </w:rPr>
              <w:fldChar w:fldCharType="end"/>
            </w:r>
          </w:hyperlink>
        </w:p>
        <w:p w14:paraId="57CD864E" w14:textId="4EE623E7" w:rsidR="00BC3457" w:rsidRDefault="00402BB7">
          <w:pPr>
            <w:pStyle w:val="Spistreci2"/>
            <w:tabs>
              <w:tab w:val="right" w:pos="13994"/>
            </w:tabs>
            <w:rPr>
              <w:i w:val="0"/>
              <w:iCs w:val="0"/>
              <w:noProof/>
              <w:sz w:val="22"/>
              <w:szCs w:val="22"/>
            </w:rPr>
          </w:pPr>
          <w:hyperlink w:anchor="_Toc527971230" w:history="1">
            <w:r w:rsidR="00BC3457" w:rsidRPr="00725FDE">
              <w:rPr>
                <w:rStyle w:val="Hipercze"/>
                <w:rFonts w:eastAsia="Times New Roman"/>
                <w:bCs/>
                <w:noProof/>
              </w:rPr>
              <w:t xml:space="preserve">1. Kryteria formalne dla wszystkich osi priorytetowych RPO WD 2014-2020 – zakres EFRR </w:t>
            </w:r>
            <w:r w:rsidR="00BC3457" w:rsidRPr="00725FDE">
              <w:rPr>
                <w:rStyle w:val="Hipercze"/>
                <w:rFonts w:eastAsia="Times New Roman" w:cs="Tahoma"/>
                <w:bCs/>
                <w:noProof/>
                <w:kern w:val="1"/>
              </w:rPr>
              <w:t>– tryb konkursowy</w:t>
            </w:r>
            <w:r w:rsidR="00BC3457">
              <w:rPr>
                <w:noProof/>
                <w:webHidden/>
              </w:rPr>
              <w:tab/>
            </w:r>
            <w:r w:rsidR="00BC3457">
              <w:rPr>
                <w:noProof/>
                <w:webHidden/>
              </w:rPr>
              <w:fldChar w:fldCharType="begin"/>
            </w:r>
            <w:r w:rsidR="00BC3457">
              <w:rPr>
                <w:noProof/>
                <w:webHidden/>
              </w:rPr>
              <w:instrText xml:space="preserve"> PAGEREF _Toc527971230 \h </w:instrText>
            </w:r>
            <w:r w:rsidR="00BC3457">
              <w:rPr>
                <w:noProof/>
                <w:webHidden/>
              </w:rPr>
            </w:r>
            <w:r w:rsidR="00BC3457">
              <w:rPr>
                <w:noProof/>
                <w:webHidden/>
              </w:rPr>
              <w:fldChar w:fldCharType="separate"/>
            </w:r>
            <w:r w:rsidR="00310AAE">
              <w:rPr>
                <w:noProof/>
                <w:webHidden/>
              </w:rPr>
              <w:t>5</w:t>
            </w:r>
            <w:r w:rsidR="00BC3457">
              <w:rPr>
                <w:noProof/>
                <w:webHidden/>
              </w:rPr>
              <w:fldChar w:fldCharType="end"/>
            </w:r>
          </w:hyperlink>
        </w:p>
        <w:p w14:paraId="02A6382E" w14:textId="7F07D53B" w:rsidR="00BC3457" w:rsidRDefault="00402BB7">
          <w:pPr>
            <w:pStyle w:val="Spistreci3"/>
            <w:rPr>
              <w:noProof/>
              <w:sz w:val="22"/>
              <w:szCs w:val="22"/>
            </w:rPr>
          </w:pPr>
          <w:hyperlink w:anchor="_Toc527971231" w:history="1">
            <w:r w:rsidR="00BC3457" w:rsidRPr="00725FDE">
              <w:rPr>
                <w:rStyle w:val="Hipercze"/>
                <w:rFonts w:eastAsia="Times New Roman"/>
                <w:noProof/>
                <w:spacing w:val="15"/>
              </w:rPr>
              <w:t>a. Kryteria formalne ogólne – dla wszystkich osi priorytetowych RPO WD 2014-2020 – zakres EFRR</w:t>
            </w:r>
            <w:r w:rsidR="00BC3457">
              <w:rPr>
                <w:noProof/>
                <w:webHidden/>
              </w:rPr>
              <w:tab/>
            </w:r>
            <w:r w:rsidR="00BC3457">
              <w:rPr>
                <w:noProof/>
                <w:webHidden/>
              </w:rPr>
              <w:fldChar w:fldCharType="begin"/>
            </w:r>
            <w:r w:rsidR="00BC3457">
              <w:rPr>
                <w:noProof/>
                <w:webHidden/>
              </w:rPr>
              <w:instrText xml:space="preserve"> PAGEREF _Toc527971231 \h </w:instrText>
            </w:r>
            <w:r w:rsidR="00BC3457">
              <w:rPr>
                <w:noProof/>
                <w:webHidden/>
              </w:rPr>
            </w:r>
            <w:r w:rsidR="00BC3457">
              <w:rPr>
                <w:noProof/>
                <w:webHidden/>
              </w:rPr>
              <w:fldChar w:fldCharType="separate"/>
            </w:r>
            <w:r w:rsidR="00310AAE">
              <w:rPr>
                <w:noProof/>
                <w:webHidden/>
              </w:rPr>
              <w:t>5</w:t>
            </w:r>
            <w:r w:rsidR="00BC3457">
              <w:rPr>
                <w:noProof/>
                <w:webHidden/>
              </w:rPr>
              <w:fldChar w:fldCharType="end"/>
            </w:r>
          </w:hyperlink>
        </w:p>
        <w:p w14:paraId="3DC5E805" w14:textId="1FDB9D2C" w:rsidR="00BC3457" w:rsidRDefault="00402BB7">
          <w:pPr>
            <w:pStyle w:val="Spistreci3"/>
            <w:rPr>
              <w:noProof/>
              <w:sz w:val="22"/>
              <w:szCs w:val="22"/>
            </w:rPr>
          </w:pPr>
          <w:hyperlink w:anchor="_Toc527971232" w:history="1">
            <w:r w:rsidR="00BC3457" w:rsidRPr="00725FDE">
              <w:rPr>
                <w:rStyle w:val="Hipercze"/>
                <w:rFonts w:eastAsia="Times New Roman" w:cs="Arial"/>
                <w:noProof/>
              </w:rPr>
              <w:t>b. Kryteria formalne specyficzne – dla poszczególnych działań RPO WD 2014-2020 – zakres EFRR</w:t>
            </w:r>
            <w:r w:rsidR="00BC3457">
              <w:rPr>
                <w:noProof/>
                <w:webHidden/>
              </w:rPr>
              <w:tab/>
            </w:r>
            <w:r w:rsidR="00BC3457">
              <w:rPr>
                <w:noProof/>
                <w:webHidden/>
              </w:rPr>
              <w:fldChar w:fldCharType="begin"/>
            </w:r>
            <w:r w:rsidR="00BC3457">
              <w:rPr>
                <w:noProof/>
                <w:webHidden/>
              </w:rPr>
              <w:instrText xml:space="preserve"> PAGEREF _Toc527971232 \h </w:instrText>
            </w:r>
            <w:r w:rsidR="00BC3457">
              <w:rPr>
                <w:noProof/>
                <w:webHidden/>
              </w:rPr>
            </w:r>
            <w:r w:rsidR="00BC3457">
              <w:rPr>
                <w:noProof/>
                <w:webHidden/>
              </w:rPr>
              <w:fldChar w:fldCharType="separate"/>
            </w:r>
            <w:r w:rsidR="00310AAE">
              <w:rPr>
                <w:noProof/>
                <w:webHidden/>
              </w:rPr>
              <w:t>15</w:t>
            </w:r>
            <w:r w:rsidR="00BC3457">
              <w:rPr>
                <w:noProof/>
                <w:webHidden/>
              </w:rPr>
              <w:fldChar w:fldCharType="end"/>
            </w:r>
          </w:hyperlink>
        </w:p>
        <w:p w14:paraId="6C62E135" w14:textId="197A0EF2" w:rsidR="00BC3457" w:rsidRDefault="00402BB7">
          <w:pPr>
            <w:pStyle w:val="Spistreci2"/>
            <w:tabs>
              <w:tab w:val="right" w:pos="13994"/>
            </w:tabs>
            <w:rPr>
              <w:i w:val="0"/>
              <w:iCs w:val="0"/>
              <w:noProof/>
              <w:sz w:val="22"/>
              <w:szCs w:val="22"/>
            </w:rPr>
          </w:pPr>
          <w:hyperlink w:anchor="_Toc527971233" w:history="1">
            <w:r w:rsidR="00BC3457" w:rsidRPr="00725FDE">
              <w:rPr>
                <w:rStyle w:val="Hipercze"/>
                <w:rFonts w:eastAsia="Times New Roman" w:cs="Arial"/>
                <w:bCs/>
                <w:noProof/>
              </w:rPr>
              <w:t xml:space="preserve">2. Kryteria merytoryczne dla wszystkich osi priorytetowych RPO WD 2014-2020 – zakres EFRR </w:t>
            </w:r>
            <w:r w:rsidR="00BC3457" w:rsidRPr="00725FDE">
              <w:rPr>
                <w:rStyle w:val="Hipercze"/>
                <w:rFonts w:eastAsia="Times New Roman" w:cs="Arial"/>
                <w:bCs/>
                <w:noProof/>
                <w:kern w:val="1"/>
              </w:rPr>
              <w:t>– tryb konkursowy</w:t>
            </w:r>
            <w:r w:rsidR="00BC3457">
              <w:rPr>
                <w:noProof/>
                <w:webHidden/>
              </w:rPr>
              <w:tab/>
            </w:r>
            <w:r w:rsidR="00BC3457">
              <w:rPr>
                <w:noProof/>
                <w:webHidden/>
              </w:rPr>
              <w:fldChar w:fldCharType="begin"/>
            </w:r>
            <w:r w:rsidR="00BC3457">
              <w:rPr>
                <w:noProof/>
                <w:webHidden/>
              </w:rPr>
              <w:instrText xml:space="preserve"> PAGEREF _Toc527971233 \h </w:instrText>
            </w:r>
            <w:r w:rsidR="00BC3457">
              <w:rPr>
                <w:noProof/>
                <w:webHidden/>
              </w:rPr>
            </w:r>
            <w:r w:rsidR="00BC3457">
              <w:rPr>
                <w:noProof/>
                <w:webHidden/>
              </w:rPr>
              <w:fldChar w:fldCharType="separate"/>
            </w:r>
            <w:r w:rsidR="00310AAE">
              <w:rPr>
                <w:noProof/>
                <w:webHidden/>
              </w:rPr>
              <w:t>103</w:t>
            </w:r>
            <w:r w:rsidR="00BC3457">
              <w:rPr>
                <w:noProof/>
                <w:webHidden/>
              </w:rPr>
              <w:fldChar w:fldCharType="end"/>
            </w:r>
          </w:hyperlink>
        </w:p>
        <w:p w14:paraId="2866937C" w14:textId="500263C4" w:rsidR="00BC3457" w:rsidRDefault="00402BB7">
          <w:pPr>
            <w:pStyle w:val="Spistreci3"/>
            <w:rPr>
              <w:noProof/>
              <w:sz w:val="22"/>
              <w:szCs w:val="22"/>
            </w:rPr>
          </w:pPr>
          <w:hyperlink w:anchor="_Toc527971234" w:history="1">
            <w:r w:rsidR="00BC3457" w:rsidRPr="00725FDE">
              <w:rPr>
                <w:rStyle w:val="Hipercze"/>
                <w:rFonts w:eastAsia="Times New Roman" w:cs="Arial"/>
                <w:noProof/>
                <w:spacing w:val="15"/>
              </w:rPr>
              <w:t>a. Kryteria merytoryczne ogólne dla wszystkich osi priorytetowych RPO WD 2014-2020 – zakres EFRR</w:t>
            </w:r>
            <w:r w:rsidR="00BC3457">
              <w:rPr>
                <w:noProof/>
                <w:webHidden/>
              </w:rPr>
              <w:tab/>
            </w:r>
            <w:r w:rsidR="00BC3457">
              <w:rPr>
                <w:noProof/>
                <w:webHidden/>
              </w:rPr>
              <w:fldChar w:fldCharType="begin"/>
            </w:r>
            <w:r w:rsidR="00BC3457">
              <w:rPr>
                <w:noProof/>
                <w:webHidden/>
              </w:rPr>
              <w:instrText xml:space="preserve"> PAGEREF _Toc527971234 \h </w:instrText>
            </w:r>
            <w:r w:rsidR="00BC3457">
              <w:rPr>
                <w:noProof/>
                <w:webHidden/>
              </w:rPr>
            </w:r>
            <w:r w:rsidR="00BC3457">
              <w:rPr>
                <w:noProof/>
                <w:webHidden/>
              </w:rPr>
              <w:fldChar w:fldCharType="separate"/>
            </w:r>
            <w:r w:rsidR="00310AAE">
              <w:rPr>
                <w:noProof/>
                <w:webHidden/>
              </w:rPr>
              <w:t>103</w:t>
            </w:r>
            <w:r w:rsidR="00BC3457">
              <w:rPr>
                <w:noProof/>
                <w:webHidden/>
              </w:rPr>
              <w:fldChar w:fldCharType="end"/>
            </w:r>
          </w:hyperlink>
        </w:p>
        <w:p w14:paraId="0234BED0" w14:textId="3192537F" w:rsidR="00BC3457" w:rsidRDefault="00402BB7">
          <w:pPr>
            <w:pStyle w:val="Spistreci3"/>
            <w:rPr>
              <w:noProof/>
              <w:sz w:val="22"/>
              <w:szCs w:val="22"/>
            </w:rPr>
          </w:pPr>
          <w:hyperlink w:anchor="_Toc527971235" w:history="1">
            <w:r w:rsidR="00BC3457" w:rsidRPr="00725FDE">
              <w:rPr>
                <w:rStyle w:val="Hipercze"/>
                <w:noProof/>
              </w:rPr>
              <w:t>b.  Kryteria merytoryczne specyficzne – dla poszczególnych działań RPO WD 2014-2020 – zakres EFRR</w:t>
            </w:r>
            <w:r w:rsidR="00BC3457">
              <w:rPr>
                <w:noProof/>
                <w:webHidden/>
              </w:rPr>
              <w:tab/>
            </w:r>
            <w:r w:rsidR="00BC3457">
              <w:rPr>
                <w:noProof/>
                <w:webHidden/>
              </w:rPr>
              <w:fldChar w:fldCharType="begin"/>
            </w:r>
            <w:r w:rsidR="00BC3457">
              <w:rPr>
                <w:noProof/>
                <w:webHidden/>
              </w:rPr>
              <w:instrText xml:space="preserve"> PAGEREF _Toc527971235 \h </w:instrText>
            </w:r>
            <w:r w:rsidR="00BC3457">
              <w:rPr>
                <w:noProof/>
                <w:webHidden/>
              </w:rPr>
            </w:r>
            <w:r w:rsidR="00BC3457">
              <w:rPr>
                <w:noProof/>
                <w:webHidden/>
              </w:rPr>
              <w:fldChar w:fldCharType="separate"/>
            </w:r>
            <w:r w:rsidR="00310AAE">
              <w:rPr>
                <w:noProof/>
                <w:webHidden/>
              </w:rPr>
              <w:t>114</w:t>
            </w:r>
            <w:r w:rsidR="00BC3457">
              <w:rPr>
                <w:noProof/>
                <w:webHidden/>
              </w:rPr>
              <w:fldChar w:fldCharType="end"/>
            </w:r>
          </w:hyperlink>
        </w:p>
        <w:p w14:paraId="3C88DEF8" w14:textId="0CEAA373" w:rsidR="00BC3457" w:rsidRDefault="00402BB7">
          <w:pPr>
            <w:pStyle w:val="Spistreci3"/>
            <w:rPr>
              <w:noProof/>
              <w:sz w:val="22"/>
              <w:szCs w:val="22"/>
            </w:rPr>
          </w:pPr>
          <w:hyperlink w:anchor="_Toc527971236" w:history="1">
            <w:r w:rsidR="00BC3457" w:rsidRPr="00725FDE">
              <w:rPr>
                <w:rStyle w:val="Hipercze"/>
                <w:rFonts w:eastAsia="Times New Roman"/>
                <w:noProof/>
              </w:rPr>
              <w:t>c.  Kryteria merytoryczne - wpływ projektów na realizację Strategii Rozwoju Województwa Dolnośląskiego 2020 – dla poszczególnych działań RPO WD 2014-2020 – zakres EFRR</w:t>
            </w:r>
            <w:r w:rsidR="00BC3457">
              <w:rPr>
                <w:noProof/>
                <w:webHidden/>
              </w:rPr>
              <w:tab/>
            </w:r>
            <w:r w:rsidR="00BC3457">
              <w:rPr>
                <w:noProof/>
                <w:webHidden/>
              </w:rPr>
              <w:fldChar w:fldCharType="begin"/>
            </w:r>
            <w:r w:rsidR="00BC3457">
              <w:rPr>
                <w:noProof/>
                <w:webHidden/>
              </w:rPr>
              <w:instrText xml:space="preserve"> PAGEREF _Toc527971236 \h </w:instrText>
            </w:r>
            <w:r w:rsidR="00BC3457">
              <w:rPr>
                <w:noProof/>
                <w:webHidden/>
              </w:rPr>
            </w:r>
            <w:r w:rsidR="00BC3457">
              <w:rPr>
                <w:noProof/>
                <w:webHidden/>
              </w:rPr>
              <w:fldChar w:fldCharType="separate"/>
            </w:r>
            <w:r w:rsidR="00310AAE">
              <w:rPr>
                <w:noProof/>
                <w:webHidden/>
              </w:rPr>
              <w:t>471</w:t>
            </w:r>
            <w:r w:rsidR="00BC3457">
              <w:rPr>
                <w:noProof/>
                <w:webHidden/>
              </w:rPr>
              <w:fldChar w:fldCharType="end"/>
            </w:r>
          </w:hyperlink>
        </w:p>
        <w:p w14:paraId="69DEACC8" w14:textId="63CD4897" w:rsidR="00BC3457" w:rsidRDefault="00402BB7">
          <w:pPr>
            <w:pStyle w:val="Spistreci1"/>
            <w:tabs>
              <w:tab w:val="right" w:pos="13994"/>
            </w:tabs>
            <w:rPr>
              <w:b w:val="0"/>
              <w:bCs w:val="0"/>
              <w:noProof/>
              <w:sz w:val="22"/>
              <w:szCs w:val="22"/>
            </w:rPr>
          </w:pPr>
          <w:hyperlink w:anchor="_Toc527971237" w:history="1">
            <w:r w:rsidR="00BC3457" w:rsidRPr="00725FDE">
              <w:rPr>
                <w:rStyle w:val="Hipercze"/>
                <w:rFonts w:eastAsia="Times New Roman"/>
                <w:noProof/>
              </w:rPr>
              <w:t>Kryteria wyboru projektów w ramach Regionalnego Programu Operacyjnego Województwa Dolnośląskiego 2014-2020  – zakres EFRR – tryb pozakonkursowy</w:t>
            </w:r>
            <w:r w:rsidR="00BC3457">
              <w:rPr>
                <w:noProof/>
                <w:webHidden/>
              </w:rPr>
              <w:tab/>
            </w:r>
            <w:r w:rsidR="00BC3457">
              <w:rPr>
                <w:noProof/>
                <w:webHidden/>
              </w:rPr>
              <w:fldChar w:fldCharType="begin"/>
            </w:r>
            <w:r w:rsidR="00BC3457">
              <w:rPr>
                <w:noProof/>
                <w:webHidden/>
              </w:rPr>
              <w:instrText xml:space="preserve"> PAGEREF _Toc527971237 \h </w:instrText>
            </w:r>
            <w:r w:rsidR="00BC3457">
              <w:rPr>
                <w:noProof/>
                <w:webHidden/>
              </w:rPr>
            </w:r>
            <w:r w:rsidR="00BC3457">
              <w:rPr>
                <w:noProof/>
                <w:webHidden/>
              </w:rPr>
              <w:fldChar w:fldCharType="separate"/>
            </w:r>
            <w:r w:rsidR="00310AAE">
              <w:rPr>
                <w:noProof/>
                <w:webHidden/>
              </w:rPr>
              <w:t>518</w:t>
            </w:r>
            <w:r w:rsidR="00BC3457">
              <w:rPr>
                <w:noProof/>
                <w:webHidden/>
              </w:rPr>
              <w:fldChar w:fldCharType="end"/>
            </w:r>
          </w:hyperlink>
        </w:p>
        <w:p w14:paraId="1E975996" w14:textId="6216E34F" w:rsidR="00BC3457" w:rsidRDefault="00402BB7">
          <w:pPr>
            <w:pStyle w:val="Spistreci1"/>
            <w:tabs>
              <w:tab w:val="right" w:pos="13994"/>
            </w:tabs>
            <w:rPr>
              <w:b w:val="0"/>
              <w:bCs w:val="0"/>
              <w:noProof/>
              <w:sz w:val="22"/>
              <w:szCs w:val="22"/>
            </w:rPr>
          </w:pPr>
          <w:hyperlink w:anchor="_Toc527971238" w:history="1">
            <w:r w:rsidR="00BC3457" w:rsidRPr="00725FDE">
              <w:rPr>
                <w:rStyle w:val="Hipercze"/>
                <w:rFonts w:eastAsia="Times New Roman"/>
                <w:noProof/>
              </w:rPr>
              <w:t xml:space="preserve">1. Kryteria formalne dla wszystkich osi priorytetowych RPO WD 2014-2020 – zakres EFRR </w:t>
            </w:r>
            <w:r w:rsidR="00BC3457" w:rsidRPr="00725FDE">
              <w:rPr>
                <w:rStyle w:val="Hipercze"/>
                <w:rFonts w:eastAsia="Times New Roman" w:cs="Tahoma"/>
                <w:noProof/>
                <w:kern w:val="1"/>
              </w:rPr>
              <w:t>– tryb pozakonkursowy</w:t>
            </w:r>
            <w:r w:rsidR="00BC3457">
              <w:rPr>
                <w:noProof/>
                <w:webHidden/>
              </w:rPr>
              <w:tab/>
            </w:r>
            <w:r w:rsidR="00BC3457">
              <w:rPr>
                <w:noProof/>
                <w:webHidden/>
              </w:rPr>
              <w:fldChar w:fldCharType="begin"/>
            </w:r>
            <w:r w:rsidR="00BC3457">
              <w:rPr>
                <w:noProof/>
                <w:webHidden/>
              </w:rPr>
              <w:instrText xml:space="preserve"> PAGEREF _Toc527971238 \h </w:instrText>
            </w:r>
            <w:r w:rsidR="00BC3457">
              <w:rPr>
                <w:noProof/>
                <w:webHidden/>
              </w:rPr>
            </w:r>
            <w:r w:rsidR="00BC3457">
              <w:rPr>
                <w:noProof/>
                <w:webHidden/>
              </w:rPr>
              <w:fldChar w:fldCharType="separate"/>
            </w:r>
            <w:r w:rsidR="00310AAE">
              <w:rPr>
                <w:noProof/>
                <w:webHidden/>
              </w:rPr>
              <w:t>519</w:t>
            </w:r>
            <w:r w:rsidR="00BC3457">
              <w:rPr>
                <w:noProof/>
                <w:webHidden/>
              </w:rPr>
              <w:fldChar w:fldCharType="end"/>
            </w:r>
          </w:hyperlink>
        </w:p>
        <w:p w14:paraId="2F549CAB" w14:textId="6937EC35" w:rsidR="00BC3457" w:rsidRDefault="00402BB7">
          <w:pPr>
            <w:pStyle w:val="Spistreci3"/>
            <w:rPr>
              <w:noProof/>
              <w:sz w:val="22"/>
              <w:szCs w:val="22"/>
            </w:rPr>
          </w:pPr>
          <w:hyperlink w:anchor="_Toc527971239" w:history="1">
            <w:r w:rsidR="00BC3457" w:rsidRPr="00725FDE">
              <w:rPr>
                <w:rStyle w:val="Hipercze"/>
                <w:rFonts w:eastAsia="Times New Roman" w:cstheme="majorBidi"/>
                <w:noProof/>
                <w:spacing w:val="15"/>
              </w:rPr>
              <w:t>a. Kryteria formalne ogólne – dla wszystkich osi priorytetowych RPO WD 2014-2020 – zakres EFRR– tryb pozakonkursowy</w:t>
            </w:r>
            <w:r w:rsidR="00BC3457">
              <w:rPr>
                <w:noProof/>
                <w:webHidden/>
              </w:rPr>
              <w:tab/>
            </w:r>
            <w:r w:rsidR="00BC3457">
              <w:rPr>
                <w:noProof/>
                <w:webHidden/>
              </w:rPr>
              <w:fldChar w:fldCharType="begin"/>
            </w:r>
            <w:r w:rsidR="00BC3457">
              <w:rPr>
                <w:noProof/>
                <w:webHidden/>
              </w:rPr>
              <w:instrText xml:space="preserve"> PAGEREF _Toc527971239 \h </w:instrText>
            </w:r>
            <w:r w:rsidR="00BC3457">
              <w:rPr>
                <w:noProof/>
                <w:webHidden/>
              </w:rPr>
            </w:r>
            <w:r w:rsidR="00BC3457">
              <w:rPr>
                <w:noProof/>
                <w:webHidden/>
              </w:rPr>
              <w:fldChar w:fldCharType="separate"/>
            </w:r>
            <w:r w:rsidR="00310AAE">
              <w:rPr>
                <w:noProof/>
                <w:webHidden/>
              </w:rPr>
              <w:t>519</w:t>
            </w:r>
            <w:r w:rsidR="00BC3457">
              <w:rPr>
                <w:noProof/>
                <w:webHidden/>
              </w:rPr>
              <w:fldChar w:fldCharType="end"/>
            </w:r>
          </w:hyperlink>
        </w:p>
        <w:p w14:paraId="5C0B2968" w14:textId="079E7370" w:rsidR="00BC3457" w:rsidRDefault="00402BB7">
          <w:pPr>
            <w:pStyle w:val="Spistreci1"/>
            <w:tabs>
              <w:tab w:val="right" w:pos="13994"/>
            </w:tabs>
            <w:rPr>
              <w:b w:val="0"/>
              <w:bCs w:val="0"/>
              <w:noProof/>
              <w:sz w:val="22"/>
              <w:szCs w:val="22"/>
            </w:rPr>
          </w:pPr>
          <w:hyperlink w:anchor="_Toc527971240" w:history="1">
            <w:r w:rsidR="00BC3457" w:rsidRPr="00725FDE">
              <w:rPr>
                <w:rStyle w:val="Hipercze"/>
                <w:rFonts w:eastAsia="Times New Roman"/>
                <w:noProof/>
              </w:rPr>
              <w:t xml:space="preserve">2. Kryteria merytoryczne dla wszystkich osi priorytetowych RPO WD 2014-2020 – zakres EFRR </w:t>
            </w:r>
            <w:r w:rsidR="00BC3457" w:rsidRPr="00725FDE">
              <w:rPr>
                <w:rStyle w:val="Hipercze"/>
                <w:rFonts w:eastAsia="Times New Roman"/>
                <w:noProof/>
                <w:kern w:val="1"/>
              </w:rPr>
              <w:t>– tryb pozakonkursowy</w:t>
            </w:r>
            <w:r w:rsidR="00BC3457">
              <w:rPr>
                <w:noProof/>
                <w:webHidden/>
              </w:rPr>
              <w:tab/>
            </w:r>
            <w:r w:rsidR="00BC3457">
              <w:rPr>
                <w:noProof/>
                <w:webHidden/>
              </w:rPr>
              <w:fldChar w:fldCharType="begin"/>
            </w:r>
            <w:r w:rsidR="00BC3457">
              <w:rPr>
                <w:noProof/>
                <w:webHidden/>
              </w:rPr>
              <w:instrText xml:space="preserve"> PAGEREF _Toc527971240 \h </w:instrText>
            </w:r>
            <w:r w:rsidR="00BC3457">
              <w:rPr>
                <w:noProof/>
                <w:webHidden/>
              </w:rPr>
            </w:r>
            <w:r w:rsidR="00BC3457">
              <w:rPr>
                <w:noProof/>
                <w:webHidden/>
              </w:rPr>
              <w:fldChar w:fldCharType="separate"/>
            </w:r>
            <w:r w:rsidR="00310AAE">
              <w:rPr>
                <w:noProof/>
                <w:webHidden/>
              </w:rPr>
              <w:t>531</w:t>
            </w:r>
            <w:r w:rsidR="00BC3457">
              <w:rPr>
                <w:noProof/>
                <w:webHidden/>
              </w:rPr>
              <w:fldChar w:fldCharType="end"/>
            </w:r>
          </w:hyperlink>
        </w:p>
        <w:p w14:paraId="33405A17" w14:textId="19AB667C" w:rsidR="00BC3457" w:rsidRDefault="00402BB7">
          <w:pPr>
            <w:pStyle w:val="Spistreci3"/>
            <w:rPr>
              <w:noProof/>
              <w:sz w:val="22"/>
              <w:szCs w:val="22"/>
            </w:rPr>
          </w:pPr>
          <w:hyperlink w:anchor="_Toc527971241" w:history="1">
            <w:r w:rsidR="00BC3457" w:rsidRPr="00725FDE">
              <w:rPr>
                <w:rStyle w:val="Hipercze"/>
                <w:rFonts w:eastAsia="Times New Roman" w:cs="Arial"/>
                <w:noProof/>
                <w:spacing w:val="15"/>
              </w:rPr>
              <w:t>a. Kryteria merytoryczne ogólne dla wszystkich osi priorytetowych RPO WD 2014-2020 – zakres EFRR – tryb pozakonkursowy</w:t>
            </w:r>
            <w:r w:rsidR="00BC3457">
              <w:rPr>
                <w:noProof/>
                <w:webHidden/>
              </w:rPr>
              <w:tab/>
            </w:r>
            <w:r w:rsidR="00BC3457">
              <w:rPr>
                <w:noProof/>
                <w:webHidden/>
              </w:rPr>
              <w:fldChar w:fldCharType="begin"/>
            </w:r>
            <w:r w:rsidR="00BC3457">
              <w:rPr>
                <w:noProof/>
                <w:webHidden/>
              </w:rPr>
              <w:instrText xml:space="preserve"> PAGEREF _Toc527971241 \h </w:instrText>
            </w:r>
            <w:r w:rsidR="00BC3457">
              <w:rPr>
                <w:noProof/>
                <w:webHidden/>
              </w:rPr>
            </w:r>
            <w:r w:rsidR="00BC3457">
              <w:rPr>
                <w:noProof/>
                <w:webHidden/>
              </w:rPr>
              <w:fldChar w:fldCharType="separate"/>
            </w:r>
            <w:r w:rsidR="00310AAE">
              <w:rPr>
                <w:noProof/>
                <w:webHidden/>
              </w:rPr>
              <w:t>531</w:t>
            </w:r>
            <w:r w:rsidR="00BC3457">
              <w:rPr>
                <w:noProof/>
                <w:webHidden/>
              </w:rPr>
              <w:fldChar w:fldCharType="end"/>
            </w:r>
          </w:hyperlink>
        </w:p>
        <w:p w14:paraId="46CCFFFE" w14:textId="6500F082" w:rsidR="00BC3457" w:rsidRDefault="00402BB7">
          <w:pPr>
            <w:pStyle w:val="Spistreci3"/>
            <w:rPr>
              <w:noProof/>
              <w:sz w:val="22"/>
              <w:szCs w:val="22"/>
            </w:rPr>
          </w:pPr>
          <w:hyperlink w:anchor="_Toc527971242" w:history="1">
            <w:r w:rsidR="00BC3457" w:rsidRPr="00725FDE">
              <w:rPr>
                <w:rStyle w:val="Hipercze"/>
                <w:rFonts w:eastAsiaTheme="minorHAnsi" w:cstheme="majorBidi"/>
                <w:b/>
                <w:bCs/>
                <w:noProof/>
                <w:lang w:eastAsia="en-US"/>
              </w:rPr>
              <w:t xml:space="preserve">b. </w:t>
            </w:r>
            <w:r w:rsidR="00BC3457" w:rsidRPr="00725FDE">
              <w:rPr>
                <w:rStyle w:val="Hipercze"/>
                <w:rFonts w:eastAsia="Times New Roman" w:cstheme="majorBidi"/>
                <w:bCs/>
                <w:noProof/>
                <w:spacing w:val="15"/>
              </w:rPr>
              <w:t>Kryteria merytoryczne specyficzne - dla osi priorytetowej 5 Transport RPO WD 2014-2020 – zakres EFRR– tryb pozakonkursowy</w:t>
            </w:r>
            <w:r w:rsidR="00BC3457">
              <w:rPr>
                <w:noProof/>
                <w:webHidden/>
              </w:rPr>
              <w:tab/>
            </w:r>
            <w:r w:rsidR="00BC3457">
              <w:rPr>
                <w:noProof/>
                <w:webHidden/>
              </w:rPr>
              <w:fldChar w:fldCharType="begin"/>
            </w:r>
            <w:r w:rsidR="00BC3457">
              <w:rPr>
                <w:noProof/>
                <w:webHidden/>
              </w:rPr>
              <w:instrText xml:space="preserve"> PAGEREF _Toc527971242 \h </w:instrText>
            </w:r>
            <w:r w:rsidR="00BC3457">
              <w:rPr>
                <w:noProof/>
                <w:webHidden/>
              </w:rPr>
            </w:r>
            <w:r w:rsidR="00BC3457">
              <w:rPr>
                <w:noProof/>
                <w:webHidden/>
              </w:rPr>
              <w:fldChar w:fldCharType="separate"/>
            </w:r>
            <w:r w:rsidR="00310AAE">
              <w:rPr>
                <w:noProof/>
                <w:webHidden/>
              </w:rPr>
              <w:t>543</w:t>
            </w:r>
            <w:r w:rsidR="00BC3457">
              <w:rPr>
                <w:noProof/>
                <w:webHidden/>
              </w:rPr>
              <w:fldChar w:fldCharType="end"/>
            </w:r>
          </w:hyperlink>
        </w:p>
        <w:p w14:paraId="418592BB" w14:textId="51D72928" w:rsidR="00BC3457" w:rsidRDefault="00402BB7">
          <w:pPr>
            <w:pStyle w:val="Spistreci1"/>
            <w:tabs>
              <w:tab w:val="right" w:pos="13994"/>
            </w:tabs>
            <w:rPr>
              <w:b w:val="0"/>
              <w:bCs w:val="0"/>
              <w:noProof/>
              <w:sz w:val="22"/>
              <w:szCs w:val="22"/>
            </w:rPr>
          </w:pPr>
          <w:hyperlink w:anchor="_Toc527971243" w:history="1">
            <w:r w:rsidR="00BC3457" w:rsidRPr="00725FDE">
              <w:rPr>
                <w:rStyle w:val="Hipercze"/>
                <w:rFonts w:eastAsia="Times New Roman"/>
                <w:noProof/>
              </w:rPr>
              <w:t>Kryteria wyboru projektów w ramach Regionalnego Programu Operacyjnego Województwa Dolnośląskiego 2014-2020  – zakres EFS</w:t>
            </w:r>
            <w:r w:rsidR="00BC3457">
              <w:rPr>
                <w:noProof/>
                <w:webHidden/>
              </w:rPr>
              <w:tab/>
            </w:r>
            <w:r w:rsidR="00BC3457">
              <w:rPr>
                <w:noProof/>
                <w:webHidden/>
              </w:rPr>
              <w:fldChar w:fldCharType="begin"/>
            </w:r>
            <w:r w:rsidR="00BC3457">
              <w:rPr>
                <w:noProof/>
                <w:webHidden/>
              </w:rPr>
              <w:instrText xml:space="preserve"> PAGEREF _Toc527971243 \h </w:instrText>
            </w:r>
            <w:r w:rsidR="00BC3457">
              <w:rPr>
                <w:noProof/>
                <w:webHidden/>
              </w:rPr>
            </w:r>
            <w:r w:rsidR="00BC3457">
              <w:rPr>
                <w:noProof/>
                <w:webHidden/>
              </w:rPr>
              <w:fldChar w:fldCharType="separate"/>
            </w:r>
            <w:r w:rsidR="00310AAE">
              <w:rPr>
                <w:noProof/>
                <w:webHidden/>
              </w:rPr>
              <w:t>552</w:t>
            </w:r>
            <w:r w:rsidR="00BC3457">
              <w:rPr>
                <w:noProof/>
                <w:webHidden/>
              </w:rPr>
              <w:fldChar w:fldCharType="end"/>
            </w:r>
          </w:hyperlink>
        </w:p>
        <w:p w14:paraId="3C5AF982" w14:textId="70BEA598" w:rsidR="00BC3457" w:rsidRDefault="00402BB7">
          <w:pPr>
            <w:pStyle w:val="Spistreci2"/>
            <w:tabs>
              <w:tab w:val="right" w:pos="13994"/>
            </w:tabs>
            <w:rPr>
              <w:i w:val="0"/>
              <w:iCs w:val="0"/>
              <w:noProof/>
              <w:sz w:val="22"/>
              <w:szCs w:val="22"/>
            </w:rPr>
          </w:pPr>
          <w:hyperlink w:anchor="_Toc527971244" w:history="1">
            <w:r w:rsidR="00BC3457" w:rsidRPr="00725FDE">
              <w:rPr>
                <w:rStyle w:val="Hipercze"/>
                <w:rFonts w:cs="Tahoma"/>
                <w:noProof/>
              </w:rPr>
              <w:t>Kryteria wyboru projektów dla trybu pozakonkursowego w ramach Działania 11.1</w:t>
            </w:r>
            <w:r w:rsidR="00BC3457">
              <w:rPr>
                <w:noProof/>
                <w:webHidden/>
              </w:rPr>
              <w:tab/>
            </w:r>
            <w:r w:rsidR="00BC3457">
              <w:rPr>
                <w:noProof/>
                <w:webHidden/>
              </w:rPr>
              <w:fldChar w:fldCharType="begin"/>
            </w:r>
            <w:r w:rsidR="00BC3457">
              <w:rPr>
                <w:noProof/>
                <w:webHidden/>
              </w:rPr>
              <w:instrText xml:space="preserve"> PAGEREF _Toc527971244 \h </w:instrText>
            </w:r>
            <w:r w:rsidR="00BC3457">
              <w:rPr>
                <w:noProof/>
                <w:webHidden/>
              </w:rPr>
            </w:r>
            <w:r w:rsidR="00BC3457">
              <w:rPr>
                <w:noProof/>
                <w:webHidden/>
              </w:rPr>
              <w:fldChar w:fldCharType="separate"/>
            </w:r>
            <w:r w:rsidR="00310AAE">
              <w:rPr>
                <w:noProof/>
                <w:webHidden/>
              </w:rPr>
              <w:t>553</w:t>
            </w:r>
            <w:r w:rsidR="00BC3457">
              <w:rPr>
                <w:noProof/>
                <w:webHidden/>
              </w:rPr>
              <w:fldChar w:fldCharType="end"/>
            </w:r>
          </w:hyperlink>
        </w:p>
        <w:p w14:paraId="0922C772" w14:textId="2394C21C" w:rsidR="00BC3457" w:rsidRDefault="00402BB7">
          <w:pPr>
            <w:pStyle w:val="Spistreci3"/>
            <w:rPr>
              <w:noProof/>
              <w:sz w:val="22"/>
              <w:szCs w:val="22"/>
            </w:rPr>
          </w:pPr>
          <w:hyperlink w:anchor="_Toc527971245" w:history="1">
            <w:r w:rsidR="00BC3457" w:rsidRPr="00725FDE">
              <w:rPr>
                <w:rStyle w:val="Hipercze"/>
                <w:noProof/>
                <w:kern w:val="1"/>
              </w:rPr>
              <w:t>a)</w:t>
            </w:r>
            <w:r w:rsidR="00BC3457">
              <w:rPr>
                <w:noProof/>
                <w:sz w:val="22"/>
                <w:szCs w:val="22"/>
              </w:rPr>
              <w:tab/>
            </w:r>
            <w:r w:rsidR="00BC3457" w:rsidRPr="00725FDE">
              <w:rPr>
                <w:rStyle w:val="Hipercze"/>
                <w:noProof/>
                <w:kern w:val="1"/>
              </w:rPr>
              <w:t>Kryteria oceny formalnej w ramach EFS dla trybu pozakonkursowego</w:t>
            </w:r>
            <w:r w:rsidR="00BC3457">
              <w:rPr>
                <w:noProof/>
                <w:webHidden/>
              </w:rPr>
              <w:tab/>
            </w:r>
            <w:r w:rsidR="00BC3457">
              <w:rPr>
                <w:noProof/>
                <w:webHidden/>
              </w:rPr>
              <w:fldChar w:fldCharType="begin"/>
            </w:r>
            <w:r w:rsidR="00BC3457">
              <w:rPr>
                <w:noProof/>
                <w:webHidden/>
              </w:rPr>
              <w:instrText xml:space="preserve"> PAGEREF _Toc527971245 \h </w:instrText>
            </w:r>
            <w:r w:rsidR="00BC3457">
              <w:rPr>
                <w:noProof/>
                <w:webHidden/>
              </w:rPr>
            </w:r>
            <w:r w:rsidR="00BC3457">
              <w:rPr>
                <w:noProof/>
                <w:webHidden/>
              </w:rPr>
              <w:fldChar w:fldCharType="separate"/>
            </w:r>
            <w:r w:rsidR="00310AAE">
              <w:rPr>
                <w:noProof/>
                <w:webHidden/>
              </w:rPr>
              <w:t>554</w:t>
            </w:r>
            <w:r w:rsidR="00BC3457">
              <w:rPr>
                <w:noProof/>
                <w:webHidden/>
              </w:rPr>
              <w:fldChar w:fldCharType="end"/>
            </w:r>
          </w:hyperlink>
        </w:p>
        <w:p w14:paraId="164A2460" w14:textId="7532FF1E" w:rsidR="00BC3457" w:rsidRDefault="00402BB7">
          <w:pPr>
            <w:pStyle w:val="Spistreci3"/>
            <w:rPr>
              <w:noProof/>
              <w:sz w:val="22"/>
              <w:szCs w:val="22"/>
            </w:rPr>
          </w:pPr>
          <w:hyperlink w:anchor="_Toc527971246" w:history="1">
            <w:r w:rsidR="00BC3457" w:rsidRPr="00725FDE">
              <w:rPr>
                <w:rStyle w:val="Hipercze"/>
                <w:noProof/>
                <w:kern w:val="1"/>
              </w:rPr>
              <w:t>b)</w:t>
            </w:r>
            <w:r w:rsidR="00BC3457">
              <w:rPr>
                <w:noProof/>
                <w:sz w:val="22"/>
                <w:szCs w:val="22"/>
              </w:rPr>
              <w:tab/>
            </w:r>
            <w:r w:rsidR="00BC3457" w:rsidRPr="00725FDE">
              <w:rPr>
                <w:rStyle w:val="Hipercze"/>
                <w:noProof/>
                <w:kern w:val="1"/>
              </w:rPr>
              <w:t>Kryteria merytoryczne w ramach EFS dla trybu pozakonkursowego</w:t>
            </w:r>
            <w:r w:rsidR="00BC3457">
              <w:rPr>
                <w:noProof/>
                <w:webHidden/>
              </w:rPr>
              <w:tab/>
            </w:r>
            <w:r w:rsidR="00BC3457">
              <w:rPr>
                <w:noProof/>
                <w:webHidden/>
              </w:rPr>
              <w:fldChar w:fldCharType="begin"/>
            </w:r>
            <w:r w:rsidR="00BC3457">
              <w:rPr>
                <w:noProof/>
                <w:webHidden/>
              </w:rPr>
              <w:instrText xml:space="preserve"> PAGEREF _Toc527971246 \h </w:instrText>
            </w:r>
            <w:r w:rsidR="00BC3457">
              <w:rPr>
                <w:noProof/>
                <w:webHidden/>
              </w:rPr>
            </w:r>
            <w:r w:rsidR="00BC3457">
              <w:rPr>
                <w:noProof/>
                <w:webHidden/>
              </w:rPr>
              <w:fldChar w:fldCharType="separate"/>
            </w:r>
            <w:r w:rsidR="00310AAE">
              <w:rPr>
                <w:noProof/>
                <w:webHidden/>
              </w:rPr>
              <w:t>555</w:t>
            </w:r>
            <w:r w:rsidR="00BC3457">
              <w:rPr>
                <w:noProof/>
                <w:webHidden/>
              </w:rPr>
              <w:fldChar w:fldCharType="end"/>
            </w:r>
          </w:hyperlink>
        </w:p>
        <w:p w14:paraId="3562470D" w14:textId="749EBC42" w:rsidR="00BC3457" w:rsidRDefault="00402BB7">
          <w:pPr>
            <w:pStyle w:val="Spistreci3"/>
            <w:rPr>
              <w:noProof/>
              <w:sz w:val="22"/>
              <w:szCs w:val="22"/>
            </w:rPr>
          </w:pPr>
          <w:hyperlink w:anchor="_Toc527971247" w:history="1">
            <w:r w:rsidR="00BC3457" w:rsidRPr="00725FDE">
              <w:rPr>
                <w:rStyle w:val="Hipercze"/>
                <w:noProof/>
                <w:kern w:val="1"/>
              </w:rPr>
              <w:t>c)</w:t>
            </w:r>
            <w:r w:rsidR="00BC3457">
              <w:rPr>
                <w:noProof/>
                <w:sz w:val="22"/>
                <w:szCs w:val="22"/>
              </w:rPr>
              <w:tab/>
            </w:r>
            <w:r w:rsidR="00BC3457" w:rsidRPr="00725FDE">
              <w:rPr>
                <w:rStyle w:val="Hipercze"/>
                <w:noProof/>
                <w:kern w:val="1"/>
              </w:rPr>
              <w:t>Kryteria dostępu dla Działania 11.1 – nabór w trybie pozakonkursowym</w:t>
            </w:r>
            <w:r w:rsidR="00BC3457">
              <w:rPr>
                <w:noProof/>
                <w:webHidden/>
              </w:rPr>
              <w:tab/>
            </w:r>
            <w:r w:rsidR="00BC3457">
              <w:rPr>
                <w:noProof/>
                <w:webHidden/>
              </w:rPr>
              <w:fldChar w:fldCharType="begin"/>
            </w:r>
            <w:r w:rsidR="00BC3457">
              <w:rPr>
                <w:noProof/>
                <w:webHidden/>
              </w:rPr>
              <w:instrText xml:space="preserve"> PAGEREF _Toc527971247 \h </w:instrText>
            </w:r>
            <w:r w:rsidR="00BC3457">
              <w:rPr>
                <w:noProof/>
                <w:webHidden/>
              </w:rPr>
            </w:r>
            <w:r w:rsidR="00BC3457">
              <w:rPr>
                <w:noProof/>
                <w:webHidden/>
              </w:rPr>
              <w:fldChar w:fldCharType="separate"/>
            </w:r>
            <w:r w:rsidR="00310AAE">
              <w:rPr>
                <w:noProof/>
                <w:webHidden/>
              </w:rPr>
              <w:t>556</w:t>
            </w:r>
            <w:r w:rsidR="00BC3457">
              <w:rPr>
                <w:noProof/>
                <w:webHidden/>
              </w:rPr>
              <w:fldChar w:fldCharType="end"/>
            </w:r>
          </w:hyperlink>
        </w:p>
        <w:p w14:paraId="164C7ED7" w14:textId="5AB068CD" w:rsidR="00BC3457" w:rsidRDefault="00402BB7">
          <w:pPr>
            <w:pStyle w:val="Spistreci1"/>
            <w:tabs>
              <w:tab w:val="right" w:pos="13994"/>
            </w:tabs>
            <w:rPr>
              <w:b w:val="0"/>
              <w:bCs w:val="0"/>
              <w:noProof/>
              <w:sz w:val="22"/>
              <w:szCs w:val="22"/>
            </w:rPr>
          </w:pPr>
          <w:hyperlink w:anchor="_Toc527971248" w:history="1">
            <w:r w:rsidR="00BC3457" w:rsidRPr="00725FDE">
              <w:rPr>
                <w:rStyle w:val="Hipercze"/>
                <w:rFonts w:eastAsia="Times New Roman" w:cs="Tahoma"/>
                <w:noProof/>
                <w:kern w:val="1"/>
              </w:rPr>
              <w:t>Kryteria oceny zgodności projektów ze Strategią ZIT</w:t>
            </w:r>
            <w:r w:rsidR="00BC3457">
              <w:rPr>
                <w:noProof/>
                <w:webHidden/>
              </w:rPr>
              <w:tab/>
            </w:r>
            <w:r w:rsidR="00BC3457">
              <w:rPr>
                <w:noProof/>
                <w:webHidden/>
              </w:rPr>
              <w:fldChar w:fldCharType="begin"/>
            </w:r>
            <w:r w:rsidR="00BC3457">
              <w:rPr>
                <w:noProof/>
                <w:webHidden/>
              </w:rPr>
              <w:instrText xml:space="preserve"> PAGEREF _Toc527971248 \h </w:instrText>
            </w:r>
            <w:r w:rsidR="00BC3457">
              <w:rPr>
                <w:noProof/>
                <w:webHidden/>
              </w:rPr>
            </w:r>
            <w:r w:rsidR="00BC3457">
              <w:rPr>
                <w:noProof/>
                <w:webHidden/>
              </w:rPr>
              <w:fldChar w:fldCharType="separate"/>
            </w:r>
            <w:r w:rsidR="00310AAE">
              <w:rPr>
                <w:noProof/>
                <w:webHidden/>
              </w:rPr>
              <w:t>557</w:t>
            </w:r>
            <w:r w:rsidR="00BC3457">
              <w:rPr>
                <w:noProof/>
                <w:webHidden/>
              </w:rPr>
              <w:fldChar w:fldCharType="end"/>
            </w:r>
          </w:hyperlink>
        </w:p>
        <w:p w14:paraId="0FAAABAA" w14:textId="7F96EA8B" w:rsidR="00BC3457" w:rsidRDefault="00402BB7">
          <w:pPr>
            <w:pStyle w:val="Spistreci1"/>
            <w:tabs>
              <w:tab w:val="right" w:pos="13994"/>
            </w:tabs>
            <w:rPr>
              <w:b w:val="0"/>
              <w:bCs w:val="0"/>
              <w:noProof/>
              <w:sz w:val="22"/>
              <w:szCs w:val="22"/>
            </w:rPr>
          </w:pPr>
          <w:hyperlink w:anchor="_Toc527971249" w:history="1">
            <w:r w:rsidR="00BC3457" w:rsidRPr="00725FDE">
              <w:rPr>
                <w:rStyle w:val="Hipercze"/>
                <w:rFonts w:eastAsia="Times New Roman" w:cs="Tahoma"/>
                <w:noProof/>
                <w:kern w:val="1"/>
              </w:rPr>
              <w:t>Kryteria wyboru podmiotu wdrażającego fundusz funduszy oraz realizowanych przez niego projektów – instrumenty finansowe</w:t>
            </w:r>
            <w:r w:rsidR="00BC3457">
              <w:rPr>
                <w:noProof/>
                <w:webHidden/>
              </w:rPr>
              <w:tab/>
            </w:r>
            <w:r w:rsidR="00BC3457">
              <w:rPr>
                <w:noProof/>
                <w:webHidden/>
              </w:rPr>
              <w:fldChar w:fldCharType="begin"/>
            </w:r>
            <w:r w:rsidR="00BC3457">
              <w:rPr>
                <w:noProof/>
                <w:webHidden/>
              </w:rPr>
              <w:instrText xml:space="preserve"> PAGEREF _Toc527971249 \h </w:instrText>
            </w:r>
            <w:r w:rsidR="00BC3457">
              <w:rPr>
                <w:noProof/>
                <w:webHidden/>
              </w:rPr>
            </w:r>
            <w:r w:rsidR="00BC3457">
              <w:rPr>
                <w:noProof/>
                <w:webHidden/>
              </w:rPr>
              <w:fldChar w:fldCharType="separate"/>
            </w:r>
            <w:r w:rsidR="00310AAE">
              <w:rPr>
                <w:noProof/>
                <w:webHidden/>
              </w:rPr>
              <w:t>620</w:t>
            </w:r>
            <w:r w:rsidR="00BC3457">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191695EC" w14:textId="05BAEEE4" w:rsidR="00F10361" w:rsidRDefault="00402BB7" w:rsidP="005D5BED">
          <w:pPr>
            <w:spacing w:after="120" w:line="240" w:lineRule="auto"/>
            <w:rPr>
              <w:rFonts w:cs="Arial"/>
              <w:b/>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0C85BA1B" w14:textId="77777777" w:rsidR="00F10361" w:rsidRDefault="00F10361"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27971229"/>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03CB464E" w14:textId="77777777" w:rsidR="00AE2949" w:rsidRDefault="00AE2949" w:rsidP="00F41CCC">
      <w:pPr>
        <w:autoSpaceDE w:val="0"/>
        <w:autoSpaceDN w:val="0"/>
        <w:adjustRightInd w:val="0"/>
        <w:spacing w:after="0" w:line="240" w:lineRule="auto"/>
        <w:jc w:val="both"/>
        <w:rPr>
          <w:rFonts w:cs="Tahoma-Bold"/>
          <w:b/>
          <w:bCs/>
        </w:rPr>
      </w:pPr>
    </w:p>
    <w:p w14:paraId="2854D410" w14:textId="77777777" w:rsidR="00AE2949" w:rsidRDefault="00AE2949" w:rsidP="00F41CCC">
      <w:pPr>
        <w:autoSpaceDE w:val="0"/>
        <w:autoSpaceDN w:val="0"/>
        <w:adjustRightInd w:val="0"/>
        <w:spacing w:after="0" w:line="240" w:lineRule="auto"/>
        <w:jc w:val="both"/>
        <w:rPr>
          <w:rFonts w:cs="Tahoma-Bold"/>
          <w:b/>
          <w:bCs/>
        </w:rPr>
      </w:pPr>
    </w:p>
    <w:p w14:paraId="5958265A" w14:textId="77777777" w:rsidR="00AE2949" w:rsidRDefault="00AE2949" w:rsidP="00F41CCC">
      <w:pPr>
        <w:autoSpaceDE w:val="0"/>
        <w:autoSpaceDN w:val="0"/>
        <w:adjustRightInd w:val="0"/>
        <w:spacing w:after="0" w:line="240" w:lineRule="auto"/>
        <w:jc w:val="both"/>
        <w:rPr>
          <w:rFonts w:cs="Tahoma-Bold"/>
          <w:b/>
          <w:bCs/>
        </w:rPr>
      </w:pPr>
    </w:p>
    <w:p w14:paraId="266A4C64" w14:textId="77777777" w:rsidR="003D2F70" w:rsidRDefault="003D2F70" w:rsidP="00F41CCC">
      <w:pPr>
        <w:autoSpaceDE w:val="0"/>
        <w:autoSpaceDN w:val="0"/>
        <w:adjustRightInd w:val="0"/>
        <w:spacing w:after="0" w:line="240" w:lineRule="auto"/>
        <w:jc w:val="both"/>
        <w:rPr>
          <w:rFonts w:cs="Tahoma-Bold"/>
          <w:b/>
          <w:bCs/>
        </w:rPr>
      </w:pPr>
    </w:p>
    <w:p w14:paraId="57015338" w14:textId="77777777" w:rsidR="003D2F70" w:rsidRDefault="003D2F70" w:rsidP="00F41CCC">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27971230"/>
      <w:r w:rsidRPr="00DF0C08">
        <w:rPr>
          <w:rFonts w:asciiTheme="minorHAnsi" w:eastAsia="Times New Roman" w:hAnsiTheme="minorHAnsi"/>
          <w:bCs/>
          <w:color w:val="auto"/>
          <w:sz w:val="28"/>
          <w:szCs w:val="28"/>
        </w:rPr>
        <w:lastRenderedPageBreak/>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27971231"/>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27971232"/>
      <w:r w:rsidRPr="00DF0C08">
        <w:rPr>
          <w:rFonts w:asciiTheme="minorHAnsi" w:eastAsia="Times New Roman" w:hAnsiTheme="minorHAnsi" w:cs="Arial"/>
        </w:rPr>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64A2D8FB" w14:textId="1215F259" w:rsidR="00145481"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27969861" w:history="1">
        <w:r w:rsidR="00145481" w:rsidRPr="00193A6F">
          <w:rPr>
            <w:rStyle w:val="Hipercze"/>
            <w:rFonts w:eastAsia="Times New Roman"/>
            <w:noProof/>
          </w:rPr>
          <w:t>OŚ PRIORYTETOWA 1 – Przedsiębiorstwa i innowacje</w:t>
        </w:r>
        <w:r w:rsidR="00145481">
          <w:rPr>
            <w:noProof/>
            <w:webHidden/>
          </w:rPr>
          <w:tab/>
        </w:r>
        <w:r w:rsidR="00145481">
          <w:rPr>
            <w:noProof/>
            <w:webHidden/>
          </w:rPr>
          <w:fldChar w:fldCharType="begin"/>
        </w:r>
        <w:r w:rsidR="00145481">
          <w:rPr>
            <w:noProof/>
            <w:webHidden/>
          </w:rPr>
          <w:instrText xml:space="preserve"> PAGEREF _Toc527969861 \h </w:instrText>
        </w:r>
        <w:r w:rsidR="00145481">
          <w:rPr>
            <w:noProof/>
            <w:webHidden/>
          </w:rPr>
        </w:r>
        <w:r w:rsidR="00145481">
          <w:rPr>
            <w:noProof/>
            <w:webHidden/>
          </w:rPr>
          <w:fldChar w:fldCharType="separate"/>
        </w:r>
        <w:r w:rsidR="004010EC">
          <w:rPr>
            <w:noProof/>
            <w:webHidden/>
          </w:rPr>
          <w:t>16</w:t>
        </w:r>
        <w:r w:rsidR="00145481">
          <w:rPr>
            <w:noProof/>
            <w:webHidden/>
          </w:rPr>
          <w:fldChar w:fldCharType="end"/>
        </w:r>
      </w:hyperlink>
    </w:p>
    <w:p w14:paraId="566AF46B" w14:textId="10342F2E" w:rsidR="00145481" w:rsidRDefault="00402BB7">
      <w:pPr>
        <w:pStyle w:val="Spistreci5"/>
        <w:rPr>
          <w:noProof/>
          <w:sz w:val="22"/>
          <w:szCs w:val="22"/>
        </w:rPr>
      </w:pPr>
      <w:hyperlink w:anchor="_Toc527969862" w:history="1">
        <w:r w:rsidR="00145481" w:rsidRPr="00193A6F">
          <w:rPr>
            <w:rStyle w:val="Hipercze"/>
            <w:rFonts w:eastAsia="Times New Roman"/>
            <w:noProof/>
          </w:rPr>
          <w:t>Działanie 1.1 Wzmacnianie potencjału B+R i wdrożeniowego uczelni i jednostek naukowych</w:t>
        </w:r>
        <w:r w:rsidR="00145481">
          <w:rPr>
            <w:noProof/>
            <w:webHidden/>
          </w:rPr>
          <w:tab/>
        </w:r>
        <w:r w:rsidR="00145481">
          <w:rPr>
            <w:noProof/>
            <w:webHidden/>
          </w:rPr>
          <w:fldChar w:fldCharType="begin"/>
        </w:r>
        <w:r w:rsidR="00145481">
          <w:rPr>
            <w:noProof/>
            <w:webHidden/>
          </w:rPr>
          <w:instrText xml:space="preserve"> PAGEREF _Toc527969862 \h </w:instrText>
        </w:r>
        <w:r w:rsidR="00145481">
          <w:rPr>
            <w:noProof/>
            <w:webHidden/>
          </w:rPr>
        </w:r>
        <w:r w:rsidR="00145481">
          <w:rPr>
            <w:noProof/>
            <w:webHidden/>
          </w:rPr>
          <w:fldChar w:fldCharType="separate"/>
        </w:r>
        <w:r w:rsidR="004010EC">
          <w:rPr>
            <w:noProof/>
            <w:webHidden/>
          </w:rPr>
          <w:t>16</w:t>
        </w:r>
        <w:r w:rsidR="00145481">
          <w:rPr>
            <w:noProof/>
            <w:webHidden/>
          </w:rPr>
          <w:fldChar w:fldCharType="end"/>
        </w:r>
      </w:hyperlink>
    </w:p>
    <w:p w14:paraId="602F818A" w14:textId="3D02C3D7" w:rsidR="00145481" w:rsidRDefault="00402BB7">
      <w:pPr>
        <w:pStyle w:val="Spistreci5"/>
        <w:rPr>
          <w:noProof/>
          <w:sz w:val="22"/>
          <w:szCs w:val="22"/>
        </w:rPr>
      </w:pPr>
      <w:hyperlink w:anchor="_Toc527969863" w:history="1">
        <w:r w:rsidR="00145481" w:rsidRPr="00193A6F">
          <w:rPr>
            <w:rStyle w:val="Hipercze"/>
            <w:noProof/>
          </w:rPr>
          <w:t>Działanie 1.2 Innowacyjne przedsiębiorstwa</w:t>
        </w:r>
        <w:r w:rsidR="00145481">
          <w:rPr>
            <w:noProof/>
            <w:webHidden/>
          </w:rPr>
          <w:tab/>
        </w:r>
        <w:r w:rsidR="00145481">
          <w:rPr>
            <w:noProof/>
            <w:webHidden/>
          </w:rPr>
          <w:fldChar w:fldCharType="begin"/>
        </w:r>
        <w:r w:rsidR="00145481">
          <w:rPr>
            <w:noProof/>
            <w:webHidden/>
          </w:rPr>
          <w:instrText xml:space="preserve"> PAGEREF _Toc527969863 \h </w:instrText>
        </w:r>
        <w:r w:rsidR="00145481">
          <w:rPr>
            <w:noProof/>
            <w:webHidden/>
          </w:rPr>
        </w:r>
        <w:r w:rsidR="00145481">
          <w:rPr>
            <w:noProof/>
            <w:webHidden/>
          </w:rPr>
          <w:fldChar w:fldCharType="separate"/>
        </w:r>
        <w:r w:rsidR="004010EC">
          <w:rPr>
            <w:noProof/>
            <w:webHidden/>
          </w:rPr>
          <w:t>19</w:t>
        </w:r>
        <w:r w:rsidR="00145481">
          <w:rPr>
            <w:noProof/>
            <w:webHidden/>
          </w:rPr>
          <w:fldChar w:fldCharType="end"/>
        </w:r>
      </w:hyperlink>
    </w:p>
    <w:p w14:paraId="19896EB7" w14:textId="2E1FD790" w:rsidR="00145481" w:rsidRDefault="00402BB7">
      <w:pPr>
        <w:pStyle w:val="Spistreci5"/>
        <w:rPr>
          <w:noProof/>
          <w:sz w:val="22"/>
          <w:szCs w:val="22"/>
        </w:rPr>
      </w:pPr>
      <w:hyperlink w:anchor="_Toc527969864" w:history="1">
        <w:r w:rsidR="00145481" w:rsidRPr="00193A6F">
          <w:rPr>
            <w:rStyle w:val="Hipercze"/>
            <w:rFonts w:eastAsia="Times New Roman"/>
            <w:noProof/>
          </w:rPr>
          <w:t>Działanie 1.3 Rozwój przedsiębiorczości</w:t>
        </w:r>
        <w:r w:rsidR="00145481">
          <w:rPr>
            <w:noProof/>
            <w:webHidden/>
          </w:rPr>
          <w:tab/>
        </w:r>
        <w:r w:rsidR="00145481">
          <w:rPr>
            <w:noProof/>
            <w:webHidden/>
          </w:rPr>
          <w:fldChar w:fldCharType="begin"/>
        </w:r>
        <w:r w:rsidR="00145481">
          <w:rPr>
            <w:noProof/>
            <w:webHidden/>
          </w:rPr>
          <w:instrText xml:space="preserve"> PAGEREF _Toc527969864 \h </w:instrText>
        </w:r>
        <w:r w:rsidR="00145481">
          <w:rPr>
            <w:noProof/>
            <w:webHidden/>
          </w:rPr>
        </w:r>
        <w:r w:rsidR="00145481">
          <w:rPr>
            <w:noProof/>
            <w:webHidden/>
          </w:rPr>
          <w:fldChar w:fldCharType="separate"/>
        </w:r>
        <w:r w:rsidR="004010EC">
          <w:rPr>
            <w:noProof/>
            <w:webHidden/>
          </w:rPr>
          <w:t>31</w:t>
        </w:r>
        <w:r w:rsidR="00145481">
          <w:rPr>
            <w:noProof/>
            <w:webHidden/>
          </w:rPr>
          <w:fldChar w:fldCharType="end"/>
        </w:r>
      </w:hyperlink>
    </w:p>
    <w:p w14:paraId="48692551" w14:textId="169D7B98" w:rsidR="00145481" w:rsidRDefault="00402BB7">
      <w:pPr>
        <w:pStyle w:val="Spistreci5"/>
        <w:rPr>
          <w:noProof/>
          <w:sz w:val="22"/>
          <w:szCs w:val="22"/>
        </w:rPr>
      </w:pPr>
      <w:hyperlink w:anchor="_Toc527969865" w:history="1">
        <w:r w:rsidR="00145481" w:rsidRPr="00193A6F">
          <w:rPr>
            <w:rStyle w:val="Hipercze"/>
            <w:rFonts w:eastAsia="Times New Roman"/>
            <w:noProof/>
          </w:rPr>
          <w:t>Działanie 1.4 Internacjonalizacja przedsiębiorstw</w:t>
        </w:r>
        <w:r w:rsidR="00145481">
          <w:rPr>
            <w:noProof/>
            <w:webHidden/>
          </w:rPr>
          <w:tab/>
        </w:r>
        <w:r w:rsidR="00145481">
          <w:rPr>
            <w:noProof/>
            <w:webHidden/>
          </w:rPr>
          <w:fldChar w:fldCharType="begin"/>
        </w:r>
        <w:r w:rsidR="00145481">
          <w:rPr>
            <w:noProof/>
            <w:webHidden/>
          </w:rPr>
          <w:instrText xml:space="preserve"> PAGEREF _Toc527969865 \h </w:instrText>
        </w:r>
        <w:r w:rsidR="00145481">
          <w:rPr>
            <w:noProof/>
            <w:webHidden/>
          </w:rPr>
        </w:r>
        <w:r w:rsidR="00145481">
          <w:rPr>
            <w:noProof/>
            <w:webHidden/>
          </w:rPr>
          <w:fldChar w:fldCharType="separate"/>
        </w:r>
        <w:r w:rsidR="004010EC">
          <w:rPr>
            <w:noProof/>
            <w:webHidden/>
          </w:rPr>
          <w:t>40</w:t>
        </w:r>
        <w:r w:rsidR="00145481">
          <w:rPr>
            <w:noProof/>
            <w:webHidden/>
          </w:rPr>
          <w:fldChar w:fldCharType="end"/>
        </w:r>
      </w:hyperlink>
    </w:p>
    <w:p w14:paraId="04C96F2B" w14:textId="329B2640" w:rsidR="00145481" w:rsidRDefault="00402BB7">
      <w:pPr>
        <w:pStyle w:val="Spistreci5"/>
        <w:rPr>
          <w:noProof/>
          <w:sz w:val="22"/>
          <w:szCs w:val="22"/>
        </w:rPr>
      </w:pPr>
      <w:hyperlink w:anchor="_Toc527969866" w:history="1">
        <w:r w:rsidR="00145481" w:rsidRPr="00193A6F">
          <w:rPr>
            <w:rStyle w:val="Hipercze"/>
            <w:rFonts w:eastAsia="Times New Roman"/>
            <w:noProof/>
          </w:rPr>
          <w:t>Działanie 1.5 Rozwój produktów i usług w MŚP</w:t>
        </w:r>
        <w:r w:rsidR="00145481">
          <w:rPr>
            <w:noProof/>
            <w:webHidden/>
          </w:rPr>
          <w:tab/>
        </w:r>
        <w:r w:rsidR="00145481">
          <w:rPr>
            <w:noProof/>
            <w:webHidden/>
          </w:rPr>
          <w:fldChar w:fldCharType="begin"/>
        </w:r>
        <w:r w:rsidR="00145481">
          <w:rPr>
            <w:noProof/>
            <w:webHidden/>
          </w:rPr>
          <w:instrText xml:space="preserve"> PAGEREF _Toc527969866 \h </w:instrText>
        </w:r>
        <w:r w:rsidR="00145481">
          <w:rPr>
            <w:noProof/>
            <w:webHidden/>
          </w:rPr>
        </w:r>
        <w:r w:rsidR="00145481">
          <w:rPr>
            <w:noProof/>
            <w:webHidden/>
          </w:rPr>
          <w:fldChar w:fldCharType="separate"/>
        </w:r>
        <w:r w:rsidR="004010EC">
          <w:rPr>
            <w:noProof/>
            <w:webHidden/>
          </w:rPr>
          <w:t>42</w:t>
        </w:r>
        <w:r w:rsidR="00145481">
          <w:rPr>
            <w:noProof/>
            <w:webHidden/>
          </w:rPr>
          <w:fldChar w:fldCharType="end"/>
        </w:r>
      </w:hyperlink>
    </w:p>
    <w:p w14:paraId="3EBA76D3" w14:textId="0517294A" w:rsidR="00145481" w:rsidRDefault="00402BB7">
      <w:pPr>
        <w:pStyle w:val="Spistreci4"/>
        <w:tabs>
          <w:tab w:val="right" w:leader="dot" w:pos="13994"/>
        </w:tabs>
        <w:rPr>
          <w:noProof/>
          <w:sz w:val="22"/>
          <w:szCs w:val="22"/>
        </w:rPr>
      </w:pPr>
      <w:hyperlink w:anchor="_Toc527969867" w:history="1">
        <w:r w:rsidR="00145481" w:rsidRPr="00193A6F">
          <w:rPr>
            <w:rStyle w:val="Hipercze"/>
            <w:rFonts w:eastAsia="Times New Roman"/>
            <w:noProof/>
          </w:rPr>
          <w:t>OŚ PRIORYTETOWA 3 – Gospodarka niskoemisyjna</w:t>
        </w:r>
        <w:r w:rsidR="00145481">
          <w:rPr>
            <w:noProof/>
            <w:webHidden/>
          </w:rPr>
          <w:tab/>
        </w:r>
        <w:r w:rsidR="00145481">
          <w:rPr>
            <w:noProof/>
            <w:webHidden/>
          </w:rPr>
          <w:fldChar w:fldCharType="begin"/>
        </w:r>
        <w:r w:rsidR="00145481">
          <w:rPr>
            <w:noProof/>
            <w:webHidden/>
          </w:rPr>
          <w:instrText xml:space="preserve"> PAGEREF _Toc527969867 \h </w:instrText>
        </w:r>
        <w:r w:rsidR="00145481">
          <w:rPr>
            <w:noProof/>
            <w:webHidden/>
          </w:rPr>
        </w:r>
        <w:r w:rsidR="00145481">
          <w:rPr>
            <w:noProof/>
            <w:webHidden/>
          </w:rPr>
          <w:fldChar w:fldCharType="separate"/>
        </w:r>
        <w:r w:rsidR="004010EC">
          <w:rPr>
            <w:noProof/>
            <w:webHidden/>
          </w:rPr>
          <w:t>50</w:t>
        </w:r>
        <w:r w:rsidR="00145481">
          <w:rPr>
            <w:noProof/>
            <w:webHidden/>
          </w:rPr>
          <w:fldChar w:fldCharType="end"/>
        </w:r>
      </w:hyperlink>
    </w:p>
    <w:p w14:paraId="126D4AF5" w14:textId="6497ACA9" w:rsidR="00145481" w:rsidRDefault="00402BB7">
      <w:pPr>
        <w:pStyle w:val="Spistreci5"/>
        <w:rPr>
          <w:noProof/>
          <w:sz w:val="22"/>
          <w:szCs w:val="22"/>
        </w:rPr>
      </w:pPr>
      <w:hyperlink w:anchor="_Toc527969868"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_Toc527969868 \h </w:instrText>
        </w:r>
        <w:r w:rsidR="00145481">
          <w:rPr>
            <w:noProof/>
            <w:webHidden/>
          </w:rPr>
        </w:r>
        <w:r w:rsidR="00145481">
          <w:rPr>
            <w:noProof/>
            <w:webHidden/>
          </w:rPr>
          <w:fldChar w:fldCharType="separate"/>
        </w:r>
        <w:r w:rsidR="004010EC">
          <w:rPr>
            <w:noProof/>
            <w:webHidden/>
          </w:rPr>
          <w:t>50</w:t>
        </w:r>
        <w:r w:rsidR="00145481">
          <w:rPr>
            <w:noProof/>
            <w:webHidden/>
          </w:rPr>
          <w:fldChar w:fldCharType="end"/>
        </w:r>
      </w:hyperlink>
    </w:p>
    <w:p w14:paraId="05E1455E" w14:textId="29C7B2C0" w:rsidR="00145481" w:rsidRDefault="00402BB7">
      <w:pPr>
        <w:pStyle w:val="Spistreci5"/>
        <w:rPr>
          <w:noProof/>
          <w:sz w:val="22"/>
          <w:szCs w:val="22"/>
        </w:rPr>
      </w:pPr>
      <w:hyperlink w:anchor="_Toc527969869"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_Toc527969869 \h </w:instrText>
        </w:r>
        <w:r w:rsidR="00145481">
          <w:rPr>
            <w:noProof/>
            <w:webHidden/>
          </w:rPr>
        </w:r>
        <w:r w:rsidR="00145481">
          <w:rPr>
            <w:noProof/>
            <w:webHidden/>
          </w:rPr>
          <w:fldChar w:fldCharType="separate"/>
        </w:r>
        <w:r w:rsidR="004010EC">
          <w:rPr>
            <w:noProof/>
            <w:webHidden/>
          </w:rPr>
          <w:t>51</w:t>
        </w:r>
        <w:r w:rsidR="00145481">
          <w:rPr>
            <w:noProof/>
            <w:webHidden/>
          </w:rPr>
          <w:fldChar w:fldCharType="end"/>
        </w:r>
      </w:hyperlink>
    </w:p>
    <w:p w14:paraId="2E2EC8A5" w14:textId="6D21440B" w:rsidR="00145481" w:rsidRDefault="00402BB7">
      <w:pPr>
        <w:pStyle w:val="Spistreci5"/>
        <w:rPr>
          <w:noProof/>
          <w:sz w:val="22"/>
          <w:szCs w:val="22"/>
        </w:rPr>
      </w:pPr>
      <w:hyperlink w:anchor="_Toc527969870" w:history="1">
        <w:r w:rsidR="00145481" w:rsidRPr="00193A6F">
          <w:rPr>
            <w:rStyle w:val="Hipercze"/>
            <w:noProof/>
          </w:rPr>
          <w:t>Działanie 3.3 Efektywność energetyczna w budynkach użyteczności publicznej i sektorze mieszkaniowym</w:t>
        </w:r>
        <w:r w:rsidR="00145481">
          <w:rPr>
            <w:noProof/>
            <w:webHidden/>
          </w:rPr>
          <w:tab/>
        </w:r>
        <w:r w:rsidR="00145481">
          <w:rPr>
            <w:noProof/>
            <w:webHidden/>
          </w:rPr>
          <w:fldChar w:fldCharType="begin"/>
        </w:r>
        <w:r w:rsidR="00145481">
          <w:rPr>
            <w:noProof/>
            <w:webHidden/>
          </w:rPr>
          <w:instrText xml:space="preserve"> PAGEREF _Toc527969870 \h </w:instrText>
        </w:r>
        <w:r w:rsidR="00145481">
          <w:rPr>
            <w:noProof/>
            <w:webHidden/>
          </w:rPr>
        </w:r>
        <w:r w:rsidR="00145481">
          <w:rPr>
            <w:noProof/>
            <w:webHidden/>
          </w:rPr>
          <w:fldChar w:fldCharType="separate"/>
        </w:r>
        <w:r w:rsidR="004010EC">
          <w:rPr>
            <w:noProof/>
            <w:webHidden/>
          </w:rPr>
          <w:t>52</w:t>
        </w:r>
        <w:r w:rsidR="00145481">
          <w:rPr>
            <w:noProof/>
            <w:webHidden/>
          </w:rPr>
          <w:fldChar w:fldCharType="end"/>
        </w:r>
      </w:hyperlink>
    </w:p>
    <w:p w14:paraId="53D41CD6" w14:textId="303C4119" w:rsidR="00145481" w:rsidRDefault="00402BB7">
      <w:pPr>
        <w:pStyle w:val="Spistreci5"/>
        <w:rPr>
          <w:noProof/>
          <w:sz w:val="22"/>
          <w:szCs w:val="22"/>
        </w:rPr>
      </w:pPr>
      <w:hyperlink w:anchor="_Toc527969871" w:history="1">
        <w:r w:rsidR="00145481" w:rsidRPr="00193A6F">
          <w:rPr>
            <w:rStyle w:val="Hipercze"/>
            <w:noProof/>
          </w:rPr>
          <w:t>Działanie 3.4 Wdrażanie strategii niskoemisyjnych</w:t>
        </w:r>
        <w:r w:rsidR="00145481">
          <w:rPr>
            <w:noProof/>
            <w:webHidden/>
          </w:rPr>
          <w:tab/>
        </w:r>
        <w:r w:rsidR="00145481">
          <w:rPr>
            <w:noProof/>
            <w:webHidden/>
          </w:rPr>
          <w:fldChar w:fldCharType="begin"/>
        </w:r>
        <w:r w:rsidR="00145481">
          <w:rPr>
            <w:noProof/>
            <w:webHidden/>
          </w:rPr>
          <w:instrText xml:space="preserve"> PAGEREF _Toc527969871 \h </w:instrText>
        </w:r>
        <w:r w:rsidR="00145481">
          <w:rPr>
            <w:noProof/>
            <w:webHidden/>
          </w:rPr>
        </w:r>
        <w:r w:rsidR="00145481">
          <w:rPr>
            <w:noProof/>
            <w:webHidden/>
          </w:rPr>
          <w:fldChar w:fldCharType="separate"/>
        </w:r>
        <w:r w:rsidR="004010EC">
          <w:rPr>
            <w:noProof/>
            <w:webHidden/>
          </w:rPr>
          <w:t>67</w:t>
        </w:r>
        <w:r w:rsidR="00145481">
          <w:rPr>
            <w:noProof/>
            <w:webHidden/>
          </w:rPr>
          <w:fldChar w:fldCharType="end"/>
        </w:r>
      </w:hyperlink>
    </w:p>
    <w:p w14:paraId="0B630EBE" w14:textId="129A3387" w:rsidR="00145481" w:rsidRDefault="00402BB7">
      <w:pPr>
        <w:pStyle w:val="Spistreci5"/>
        <w:rPr>
          <w:noProof/>
          <w:sz w:val="22"/>
          <w:szCs w:val="22"/>
        </w:rPr>
      </w:pPr>
      <w:hyperlink w:anchor="_Toc527969872" w:history="1">
        <w:r w:rsidR="00145481" w:rsidRPr="00193A6F">
          <w:rPr>
            <w:rStyle w:val="Hipercze"/>
            <w:noProof/>
          </w:rPr>
          <w:t>Działanie 3.4 Wdrażanie strategii niskoemisyjnych (nabory dla ZIT)</w:t>
        </w:r>
        <w:r w:rsidR="00145481">
          <w:rPr>
            <w:noProof/>
            <w:webHidden/>
          </w:rPr>
          <w:tab/>
        </w:r>
        <w:r w:rsidR="00145481">
          <w:rPr>
            <w:noProof/>
            <w:webHidden/>
          </w:rPr>
          <w:fldChar w:fldCharType="begin"/>
        </w:r>
        <w:r w:rsidR="00145481">
          <w:rPr>
            <w:noProof/>
            <w:webHidden/>
          </w:rPr>
          <w:instrText xml:space="preserve"> PAGEREF _Toc527969872 \h </w:instrText>
        </w:r>
        <w:r w:rsidR="00145481">
          <w:rPr>
            <w:noProof/>
            <w:webHidden/>
          </w:rPr>
        </w:r>
        <w:r w:rsidR="00145481">
          <w:rPr>
            <w:noProof/>
            <w:webHidden/>
          </w:rPr>
          <w:fldChar w:fldCharType="separate"/>
        </w:r>
        <w:r w:rsidR="004010EC">
          <w:rPr>
            <w:noProof/>
            <w:webHidden/>
          </w:rPr>
          <w:t>69</w:t>
        </w:r>
        <w:r w:rsidR="00145481">
          <w:rPr>
            <w:noProof/>
            <w:webHidden/>
          </w:rPr>
          <w:fldChar w:fldCharType="end"/>
        </w:r>
      </w:hyperlink>
    </w:p>
    <w:p w14:paraId="7239500F" w14:textId="40B7748C" w:rsidR="00145481" w:rsidRDefault="00402BB7">
      <w:pPr>
        <w:pStyle w:val="Spistreci4"/>
        <w:tabs>
          <w:tab w:val="right" w:leader="dot" w:pos="13994"/>
        </w:tabs>
        <w:rPr>
          <w:noProof/>
          <w:sz w:val="22"/>
          <w:szCs w:val="22"/>
        </w:rPr>
      </w:pPr>
      <w:hyperlink w:anchor="_Toc527969873" w:history="1">
        <w:r w:rsidR="00145481" w:rsidRPr="00193A6F">
          <w:rPr>
            <w:rStyle w:val="Hipercze"/>
            <w:rFonts w:eastAsia="Times New Roman"/>
            <w:noProof/>
          </w:rPr>
          <w:t>Oś Priorytetowa  4 – Środowisko i zasoby</w:t>
        </w:r>
        <w:r w:rsidR="00145481">
          <w:rPr>
            <w:noProof/>
            <w:webHidden/>
          </w:rPr>
          <w:tab/>
        </w:r>
        <w:r w:rsidR="00145481">
          <w:rPr>
            <w:noProof/>
            <w:webHidden/>
          </w:rPr>
          <w:fldChar w:fldCharType="begin"/>
        </w:r>
        <w:r w:rsidR="00145481">
          <w:rPr>
            <w:noProof/>
            <w:webHidden/>
          </w:rPr>
          <w:instrText xml:space="preserve"> PAGEREF _Toc527969873 \h </w:instrText>
        </w:r>
        <w:r w:rsidR="00145481">
          <w:rPr>
            <w:noProof/>
            <w:webHidden/>
          </w:rPr>
        </w:r>
        <w:r w:rsidR="00145481">
          <w:rPr>
            <w:noProof/>
            <w:webHidden/>
          </w:rPr>
          <w:fldChar w:fldCharType="separate"/>
        </w:r>
        <w:r w:rsidR="004010EC">
          <w:rPr>
            <w:noProof/>
            <w:webHidden/>
          </w:rPr>
          <w:t>73</w:t>
        </w:r>
        <w:r w:rsidR="00145481">
          <w:rPr>
            <w:noProof/>
            <w:webHidden/>
          </w:rPr>
          <w:fldChar w:fldCharType="end"/>
        </w:r>
      </w:hyperlink>
    </w:p>
    <w:p w14:paraId="1BC142C4" w14:textId="58FEE2AB" w:rsidR="00145481" w:rsidRDefault="00402BB7">
      <w:pPr>
        <w:pStyle w:val="Spistreci5"/>
        <w:rPr>
          <w:noProof/>
          <w:sz w:val="22"/>
          <w:szCs w:val="22"/>
        </w:rPr>
      </w:pPr>
      <w:hyperlink w:anchor="_Toc527969874" w:history="1">
        <w:r w:rsidR="00145481" w:rsidRPr="00193A6F">
          <w:rPr>
            <w:rStyle w:val="Hipercze"/>
            <w:rFonts w:eastAsia="Times New Roman"/>
            <w:noProof/>
          </w:rPr>
          <w:t>Działanie 4.1 Gospodarka odpadami</w:t>
        </w:r>
        <w:r w:rsidR="00145481">
          <w:rPr>
            <w:noProof/>
            <w:webHidden/>
          </w:rPr>
          <w:tab/>
        </w:r>
        <w:r w:rsidR="00145481">
          <w:rPr>
            <w:noProof/>
            <w:webHidden/>
          </w:rPr>
          <w:fldChar w:fldCharType="begin"/>
        </w:r>
        <w:r w:rsidR="00145481">
          <w:rPr>
            <w:noProof/>
            <w:webHidden/>
          </w:rPr>
          <w:instrText xml:space="preserve"> PAGEREF _Toc527969874 \h </w:instrText>
        </w:r>
        <w:r w:rsidR="00145481">
          <w:rPr>
            <w:noProof/>
            <w:webHidden/>
          </w:rPr>
        </w:r>
        <w:r w:rsidR="00145481">
          <w:rPr>
            <w:noProof/>
            <w:webHidden/>
          </w:rPr>
          <w:fldChar w:fldCharType="separate"/>
        </w:r>
        <w:r w:rsidR="004010EC">
          <w:rPr>
            <w:noProof/>
            <w:webHidden/>
          </w:rPr>
          <w:t>73</w:t>
        </w:r>
        <w:r w:rsidR="00145481">
          <w:rPr>
            <w:noProof/>
            <w:webHidden/>
          </w:rPr>
          <w:fldChar w:fldCharType="end"/>
        </w:r>
      </w:hyperlink>
    </w:p>
    <w:p w14:paraId="602B21A8" w14:textId="454AA2B9" w:rsidR="00145481" w:rsidRDefault="00402BB7">
      <w:pPr>
        <w:pStyle w:val="Spistreci5"/>
        <w:rPr>
          <w:noProof/>
          <w:sz w:val="22"/>
          <w:szCs w:val="22"/>
        </w:rPr>
      </w:pPr>
      <w:hyperlink w:anchor="_Toc527969875" w:history="1">
        <w:r w:rsidR="00145481" w:rsidRPr="00193A6F">
          <w:rPr>
            <w:rStyle w:val="Hipercze"/>
            <w:rFonts w:eastAsia="Times New Roman" w:cs="Arial"/>
            <w:iCs/>
            <w:noProof/>
          </w:rPr>
          <w:t xml:space="preserve">Działanie 4.2 </w:t>
        </w:r>
        <w:r w:rsidR="00145481" w:rsidRPr="00193A6F">
          <w:rPr>
            <w:rStyle w:val="Hipercze"/>
            <w:noProof/>
          </w:rPr>
          <w:t>Gospodarka wodno-ściekowa</w:t>
        </w:r>
        <w:r w:rsidR="00145481">
          <w:rPr>
            <w:noProof/>
            <w:webHidden/>
          </w:rPr>
          <w:tab/>
        </w:r>
        <w:r w:rsidR="00145481">
          <w:rPr>
            <w:noProof/>
            <w:webHidden/>
          </w:rPr>
          <w:fldChar w:fldCharType="begin"/>
        </w:r>
        <w:r w:rsidR="00145481">
          <w:rPr>
            <w:noProof/>
            <w:webHidden/>
          </w:rPr>
          <w:instrText xml:space="preserve"> PAGEREF _Toc527969875 \h </w:instrText>
        </w:r>
        <w:r w:rsidR="00145481">
          <w:rPr>
            <w:noProof/>
            <w:webHidden/>
          </w:rPr>
        </w:r>
        <w:r w:rsidR="00145481">
          <w:rPr>
            <w:noProof/>
            <w:webHidden/>
          </w:rPr>
          <w:fldChar w:fldCharType="separate"/>
        </w:r>
        <w:r w:rsidR="004010EC">
          <w:rPr>
            <w:noProof/>
            <w:webHidden/>
          </w:rPr>
          <w:t>75</w:t>
        </w:r>
        <w:r w:rsidR="00145481">
          <w:rPr>
            <w:noProof/>
            <w:webHidden/>
          </w:rPr>
          <w:fldChar w:fldCharType="end"/>
        </w:r>
      </w:hyperlink>
    </w:p>
    <w:p w14:paraId="71B71CAB" w14:textId="5B515C8F" w:rsidR="00145481" w:rsidRDefault="00402BB7">
      <w:pPr>
        <w:pStyle w:val="Spistreci5"/>
        <w:rPr>
          <w:noProof/>
          <w:sz w:val="22"/>
          <w:szCs w:val="22"/>
        </w:rPr>
      </w:pPr>
      <w:hyperlink w:anchor="_Toc527969876" w:history="1">
        <w:r w:rsidR="00145481" w:rsidRPr="00193A6F">
          <w:rPr>
            <w:rStyle w:val="Hipercze"/>
            <w:rFonts w:eastAsia="Times New Roman"/>
            <w:noProof/>
          </w:rPr>
          <w:t>Działanie 4.3 Dziedzictwo kulturowe</w:t>
        </w:r>
        <w:r w:rsidR="00145481">
          <w:rPr>
            <w:noProof/>
            <w:webHidden/>
          </w:rPr>
          <w:tab/>
        </w:r>
        <w:r w:rsidR="00145481">
          <w:rPr>
            <w:noProof/>
            <w:webHidden/>
          </w:rPr>
          <w:fldChar w:fldCharType="begin"/>
        </w:r>
        <w:r w:rsidR="00145481">
          <w:rPr>
            <w:noProof/>
            <w:webHidden/>
          </w:rPr>
          <w:instrText xml:space="preserve"> PAGEREF _Toc527969876 \h </w:instrText>
        </w:r>
        <w:r w:rsidR="00145481">
          <w:rPr>
            <w:noProof/>
            <w:webHidden/>
          </w:rPr>
        </w:r>
        <w:r w:rsidR="00145481">
          <w:rPr>
            <w:noProof/>
            <w:webHidden/>
          </w:rPr>
          <w:fldChar w:fldCharType="separate"/>
        </w:r>
        <w:r w:rsidR="004010EC">
          <w:rPr>
            <w:noProof/>
            <w:webHidden/>
          </w:rPr>
          <w:t>82</w:t>
        </w:r>
        <w:r w:rsidR="00145481">
          <w:rPr>
            <w:noProof/>
            <w:webHidden/>
          </w:rPr>
          <w:fldChar w:fldCharType="end"/>
        </w:r>
      </w:hyperlink>
    </w:p>
    <w:p w14:paraId="18D3C8E1" w14:textId="5B58D37B" w:rsidR="00145481" w:rsidRDefault="00402BB7">
      <w:pPr>
        <w:pStyle w:val="Spistreci5"/>
        <w:rPr>
          <w:noProof/>
          <w:sz w:val="22"/>
          <w:szCs w:val="22"/>
        </w:rPr>
      </w:pPr>
      <w:hyperlink w:anchor="_Toc527969877" w:history="1">
        <w:r w:rsidR="00145481" w:rsidRPr="00193A6F">
          <w:rPr>
            <w:rStyle w:val="Hipercze"/>
            <w:noProof/>
          </w:rPr>
          <w:t>Działanie 4.4 Ochrona i udostępnianie zasobów przyrodniczych</w:t>
        </w:r>
        <w:r w:rsidR="00145481">
          <w:rPr>
            <w:noProof/>
            <w:webHidden/>
          </w:rPr>
          <w:tab/>
        </w:r>
        <w:r w:rsidR="00145481">
          <w:rPr>
            <w:noProof/>
            <w:webHidden/>
          </w:rPr>
          <w:fldChar w:fldCharType="begin"/>
        </w:r>
        <w:r w:rsidR="00145481">
          <w:rPr>
            <w:noProof/>
            <w:webHidden/>
          </w:rPr>
          <w:instrText xml:space="preserve"> PAGEREF _Toc527969877 \h </w:instrText>
        </w:r>
        <w:r w:rsidR="00145481">
          <w:rPr>
            <w:noProof/>
            <w:webHidden/>
          </w:rPr>
        </w:r>
        <w:r w:rsidR="00145481">
          <w:rPr>
            <w:noProof/>
            <w:webHidden/>
          </w:rPr>
          <w:fldChar w:fldCharType="separate"/>
        </w:r>
        <w:r w:rsidR="004010EC">
          <w:rPr>
            <w:noProof/>
            <w:webHidden/>
          </w:rPr>
          <w:t>83</w:t>
        </w:r>
        <w:r w:rsidR="00145481">
          <w:rPr>
            <w:noProof/>
            <w:webHidden/>
          </w:rPr>
          <w:fldChar w:fldCharType="end"/>
        </w:r>
      </w:hyperlink>
    </w:p>
    <w:p w14:paraId="0FCE23DA" w14:textId="79B60759" w:rsidR="00145481" w:rsidRDefault="00402BB7">
      <w:pPr>
        <w:pStyle w:val="Spistreci5"/>
        <w:rPr>
          <w:noProof/>
          <w:sz w:val="22"/>
          <w:szCs w:val="22"/>
        </w:rPr>
      </w:pPr>
      <w:hyperlink w:anchor="_Toc527969878" w:history="1">
        <w:r w:rsidR="00145481" w:rsidRPr="00193A6F">
          <w:rPr>
            <w:rStyle w:val="Hipercze"/>
            <w:rFonts w:eastAsia="Times New Roman" w:cs="Arial"/>
            <w:iCs/>
            <w:noProof/>
          </w:rPr>
          <w:t xml:space="preserve">Działanie 4.5 </w:t>
        </w:r>
        <w:r w:rsidR="00145481" w:rsidRPr="00193A6F">
          <w:rPr>
            <w:rStyle w:val="Hipercze"/>
            <w:noProof/>
          </w:rPr>
          <w:t>Bezpieczeństwo (typ A i B)</w:t>
        </w:r>
        <w:r w:rsidR="00145481">
          <w:rPr>
            <w:noProof/>
            <w:webHidden/>
          </w:rPr>
          <w:tab/>
        </w:r>
        <w:r w:rsidR="00145481">
          <w:rPr>
            <w:noProof/>
            <w:webHidden/>
          </w:rPr>
          <w:fldChar w:fldCharType="begin"/>
        </w:r>
        <w:r w:rsidR="00145481">
          <w:rPr>
            <w:noProof/>
            <w:webHidden/>
          </w:rPr>
          <w:instrText xml:space="preserve"> PAGEREF _Toc527969878 \h </w:instrText>
        </w:r>
        <w:r w:rsidR="00145481">
          <w:rPr>
            <w:noProof/>
            <w:webHidden/>
          </w:rPr>
        </w:r>
        <w:r w:rsidR="00145481">
          <w:rPr>
            <w:noProof/>
            <w:webHidden/>
          </w:rPr>
          <w:fldChar w:fldCharType="separate"/>
        </w:r>
        <w:r w:rsidR="004010EC">
          <w:rPr>
            <w:noProof/>
            <w:webHidden/>
          </w:rPr>
          <w:t>89</w:t>
        </w:r>
        <w:r w:rsidR="00145481">
          <w:rPr>
            <w:noProof/>
            <w:webHidden/>
          </w:rPr>
          <w:fldChar w:fldCharType="end"/>
        </w:r>
      </w:hyperlink>
    </w:p>
    <w:p w14:paraId="724219F0" w14:textId="5744D03A" w:rsidR="00145481" w:rsidRDefault="00402BB7">
      <w:pPr>
        <w:pStyle w:val="Spistreci4"/>
        <w:tabs>
          <w:tab w:val="right" w:leader="dot" w:pos="13994"/>
        </w:tabs>
        <w:rPr>
          <w:noProof/>
          <w:sz w:val="22"/>
          <w:szCs w:val="22"/>
        </w:rPr>
      </w:pPr>
      <w:hyperlink w:anchor="_Toc527969879" w:history="1">
        <w:r w:rsidR="00145481" w:rsidRPr="00193A6F">
          <w:rPr>
            <w:rStyle w:val="Hipercze"/>
            <w:rFonts w:eastAsia="Times New Roman"/>
            <w:noProof/>
          </w:rPr>
          <w:t>OŚ PRIORYTETOWA 6 – Infrastruktura spójności społecznej</w:t>
        </w:r>
        <w:r w:rsidR="00145481">
          <w:rPr>
            <w:noProof/>
            <w:webHidden/>
          </w:rPr>
          <w:tab/>
        </w:r>
        <w:r w:rsidR="00145481">
          <w:rPr>
            <w:noProof/>
            <w:webHidden/>
          </w:rPr>
          <w:fldChar w:fldCharType="begin"/>
        </w:r>
        <w:r w:rsidR="00145481">
          <w:rPr>
            <w:noProof/>
            <w:webHidden/>
          </w:rPr>
          <w:instrText xml:space="preserve"> PAGEREF _Toc527969879 \h </w:instrText>
        </w:r>
        <w:r w:rsidR="00145481">
          <w:rPr>
            <w:noProof/>
            <w:webHidden/>
          </w:rPr>
        </w:r>
        <w:r w:rsidR="00145481">
          <w:rPr>
            <w:noProof/>
            <w:webHidden/>
          </w:rPr>
          <w:fldChar w:fldCharType="separate"/>
        </w:r>
        <w:r w:rsidR="004010EC">
          <w:rPr>
            <w:noProof/>
            <w:webHidden/>
          </w:rPr>
          <w:t>94</w:t>
        </w:r>
        <w:r w:rsidR="00145481">
          <w:rPr>
            <w:noProof/>
            <w:webHidden/>
          </w:rPr>
          <w:fldChar w:fldCharType="end"/>
        </w:r>
      </w:hyperlink>
    </w:p>
    <w:p w14:paraId="6CEA11C8" w14:textId="05F51452" w:rsidR="00145481" w:rsidRDefault="00402BB7">
      <w:pPr>
        <w:pStyle w:val="Spistreci5"/>
        <w:rPr>
          <w:noProof/>
          <w:sz w:val="22"/>
          <w:szCs w:val="22"/>
        </w:rPr>
      </w:pPr>
      <w:hyperlink w:anchor="_Toc527969880" w:history="1">
        <w:r w:rsidR="00145481" w:rsidRPr="00193A6F">
          <w:rPr>
            <w:rStyle w:val="Hipercze"/>
            <w:rFonts w:eastAsia="Times New Roman"/>
            <w:noProof/>
          </w:rPr>
          <w:t>Działanie 6.2 Inwestycje w infrastrukturę zdrowotna (Narzędzie 14 Policy Paper – opieka koordynowana POZ i AOS)</w:t>
        </w:r>
        <w:r w:rsidR="00145481">
          <w:rPr>
            <w:noProof/>
            <w:webHidden/>
          </w:rPr>
          <w:tab/>
        </w:r>
        <w:r w:rsidR="00145481">
          <w:rPr>
            <w:noProof/>
            <w:webHidden/>
          </w:rPr>
          <w:fldChar w:fldCharType="begin"/>
        </w:r>
        <w:r w:rsidR="00145481">
          <w:rPr>
            <w:noProof/>
            <w:webHidden/>
          </w:rPr>
          <w:instrText xml:space="preserve"> PAGEREF _Toc527969880 \h </w:instrText>
        </w:r>
        <w:r w:rsidR="00145481">
          <w:rPr>
            <w:noProof/>
            <w:webHidden/>
          </w:rPr>
        </w:r>
        <w:r w:rsidR="00145481">
          <w:rPr>
            <w:noProof/>
            <w:webHidden/>
          </w:rPr>
          <w:fldChar w:fldCharType="separate"/>
        </w:r>
        <w:r w:rsidR="004010EC">
          <w:rPr>
            <w:noProof/>
            <w:webHidden/>
          </w:rPr>
          <w:t>94</w:t>
        </w:r>
        <w:r w:rsidR="00145481">
          <w:rPr>
            <w:noProof/>
            <w:webHidden/>
          </w:rPr>
          <w:fldChar w:fldCharType="end"/>
        </w:r>
      </w:hyperlink>
    </w:p>
    <w:p w14:paraId="6AB920C3" w14:textId="261939B3" w:rsidR="00145481" w:rsidRDefault="00402BB7">
      <w:pPr>
        <w:pStyle w:val="Spistreci5"/>
        <w:rPr>
          <w:noProof/>
          <w:sz w:val="22"/>
          <w:szCs w:val="22"/>
        </w:rPr>
      </w:pPr>
      <w:hyperlink w:anchor="_Toc527969881" w:history="1">
        <w:r w:rsidR="00145481" w:rsidRPr="00193A6F">
          <w:rPr>
            <w:rStyle w:val="Hipercze"/>
            <w:noProof/>
          </w:rPr>
          <w:t>Działanie 6.2 Inwestycje w infrastrukturę zdrowotna (onkologia)</w:t>
        </w:r>
        <w:r w:rsidR="00145481">
          <w:rPr>
            <w:noProof/>
            <w:webHidden/>
          </w:rPr>
          <w:tab/>
        </w:r>
        <w:r w:rsidR="00145481">
          <w:rPr>
            <w:noProof/>
            <w:webHidden/>
          </w:rPr>
          <w:fldChar w:fldCharType="begin"/>
        </w:r>
        <w:r w:rsidR="00145481">
          <w:rPr>
            <w:noProof/>
            <w:webHidden/>
          </w:rPr>
          <w:instrText xml:space="preserve"> PAGEREF _Toc527969881 \h </w:instrText>
        </w:r>
        <w:r w:rsidR="00145481">
          <w:rPr>
            <w:noProof/>
            <w:webHidden/>
          </w:rPr>
        </w:r>
        <w:r w:rsidR="00145481">
          <w:rPr>
            <w:noProof/>
            <w:webHidden/>
          </w:rPr>
          <w:fldChar w:fldCharType="separate"/>
        </w:r>
        <w:r w:rsidR="004010EC">
          <w:rPr>
            <w:noProof/>
            <w:webHidden/>
          </w:rPr>
          <w:t>95</w:t>
        </w:r>
        <w:r w:rsidR="00145481">
          <w:rPr>
            <w:noProof/>
            <w:webHidden/>
          </w:rPr>
          <w:fldChar w:fldCharType="end"/>
        </w:r>
      </w:hyperlink>
    </w:p>
    <w:p w14:paraId="5B2AC376" w14:textId="30C74C70" w:rsidR="00145481" w:rsidRDefault="00402BB7">
      <w:pPr>
        <w:pStyle w:val="Spistreci5"/>
        <w:rPr>
          <w:noProof/>
          <w:sz w:val="22"/>
          <w:szCs w:val="22"/>
        </w:rPr>
      </w:pPr>
      <w:hyperlink w:anchor="_Toc527969882" w:history="1">
        <w:r w:rsidR="00145481" w:rsidRPr="00193A6F">
          <w:rPr>
            <w:rStyle w:val="Hipercze"/>
            <w:rFonts w:eastAsia="Times New Roman"/>
            <w:noProof/>
          </w:rPr>
          <w:t>Działanie 6.3 Rewitalizacja zdegradowanych obszarów</w:t>
        </w:r>
        <w:r w:rsidR="00145481">
          <w:rPr>
            <w:noProof/>
            <w:webHidden/>
          </w:rPr>
          <w:tab/>
        </w:r>
        <w:r w:rsidR="00145481">
          <w:rPr>
            <w:noProof/>
            <w:webHidden/>
          </w:rPr>
          <w:fldChar w:fldCharType="begin"/>
        </w:r>
        <w:r w:rsidR="00145481">
          <w:rPr>
            <w:noProof/>
            <w:webHidden/>
          </w:rPr>
          <w:instrText xml:space="preserve"> PAGEREF _Toc527969882 \h </w:instrText>
        </w:r>
        <w:r w:rsidR="00145481">
          <w:rPr>
            <w:noProof/>
            <w:webHidden/>
          </w:rPr>
        </w:r>
        <w:r w:rsidR="00145481">
          <w:rPr>
            <w:noProof/>
            <w:webHidden/>
          </w:rPr>
          <w:fldChar w:fldCharType="separate"/>
        </w:r>
        <w:r w:rsidR="004010EC">
          <w:rPr>
            <w:noProof/>
            <w:webHidden/>
          </w:rPr>
          <w:t>97</w:t>
        </w:r>
        <w:r w:rsidR="00145481">
          <w:rPr>
            <w:noProof/>
            <w:webHidden/>
          </w:rPr>
          <w:fldChar w:fldCharType="end"/>
        </w:r>
      </w:hyperlink>
    </w:p>
    <w:p w14:paraId="129971EB" w14:textId="68CC384E" w:rsidR="00145481" w:rsidRDefault="00402BB7">
      <w:pPr>
        <w:pStyle w:val="Spistreci4"/>
        <w:tabs>
          <w:tab w:val="right" w:leader="dot" w:pos="13994"/>
        </w:tabs>
        <w:rPr>
          <w:noProof/>
          <w:sz w:val="22"/>
          <w:szCs w:val="22"/>
        </w:rPr>
      </w:pPr>
      <w:hyperlink w:anchor="_Toc527969883" w:history="1">
        <w:r w:rsidR="00145481" w:rsidRPr="00193A6F">
          <w:rPr>
            <w:rStyle w:val="Hipercze"/>
            <w:rFonts w:eastAsia="Times New Roman"/>
            <w:noProof/>
          </w:rPr>
          <w:t>OŚ PRIOTYTETOWA 7 – Infrastruktura edukacyjna</w:t>
        </w:r>
        <w:r w:rsidR="00145481">
          <w:rPr>
            <w:noProof/>
            <w:webHidden/>
          </w:rPr>
          <w:tab/>
        </w:r>
        <w:r w:rsidR="00145481">
          <w:rPr>
            <w:noProof/>
            <w:webHidden/>
          </w:rPr>
          <w:fldChar w:fldCharType="begin"/>
        </w:r>
        <w:r w:rsidR="00145481">
          <w:rPr>
            <w:noProof/>
            <w:webHidden/>
          </w:rPr>
          <w:instrText xml:space="preserve"> PAGEREF _Toc527969883 \h </w:instrText>
        </w:r>
        <w:r w:rsidR="00145481">
          <w:rPr>
            <w:noProof/>
            <w:webHidden/>
          </w:rPr>
        </w:r>
        <w:r w:rsidR="00145481">
          <w:rPr>
            <w:noProof/>
            <w:webHidden/>
          </w:rPr>
          <w:fldChar w:fldCharType="separate"/>
        </w:r>
        <w:r w:rsidR="004010EC">
          <w:rPr>
            <w:noProof/>
            <w:webHidden/>
          </w:rPr>
          <w:t>98</w:t>
        </w:r>
        <w:r w:rsidR="00145481">
          <w:rPr>
            <w:noProof/>
            <w:webHidden/>
          </w:rPr>
          <w:fldChar w:fldCharType="end"/>
        </w:r>
      </w:hyperlink>
    </w:p>
    <w:p w14:paraId="23B3F500" w14:textId="7D98FD72" w:rsidR="00145481" w:rsidRDefault="00402BB7">
      <w:pPr>
        <w:pStyle w:val="Spistreci5"/>
        <w:rPr>
          <w:noProof/>
          <w:sz w:val="22"/>
          <w:szCs w:val="22"/>
        </w:rPr>
      </w:pPr>
      <w:hyperlink w:anchor="_Toc527969884" w:history="1">
        <w:r w:rsidR="00145481" w:rsidRPr="00193A6F">
          <w:rPr>
            <w:rStyle w:val="Hipercze"/>
            <w:noProof/>
          </w:rPr>
          <w:t>Działanie 7.2 Inwestycje w edukację ponadgimnazjalną, w tym zawodową</w:t>
        </w:r>
        <w:r w:rsidR="00145481">
          <w:rPr>
            <w:noProof/>
            <w:webHidden/>
          </w:rPr>
          <w:tab/>
        </w:r>
        <w:r w:rsidR="00145481">
          <w:rPr>
            <w:noProof/>
            <w:webHidden/>
          </w:rPr>
          <w:fldChar w:fldCharType="begin"/>
        </w:r>
        <w:r w:rsidR="00145481">
          <w:rPr>
            <w:noProof/>
            <w:webHidden/>
          </w:rPr>
          <w:instrText xml:space="preserve"> PAGEREF _Toc527969884 \h </w:instrText>
        </w:r>
        <w:r w:rsidR="00145481">
          <w:rPr>
            <w:noProof/>
            <w:webHidden/>
          </w:rPr>
        </w:r>
        <w:r w:rsidR="00145481">
          <w:rPr>
            <w:noProof/>
            <w:webHidden/>
          </w:rPr>
          <w:fldChar w:fldCharType="separate"/>
        </w:r>
        <w:r w:rsidR="004010EC">
          <w:rPr>
            <w:noProof/>
            <w:webHidden/>
          </w:rPr>
          <w:t>98</w:t>
        </w:r>
        <w:r w:rsidR="00145481">
          <w:rPr>
            <w:noProof/>
            <w:webHidden/>
          </w:rPr>
          <w:fldChar w:fldCharType="end"/>
        </w:r>
      </w:hyperlink>
    </w:p>
    <w:p w14:paraId="0C0A9316" w14:textId="75B46E51"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27969861"/>
      <w:r w:rsidRPr="00DF0C08">
        <w:rPr>
          <w:rFonts w:eastAsia="Times New Roman"/>
        </w:rPr>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27969862"/>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t>korekty</w:t>
            </w:r>
          </w:p>
        </w:tc>
      </w:tr>
    </w:tbl>
    <w:p w14:paraId="18F29376" w14:textId="77777777" w:rsidR="00A16684" w:rsidRPr="00DF0C08" w:rsidRDefault="00A16684" w:rsidP="0032251B">
      <w:pPr>
        <w:spacing w:line="360" w:lineRule="auto"/>
        <w:rPr>
          <w:rFonts w:eastAsia="Times New Roman" w:cs="Arial"/>
          <w:b/>
          <w:bCs/>
          <w:iCs/>
          <w:u w:val="single"/>
        </w:rPr>
      </w:pPr>
    </w:p>
    <w:p w14:paraId="62ED34F0" w14:textId="4AA2FD1B" w:rsidR="00075B6A"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27969863"/>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95364E">
        <w:rPr>
          <w:rFonts w:eastAsia="Times New Roman" w:cs="Arial"/>
          <w:b/>
          <w:bCs/>
          <w:iCs/>
        </w:rPr>
        <w:t>1.2</w:t>
      </w:r>
      <w:r w:rsidR="00237AEE" w:rsidRPr="0095364E">
        <w:rPr>
          <w:rFonts w:eastAsia="Times New Roman" w:cs="Arial"/>
          <w:b/>
          <w:bCs/>
          <w:iCs/>
        </w:rPr>
        <w:t>.</w:t>
      </w:r>
      <w:r w:rsidR="00F62576" w:rsidRPr="0095364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p>
    <w:p w14:paraId="3940946A" w14:textId="77777777" w:rsidR="009360B6" w:rsidRDefault="009360B6" w:rsidP="009360B6">
      <w:pPr>
        <w:autoSpaceDN w:val="0"/>
        <w:spacing w:line="360" w:lineRule="auto"/>
        <w:rPr>
          <w:rFonts w:ascii="Calibri" w:eastAsia="Times New Roman" w:hAnsi="Calibri" w:cs="Tahoma"/>
          <w:b/>
          <w:bCs/>
          <w:iCs/>
        </w:rPr>
      </w:pPr>
      <w:r w:rsidRPr="005E17DB">
        <w:rPr>
          <w:rFonts w:ascii="Calibri" w:eastAsia="Times New Roman" w:hAnsi="Calibri" w:cs="Tahoma"/>
          <w:b/>
          <w:bCs/>
          <w:iCs/>
        </w:rPr>
        <w:t>Poddziałanie 1.2.2 – ZIT WrOF</w:t>
      </w:r>
    </w:p>
    <w:p w14:paraId="7D8A8537" w14:textId="77777777" w:rsidR="009360B6" w:rsidRPr="005E17DB" w:rsidRDefault="009360B6" w:rsidP="009360B6">
      <w:pPr>
        <w:autoSpaceDN w:val="0"/>
        <w:spacing w:after="0" w:line="360" w:lineRule="auto"/>
        <w:rPr>
          <w:rFonts w:ascii="Calibri" w:eastAsia="Times New Roman" w:hAnsi="Calibri" w:cs="Tahoma"/>
          <w:b/>
          <w:bCs/>
          <w:iCs/>
        </w:rPr>
      </w:pPr>
      <w:r w:rsidRPr="005E17DB">
        <w:rPr>
          <w:rFonts w:ascii="Calibri" w:eastAsia="Times New Roman" w:hAnsi="Calibri" w:cs="Tahoma"/>
          <w:b/>
          <w:bCs/>
          <w:iCs/>
        </w:rPr>
        <w:t>Kryteria formalne specyficzne:</w:t>
      </w:r>
    </w:p>
    <w:tbl>
      <w:tblPr>
        <w:tblStyle w:val="Tabela-Siatka9"/>
        <w:tblW w:w="14142" w:type="dxa"/>
        <w:tblInd w:w="283" w:type="dxa"/>
        <w:tblLook w:val="04A0" w:firstRow="1" w:lastRow="0" w:firstColumn="1" w:lastColumn="0" w:noHBand="0" w:noVBand="1"/>
      </w:tblPr>
      <w:tblGrid>
        <w:gridCol w:w="509"/>
        <w:gridCol w:w="2869"/>
        <w:gridCol w:w="8081"/>
        <w:gridCol w:w="2683"/>
      </w:tblGrid>
      <w:tr w:rsidR="009360B6" w:rsidRPr="005E17DB" w14:paraId="07977086" w14:textId="77777777" w:rsidTr="00D1584A">
        <w:trPr>
          <w:trHeight w:val="432"/>
        </w:trPr>
        <w:tc>
          <w:tcPr>
            <w:tcW w:w="509" w:type="dxa"/>
            <w:tcBorders>
              <w:top w:val="single" w:sz="4" w:space="0" w:color="auto"/>
              <w:left w:val="single" w:sz="4" w:space="0" w:color="auto"/>
              <w:bottom w:val="single" w:sz="4" w:space="0" w:color="auto"/>
              <w:right w:val="single" w:sz="4" w:space="0" w:color="auto"/>
            </w:tcBorders>
            <w:hideMark/>
          </w:tcPr>
          <w:p w14:paraId="46257F99" w14:textId="77777777" w:rsidR="009360B6" w:rsidRPr="005E17DB" w:rsidRDefault="009360B6" w:rsidP="00D1584A">
            <w:pPr>
              <w:autoSpaceDN w:val="0"/>
              <w:spacing w:after="120"/>
              <w:jc w:val="center"/>
              <w:rPr>
                <w:rFonts w:cs="Arial"/>
                <w:b/>
                <w:kern w:val="2"/>
              </w:rPr>
            </w:pPr>
            <w:r w:rsidRPr="005E17DB">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14:paraId="279CEAB9" w14:textId="77777777" w:rsidR="009360B6" w:rsidRPr="005E17DB" w:rsidRDefault="009360B6" w:rsidP="00D1584A">
            <w:pPr>
              <w:autoSpaceDN w:val="0"/>
              <w:spacing w:after="120"/>
              <w:rPr>
                <w:rFonts w:cs="Arial"/>
                <w:b/>
                <w:kern w:val="2"/>
              </w:rPr>
            </w:pPr>
            <w:r w:rsidRPr="005E17DB">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14:paraId="49E58263" w14:textId="77777777" w:rsidR="009360B6" w:rsidRPr="005E17DB" w:rsidRDefault="009360B6" w:rsidP="00D1584A">
            <w:pPr>
              <w:autoSpaceDN w:val="0"/>
              <w:spacing w:after="120"/>
              <w:rPr>
                <w:rFonts w:cs="Arial"/>
                <w:b/>
                <w:kern w:val="2"/>
              </w:rPr>
            </w:pPr>
            <w:r w:rsidRPr="005E17DB">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14:paraId="04C7FF3D" w14:textId="77777777" w:rsidR="009360B6" w:rsidRPr="005E17DB" w:rsidRDefault="009360B6" w:rsidP="00D1584A">
            <w:pPr>
              <w:autoSpaceDN w:val="0"/>
              <w:spacing w:after="120"/>
              <w:jc w:val="center"/>
              <w:rPr>
                <w:rFonts w:cs="Tahoma"/>
                <w:b/>
                <w:kern w:val="2"/>
              </w:rPr>
            </w:pPr>
            <w:r w:rsidRPr="005E17DB">
              <w:rPr>
                <w:rFonts w:cs="Arial"/>
                <w:b/>
                <w:kern w:val="2"/>
              </w:rPr>
              <w:t>Opis znaczenia kryterium</w:t>
            </w:r>
          </w:p>
        </w:tc>
      </w:tr>
      <w:tr w:rsidR="009360B6" w:rsidRPr="005E17DB" w14:paraId="4DD39C19"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7C48258" w14:textId="77777777" w:rsidR="009360B6" w:rsidRPr="005E17DB" w:rsidRDefault="009360B6" w:rsidP="00D1584A">
            <w:pPr>
              <w:autoSpaceDN w:val="0"/>
              <w:spacing w:after="120"/>
              <w:jc w:val="center"/>
              <w:rPr>
                <w:rFonts w:cs="Arial"/>
                <w:b/>
                <w:kern w:val="2"/>
              </w:rPr>
            </w:pPr>
            <w:r w:rsidRPr="005E17DB">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14:paraId="28C9569E" w14:textId="77777777" w:rsidR="009360B6" w:rsidRPr="005E17DB" w:rsidRDefault="009360B6" w:rsidP="00D1584A">
            <w:pPr>
              <w:autoSpaceDN w:val="0"/>
              <w:rPr>
                <w:rFonts w:cs="Arial"/>
                <w:b/>
              </w:rPr>
            </w:pPr>
            <w:r w:rsidRPr="005E17DB">
              <w:rPr>
                <w:rFonts w:cs="Arial"/>
                <w:b/>
              </w:rPr>
              <w:t xml:space="preserve">Wnioskodawca złożył w danym </w:t>
            </w:r>
          </w:p>
          <w:p w14:paraId="4F0CAD69" w14:textId="77777777" w:rsidR="009360B6" w:rsidRPr="005E17DB" w:rsidRDefault="009360B6" w:rsidP="00D1584A">
            <w:pPr>
              <w:autoSpaceDN w:val="0"/>
              <w:rPr>
                <w:rFonts w:cs="Arial"/>
                <w:b/>
              </w:rPr>
            </w:pPr>
            <w:r w:rsidRPr="005E17DB">
              <w:rPr>
                <w:rFonts w:cs="Arial"/>
                <w:b/>
              </w:rPr>
              <w:t>konkursie jeden wniosek</w:t>
            </w:r>
          </w:p>
        </w:tc>
        <w:tc>
          <w:tcPr>
            <w:tcW w:w="8081" w:type="dxa"/>
            <w:tcBorders>
              <w:top w:val="single" w:sz="4" w:space="0" w:color="auto"/>
              <w:left w:val="single" w:sz="4" w:space="0" w:color="auto"/>
              <w:bottom w:val="single" w:sz="4" w:space="0" w:color="auto"/>
              <w:right w:val="single" w:sz="4" w:space="0" w:color="auto"/>
            </w:tcBorders>
          </w:tcPr>
          <w:p w14:paraId="34656FF5" w14:textId="77777777" w:rsidR="009360B6" w:rsidRPr="005E17DB" w:rsidRDefault="009360B6" w:rsidP="00D1584A">
            <w:pPr>
              <w:autoSpaceDN w:val="0"/>
              <w:rPr>
                <w:rFonts w:cs="Arial"/>
              </w:rPr>
            </w:pPr>
            <w:r w:rsidRPr="005E17DB">
              <w:rPr>
                <w:rFonts w:cs="Arial"/>
              </w:rPr>
              <w:t>W ramach tego kryterium weryfikowane jest, czy w ramach danego naboru Wnioskodawca złożył tylko jeden wniosek o dofinansowanie lub – jeśli złożył więcej niż jeden – czy jest to pierwszy złożony Wniosek.</w:t>
            </w:r>
          </w:p>
          <w:p w14:paraId="3284E98A" w14:textId="77777777" w:rsidR="009360B6" w:rsidRPr="005E17DB" w:rsidRDefault="009360B6" w:rsidP="00D1584A">
            <w:pPr>
              <w:autoSpaceDN w:val="0"/>
              <w:rPr>
                <w:rFonts w:cs="Arial"/>
              </w:rPr>
            </w:pPr>
          </w:p>
          <w:p w14:paraId="30001D50" w14:textId="77777777" w:rsidR="009360B6" w:rsidRPr="005E17DB" w:rsidRDefault="009360B6" w:rsidP="00D1584A">
            <w:pPr>
              <w:autoSpaceDN w:val="0"/>
              <w:rPr>
                <w:rFonts w:cs="Arial"/>
              </w:rPr>
            </w:pPr>
            <w:r w:rsidRPr="005E17DB">
              <w:rPr>
                <w:rFonts w:cs="Arial"/>
              </w:rPr>
              <w:t>W ramach niniejszego konkursu Wnioskodawca może złożyć maksymalnie jeden projekt. Kolejne wnioski złożone przez tego samego Wnioskodawcę zostaną odrzucone.</w:t>
            </w:r>
          </w:p>
        </w:tc>
        <w:tc>
          <w:tcPr>
            <w:tcW w:w="2683" w:type="dxa"/>
            <w:tcBorders>
              <w:top w:val="single" w:sz="4" w:space="0" w:color="auto"/>
              <w:left w:val="single" w:sz="4" w:space="0" w:color="auto"/>
              <w:bottom w:val="single" w:sz="4" w:space="0" w:color="auto"/>
              <w:right w:val="single" w:sz="4" w:space="0" w:color="auto"/>
            </w:tcBorders>
          </w:tcPr>
          <w:p w14:paraId="0F715929" w14:textId="77777777" w:rsidR="009360B6" w:rsidRPr="005E17DB" w:rsidRDefault="009360B6" w:rsidP="00D1584A">
            <w:pPr>
              <w:autoSpaceDN w:val="0"/>
              <w:jc w:val="center"/>
              <w:rPr>
                <w:rFonts w:cs="Arial"/>
              </w:rPr>
            </w:pPr>
            <w:r w:rsidRPr="005E17DB">
              <w:rPr>
                <w:rFonts w:cs="Arial"/>
              </w:rPr>
              <w:t>Tak/Nie</w:t>
            </w:r>
          </w:p>
          <w:p w14:paraId="0A763E3C" w14:textId="77777777" w:rsidR="009360B6" w:rsidRPr="005E17DB" w:rsidRDefault="009360B6" w:rsidP="00D1584A">
            <w:pPr>
              <w:autoSpaceDN w:val="0"/>
              <w:jc w:val="center"/>
              <w:rPr>
                <w:rFonts w:cs="Arial"/>
              </w:rPr>
            </w:pPr>
            <w:r w:rsidRPr="005E17DB">
              <w:rPr>
                <w:rFonts w:cs="Arial"/>
              </w:rPr>
              <w:t>Kryterium obligatoryjne (spełnienie jest niezbędne dla możliwości otrzymania dofinansowania).</w:t>
            </w:r>
          </w:p>
          <w:p w14:paraId="753E2A15"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6CE160DC" w14:textId="77777777" w:rsidR="009360B6" w:rsidRPr="005E17DB" w:rsidRDefault="009360B6" w:rsidP="00D1584A">
            <w:pPr>
              <w:autoSpaceDN w:val="0"/>
              <w:jc w:val="center"/>
              <w:rPr>
                <w:rFonts w:cs="Arial"/>
              </w:rPr>
            </w:pPr>
          </w:p>
          <w:p w14:paraId="1D4DD43B"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5F46892"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4A183B8E" w14:textId="77777777" w:rsidR="009360B6" w:rsidRPr="005E17DB" w:rsidRDefault="009360B6" w:rsidP="00D1584A">
            <w:pPr>
              <w:autoSpaceDN w:val="0"/>
              <w:spacing w:after="120"/>
              <w:jc w:val="center"/>
              <w:rPr>
                <w:rFonts w:cs="Arial"/>
                <w:b/>
                <w:kern w:val="2"/>
              </w:rPr>
            </w:pPr>
            <w:r w:rsidRPr="005E17DB">
              <w:rPr>
                <w:rFonts w:cs="Arial"/>
                <w:b/>
                <w:kern w:val="2"/>
              </w:rPr>
              <w:t>2.</w:t>
            </w:r>
          </w:p>
        </w:tc>
        <w:tc>
          <w:tcPr>
            <w:tcW w:w="2869" w:type="dxa"/>
            <w:tcBorders>
              <w:top w:val="single" w:sz="4" w:space="0" w:color="auto"/>
              <w:left w:val="single" w:sz="4" w:space="0" w:color="auto"/>
              <w:bottom w:val="single" w:sz="4" w:space="0" w:color="auto"/>
              <w:right w:val="single" w:sz="4" w:space="0" w:color="auto"/>
            </w:tcBorders>
            <w:hideMark/>
          </w:tcPr>
          <w:p w14:paraId="1EB19393" w14:textId="77777777" w:rsidR="009360B6" w:rsidRPr="005E17DB" w:rsidRDefault="009360B6" w:rsidP="00D1584A">
            <w:pPr>
              <w:autoSpaceDN w:val="0"/>
              <w:rPr>
                <w:rFonts w:cs="Arial"/>
                <w:b/>
              </w:rPr>
            </w:pPr>
            <w:r w:rsidRPr="005E17DB">
              <w:rPr>
                <w:rFonts w:cs="Arial"/>
                <w:b/>
              </w:rPr>
              <w:t xml:space="preserve">Zgodność z regionalnymi specjalizacjami </w:t>
            </w:r>
          </w:p>
        </w:tc>
        <w:tc>
          <w:tcPr>
            <w:tcW w:w="8081" w:type="dxa"/>
            <w:tcBorders>
              <w:top w:val="single" w:sz="4" w:space="0" w:color="auto"/>
              <w:left w:val="single" w:sz="4" w:space="0" w:color="auto"/>
              <w:bottom w:val="single" w:sz="4" w:space="0" w:color="auto"/>
              <w:right w:val="single" w:sz="4" w:space="0" w:color="auto"/>
            </w:tcBorders>
          </w:tcPr>
          <w:p w14:paraId="1D7731D7" w14:textId="77777777" w:rsidR="009360B6" w:rsidRPr="005E17DB" w:rsidRDefault="009360B6" w:rsidP="00D1584A">
            <w:pPr>
              <w:autoSpaceDN w:val="0"/>
              <w:rPr>
                <w:rFonts w:cs="Arial"/>
              </w:rPr>
            </w:pPr>
            <w:r w:rsidRPr="005E17DB">
              <w:rPr>
                <w:rFonts w:cs="Arial"/>
              </w:rPr>
              <w:t xml:space="preserve">W ramach kryterium sprawdzane będzie, czy projekt wpisuje się w podobszary wymienione w dokumencie Ramy Strategicznie na rzecz inteligentnych specjalizacji Dolnego Śląska (załącznik RSI). </w:t>
            </w:r>
          </w:p>
          <w:p w14:paraId="00BFCADE" w14:textId="77777777" w:rsidR="009360B6" w:rsidRPr="005E17DB" w:rsidRDefault="009360B6" w:rsidP="00D1584A">
            <w:pPr>
              <w:autoSpaceDN w:val="0"/>
              <w:rPr>
                <w:rFonts w:cs="Arial"/>
              </w:rPr>
            </w:pPr>
          </w:p>
          <w:p w14:paraId="58D65E3E" w14:textId="77777777" w:rsidR="009360B6" w:rsidRPr="005E17DB" w:rsidRDefault="009360B6" w:rsidP="00D1584A">
            <w:pPr>
              <w:autoSpaceDN w:val="0"/>
              <w:rPr>
                <w:rFonts w:cs="Arial"/>
              </w:rPr>
            </w:pPr>
            <w:r w:rsidRPr="005E17DB">
              <w:rPr>
                <w:rFonts w:cs="Arial"/>
              </w:rPr>
              <w:t>RSI – Regionalna Strategia Innowacji dla Województwa Dolnośląskiego na lata 2011-2020 (RSI WD) przyjęta uchwałą nr 1149/IV/11 Zarządu Województwa Dolnośląskiego z dnia 30 sierpnia 2011 r.</w:t>
            </w:r>
          </w:p>
          <w:p w14:paraId="32EA6830" w14:textId="77777777" w:rsidR="009360B6" w:rsidRPr="005E17DB" w:rsidRDefault="009360B6" w:rsidP="00D1584A">
            <w:pPr>
              <w:autoSpaceDN w:val="0"/>
              <w:rPr>
                <w:rFonts w:cs="Arial"/>
              </w:rPr>
            </w:pPr>
          </w:p>
          <w:p w14:paraId="65ABBB73" w14:textId="77777777" w:rsidR="009360B6" w:rsidRPr="005E17DB" w:rsidRDefault="009360B6" w:rsidP="00D1584A">
            <w:pPr>
              <w:widowControl w:val="0"/>
              <w:autoSpaceDE w:val="0"/>
              <w:autoSpaceDN w:val="0"/>
              <w:adjustRightInd w:val="0"/>
              <w:jc w:val="both"/>
              <w:rPr>
                <w:rFonts w:cs="Arial"/>
              </w:rPr>
            </w:pPr>
            <w:r w:rsidRPr="005E17DB">
              <w:rPr>
                <w:rFonts w:cs="Arial"/>
              </w:rPr>
              <w:t>„Ramy Strategicznie na rzecz inteligentnych specjalizacji Dolnego Śląska” – aktualizacja (załącznik) RSI przyjęta uchwałą nr 1063/V/15 Zarządu Województwa Dolnośląskiego z 19 sierpnia 2015).</w:t>
            </w:r>
          </w:p>
          <w:p w14:paraId="08430598" w14:textId="77777777" w:rsidR="009360B6" w:rsidRPr="005E17DB" w:rsidRDefault="009360B6" w:rsidP="00D1584A">
            <w:pPr>
              <w:autoSpaceDN w:val="0"/>
              <w:rPr>
                <w:rFonts w:cs="Arial"/>
              </w:rPr>
            </w:pPr>
          </w:p>
          <w:p w14:paraId="0E3A5164"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hideMark/>
          </w:tcPr>
          <w:p w14:paraId="6E513381" w14:textId="77777777" w:rsidR="009360B6" w:rsidRPr="005E17DB" w:rsidRDefault="009360B6" w:rsidP="00D1584A">
            <w:pPr>
              <w:autoSpaceDN w:val="0"/>
              <w:jc w:val="center"/>
              <w:rPr>
                <w:rFonts w:cs="Arial"/>
              </w:rPr>
            </w:pPr>
            <w:r w:rsidRPr="005E17DB">
              <w:rPr>
                <w:rFonts w:cs="Arial"/>
              </w:rPr>
              <w:t>Tak/Nie</w:t>
            </w:r>
          </w:p>
          <w:p w14:paraId="3C31D553" w14:textId="77777777" w:rsidR="009360B6" w:rsidRPr="005E17DB" w:rsidRDefault="009360B6" w:rsidP="00D1584A">
            <w:pPr>
              <w:autoSpaceDN w:val="0"/>
              <w:jc w:val="center"/>
              <w:rPr>
                <w:rFonts w:cs="Arial"/>
              </w:rPr>
            </w:pPr>
            <w:r w:rsidRPr="005E17DB">
              <w:rPr>
                <w:rFonts w:cs="Arial"/>
              </w:rPr>
              <w:t>Kryterium obligatoryjne</w:t>
            </w:r>
          </w:p>
          <w:p w14:paraId="5ED1958F"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296388EF"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6A89079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65A87AA"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2C5C7E89" w14:textId="77777777" w:rsidR="009360B6" w:rsidRPr="005E17DB" w:rsidRDefault="009360B6" w:rsidP="00D1584A">
            <w:pPr>
              <w:autoSpaceDN w:val="0"/>
              <w:jc w:val="center"/>
              <w:rPr>
                <w:rFonts w:cs="Arial"/>
                <w:b/>
              </w:rPr>
            </w:pPr>
            <w:r w:rsidRPr="005E17DB">
              <w:rPr>
                <w:rFonts w:cs="Arial"/>
                <w:b/>
              </w:rPr>
              <w:t>3.</w:t>
            </w:r>
          </w:p>
        </w:tc>
        <w:tc>
          <w:tcPr>
            <w:tcW w:w="2869" w:type="dxa"/>
            <w:tcBorders>
              <w:top w:val="single" w:sz="4" w:space="0" w:color="auto"/>
              <w:left w:val="single" w:sz="4" w:space="0" w:color="auto"/>
              <w:bottom w:val="single" w:sz="4" w:space="0" w:color="auto"/>
              <w:right w:val="single" w:sz="4" w:space="0" w:color="auto"/>
            </w:tcBorders>
            <w:hideMark/>
          </w:tcPr>
          <w:p w14:paraId="736F0AE9" w14:textId="77777777" w:rsidR="009360B6" w:rsidRPr="005E17DB" w:rsidRDefault="009360B6" w:rsidP="00D1584A">
            <w:pPr>
              <w:autoSpaceDN w:val="0"/>
              <w:rPr>
                <w:rFonts w:cs="Arial"/>
                <w:b/>
              </w:rPr>
            </w:pPr>
            <w:r w:rsidRPr="005E17DB">
              <w:rPr>
                <w:rFonts w:cs="Arial"/>
                <w:b/>
              </w:rPr>
              <w:t>Zgodność z SET</w:t>
            </w:r>
          </w:p>
          <w:p w14:paraId="06026EE1" w14:textId="77777777" w:rsidR="009360B6" w:rsidRPr="005E17DB" w:rsidRDefault="009360B6" w:rsidP="00D1584A">
            <w:pPr>
              <w:autoSpaceDN w:val="0"/>
              <w:rPr>
                <w:rFonts w:cs="Arial"/>
                <w:b/>
              </w:rPr>
            </w:pPr>
            <w:r w:rsidRPr="005E17DB">
              <w:rPr>
                <w:rFonts w:cs="Arial"/>
                <w:b/>
              </w:rPr>
              <w:t>(w przypadku realizacji działań w obszarze energetyki oraz inwestycji w technologię energetyczną)</w:t>
            </w:r>
          </w:p>
        </w:tc>
        <w:tc>
          <w:tcPr>
            <w:tcW w:w="8081" w:type="dxa"/>
            <w:tcBorders>
              <w:top w:val="single" w:sz="4" w:space="0" w:color="auto"/>
              <w:left w:val="single" w:sz="4" w:space="0" w:color="auto"/>
              <w:bottom w:val="single" w:sz="4" w:space="0" w:color="auto"/>
              <w:right w:val="single" w:sz="4" w:space="0" w:color="auto"/>
            </w:tcBorders>
          </w:tcPr>
          <w:p w14:paraId="26646650" w14:textId="77777777" w:rsidR="009360B6" w:rsidRPr="005E17DB" w:rsidRDefault="009360B6" w:rsidP="00D1584A">
            <w:pPr>
              <w:autoSpaceDN w:val="0"/>
              <w:rPr>
                <w:rFonts w:cs="Arial"/>
              </w:rPr>
            </w:pPr>
            <w:r w:rsidRPr="005E17DB">
              <w:rPr>
                <w:rFonts w:cs="Arial"/>
              </w:rPr>
              <w:t xml:space="preserve">W ramach kryterium sprawdzane będzie, czy inwestycja jest zgodna z celami planu w dziedzinie technologii energetycznych (SET). </w:t>
            </w:r>
          </w:p>
          <w:p w14:paraId="74B5C3DB" w14:textId="77777777" w:rsidR="009360B6" w:rsidRPr="005E17DB" w:rsidRDefault="009360B6" w:rsidP="00D1584A">
            <w:pPr>
              <w:autoSpaceDN w:val="0"/>
              <w:rPr>
                <w:rFonts w:cs="Arial"/>
              </w:rPr>
            </w:pPr>
          </w:p>
          <w:p w14:paraId="7C279C9F" w14:textId="77777777" w:rsidR="009360B6" w:rsidRPr="005E17DB" w:rsidRDefault="009360B6" w:rsidP="00D1584A">
            <w:pPr>
              <w:autoSpaceDN w:val="0"/>
              <w:rPr>
                <w:rFonts w:cs="Arial"/>
              </w:rPr>
            </w:pPr>
            <w:r w:rsidRPr="005E17DB">
              <w:rPr>
                <w:rFonts w:cs="Arial"/>
              </w:rPr>
              <w:t>SET – European Energy 2020 strategy</w:t>
            </w:r>
          </w:p>
        </w:tc>
        <w:tc>
          <w:tcPr>
            <w:tcW w:w="2683" w:type="dxa"/>
            <w:tcBorders>
              <w:top w:val="single" w:sz="4" w:space="0" w:color="auto"/>
              <w:left w:val="single" w:sz="4" w:space="0" w:color="auto"/>
              <w:bottom w:val="single" w:sz="4" w:space="0" w:color="auto"/>
              <w:right w:val="single" w:sz="4" w:space="0" w:color="auto"/>
            </w:tcBorders>
          </w:tcPr>
          <w:p w14:paraId="16B0678A" w14:textId="77777777" w:rsidR="009360B6" w:rsidRPr="005E17DB" w:rsidRDefault="009360B6" w:rsidP="00D1584A">
            <w:pPr>
              <w:autoSpaceDN w:val="0"/>
              <w:rPr>
                <w:rFonts w:cs="Arial"/>
              </w:rPr>
            </w:pPr>
          </w:p>
          <w:p w14:paraId="0880E2A4" w14:textId="77777777" w:rsidR="009360B6" w:rsidRPr="005E17DB" w:rsidRDefault="009360B6" w:rsidP="00D1584A">
            <w:pPr>
              <w:autoSpaceDN w:val="0"/>
              <w:jc w:val="center"/>
              <w:rPr>
                <w:rFonts w:cs="Arial"/>
              </w:rPr>
            </w:pPr>
            <w:r w:rsidRPr="005E17DB">
              <w:rPr>
                <w:rFonts w:cs="Arial"/>
              </w:rPr>
              <w:t>Tak/Nie/Nie dotyczy</w:t>
            </w:r>
          </w:p>
          <w:p w14:paraId="53836852" w14:textId="77777777" w:rsidR="009360B6" w:rsidRPr="005E17DB" w:rsidRDefault="009360B6" w:rsidP="00D1584A">
            <w:pPr>
              <w:autoSpaceDN w:val="0"/>
              <w:jc w:val="center"/>
              <w:rPr>
                <w:rFonts w:cs="Arial"/>
              </w:rPr>
            </w:pPr>
            <w:r w:rsidRPr="005E17DB">
              <w:rPr>
                <w:rFonts w:cs="Arial"/>
              </w:rPr>
              <w:t>Kryterium obligatoryjne</w:t>
            </w:r>
          </w:p>
          <w:p w14:paraId="7345FB36"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5EC33642"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020574B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7D465AB7"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7A1344AC" w14:textId="77777777" w:rsidR="009360B6" w:rsidRPr="005E17DB" w:rsidRDefault="009360B6" w:rsidP="00D1584A">
            <w:pPr>
              <w:autoSpaceDN w:val="0"/>
              <w:jc w:val="center"/>
              <w:rPr>
                <w:rFonts w:cs="Arial"/>
                <w:b/>
              </w:rPr>
            </w:pPr>
            <w:r w:rsidRPr="005E17DB">
              <w:rPr>
                <w:rFonts w:cs="Arial"/>
                <w:b/>
              </w:rPr>
              <w:t>4.</w:t>
            </w:r>
          </w:p>
        </w:tc>
        <w:tc>
          <w:tcPr>
            <w:tcW w:w="2869" w:type="dxa"/>
            <w:tcBorders>
              <w:top w:val="single" w:sz="4" w:space="0" w:color="auto"/>
              <w:left w:val="single" w:sz="4" w:space="0" w:color="auto"/>
              <w:bottom w:val="single" w:sz="4" w:space="0" w:color="auto"/>
              <w:right w:val="single" w:sz="4" w:space="0" w:color="auto"/>
            </w:tcBorders>
            <w:hideMark/>
          </w:tcPr>
          <w:p w14:paraId="503E6901" w14:textId="77777777" w:rsidR="009360B6" w:rsidRPr="005E17DB" w:rsidRDefault="009360B6" w:rsidP="00D1584A">
            <w:pPr>
              <w:autoSpaceDN w:val="0"/>
              <w:rPr>
                <w:rFonts w:cs="Arial"/>
                <w:b/>
              </w:rPr>
            </w:pPr>
            <w:r w:rsidRPr="005E17DB">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14:paraId="054F223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14:paraId="47E012BC" w14:textId="77777777" w:rsidR="009360B6" w:rsidRPr="005E17DB" w:rsidRDefault="009360B6" w:rsidP="00D1584A">
            <w:pPr>
              <w:widowControl w:val="0"/>
              <w:autoSpaceDE w:val="0"/>
              <w:autoSpaceDN w:val="0"/>
              <w:adjustRightInd w:val="0"/>
              <w:jc w:val="both"/>
              <w:rPr>
                <w:rFonts w:cs="Arial"/>
                <w:kern w:val="2"/>
              </w:rPr>
            </w:pPr>
          </w:p>
          <w:p w14:paraId="7A3B9B12"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 ramach Osi priorytetowej 1 Przedsiębiorstwa i innowacje, Działania 1.2 Innowacyjne przedsiębiorstwa, Schematu </w:t>
            </w:r>
            <w:r w:rsidRPr="009360B6">
              <w:rPr>
                <w:rFonts w:cs="Arial"/>
                <w:kern w:val="2"/>
              </w:rPr>
              <w:t>1.2.</w:t>
            </w:r>
            <w:r w:rsidRPr="0095364E">
              <w:rPr>
                <w:rFonts w:cs="Arial"/>
                <w:kern w:val="2"/>
              </w:rPr>
              <w:t>A</w:t>
            </w:r>
            <w:r w:rsidRPr="005E17DB">
              <w:rPr>
                <w:rFonts w:cs="Arial"/>
                <w:kern w:val="2"/>
              </w:rPr>
              <w:t xml:space="preserve"> Wsparcie dla przedsiębiorstw chcących rozpocząć lub rozwinąć działalność B+R dostępne są następujące wskaźniki: </w:t>
            </w:r>
          </w:p>
          <w:p w14:paraId="5BB90D81" w14:textId="77777777" w:rsidR="009360B6" w:rsidRPr="005E17DB" w:rsidRDefault="009360B6" w:rsidP="00D1584A">
            <w:pPr>
              <w:widowControl w:val="0"/>
              <w:autoSpaceDE w:val="0"/>
              <w:autoSpaceDN w:val="0"/>
              <w:adjustRightInd w:val="0"/>
              <w:rPr>
                <w:rFonts w:cs="Arial"/>
                <w:kern w:val="2"/>
              </w:rPr>
            </w:pPr>
          </w:p>
          <w:p w14:paraId="6547F364" w14:textId="77777777" w:rsidR="009360B6" w:rsidRPr="005E17DB" w:rsidRDefault="009360B6" w:rsidP="00D1584A">
            <w:pPr>
              <w:widowControl w:val="0"/>
              <w:autoSpaceDE w:val="0"/>
              <w:autoSpaceDN w:val="0"/>
              <w:adjustRightInd w:val="0"/>
              <w:rPr>
                <w:rFonts w:cs="Arial"/>
                <w:kern w:val="2"/>
              </w:rPr>
            </w:pPr>
            <w:r w:rsidRPr="005E17DB">
              <w:rPr>
                <w:rFonts w:cs="Arial"/>
                <w:kern w:val="2"/>
              </w:rPr>
              <w:t>Wskaźniki produktu:</w:t>
            </w:r>
          </w:p>
          <w:p w14:paraId="145121E4" w14:textId="77777777" w:rsidR="009360B6" w:rsidRPr="005E17DB" w:rsidRDefault="009360B6" w:rsidP="00D1584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przedsiębiorstw otrzymujących wsparcie (CI 1) [przedsiębiorstwa] – programowy</w:t>
            </w:r>
          </w:p>
          <w:p w14:paraId="078DE426" w14:textId="77777777" w:rsidR="009360B6" w:rsidRPr="005E17DB" w:rsidRDefault="009360B6" w:rsidP="00D1584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przedsiębiorstw otrzymujących dotacje (CI 2) [przedsiębiorstwa] – programowy</w:t>
            </w:r>
          </w:p>
          <w:p w14:paraId="697641BF" w14:textId="77777777" w:rsidR="009360B6" w:rsidRPr="005E17DB" w:rsidRDefault="009360B6" w:rsidP="00D1584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przedsiębiorstw współpracujących z ośrodkami badawczymi (CI 26) [szt.] – programowy</w:t>
            </w:r>
          </w:p>
          <w:p w14:paraId="78C52236" w14:textId="77777777" w:rsidR="009360B6" w:rsidRPr="005E17DB" w:rsidRDefault="009360B6" w:rsidP="00D1584A">
            <w:pPr>
              <w:widowControl w:val="0"/>
              <w:numPr>
                <w:ilvl w:val="0"/>
                <w:numId w:val="337"/>
              </w:numPr>
              <w:autoSpaceDE w:val="0"/>
              <w:autoSpaceDN w:val="0"/>
              <w:adjustRightInd w:val="0"/>
              <w:spacing w:before="40" w:after="40"/>
              <w:ind w:hanging="193"/>
              <w:contextualSpacing/>
              <w:rPr>
                <w:rFonts w:cs="Arial"/>
              </w:rPr>
            </w:pPr>
            <w:r w:rsidRPr="005E17DB">
              <w:rPr>
                <w:rFonts w:cs="Arial"/>
              </w:rPr>
              <w:t>Inwestycje prywatne uzupełniające wsparcie publiczne dla przedsiębiorstw (dotacje) (CI 6) [zł]</w:t>
            </w:r>
          </w:p>
          <w:p w14:paraId="3DBE6C0D"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Arial"/>
              </w:rPr>
              <w:t>Liczba realizowanych projektów B+R [szt.]</w:t>
            </w:r>
          </w:p>
          <w:p w14:paraId="4D440112"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Arial"/>
              </w:rPr>
              <w:t>Liczba realizowanych prac B+R [szt.]</w:t>
            </w:r>
          </w:p>
          <w:p w14:paraId="44E9DAEB"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Arial"/>
              </w:rPr>
              <w:t xml:space="preserve">Liczba przedsiębiorstw wspartych w zakresie prowadzenia prac B+R [szt.] </w:t>
            </w:r>
          </w:p>
          <w:p w14:paraId="5A8038DE"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iCs/>
              </w:rPr>
              <w:t>Liczba przedsiębiorstw wspartych w zakresie ekoinnowacji [szt.]</w:t>
            </w:r>
          </w:p>
          <w:p w14:paraId="04129224"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rPr>
              <w:t>Liczba obiektów dostosowanych do potrzeb osób z niepełnosprawnościami</w:t>
            </w:r>
          </w:p>
          <w:p w14:paraId="577D1B5C"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rPr>
              <w:t>Liczba osób objętych szkoleniami/doradztwem w zakresie kompetencji cyfrowych [O/K/M]</w:t>
            </w:r>
          </w:p>
          <w:p w14:paraId="758F7FAC"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rPr>
              <w:t>Liczba projektów, w których sfinansowano koszty racjonalnych usprawnień dla osób z niepełnosprawnościami</w:t>
            </w:r>
          </w:p>
          <w:p w14:paraId="1D21CEDD" w14:textId="77777777" w:rsidR="009360B6" w:rsidRPr="005E17DB" w:rsidRDefault="009360B6" w:rsidP="00D1584A">
            <w:pPr>
              <w:widowControl w:val="0"/>
              <w:numPr>
                <w:ilvl w:val="0"/>
                <w:numId w:val="337"/>
              </w:numPr>
              <w:autoSpaceDE w:val="0"/>
              <w:autoSpaceDN w:val="0"/>
              <w:adjustRightInd w:val="0"/>
              <w:spacing w:before="40" w:after="40" w:line="360" w:lineRule="auto"/>
              <w:ind w:left="458" w:hanging="284"/>
              <w:contextualSpacing/>
              <w:rPr>
                <w:rFonts w:cs="Arial"/>
              </w:rPr>
            </w:pPr>
            <w:r w:rsidRPr="005E17DB">
              <w:rPr>
                <w:rFonts w:cs="Times New Roman"/>
              </w:rPr>
              <w:t>Liczba podmiotów wykorzystujących technologie informacyjno-komunikacyjne</w:t>
            </w:r>
          </w:p>
          <w:p w14:paraId="3509C4FC" w14:textId="77777777" w:rsidR="009360B6" w:rsidRPr="005E17DB" w:rsidRDefault="009360B6" w:rsidP="00D1584A">
            <w:pPr>
              <w:widowControl w:val="0"/>
              <w:numPr>
                <w:ilvl w:val="0"/>
                <w:numId w:val="337"/>
              </w:numPr>
              <w:autoSpaceDE w:val="0"/>
              <w:autoSpaceDN w:val="0"/>
              <w:adjustRightInd w:val="0"/>
              <w:spacing w:before="40" w:after="40" w:line="360" w:lineRule="auto"/>
              <w:ind w:hanging="193"/>
              <w:contextualSpacing/>
              <w:rPr>
                <w:rFonts w:cs="Arial"/>
              </w:rPr>
            </w:pPr>
            <w:r w:rsidRPr="005E17DB">
              <w:rPr>
                <w:rFonts w:cs="Arial"/>
              </w:rPr>
              <w:t>Liczba przedsiębiorstw wspartych w zakresie wdrożenia wyników prac B+R [szt.]</w:t>
            </w:r>
          </w:p>
          <w:p w14:paraId="52D6C313" w14:textId="77777777" w:rsidR="009360B6" w:rsidRPr="005E17DB" w:rsidRDefault="009360B6" w:rsidP="00D1584A">
            <w:pPr>
              <w:widowControl w:val="0"/>
              <w:autoSpaceDE w:val="0"/>
              <w:autoSpaceDN w:val="0"/>
              <w:adjustRightInd w:val="0"/>
              <w:spacing w:before="240"/>
              <w:rPr>
                <w:rFonts w:cs="Arial"/>
                <w:kern w:val="2"/>
              </w:rPr>
            </w:pPr>
            <w:r w:rsidRPr="005E17DB">
              <w:rPr>
                <w:rFonts w:cs="Arial"/>
                <w:kern w:val="2"/>
              </w:rPr>
              <w:t>Wskaźniki rezultatu bezpośredniego:</w:t>
            </w:r>
          </w:p>
          <w:p w14:paraId="14068D57"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dokonanych zgłoszeń patentowych [szt.]</w:t>
            </w:r>
          </w:p>
          <w:p w14:paraId="5A69097D"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zgłoszeń wzorów użytkowych [szt.]</w:t>
            </w:r>
          </w:p>
          <w:p w14:paraId="0A9DD3CF"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zgłoszeń wzorów przemysłowych [szt.]</w:t>
            </w:r>
          </w:p>
          <w:p w14:paraId="63D3660B"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uzyskanych praw ochronnych na wzór użytkowy [szt.]</w:t>
            </w:r>
          </w:p>
          <w:p w14:paraId="3FFE9687"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Liczba uzyskanych praw z rejestracji na wzór przemysłowy [szt.]</w:t>
            </w:r>
          </w:p>
          <w:p w14:paraId="24E18D6A"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Arial"/>
              </w:rPr>
              <w:t>Wzrost zatrudnienia we wspieranych przedsiębiorstwach O/K/M (CI 8) [EPC]</w:t>
            </w:r>
          </w:p>
          <w:p w14:paraId="7BFAE336"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Times New Roman"/>
              </w:rPr>
              <w:t>Liczba utrzymanych miejsc pracy O/K/M [EPC]</w:t>
            </w:r>
          </w:p>
          <w:p w14:paraId="62EB884D" w14:textId="77777777" w:rsidR="009360B6" w:rsidRPr="005E17DB" w:rsidRDefault="009360B6" w:rsidP="00D1584A">
            <w:pPr>
              <w:widowControl w:val="0"/>
              <w:numPr>
                <w:ilvl w:val="0"/>
                <w:numId w:val="338"/>
              </w:numPr>
              <w:autoSpaceDE w:val="0"/>
              <w:autoSpaceDN w:val="0"/>
              <w:adjustRightInd w:val="0"/>
              <w:spacing w:before="40" w:after="40"/>
              <w:ind w:left="458" w:hanging="284"/>
              <w:contextualSpacing/>
              <w:rPr>
                <w:rFonts w:cs="Arial"/>
              </w:rPr>
            </w:pPr>
            <w:r w:rsidRPr="005E17DB">
              <w:rPr>
                <w:rFonts w:cs="Times New Roman"/>
              </w:rPr>
              <w:t>Liczba nowo utworzonych miejsc pracy – pozostałe formy O/K/M [EPC]</w:t>
            </w:r>
          </w:p>
          <w:p w14:paraId="00D8CB37"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17F8BD46" w14:textId="77777777" w:rsidR="009360B6" w:rsidRPr="005E17DB" w:rsidRDefault="009360B6" w:rsidP="00D1584A">
            <w:pPr>
              <w:widowControl w:val="0"/>
              <w:autoSpaceDE w:val="0"/>
              <w:autoSpaceDN w:val="0"/>
              <w:adjustRightInd w:val="0"/>
              <w:spacing w:after="120"/>
              <w:jc w:val="center"/>
              <w:rPr>
                <w:rFonts w:cs="Arial"/>
                <w:kern w:val="2"/>
              </w:rPr>
            </w:pPr>
            <w:r w:rsidRPr="005E17DB">
              <w:rPr>
                <w:rFonts w:cs="Arial"/>
                <w:kern w:val="2"/>
              </w:rPr>
              <w:t>Tak/Nie</w:t>
            </w:r>
          </w:p>
          <w:p w14:paraId="3C81D410"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Kryterium obligatoryjne </w:t>
            </w:r>
          </w:p>
          <w:p w14:paraId="5BB1408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(spełnienie jest niezbędne dla możliwości otrzymania dofinansowania). </w:t>
            </w:r>
          </w:p>
          <w:p w14:paraId="3A05E4AC" w14:textId="77777777" w:rsidR="009360B6" w:rsidRPr="005E17DB" w:rsidRDefault="009360B6" w:rsidP="00D1584A">
            <w:pPr>
              <w:widowControl w:val="0"/>
              <w:autoSpaceDE w:val="0"/>
              <w:autoSpaceDN w:val="0"/>
              <w:adjustRightInd w:val="0"/>
              <w:jc w:val="center"/>
              <w:rPr>
                <w:rFonts w:cs="Arial"/>
              </w:rPr>
            </w:pPr>
          </w:p>
          <w:p w14:paraId="0F225B9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3420D081" w14:textId="77777777" w:rsidR="009360B6" w:rsidRPr="005E17DB" w:rsidRDefault="009360B6" w:rsidP="00D1584A">
            <w:pPr>
              <w:widowControl w:val="0"/>
              <w:autoSpaceDE w:val="0"/>
              <w:autoSpaceDN w:val="0"/>
              <w:adjustRightInd w:val="0"/>
              <w:jc w:val="center"/>
              <w:rPr>
                <w:rFonts w:cs="Arial"/>
              </w:rPr>
            </w:pPr>
          </w:p>
          <w:p w14:paraId="69EBA91F"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Niespełnienie kryterium po wezwaniu do uzupełnienia/ poprawy skutkuje jego odrzuceniem.    </w:t>
            </w:r>
          </w:p>
          <w:p w14:paraId="10C3F650" w14:textId="77777777" w:rsidR="009360B6" w:rsidRPr="005E17DB" w:rsidRDefault="009360B6" w:rsidP="00D1584A">
            <w:pPr>
              <w:widowControl w:val="0"/>
              <w:autoSpaceDE w:val="0"/>
              <w:autoSpaceDN w:val="0"/>
              <w:adjustRightInd w:val="0"/>
              <w:jc w:val="center"/>
              <w:rPr>
                <w:rFonts w:cs="Arial"/>
              </w:rPr>
            </w:pPr>
          </w:p>
          <w:p w14:paraId="48CD0BB1"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74CF68F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0F132162" w14:textId="77777777" w:rsidR="009360B6" w:rsidRPr="005E17DB" w:rsidRDefault="009360B6" w:rsidP="00D1584A">
            <w:pPr>
              <w:autoSpaceDN w:val="0"/>
              <w:jc w:val="center"/>
              <w:rPr>
                <w:rFonts w:cs="Arial"/>
                <w:b/>
              </w:rPr>
            </w:pPr>
            <w:r w:rsidRPr="005E17DB">
              <w:rPr>
                <w:rFonts w:cs="Arial"/>
                <w:b/>
              </w:rPr>
              <w:t>5.</w:t>
            </w:r>
          </w:p>
        </w:tc>
        <w:tc>
          <w:tcPr>
            <w:tcW w:w="2869" w:type="dxa"/>
            <w:tcBorders>
              <w:top w:val="single" w:sz="4" w:space="0" w:color="auto"/>
              <w:left w:val="single" w:sz="4" w:space="0" w:color="auto"/>
              <w:bottom w:val="single" w:sz="4" w:space="0" w:color="auto"/>
              <w:right w:val="single" w:sz="4" w:space="0" w:color="auto"/>
            </w:tcBorders>
            <w:hideMark/>
          </w:tcPr>
          <w:p w14:paraId="6BF46CAA" w14:textId="77777777" w:rsidR="009360B6" w:rsidRPr="005E17DB" w:rsidRDefault="009360B6" w:rsidP="00D1584A">
            <w:pPr>
              <w:autoSpaceDN w:val="0"/>
              <w:rPr>
                <w:rFonts w:cs="Arial"/>
                <w:b/>
              </w:rPr>
            </w:pPr>
            <w:r w:rsidRPr="005E17DB">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14:paraId="1AF99B37" w14:textId="77777777" w:rsidR="009360B6" w:rsidRPr="005E17DB" w:rsidRDefault="009360B6" w:rsidP="00D1584A">
            <w:pPr>
              <w:widowControl w:val="0"/>
              <w:autoSpaceDE w:val="0"/>
              <w:autoSpaceDN w:val="0"/>
              <w:adjustRightInd w:val="0"/>
              <w:snapToGrid w:val="0"/>
              <w:rPr>
                <w:rFonts w:cs="Arial"/>
              </w:rPr>
            </w:pPr>
            <w:r w:rsidRPr="005E17DB">
              <w:rPr>
                <w:rFonts w:cs="Arial"/>
                <w:kern w:val="2"/>
              </w:rPr>
              <w:t>W ramach tego kryterium sprawdzane jest, czy % poziomu dofinansowania projektu nie przekracza następujących maksymalnych limitów</w:t>
            </w:r>
            <w:r w:rsidRPr="005E17DB">
              <w:rPr>
                <w:rFonts w:cs="Arial"/>
              </w:rPr>
              <w:t>:</w:t>
            </w:r>
          </w:p>
          <w:p w14:paraId="74C43E5B" w14:textId="77777777" w:rsidR="009360B6" w:rsidRPr="005E17DB" w:rsidRDefault="009360B6" w:rsidP="00D1584A">
            <w:pPr>
              <w:widowControl w:val="0"/>
              <w:autoSpaceDE w:val="0"/>
              <w:autoSpaceDN w:val="0"/>
              <w:adjustRightInd w:val="0"/>
              <w:snapToGrid w:val="0"/>
              <w:rPr>
                <w:rFonts w:cs="Arial"/>
              </w:rPr>
            </w:pPr>
          </w:p>
          <w:p w14:paraId="27991DCC" w14:textId="77777777" w:rsidR="009360B6" w:rsidRPr="005E17DB" w:rsidRDefault="009360B6" w:rsidP="00D1584A">
            <w:pPr>
              <w:widowControl w:val="0"/>
              <w:autoSpaceDE w:val="0"/>
              <w:autoSpaceDN w:val="0"/>
              <w:adjustRightInd w:val="0"/>
              <w:snapToGrid w:val="0"/>
              <w:rPr>
                <w:rFonts w:cs="Arial"/>
                <w:kern w:val="2"/>
              </w:rPr>
            </w:pPr>
            <w:r w:rsidRPr="005E17DB">
              <w:rPr>
                <w:rFonts w:cs="Arial"/>
                <w:kern w:val="2"/>
              </w:rPr>
              <w:t xml:space="preserve">- </w:t>
            </w:r>
            <w:r w:rsidRPr="005E17DB">
              <w:rPr>
                <w:rFonts w:cs="Arial"/>
                <w:b/>
                <w:kern w:val="2"/>
              </w:rPr>
              <w:t>w przypadku wydatków objętych pomocą na badania i rozwój</w:t>
            </w:r>
            <w:r w:rsidRPr="005E17DB">
              <w:rPr>
                <w:rFonts w:cs="Arial"/>
                <w:kern w:val="2"/>
              </w:rPr>
              <w:t>,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14:paraId="3818F4F3" w14:textId="77777777" w:rsidR="009360B6" w:rsidRPr="005E17DB" w:rsidRDefault="009360B6" w:rsidP="00D1584A">
            <w:pPr>
              <w:widowControl w:val="0"/>
              <w:autoSpaceDE w:val="0"/>
              <w:autoSpaceDN w:val="0"/>
              <w:adjustRightInd w:val="0"/>
              <w:snapToGrid w:val="0"/>
              <w:rPr>
                <w:rFonts w:cs="Arial"/>
                <w:kern w:val="2"/>
              </w:rPr>
            </w:pPr>
          </w:p>
          <w:tbl>
            <w:tblPr>
              <w:tblW w:w="7845" w:type="dxa"/>
              <w:tblLook w:val="04A0" w:firstRow="1" w:lastRow="0" w:firstColumn="1" w:lastColumn="0" w:noHBand="0" w:noVBand="1"/>
            </w:tblPr>
            <w:tblGrid>
              <w:gridCol w:w="1048"/>
              <w:gridCol w:w="1643"/>
              <w:gridCol w:w="1676"/>
              <w:gridCol w:w="1660"/>
              <w:gridCol w:w="1818"/>
            </w:tblGrid>
            <w:tr w:rsidR="009360B6" w:rsidRPr="005E17DB" w14:paraId="57220E15" w14:textId="77777777" w:rsidTr="00D1584A">
              <w:trPr>
                <w:trHeight w:val="365"/>
              </w:trPr>
              <w:tc>
                <w:tcPr>
                  <w:tcW w:w="1000" w:type="dxa"/>
                  <w:vMerge w:val="restart"/>
                  <w:tcBorders>
                    <w:top w:val="single" w:sz="8" w:space="0" w:color="auto"/>
                    <w:left w:val="single" w:sz="8" w:space="0" w:color="auto"/>
                    <w:bottom w:val="single" w:sz="8" w:space="0" w:color="auto"/>
                    <w:right w:val="single" w:sz="8" w:space="0" w:color="auto"/>
                  </w:tcBorders>
                  <w:vAlign w:val="center"/>
                  <w:hideMark/>
                </w:tcPr>
                <w:p w14:paraId="3079DFF3"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b/>
                      <w:bCs/>
                    </w:rPr>
                    <w:t>Przedsię-biorca</w:t>
                  </w:r>
                </w:p>
              </w:tc>
              <w:tc>
                <w:tcPr>
                  <w:tcW w:w="3267" w:type="dxa"/>
                  <w:gridSpan w:val="2"/>
                  <w:tcBorders>
                    <w:top w:val="single" w:sz="8" w:space="0" w:color="auto"/>
                    <w:left w:val="nil"/>
                    <w:bottom w:val="single" w:sz="8" w:space="0" w:color="auto"/>
                    <w:right w:val="single" w:sz="8" w:space="0" w:color="auto"/>
                  </w:tcBorders>
                  <w:vAlign w:val="center"/>
                  <w:hideMark/>
                </w:tcPr>
                <w:p w14:paraId="4E9146A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Badania przemysłowe</w:t>
                  </w:r>
                </w:p>
              </w:tc>
              <w:tc>
                <w:tcPr>
                  <w:tcW w:w="3578" w:type="dxa"/>
                  <w:gridSpan w:val="2"/>
                  <w:tcBorders>
                    <w:top w:val="single" w:sz="8" w:space="0" w:color="auto"/>
                    <w:left w:val="nil"/>
                    <w:bottom w:val="single" w:sz="8" w:space="0" w:color="auto"/>
                    <w:right w:val="single" w:sz="8" w:space="0" w:color="auto"/>
                  </w:tcBorders>
                  <w:vAlign w:val="center"/>
                  <w:hideMark/>
                </w:tcPr>
                <w:p w14:paraId="3650DC5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Prace rozwojowe (eksperymentalne)</w:t>
                  </w:r>
                </w:p>
              </w:tc>
            </w:tr>
            <w:tr w:rsidR="009360B6" w:rsidRPr="005E17DB" w14:paraId="34AA6B81" w14:textId="77777777" w:rsidTr="00D1584A">
              <w:trPr>
                <w:trHeight w:val="14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832DF8" w14:textId="77777777" w:rsidR="009360B6" w:rsidRPr="005E17DB" w:rsidRDefault="009360B6" w:rsidP="00D1584A">
                  <w:pPr>
                    <w:spacing w:after="0" w:line="240" w:lineRule="auto"/>
                    <w:rPr>
                      <w:rFonts w:ascii="Calibri" w:eastAsia="Times New Roman" w:hAnsi="Calibri" w:cs="Times New Roman"/>
                    </w:rPr>
                  </w:pPr>
                </w:p>
              </w:tc>
              <w:tc>
                <w:tcPr>
                  <w:tcW w:w="1513" w:type="dxa"/>
                  <w:tcBorders>
                    <w:top w:val="nil"/>
                    <w:left w:val="nil"/>
                    <w:bottom w:val="single" w:sz="8" w:space="0" w:color="auto"/>
                    <w:right w:val="single" w:sz="8" w:space="0" w:color="auto"/>
                  </w:tcBorders>
                  <w:vAlign w:val="center"/>
                  <w:hideMark/>
                </w:tcPr>
                <w:p w14:paraId="538763F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754" w:type="dxa"/>
                  <w:tcBorders>
                    <w:top w:val="nil"/>
                    <w:left w:val="nil"/>
                    <w:bottom w:val="single" w:sz="8" w:space="0" w:color="auto"/>
                    <w:right w:val="single" w:sz="8" w:space="0" w:color="auto"/>
                  </w:tcBorders>
                  <w:vAlign w:val="center"/>
                  <w:hideMark/>
                </w:tcPr>
                <w:p w14:paraId="0C13425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c>
                <w:tcPr>
                  <w:tcW w:w="1701" w:type="dxa"/>
                  <w:tcBorders>
                    <w:top w:val="nil"/>
                    <w:left w:val="nil"/>
                    <w:bottom w:val="single" w:sz="8" w:space="0" w:color="auto"/>
                    <w:right w:val="single" w:sz="8" w:space="0" w:color="auto"/>
                  </w:tcBorders>
                  <w:vAlign w:val="center"/>
                  <w:hideMark/>
                </w:tcPr>
                <w:p w14:paraId="59E4D93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877" w:type="dxa"/>
                  <w:tcBorders>
                    <w:top w:val="nil"/>
                    <w:left w:val="nil"/>
                    <w:bottom w:val="single" w:sz="8" w:space="0" w:color="auto"/>
                    <w:right w:val="single" w:sz="8" w:space="0" w:color="auto"/>
                  </w:tcBorders>
                  <w:vAlign w:val="center"/>
                  <w:hideMark/>
                </w:tcPr>
                <w:p w14:paraId="3B6F3754"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r>
            <w:tr w:rsidR="009360B6" w:rsidRPr="005E17DB" w14:paraId="0821F472" w14:textId="77777777" w:rsidTr="00D1584A">
              <w:trPr>
                <w:trHeight w:val="257"/>
              </w:trPr>
              <w:tc>
                <w:tcPr>
                  <w:tcW w:w="1000" w:type="dxa"/>
                  <w:tcBorders>
                    <w:top w:val="nil"/>
                    <w:left w:val="single" w:sz="8" w:space="0" w:color="auto"/>
                    <w:bottom w:val="single" w:sz="8" w:space="0" w:color="auto"/>
                    <w:right w:val="single" w:sz="8" w:space="0" w:color="auto"/>
                  </w:tcBorders>
                  <w:vAlign w:val="center"/>
                  <w:hideMark/>
                </w:tcPr>
                <w:p w14:paraId="08EB137A"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Mikro</w:t>
                  </w:r>
                </w:p>
              </w:tc>
              <w:tc>
                <w:tcPr>
                  <w:tcW w:w="1513" w:type="dxa"/>
                  <w:tcBorders>
                    <w:top w:val="nil"/>
                    <w:left w:val="nil"/>
                    <w:bottom w:val="single" w:sz="8" w:space="0" w:color="auto"/>
                    <w:right w:val="single" w:sz="8" w:space="0" w:color="auto"/>
                  </w:tcBorders>
                  <w:vAlign w:val="center"/>
                  <w:hideMark/>
                </w:tcPr>
                <w:p w14:paraId="3D56DA1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7FA0CC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EC93FB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699EB21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38699FCC" w14:textId="77777777" w:rsidTr="00D1584A">
              <w:trPr>
                <w:trHeight w:val="365"/>
              </w:trPr>
              <w:tc>
                <w:tcPr>
                  <w:tcW w:w="1000" w:type="dxa"/>
                  <w:tcBorders>
                    <w:top w:val="nil"/>
                    <w:left w:val="single" w:sz="8" w:space="0" w:color="auto"/>
                    <w:bottom w:val="single" w:sz="8" w:space="0" w:color="auto"/>
                    <w:right w:val="single" w:sz="8" w:space="0" w:color="auto"/>
                  </w:tcBorders>
                  <w:vAlign w:val="center"/>
                  <w:hideMark/>
                </w:tcPr>
                <w:p w14:paraId="19AB6AB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Mały</w:t>
                  </w:r>
                </w:p>
              </w:tc>
              <w:tc>
                <w:tcPr>
                  <w:tcW w:w="1513" w:type="dxa"/>
                  <w:tcBorders>
                    <w:top w:val="nil"/>
                    <w:left w:val="nil"/>
                    <w:bottom w:val="single" w:sz="8" w:space="0" w:color="auto"/>
                    <w:right w:val="single" w:sz="8" w:space="0" w:color="auto"/>
                  </w:tcBorders>
                  <w:vAlign w:val="center"/>
                  <w:hideMark/>
                </w:tcPr>
                <w:p w14:paraId="6029DC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0F3610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3DF662C"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3C5F8B23"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40F9A5F9" w14:textId="77777777" w:rsidTr="00D1584A">
              <w:trPr>
                <w:trHeight w:val="341"/>
              </w:trPr>
              <w:tc>
                <w:tcPr>
                  <w:tcW w:w="1000" w:type="dxa"/>
                  <w:tcBorders>
                    <w:top w:val="nil"/>
                    <w:left w:val="single" w:sz="8" w:space="0" w:color="auto"/>
                    <w:bottom w:val="single" w:sz="8" w:space="0" w:color="auto"/>
                    <w:right w:val="single" w:sz="8" w:space="0" w:color="auto"/>
                  </w:tcBorders>
                  <w:vAlign w:val="center"/>
                  <w:hideMark/>
                </w:tcPr>
                <w:p w14:paraId="4724260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Średni</w:t>
                  </w:r>
                </w:p>
              </w:tc>
              <w:tc>
                <w:tcPr>
                  <w:tcW w:w="1513" w:type="dxa"/>
                  <w:tcBorders>
                    <w:top w:val="nil"/>
                    <w:left w:val="nil"/>
                    <w:bottom w:val="single" w:sz="8" w:space="0" w:color="auto"/>
                    <w:right w:val="single" w:sz="8" w:space="0" w:color="auto"/>
                  </w:tcBorders>
                  <w:vAlign w:val="center"/>
                  <w:hideMark/>
                </w:tcPr>
                <w:p w14:paraId="50D3E157"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c>
                <w:tcPr>
                  <w:tcW w:w="1754" w:type="dxa"/>
                  <w:tcBorders>
                    <w:top w:val="nil"/>
                    <w:left w:val="nil"/>
                    <w:bottom w:val="single" w:sz="8" w:space="0" w:color="auto"/>
                    <w:right w:val="single" w:sz="8" w:space="0" w:color="auto"/>
                  </w:tcBorders>
                  <w:vAlign w:val="center"/>
                  <w:hideMark/>
                </w:tcPr>
                <w:p w14:paraId="6B7897AD"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75%</w:t>
                  </w:r>
                </w:p>
              </w:tc>
              <w:tc>
                <w:tcPr>
                  <w:tcW w:w="1701" w:type="dxa"/>
                  <w:tcBorders>
                    <w:top w:val="nil"/>
                    <w:left w:val="nil"/>
                    <w:bottom w:val="single" w:sz="8" w:space="0" w:color="auto"/>
                    <w:right w:val="single" w:sz="8" w:space="0" w:color="auto"/>
                  </w:tcBorders>
                  <w:vAlign w:val="center"/>
                  <w:hideMark/>
                </w:tcPr>
                <w:p w14:paraId="0C5FB63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35%</w:t>
                  </w:r>
                </w:p>
              </w:tc>
              <w:tc>
                <w:tcPr>
                  <w:tcW w:w="1877" w:type="dxa"/>
                  <w:tcBorders>
                    <w:top w:val="nil"/>
                    <w:left w:val="nil"/>
                    <w:bottom w:val="single" w:sz="8" w:space="0" w:color="auto"/>
                    <w:right w:val="single" w:sz="8" w:space="0" w:color="auto"/>
                  </w:tcBorders>
                  <w:vAlign w:val="center"/>
                  <w:hideMark/>
                </w:tcPr>
                <w:p w14:paraId="4EDE4B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r>
            <w:tr w:rsidR="009360B6" w:rsidRPr="005E17DB" w14:paraId="4B4995A4" w14:textId="77777777" w:rsidTr="00D1584A">
              <w:trPr>
                <w:trHeight w:val="388"/>
              </w:trPr>
              <w:tc>
                <w:tcPr>
                  <w:tcW w:w="1000" w:type="dxa"/>
                  <w:tcBorders>
                    <w:top w:val="nil"/>
                    <w:left w:val="single" w:sz="8" w:space="0" w:color="auto"/>
                    <w:bottom w:val="single" w:sz="8" w:space="0" w:color="auto"/>
                    <w:right w:val="single" w:sz="8" w:space="0" w:color="auto"/>
                  </w:tcBorders>
                  <w:vAlign w:val="center"/>
                  <w:hideMark/>
                </w:tcPr>
                <w:p w14:paraId="4461257D"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Duży</w:t>
                  </w:r>
                </w:p>
              </w:tc>
              <w:tc>
                <w:tcPr>
                  <w:tcW w:w="1513" w:type="dxa"/>
                  <w:tcBorders>
                    <w:top w:val="nil"/>
                    <w:left w:val="nil"/>
                    <w:bottom w:val="single" w:sz="8" w:space="0" w:color="auto"/>
                    <w:right w:val="single" w:sz="8" w:space="0" w:color="auto"/>
                  </w:tcBorders>
                  <w:vAlign w:val="center"/>
                  <w:hideMark/>
                </w:tcPr>
                <w:p w14:paraId="5DE7F2B1"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c>
                <w:tcPr>
                  <w:tcW w:w="1754" w:type="dxa"/>
                  <w:tcBorders>
                    <w:top w:val="nil"/>
                    <w:left w:val="nil"/>
                    <w:bottom w:val="single" w:sz="8" w:space="0" w:color="auto"/>
                    <w:right w:val="single" w:sz="8" w:space="0" w:color="auto"/>
                  </w:tcBorders>
                  <w:vAlign w:val="center"/>
                  <w:hideMark/>
                </w:tcPr>
                <w:p w14:paraId="265658A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65%</w:t>
                  </w:r>
                </w:p>
              </w:tc>
              <w:tc>
                <w:tcPr>
                  <w:tcW w:w="1701" w:type="dxa"/>
                  <w:tcBorders>
                    <w:top w:val="nil"/>
                    <w:left w:val="nil"/>
                    <w:bottom w:val="single" w:sz="8" w:space="0" w:color="auto"/>
                    <w:right w:val="single" w:sz="8" w:space="0" w:color="auto"/>
                  </w:tcBorders>
                  <w:vAlign w:val="center"/>
                  <w:hideMark/>
                </w:tcPr>
                <w:p w14:paraId="5994BFA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25%</w:t>
                  </w:r>
                </w:p>
              </w:tc>
              <w:tc>
                <w:tcPr>
                  <w:tcW w:w="1877" w:type="dxa"/>
                  <w:tcBorders>
                    <w:top w:val="nil"/>
                    <w:left w:val="nil"/>
                    <w:bottom w:val="single" w:sz="8" w:space="0" w:color="auto"/>
                    <w:right w:val="single" w:sz="8" w:space="0" w:color="auto"/>
                  </w:tcBorders>
                  <w:vAlign w:val="center"/>
                  <w:hideMark/>
                </w:tcPr>
                <w:p w14:paraId="3A8995E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40%</w:t>
                  </w:r>
                </w:p>
              </w:tc>
            </w:tr>
          </w:tbl>
          <w:p w14:paraId="60FE87AC" w14:textId="77777777" w:rsidR="009360B6" w:rsidRPr="005E17DB" w:rsidRDefault="009360B6" w:rsidP="00D1584A">
            <w:pPr>
              <w:widowControl w:val="0"/>
              <w:autoSpaceDE w:val="0"/>
              <w:autoSpaceDN w:val="0"/>
              <w:adjustRightInd w:val="0"/>
              <w:snapToGrid w:val="0"/>
              <w:jc w:val="both"/>
              <w:rPr>
                <w:rFonts w:cs="Arial"/>
                <w:kern w:val="2"/>
              </w:rPr>
            </w:pPr>
          </w:p>
          <w:p w14:paraId="1FA7BC2F"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*Intensywność pomocy w przypadku badań przemysłowych i eksperymentalnych prac rozwojowych można zwiększyć o 15 punktów procentowych, do maksymalnie 80% kosztów kwalifikowalnych, jeżeli spełniony jest jeden z następujących warunków:</w:t>
            </w:r>
          </w:p>
          <w:p w14:paraId="00EB23BB" w14:textId="77777777" w:rsidR="009360B6" w:rsidRPr="005E17DB" w:rsidRDefault="009360B6" w:rsidP="00D1584A">
            <w:pPr>
              <w:widowControl w:val="0"/>
              <w:autoSpaceDE w:val="0"/>
              <w:autoSpaceDN w:val="0"/>
              <w:adjustRightInd w:val="0"/>
              <w:snapToGrid w:val="0"/>
              <w:jc w:val="both"/>
              <w:rPr>
                <w:rFonts w:cs="Arial"/>
                <w:kern w:val="2"/>
              </w:rPr>
            </w:pPr>
          </w:p>
          <w:p w14:paraId="57C66971"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a) projekt zakłada efektywną współpracę:</w:t>
            </w:r>
          </w:p>
          <w:p w14:paraId="71C7E9D8"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14:paraId="1D62E7F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przedsiębiorstwem i co najmniej jedną organizacją prowadzącą badania i upowszechniającą wiedzę, jeżeli ta ostatnia ponosi co najmniej 10 % kosztów kwalifikowalnych i ma prawo do publikowania własnych wyników badań;</w:t>
            </w:r>
          </w:p>
          <w:p w14:paraId="76691F14"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b) wyniki projektu są szeroko rozpowszechniane podczas konferencji, za pośrednictwem publikacji, ogólnodostępnych baz bądź oprogramowania bezpłatnego lub otwartego.</w:t>
            </w:r>
          </w:p>
          <w:p w14:paraId="39DA3F3F" w14:textId="77777777" w:rsidR="009360B6" w:rsidRPr="005E17DB" w:rsidRDefault="009360B6" w:rsidP="00D1584A">
            <w:pPr>
              <w:widowControl w:val="0"/>
              <w:autoSpaceDE w:val="0"/>
              <w:autoSpaceDN w:val="0"/>
              <w:adjustRightInd w:val="0"/>
              <w:rPr>
                <w:rFonts w:cs="Arial"/>
              </w:rPr>
            </w:pPr>
          </w:p>
          <w:p w14:paraId="04B92CD5" w14:textId="77777777" w:rsidR="009360B6" w:rsidRPr="005E17DB" w:rsidRDefault="009360B6" w:rsidP="00D1584A">
            <w:pPr>
              <w:widowControl w:val="0"/>
              <w:autoSpaceDE w:val="0"/>
              <w:autoSpaceDN w:val="0"/>
              <w:adjustRightInd w:val="0"/>
              <w:rPr>
                <w:rFonts w:cs="Arial"/>
                <w:color w:val="000000"/>
              </w:rPr>
            </w:pPr>
            <w:r w:rsidRPr="005E17DB">
              <w:rPr>
                <w:rFonts w:cs="Arial"/>
              </w:rPr>
              <w:t>Obowiązek rozpowszechniania wyników projektu (badań przemysłowych lub prac rozwojowych) uważa się za spełniony, jeśli w okresie 3 lat od zakończenia projektu jego wyniki:</w:t>
            </w:r>
          </w:p>
          <w:p w14:paraId="4EF98BCB" w14:textId="77777777" w:rsidR="009360B6" w:rsidRPr="005E17DB" w:rsidRDefault="009360B6" w:rsidP="00D1584A">
            <w:pPr>
              <w:widowControl w:val="0"/>
              <w:numPr>
                <w:ilvl w:val="0"/>
                <w:numId w:val="339"/>
              </w:numPr>
              <w:autoSpaceDE w:val="0"/>
              <w:autoSpaceDN w:val="0"/>
              <w:adjustRightInd w:val="0"/>
              <w:ind w:left="308"/>
              <w:contextualSpacing/>
              <w:rPr>
                <w:rFonts w:cs="Times New Roman"/>
              </w:rPr>
            </w:pPr>
            <w:r w:rsidRPr="005E17DB">
              <w:rPr>
                <w:rFonts w:cs="Times New Roman"/>
              </w:rPr>
              <w:t xml:space="preserve">zostaną zaprezentowane na co najmniej 3 konferencjach naukowych i technicznych, w tym co najmniej 1 o randze ogólnokrajowej </w:t>
            </w:r>
          </w:p>
          <w:p w14:paraId="5674CF39"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5A3EADCC" w14:textId="77777777" w:rsidR="009360B6" w:rsidRPr="005E17DB" w:rsidRDefault="009360B6" w:rsidP="00D1584A">
            <w:pPr>
              <w:widowControl w:val="0"/>
              <w:numPr>
                <w:ilvl w:val="0"/>
                <w:numId w:val="339"/>
              </w:numPr>
              <w:autoSpaceDE w:val="0"/>
              <w:autoSpaceDN w:val="0"/>
              <w:adjustRightInd w:val="0"/>
              <w:ind w:left="308"/>
              <w:contextualSpacing/>
              <w:rPr>
                <w:rFonts w:cs="Times New Roman"/>
              </w:rPr>
            </w:pPr>
            <w:r w:rsidRPr="005E17DB">
              <w:rPr>
                <w:rFonts w:cs="Times New Roman"/>
              </w:rPr>
              <w:t xml:space="preserve">zostaną opublikowane w co najmniej 2 czasopismach naukowych lub technicznych, zawartych w wykazie czasopism opracowanym przez MNiSW (w części A wykazu, dostępnego na stronie internetowej MNiSW </w:t>
            </w:r>
            <w:hyperlink r:id="rId8" w:history="1">
              <w:r w:rsidRPr="005E17DB">
                <w:rPr>
                  <w:rFonts w:cs="Times New Roman"/>
                  <w:color w:val="0000FF"/>
                  <w:u w:val="single"/>
                </w:rPr>
                <w:t>www.nauka.gov.pl</w:t>
              </w:r>
            </w:hyperlink>
            <w:r w:rsidRPr="005E17DB">
              <w:rPr>
                <w:rFonts w:cs="Times New Roman"/>
                <w:vertAlign w:val="superscript"/>
              </w:rPr>
              <w:footnoteReference w:id="4"/>
            </w:r>
            <w:r w:rsidRPr="005E17DB">
              <w:rPr>
                <w:rFonts w:cs="Times New Roman"/>
              </w:rPr>
              <w:t xml:space="preserve">) lub w powszechnie dostępnych bazach danych, zapewniających swobodny dostęp do uzyskanych wyników badań (surowych danych badawczych) </w:t>
            </w:r>
          </w:p>
          <w:p w14:paraId="319E611F"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2400BF53" w14:textId="77777777" w:rsidR="009360B6" w:rsidRPr="005E17DB" w:rsidRDefault="009360B6" w:rsidP="00D1584A">
            <w:pPr>
              <w:widowControl w:val="0"/>
              <w:numPr>
                <w:ilvl w:val="0"/>
                <w:numId w:val="339"/>
              </w:numPr>
              <w:autoSpaceDE w:val="0"/>
              <w:autoSpaceDN w:val="0"/>
              <w:adjustRightInd w:val="0"/>
              <w:ind w:left="308"/>
              <w:contextualSpacing/>
              <w:rPr>
                <w:rFonts w:cs="Times New Roman"/>
              </w:rPr>
            </w:pPr>
            <w:r w:rsidRPr="005E17DB">
              <w:rPr>
                <w:rFonts w:cs="Times New Roman"/>
              </w:rPr>
              <w:t xml:space="preserve">zostaną w całości rozpowszechnione za pośrednictwem oprogramowania bezpłatnego lub oprogramowania z licencją otwartego dostępu. </w:t>
            </w:r>
          </w:p>
          <w:p w14:paraId="4BB89D8E" w14:textId="77777777" w:rsidR="009360B6" w:rsidRPr="005E17DB" w:rsidRDefault="009360B6" w:rsidP="00D1584A">
            <w:pPr>
              <w:widowControl w:val="0"/>
              <w:autoSpaceDE w:val="0"/>
              <w:autoSpaceDN w:val="0"/>
              <w:adjustRightInd w:val="0"/>
              <w:rPr>
                <w:rFonts w:cs="Arial"/>
              </w:rPr>
            </w:pPr>
          </w:p>
          <w:p w14:paraId="04813897" w14:textId="77777777" w:rsidR="009360B6" w:rsidRPr="005E17DB" w:rsidRDefault="009360B6" w:rsidP="00D1584A">
            <w:pPr>
              <w:widowControl w:val="0"/>
              <w:autoSpaceDE w:val="0"/>
              <w:autoSpaceDN w:val="0"/>
              <w:adjustRightInd w:val="0"/>
              <w:rPr>
                <w:rFonts w:cs="Arial"/>
              </w:rPr>
            </w:pPr>
            <w:r w:rsidRPr="005E17DB">
              <w:rPr>
                <w:rFonts w:cs="Arial"/>
              </w:rPr>
              <w:t>Fakt spełnienia powyższych wymagań będzie przedmiotem kontroli IP. Niespełnienie danego warunku (wskazanego w pkt. a) lub b) spowoduje zwrot części dofinansowania wynikającej z ww. premii.</w:t>
            </w:r>
          </w:p>
          <w:p w14:paraId="6C64B0D3" w14:textId="77777777" w:rsidR="009360B6" w:rsidRPr="005E17DB" w:rsidRDefault="009360B6" w:rsidP="00D1584A">
            <w:pPr>
              <w:widowControl w:val="0"/>
              <w:autoSpaceDE w:val="0"/>
              <w:autoSpaceDN w:val="0"/>
              <w:adjustRightInd w:val="0"/>
              <w:snapToGrid w:val="0"/>
              <w:rPr>
                <w:rFonts w:cs="Arial"/>
                <w:kern w:val="2"/>
              </w:rPr>
            </w:pPr>
          </w:p>
          <w:p w14:paraId="6DE082CA" w14:textId="77777777" w:rsidR="009360B6" w:rsidRPr="005E17DB" w:rsidRDefault="009360B6" w:rsidP="00D1584A">
            <w:pPr>
              <w:autoSpaceDN w:val="0"/>
              <w:rPr>
                <w:rFonts w:cs="Arial"/>
                <w:kern w:val="2"/>
              </w:rPr>
            </w:pPr>
            <w:r w:rsidRPr="005E17DB">
              <w:rPr>
                <w:rFonts w:cs="Arial"/>
                <w:kern w:val="2"/>
              </w:rPr>
              <w:t xml:space="preserve">- </w:t>
            </w:r>
            <w:r w:rsidRPr="005E17DB">
              <w:rPr>
                <w:rFonts w:cs="Arial"/>
                <w:b/>
                <w:kern w:val="2"/>
              </w:rPr>
              <w:t xml:space="preserve">w przypadku wydatków objętych regionalną pomocą inwestycyjną </w:t>
            </w:r>
            <w:r w:rsidRPr="005E17DB">
              <w:rPr>
                <w:rFonts w:cs="Arial"/>
                <w:kern w:val="2"/>
              </w:rPr>
              <w:t>(komponent wdrożeniowy), zgodnie z rozporządzeniem Ministra Infrastruktury i Rozwoju z dnia 3 września 2015 r. w sprawie udzielania regionalnej pomocy inwestycyjnej w ramach regionalnych programów operacyjnych na lata 2014-2020 (z późn. zm.):</w:t>
            </w:r>
          </w:p>
          <w:p w14:paraId="59066E3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a) dla mikro i małych przedsiębiorstw – do </w:t>
            </w:r>
            <w:r w:rsidRPr="005E17DB">
              <w:rPr>
                <w:rFonts w:cs="Arial"/>
                <w:b/>
                <w:kern w:val="2"/>
              </w:rPr>
              <w:t>45%</w:t>
            </w:r>
            <w:r w:rsidRPr="005E17DB">
              <w:rPr>
                <w:rFonts w:cs="Arial"/>
                <w:kern w:val="2"/>
              </w:rPr>
              <w:t xml:space="preserve"> wydatków kwalifikujących się do objęcia wsparciem; </w:t>
            </w:r>
          </w:p>
          <w:p w14:paraId="66BE8D3E"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b) dla średnich przedsiębiorstw – do </w:t>
            </w:r>
            <w:r w:rsidRPr="005E17DB">
              <w:rPr>
                <w:rFonts w:cs="Arial"/>
                <w:b/>
                <w:kern w:val="2"/>
              </w:rPr>
              <w:t>35%</w:t>
            </w:r>
            <w:r w:rsidRPr="005E17DB">
              <w:rPr>
                <w:rFonts w:cs="Arial"/>
                <w:kern w:val="2"/>
              </w:rPr>
              <w:t xml:space="preserve"> wydatków kwalifikujących się do objęcia wsparciem.</w:t>
            </w:r>
          </w:p>
          <w:p w14:paraId="373D60E3" w14:textId="77777777" w:rsidR="009360B6" w:rsidRPr="005E17DB" w:rsidRDefault="009360B6" w:rsidP="00D1584A">
            <w:pPr>
              <w:widowControl w:val="0"/>
              <w:autoSpaceDE w:val="0"/>
              <w:autoSpaceDN w:val="0"/>
              <w:adjustRightInd w:val="0"/>
              <w:snapToGrid w:val="0"/>
              <w:jc w:val="both"/>
              <w:rPr>
                <w:rFonts w:cs="Arial"/>
                <w:kern w:val="2"/>
              </w:rPr>
            </w:pPr>
          </w:p>
          <w:p w14:paraId="48BAA461" w14:textId="77777777" w:rsidR="009360B6" w:rsidRPr="005E17DB" w:rsidRDefault="009360B6" w:rsidP="00D1584A">
            <w:pPr>
              <w:autoSpaceDN w:val="0"/>
              <w:rPr>
                <w:rFonts w:cs="Arial"/>
                <w:kern w:val="2"/>
              </w:rPr>
            </w:pPr>
            <w:r w:rsidRPr="005E17DB">
              <w:rPr>
                <w:rFonts w:cs="Arial"/>
                <w:kern w:val="2"/>
              </w:rPr>
              <w:t>Beneficjent pomocy musi wnieść wkład finansowy w wysokości co najmniej 25 % kosztów kwalifikowalnych, pochodzący ze środków własnych lub zewnętrznych źródeł finansowania, w postaci wolnej od wszelkiego publicznego wsparcia finansowego.</w:t>
            </w:r>
          </w:p>
          <w:p w14:paraId="3B40F4C1" w14:textId="77777777" w:rsidR="009360B6" w:rsidRPr="005E17DB" w:rsidRDefault="009360B6" w:rsidP="00D1584A">
            <w:pPr>
              <w:autoSpaceDN w:val="0"/>
              <w:rPr>
                <w:rFonts w:cs="Arial"/>
                <w:kern w:val="2"/>
              </w:rPr>
            </w:pPr>
          </w:p>
          <w:p w14:paraId="45FA6FF2" w14:textId="77777777" w:rsidR="009360B6" w:rsidRPr="005E17DB" w:rsidRDefault="009360B6" w:rsidP="00D1584A">
            <w:pPr>
              <w:autoSpaceDN w:val="0"/>
              <w:rPr>
                <w:rFonts w:cs="Arial"/>
                <w:kern w:val="2"/>
              </w:rPr>
            </w:pPr>
            <w:r w:rsidRPr="005E17DB">
              <w:rPr>
                <w:rFonts w:cs="Arial"/>
                <w:kern w:val="2"/>
              </w:rPr>
              <w:t xml:space="preserve">- </w:t>
            </w:r>
            <w:r w:rsidRPr="005E17DB">
              <w:rPr>
                <w:rFonts w:cs="Arial"/>
                <w:b/>
                <w:kern w:val="2"/>
              </w:rPr>
              <w:t>w przypadku wydatków objętych pomocą de minimis</w:t>
            </w:r>
            <w:r w:rsidRPr="005E17DB">
              <w:rPr>
                <w:rFonts w:cs="Arial"/>
                <w:kern w:val="2"/>
              </w:rPr>
              <w:t>, zgodnie z rozporządzeniem Ministra Infrastruktury i Rozwoju z dnia 19 marca 2015 r. w sprawie udzielania pomocy de minimis w ramach regionalnych programów operacyjnych na lata 2014–2020 – zgodnie z poziomem dofinansowania na dany rodzaj prac badawczych/wdrożeniowych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3A57CF8"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6EB7F8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Tak/Nie</w:t>
            </w:r>
          </w:p>
          <w:p w14:paraId="22CCFD97"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2D29486C"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23CC246A" w14:textId="77777777" w:rsidR="009360B6" w:rsidRPr="005E17DB" w:rsidRDefault="009360B6" w:rsidP="00D1584A">
            <w:pPr>
              <w:widowControl w:val="0"/>
              <w:autoSpaceDE w:val="0"/>
              <w:autoSpaceDN w:val="0"/>
              <w:adjustRightInd w:val="0"/>
              <w:jc w:val="center"/>
              <w:rPr>
                <w:rFonts w:cs="Arial"/>
                <w:kern w:val="2"/>
              </w:rPr>
            </w:pPr>
          </w:p>
          <w:p w14:paraId="699DAD6E"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61133445" w14:textId="77777777" w:rsidR="009360B6" w:rsidRPr="005E17DB" w:rsidRDefault="009360B6" w:rsidP="00D1584A">
            <w:pPr>
              <w:widowControl w:val="0"/>
              <w:autoSpaceDE w:val="0"/>
              <w:autoSpaceDN w:val="0"/>
              <w:adjustRightInd w:val="0"/>
              <w:jc w:val="center"/>
              <w:rPr>
                <w:rFonts w:cs="Arial"/>
                <w:kern w:val="2"/>
              </w:rPr>
            </w:pPr>
          </w:p>
          <w:p w14:paraId="38C916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578D6DA" w14:textId="77777777" w:rsidR="009360B6" w:rsidRPr="005E17DB" w:rsidRDefault="009360B6" w:rsidP="00D1584A">
            <w:pPr>
              <w:widowControl w:val="0"/>
              <w:autoSpaceDE w:val="0"/>
              <w:autoSpaceDN w:val="0"/>
              <w:adjustRightInd w:val="0"/>
              <w:jc w:val="center"/>
              <w:rPr>
                <w:rFonts w:cs="Arial"/>
                <w:kern w:val="2"/>
              </w:rPr>
            </w:pPr>
          </w:p>
          <w:p w14:paraId="57D72C68"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4485929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FBE8F6" w14:textId="77777777" w:rsidR="009360B6" w:rsidRPr="005E17DB" w:rsidRDefault="009360B6" w:rsidP="00D1584A">
            <w:pPr>
              <w:autoSpaceDN w:val="0"/>
              <w:jc w:val="center"/>
              <w:rPr>
                <w:rFonts w:cs="Arial"/>
                <w:b/>
              </w:rPr>
            </w:pPr>
            <w:r w:rsidRPr="005E17DB">
              <w:rPr>
                <w:rFonts w:cs="Arial"/>
                <w:b/>
              </w:rPr>
              <w:t>6.</w:t>
            </w:r>
          </w:p>
        </w:tc>
        <w:tc>
          <w:tcPr>
            <w:tcW w:w="2869" w:type="dxa"/>
            <w:tcBorders>
              <w:top w:val="single" w:sz="4" w:space="0" w:color="auto"/>
              <w:left w:val="single" w:sz="4" w:space="0" w:color="auto"/>
              <w:bottom w:val="single" w:sz="4" w:space="0" w:color="auto"/>
              <w:right w:val="single" w:sz="4" w:space="0" w:color="auto"/>
            </w:tcBorders>
            <w:hideMark/>
          </w:tcPr>
          <w:p w14:paraId="0224F59F" w14:textId="77777777" w:rsidR="009360B6" w:rsidRPr="005E17DB" w:rsidRDefault="009360B6" w:rsidP="00D1584A">
            <w:pPr>
              <w:widowControl w:val="0"/>
              <w:autoSpaceDE w:val="0"/>
              <w:autoSpaceDN w:val="0"/>
              <w:adjustRightInd w:val="0"/>
              <w:rPr>
                <w:rFonts w:cs="Arial"/>
                <w:b/>
              </w:rPr>
            </w:pPr>
            <w:r w:rsidRPr="005E17DB">
              <w:rPr>
                <w:rFonts w:cs="Arial"/>
                <w:b/>
              </w:rPr>
              <w:t>Minimalna/maksymalna wartość wydatków kwalifikowalnych projektu</w:t>
            </w:r>
          </w:p>
        </w:tc>
        <w:tc>
          <w:tcPr>
            <w:tcW w:w="8081" w:type="dxa"/>
            <w:tcBorders>
              <w:top w:val="single" w:sz="4" w:space="0" w:color="auto"/>
              <w:left w:val="single" w:sz="4" w:space="0" w:color="auto"/>
              <w:bottom w:val="single" w:sz="4" w:space="0" w:color="auto"/>
              <w:right w:val="single" w:sz="4" w:space="0" w:color="auto"/>
            </w:tcBorders>
          </w:tcPr>
          <w:p w14:paraId="5EEF767A" w14:textId="77777777" w:rsidR="009360B6" w:rsidRPr="005E17DB" w:rsidRDefault="009360B6" w:rsidP="00D1584A">
            <w:pPr>
              <w:widowControl w:val="0"/>
              <w:autoSpaceDE w:val="0"/>
              <w:autoSpaceDN w:val="0"/>
              <w:adjustRightInd w:val="0"/>
              <w:rPr>
                <w:rFonts w:cs="Arial"/>
              </w:rPr>
            </w:pPr>
            <w:r w:rsidRPr="005E17DB">
              <w:rPr>
                <w:rFonts w:cs="Arial"/>
              </w:rPr>
              <w:t xml:space="preserve">W ramach tego kryterium sprawdzane jest, czy: </w:t>
            </w:r>
          </w:p>
          <w:p w14:paraId="23A11C7D" w14:textId="77777777" w:rsidR="009360B6" w:rsidRPr="005E17DB" w:rsidRDefault="009360B6" w:rsidP="00D1584A">
            <w:pPr>
              <w:widowControl w:val="0"/>
              <w:autoSpaceDE w:val="0"/>
              <w:autoSpaceDN w:val="0"/>
              <w:adjustRightInd w:val="0"/>
              <w:rPr>
                <w:rFonts w:cs="Arial"/>
              </w:rPr>
            </w:pPr>
          </w:p>
          <w:p w14:paraId="76CE9CAE" w14:textId="77777777" w:rsidR="009360B6" w:rsidRPr="005E17DB" w:rsidRDefault="009360B6" w:rsidP="00D1584A">
            <w:pPr>
              <w:widowControl w:val="0"/>
              <w:numPr>
                <w:ilvl w:val="0"/>
                <w:numId w:val="340"/>
              </w:numPr>
              <w:autoSpaceDE w:val="0"/>
              <w:autoSpaceDN w:val="0"/>
              <w:adjustRightInd w:val="0"/>
              <w:contextualSpacing/>
              <w:rPr>
                <w:rFonts w:cs="Times New Roman"/>
              </w:rPr>
            </w:pPr>
            <w:r w:rsidRPr="005E17DB">
              <w:rPr>
                <w:rFonts w:cs="Times New Roman"/>
              </w:rPr>
              <w:t>minimalna wartość wydatków kwalifikowalnych wynosi 100 000 PLN;</w:t>
            </w:r>
          </w:p>
          <w:p w14:paraId="6F5DC508" w14:textId="77777777" w:rsidR="009360B6" w:rsidRPr="005E17DB" w:rsidRDefault="009360B6" w:rsidP="00D1584A">
            <w:pPr>
              <w:ind w:left="720"/>
              <w:contextualSpacing/>
              <w:rPr>
                <w:rFonts w:cs="Times New Roman"/>
              </w:rPr>
            </w:pPr>
          </w:p>
          <w:p w14:paraId="7B5CADA0" w14:textId="77777777" w:rsidR="009360B6" w:rsidRPr="005E17DB" w:rsidRDefault="009360B6" w:rsidP="00D1584A">
            <w:pPr>
              <w:widowControl w:val="0"/>
              <w:numPr>
                <w:ilvl w:val="0"/>
                <w:numId w:val="340"/>
              </w:numPr>
              <w:autoSpaceDE w:val="0"/>
              <w:autoSpaceDN w:val="0"/>
              <w:adjustRightInd w:val="0"/>
              <w:contextualSpacing/>
              <w:rPr>
                <w:rFonts w:cs="Times New Roman"/>
              </w:rPr>
            </w:pPr>
            <w:r w:rsidRPr="005E17DB">
              <w:rPr>
                <w:rFonts w:cs="Times New Roman"/>
              </w:rPr>
              <w:t>maksymalna wartość wydatków kwalifikowalnych wynosi 4 300 000 PLN.</w:t>
            </w:r>
          </w:p>
        </w:tc>
        <w:tc>
          <w:tcPr>
            <w:tcW w:w="2683" w:type="dxa"/>
            <w:tcBorders>
              <w:top w:val="single" w:sz="4" w:space="0" w:color="auto"/>
              <w:left w:val="single" w:sz="4" w:space="0" w:color="auto"/>
              <w:bottom w:val="single" w:sz="4" w:space="0" w:color="auto"/>
              <w:right w:val="single" w:sz="4" w:space="0" w:color="auto"/>
            </w:tcBorders>
          </w:tcPr>
          <w:p w14:paraId="2D7DDEB8"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Tak/Nie</w:t>
            </w:r>
          </w:p>
          <w:p w14:paraId="50D5FB9B"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3C223D1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088E04F5" w14:textId="77777777" w:rsidR="009360B6" w:rsidRPr="005E17DB" w:rsidRDefault="009360B6" w:rsidP="00D1584A">
            <w:pPr>
              <w:widowControl w:val="0"/>
              <w:autoSpaceDE w:val="0"/>
              <w:autoSpaceDN w:val="0"/>
              <w:adjustRightInd w:val="0"/>
              <w:jc w:val="center"/>
              <w:rPr>
                <w:rFonts w:cs="Arial"/>
                <w:kern w:val="2"/>
              </w:rPr>
            </w:pPr>
          </w:p>
          <w:p w14:paraId="4B60D291"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5C7ADAEB" w14:textId="77777777" w:rsidR="009360B6" w:rsidRPr="005E17DB" w:rsidRDefault="009360B6" w:rsidP="00D1584A">
            <w:pPr>
              <w:widowControl w:val="0"/>
              <w:autoSpaceDE w:val="0"/>
              <w:autoSpaceDN w:val="0"/>
              <w:adjustRightInd w:val="0"/>
              <w:jc w:val="center"/>
              <w:rPr>
                <w:rFonts w:cs="Arial"/>
                <w:kern w:val="2"/>
              </w:rPr>
            </w:pPr>
          </w:p>
          <w:p w14:paraId="702D45D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3DCDBC4" w14:textId="77777777" w:rsidR="009360B6" w:rsidRPr="005E17DB" w:rsidRDefault="009360B6" w:rsidP="00D1584A">
            <w:pPr>
              <w:widowControl w:val="0"/>
              <w:autoSpaceDE w:val="0"/>
              <w:autoSpaceDN w:val="0"/>
              <w:adjustRightInd w:val="0"/>
              <w:jc w:val="center"/>
              <w:rPr>
                <w:rFonts w:cs="Arial"/>
                <w:kern w:val="2"/>
              </w:rPr>
            </w:pPr>
          </w:p>
          <w:p w14:paraId="1AE7AA86"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r w:rsidR="009360B6" w:rsidRPr="005E17DB" w14:paraId="0868552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56C397" w14:textId="77777777" w:rsidR="009360B6" w:rsidRPr="005E17DB" w:rsidRDefault="009360B6" w:rsidP="00D1584A">
            <w:pPr>
              <w:autoSpaceDN w:val="0"/>
              <w:jc w:val="center"/>
              <w:rPr>
                <w:rFonts w:cs="Arial"/>
                <w:b/>
              </w:rPr>
            </w:pPr>
            <w:r w:rsidRPr="005E17DB">
              <w:rPr>
                <w:rFonts w:cs="Arial"/>
                <w:b/>
              </w:rPr>
              <w:t>7.</w:t>
            </w:r>
          </w:p>
        </w:tc>
        <w:tc>
          <w:tcPr>
            <w:tcW w:w="2869" w:type="dxa"/>
            <w:tcBorders>
              <w:top w:val="single" w:sz="4" w:space="0" w:color="auto"/>
              <w:left w:val="single" w:sz="4" w:space="0" w:color="auto"/>
              <w:bottom w:val="single" w:sz="4" w:space="0" w:color="auto"/>
              <w:right w:val="single" w:sz="4" w:space="0" w:color="auto"/>
            </w:tcBorders>
            <w:hideMark/>
          </w:tcPr>
          <w:p w14:paraId="429A4BED" w14:textId="77777777" w:rsidR="009360B6" w:rsidRPr="005E17DB" w:rsidRDefault="009360B6" w:rsidP="00D1584A">
            <w:pPr>
              <w:widowControl w:val="0"/>
              <w:autoSpaceDE w:val="0"/>
              <w:autoSpaceDN w:val="0"/>
              <w:adjustRightInd w:val="0"/>
              <w:rPr>
                <w:rFonts w:cs="Arial"/>
                <w:b/>
              </w:rPr>
            </w:pPr>
            <w:r w:rsidRPr="005E17DB">
              <w:rPr>
                <w:rFonts w:cs="Arial"/>
                <w:b/>
                <w:kern w:val="2"/>
              </w:rPr>
              <w:t>Ocena występowania pomocy publicznej/pomocy de minimis</w:t>
            </w:r>
          </w:p>
        </w:tc>
        <w:tc>
          <w:tcPr>
            <w:tcW w:w="8081" w:type="dxa"/>
            <w:tcBorders>
              <w:top w:val="single" w:sz="4" w:space="0" w:color="auto"/>
              <w:left w:val="single" w:sz="4" w:space="0" w:color="auto"/>
              <w:bottom w:val="single" w:sz="4" w:space="0" w:color="auto"/>
              <w:right w:val="single" w:sz="4" w:space="0" w:color="auto"/>
            </w:tcBorders>
          </w:tcPr>
          <w:p w14:paraId="345F954C"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Czy we wniosku wskazano, że projekt jest w całości objęty pomocą publiczną/pomocą de minimis?</w:t>
            </w:r>
          </w:p>
          <w:p w14:paraId="51EF420D" w14:textId="77777777" w:rsidR="009360B6" w:rsidRPr="005E17DB" w:rsidRDefault="009360B6" w:rsidP="00D1584A">
            <w:pPr>
              <w:widowControl w:val="0"/>
              <w:autoSpaceDE w:val="0"/>
              <w:autoSpaceDN w:val="0"/>
              <w:adjustRightInd w:val="0"/>
              <w:jc w:val="both"/>
              <w:rPr>
                <w:rFonts w:cs="Arial"/>
                <w:kern w:val="2"/>
              </w:rPr>
            </w:pPr>
          </w:p>
          <w:p w14:paraId="62C5C47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Wsparcie w konkursie do schematu </w:t>
            </w:r>
            <w:r w:rsidRPr="0095364E">
              <w:rPr>
                <w:rFonts w:cs="Arial"/>
                <w:kern w:val="2"/>
              </w:rPr>
              <w:t>1.2.A</w:t>
            </w:r>
            <w:r w:rsidRPr="005E17DB">
              <w:rPr>
                <w:rFonts w:cs="Arial"/>
                <w:kern w:val="2"/>
              </w:rPr>
              <w:t xml:space="preserve"> będzie udzielane wyłącznie jako: </w:t>
            </w:r>
          </w:p>
          <w:p w14:paraId="580ED79B" w14:textId="77777777" w:rsidR="009360B6" w:rsidRPr="005E17DB" w:rsidRDefault="009360B6" w:rsidP="00D1584A">
            <w:pPr>
              <w:widowControl w:val="0"/>
              <w:numPr>
                <w:ilvl w:val="0"/>
                <w:numId w:val="341"/>
              </w:numPr>
              <w:autoSpaceDE w:val="0"/>
              <w:autoSpaceDN w:val="0"/>
              <w:adjustRightInd w:val="0"/>
              <w:contextualSpacing/>
              <w:jc w:val="both"/>
              <w:rPr>
                <w:rFonts w:cs="Times New Roman"/>
                <w:kern w:val="2"/>
              </w:rPr>
            </w:pPr>
            <w:r w:rsidRPr="005E17DB">
              <w:rPr>
                <w:rFonts w:cs="Times New Roman"/>
                <w:kern w:val="2"/>
              </w:rPr>
              <w:t>pomoc publiczna na badania i rozwój (w oparciu o rozporządzenie Ministra Infrastruktury i Rozwoju z dnia 21 lipca 2015 r. w sprawie udzielania pomocy na badania podstawowe, badania przemysłowe, eksperymentalne prace rozwojowe oraz studia wykonalności w ramach regionalnych programów operacyjnych na lata 2014–2020);</w:t>
            </w:r>
          </w:p>
          <w:p w14:paraId="4C722EFF" w14:textId="77777777" w:rsidR="009360B6" w:rsidRPr="005E17DB" w:rsidRDefault="009360B6" w:rsidP="00D1584A">
            <w:pPr>
              <w:widowControl w:val="0"/>
              <w:numPr>
                <w:ilvl w:val="0"/>
                <w:numId w:val="341"/>
              </w:numPr>
              <w:autoSpaceDE w:val="0"/>
              <w:autoSpaceDN w:val="0"/>
              <w:adjustRightInd w:val="0"/>
              <w:contextualSpacing/>
              <w:jc w:val="both"/>
              <w:rPr>
                <w:rFonts w:cs="Times New Roman"/>
                <w:kern w:val="2"/>
              </w:rPr>
            </w:pPr>
            <w:r w:rsidRPr="005E17DB">
              <w:rPr>
                <w:rFonts w:cs="Times New Roman"/>
                <w:kern w:val="2"/>
              </w:rPr>
              <w:t>regionalna pomoc inwestycyjna (w oparciu o rozporządzenie Ministra Infrastruktury i Rozwoju z dnia 3 września 2015 r. w sprawie udzielania regionalnej pomocy inwestycyjnej w ramach regionalnych programów operacyjnych na lata 2014-2020, z późn. zm.);</w:t>
            </w:r>
          </w:p>
          <w:p w14:paraId="5381D6BC" w14:textId="77777777" w:rsidR="009360B6" w:rsidRPr="005E17DB" w:rsidRDefault="009360B6" w:rsidP="00D1584A">
            <w:pPr>
              <w:widowControl w:val="0"/>
              <w:numPr>
                <w:ilvl w:val="0"/>
                <w:numId w:val="341"/>
              </w:numPr>
              <w:autoSpaceDE w:val="0"/>
              <w:autoSpaceDN w:val="0"/>
              <w:adjustRightInd w:val="0"/>
              <w:contextualSpacing/>
              <w:jc w:val="both"/>
              <w:rPr>
                <w:rFonts w:cs="Times New Roman"/>
                <w:kern w:val="2"/>
              </w:rPr>
            </w:pPr>
            <w:r w:rsidRPr="005E17DB">
              <w:rPr>
                <w:rFonts w:cs="Times New Roman"/>
                <w:kern w:val="2"/>
              </w:rPr>
              <w:t>pomoc de minimis (w oparciu o rozporządzenie Ministra Infrastruktury i Rozwoju z dnia 19 marca 2015 r. w sprawie udzielania pomocy de minimis w ramach regionalnych programów operacyjnych na lata 2014–2020).</w:t>
            </w:r>
          </w:p>
          <w:p w14:paraId="3717CBEE"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Możliwe jest łączenie w projekcie ww. rodzajów pomocy publicznej.</w:t>
            </w:r>
          </w:p>
          <w:p w14:paraId="26F736F0" w14:textId="77777777" w:rsidR="009360B6" w:rsidRPr="005E17DB" w:rsidRDefault="009360B6" w:rsidP="00D1584A">
            <w:pPr>
              <w:widowControl w:val="0"/>
              <w:autoSpaceDE w:val="0"/>
              <w:autoSpaceDN w:val="0"/>
              <w:adjustRightInd w:val="0"/>
              <w:jc w:val="both"/>
              <w:rPr>
                <w:rFonts w:cs="Arial"/>
                <w:kern w:val="2"/>
              </w:rPr>
            </w:pPr>
          </w:p>
          <w:p w14:paraId="750367F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Ze względu na konieczność spełnienia efektu zachęty w ramach tego kryterium będzie weryfikowane, czy projekt nie rozpoczął się przed złożeniem wniosku o dofinansowanie (dotyczy pomocy publicznej na badania i rozwój i regionalnej pomocy inwestycyjnej). </w:t>
            </w:r>
          </w:p>
          <w:p w14:paraId="1EB8FD60" w14:textId="77777777" w:rsidR="009360B6" w:rsidRPr="005E17DB" w:rsidRDefault="009360B6" w:rsidP="00D1584A">
            <w:pPr>
              <w:widowControl w:val="0"/>
              <w:autoSpaceDE w:val="0"/>
              <w:autoSpaceDN w:val="0"/>
              <w:adjustRightInd w:val="0"/>
              <w:snapToGrid w:val="0"/>
              <w:jc w:val="both"/>
              <w:rPr>
                <w:rFonts w:cs="Arial"/>
                <w:kern w:val="2"/>
              </w:rPr>
            </w:pPr>
          </w:p>
          <w:p w14:paraId="39DD02A6"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EBB6BAD" w14:textId="77777777" w:rsidR="009360B6" w:rsidRPr="005E17DB" w:rsidRDefault="009360B6" w:rsidP="00D1584A">
            <w:pPr>
              <w:widowControl w:val="0"/>
              <w:autoSpaceDE w:val="0"/>
              <w:autoSpaceDN w:val="0"/>
              <w:adjustRightInd w:val="0"/>
              <w:snapToGrid w:val="0"/>
              <w:jc w:val="both"/>
              <w:rPr>
                <w:rFonts w:cs="Arial"/>
                <w:kern w:val="2"/>
              </w:rPr>
            </w:pPr>
          </w:p>
          <w:p w14:paraId="271EAFB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F48515A" w14:textId="77777777" w:rsidR="009360B6" w:rsidRPr="005E17DB" w:rsidRDefault="009360B6" w:rsidP="00D1584A">
            <w:pPr>
              <w:widowControl w:val="0"/>
              <w:autoSpaceDE w:val="0"/>
              <w:autoSpaceDN w:val="0"/>
              <w:adjustRightInd w:val="0"/>
              <w:snapToGrid w:val="0"/>
              <w:jc w:val="both"/>
              <w:rPr>
                <w:rFonts w:cs="Arial"/>
                <w:kern w:val="2"/>
              </w:rPr>
            </w:pPr>
          </w:p>
          <w:p w14:paraId="7465E147"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Ponowna weryfikacja poziomu otrzymanej pomocy de minimis przez wnioskodawcę będzie występowała na etapie podpisywania umowy o dofinansowanie.</w:t>
            </w:r>
          </w:p>
          <w:p w14:paraId="03805D1A" w14:textId="77777777" w:rsidR="009360B6" w:rsidRPr="005E17DB" w:rsidRDefault="009360B6" w:rsidP="00D1584A">
            <w:pPr>
              <w:widowControl w:val="0"/>
              <w:autoSpaceDE w:val="0"/>
              <w:autoSpaceDN w:val="0"/>
              <w:adjustRightInd w:val="0"/>
              <w:jc w:val="both"/>
              <w:rPr>
                <w:rFonts w:cs="Times New Roman"/>
                <w:b/>
                <w:iCs/>
              </w:rPr>
            </w:pPr>
          </w:p>
        </w:tc>
        <w:tc>
          <w:tcPr>
            <w:tcW w:w="2683" w:type="dxa"/>
            <w:tcBorders>
              <w:top w:val="single" w:sz="4" w:space="0" w:color="auto"/>
              <w:left w:val="single" w:sz="4" w:space="0" w:color="auto"/>
              <w:bottom w:val="single" w:sz="4" w:space="0" w:color="auto"/>
              <w:right w:val="single" w:sz="4" w:space="0" w:color="auto"/>
            </w:tcBorders>
          </w:tcPr>
          <w:p w14:paraId="6E806F1B" w14:textId="77777777" w:rsidR="009360B6" w:rsidRPr="005E17DB" w:rsidRDefault="009360B6" w:rsidP="00D1584A">
            <w:pPr>
              <w:widowControl w:val="0"/>
              <w:autoSpaceDE w:val="0"/>
              <w:autoSpaceDN w:val="0"/>
              <w:adjustRightInd w:val="0"/>
              <w:jc w:val="center"/>
              <w:rPr>
                <w:rFonts w:cs="Arial"/>
              </w:rPr>
            </w:pPr>
            <w:r w:rsidRPr="005E17DB">
              <w:rPr>
                <w:rFonts w:cs="Arial"/>
              </w:rPr>
              <w:t>Tak/Nie</w:t>
            </w:r>
          </w:p>
          <w:p w14:paraId="503355A5" w14:textId="77777777" w:rsidR="009360B6" w:rsidRPr="005E17DB" w:rsidRDefault="009360B6" w:rsidP="00D1584A">
            <w:pPr>
              <w:widowControl w:val="0"/>
              <w:autoSpaceDE w:val="0"/>
              <w:autoSpaceDN w:val="0"/>
              <w:adjustRightInd w:val="0"/>
              <w:jc w:val="center"/>
              <w:rPr>
                <w:rFonts w:cs="Arial"/>
              </w:rPr>
            </w:pPr>
          </w:p>
          <w:p w14:paraId="5C697813" w14:textId="77777777" w:rsidR="009360B6" w:rsidRPr="005E17DB" w:rsidRDefault="009360B6" w:rsidP="00D1584A">
            <w:pPr>
              <w:widowControl w:val="0"/>
              <w:autoSpaceDE w:val="0"/>
              <w:autoSpaceDN w:val="0"/>
              <w:adjustRightInd w:val="0"/>
              <w:jc w:val="center"/>
              <w:rPr>
                <w:rFonts w:cs="Arial"/>
              </w:rPr>
            </w:pPr>
            <w:r w:rsidRPr="005E17DB">
              <w:rPr>
                <w:rFonts w:cs="Arial"/>
              </w:rPr>
              <w:t>Kryterium obligatoryjne</w:t>
            </w:r>
          </w:p>
          <w:p w14:paraId="553068A3" w14:textId="77777777" w:rsidR="009360B6" w:rsidRPr="005E17DB" w:rsidRDefault="009360B6" w:rsidP="00D1584A">
            <w:pPr>
              <w:widowControl w:val="0"/>
              <w:autoSpaceDE w:val="0"/>
              <w:autoSpaceDN w:val="0"/>
              <w:adjustRightInd w:val="0"/>
              <w:jc w:val="center"/>
              <w:rPr>
                <w:rFonts w:cs="Arial"/>
              </w:rPr>
            </w:pPr>
            <w:r w:rsidRPr="005E17DB">
              <w:rPr>
                <w:rFonts w:cs="Arial"/>
              </w:rPr>
              <w:t>(spełnienie jest niezbędne dla możliwości otrzymania dofinansowania)</w:t>
            </w:r>
          </w:p>
          <w:p w14:paraId="3D2B1918" w14:textId="77777777" w:rsidR="009360B6" w:rsidRPr="005E17DB" w:rsidRDefault="009360B6" w:rsidP="00D1584A">
            <w:pPr>
              <w:widowControl w:val="0"/>
              <w:autoSpaceDE w:val="0"/>
              <w:autoSpaceDN w:val="0"/>
              <w:adjustRightInd w:val="0"/>
              <w:jc w:val="center"/>
              <w:rPr>
                <w:rFonts w:cs="Arial"/>
              </w:rPr>
            </w:pPr>
          </w:p>
          <w:p w14:paraId="396E8C6E"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610E2237" w14:textId="77777777" w:rsidR="009360B6" w:rsidRPr="005E17DB" w:rsidRDefault="009360B6" w:rsidP="00D1584A">
            <w:pPr>
              <w:widowControl w:val="0"/>
              <w:autoSpaceDE w:val="0"/>
              <w:autoSpaceDN w:val="0"/>
              <w:adjustRightInd w:val="0"/>
              <w:jc w:val="center"/>
              <w:rPr>
                <w:rFonts w:cs="Arial"/>
              </w:rPr>
            </w:pPr>
          </w:p>
          <w:p w14:paraId="7643720B" w14:textId="77777777" w:rsidR="009360B6" w:rsidRPr="005E17DB" w:rsidRDefault="009360B6" w:rsidP="00D1584A">
            <w:pPr>
              <w:widowControl w:val="0"/>
              <w:autoSpaceDE w:val="0"/>
              <w:autoSpaceDN w:val="0"/>
              <w:adjustRightInd w:val="0"/>
              <w:jc w:val="center"/>
              <w:rPr>
                <w:rFonts w:cs="Arial"/>
              </w:rPr>
            </w:pPr>
            <w:r w:rsidRPr="005E17DB">
              <w:rPr>
                <w:rFonts w:cs="Arial"/>
              </w:rPr>
              <w:t>Niespełnienie kryterium po wezwaniu do uzupełnienia/ poprawy skutkuje jego odrzuceniem.</w:t>
            </w:r>
          </w:p>
          <w:p w14:paraId="147AF693" w14:textId="77777777" w:rsidR="009360B6" w:rsidRPr="005E17DB" w:rsidRDefault="009360B6" w:rsidP="00D1584A">
            <w:pPr>
              <w:widowControl w:val="0"/>
              <w:autoSpaceDE w:val="0"/>
              <w:autoSpaceDN w:val="0"/>
              <w:adjustRightInd w:val="0"/>
              <w:jc w:val="center"/>
              <w:rPr>
                <w:rFonts w:cs="Arial"/>
              </w:rPr>
            </w:pPr>
          </w:p>
          <w:p w14:paraId="4C523281"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bl>
    <w:p w14:paraId="61A2C6B1" w14:textId="77777777" w:rsidR="005E17DB" w:rsidRPr="005E17DB" w:rsidRDefault="005E17DB" w:rsidP="005E17DB">
      <w:pPr>
        <w:autoSpaceDN w:val="0"/>
        <w:spacing w:line="360" w:lineRule="auto"/>
        <w:rPr>
          <w:rFonts w:ascii="Calibri" w:eastAsia="Times New Roman" w:hAnsi="Calibri" w:cs="Tahoma"/>
          <w:bCs/>
          <w:iCs/>
        </w:rPr>
      </w:pPr>
    </w:p>
    <w:p w14:paraId="7B27A21D" w14:textId="22E040D7" w:rsidR="00075B6A" w:rsidRDefault="005E17DB" w:rsidP="0032251B">
      <w:pPr>
        <w:spacing w:line="360" w:lineRule="auto"/>
        <w:rPr>
          <w:rFonts w:eastAsia="Times New Roman" w:cs="Arial"/>
          <w:bCs/>
          <w:iCs/>
        </w:rPr>
      </w:pPr>
      <w:r w:rsidRPr="0095364E">
        <w:rPr>
          <w:rFonts w:eastAsia="Times New Roman" w:cs="Arial"/>
          <w:b/>
          <w:bCs/>
          <w:iCs/>
        </w:rPr>
        <w:t>1.2.A</w:t>
      </w:r>
      <w:r w:rsidRPr="0095364E">
        <w:rPr>
          <w:rFonts w:eastAsia="Times New Roman" w:cs="Arial"/>
          <w:bCs/>
          <w:iCs/>
        </w:rPr>
        <w:t xml:space="preserve"> Wsparcie dla przedsiębiorstw chcących rozpocząć lub rozwinąć działalność B+R</w:t>
      </w:r>
      <w:r w:rsidR="0095364E">
        <w:rPr>
          <w:rFonts w:eastAsia="Times New Roman" w:cs="Arial"/>
          <w:bCs/>
          <w:iCs/>
        </w:rPr>
        <w:t xml:space="preserve"> (wersja obowiązująca </w:t>
      </w:r>
      <w:r w:rsidR="0095364E">
        <w:rPr>
          <w:rFonts w:eastAsia="Times New Roman" w:cs="Tahoma"/>
          <w:bCs/>
          <w:iCs/>
          <w:szCs w:val="28"/>
        </w:rPr>
        <w:t xml:space="preserve">dla konkursów ogłoszonych </w:t>
      </w:r>
      <w:r w:rsidR="0095364E">
        <w:rPr>
          <w:rFonts w:eastAsia="Times New Roman" w:cs="Arial"/>
          <w:bCs/>
          <w:iCs/>
        </w:rPr>
        <w:t>do 17.10.2018)</w:t>
      </w:r>
    </w:p>
    <w:p w14:paraId="2D0FDCFA" w14:textId="457A6CA6" w:rsidR="0032251B" w:rsidRPr="00237AEE" w:rsidRDefault="00F62576" w:rsidP="0032251B">
      <w:pPr>
        <w:spacing w:line="360" w:lineRule="auto"/>
        <w:rPr>
          <w:rFonts w:eastAsia="Times New Roman" w:cs="Arial"/>
          <w:bCs/>
          <w:iCs/>
        </w:rPr>
      </w:pPr>
      <w:r w:rsidRPr="00237AEE">
        <w:rPr>
          <w:rFonts w:eastAsia="Times New Roman" w:cs="Arial"/>
          <w:b/>
          <w:bCs/>
          <w:iCs/>
        </w:rPr>
        <w:t>1.2</w:t>
      </w:r>
      <w:r w:rsidR="00237AEE" w:rsidRPr="00237AEE">
        <w:rPr>
          <w:rFonts w:eastAsia="Times New Roman" w:cs="Arial"/>
          <w:b/>
          <w:bCs/>
          <w:iCs/>
        </w:rPr>
        <w:t>.</w:t>
      </w:r>
      <w:r w:rsidRPr="00237AEE">
        <w:rPr>
          <w:rFonts w:eastAsia="Times New Roman" w:cs="Arial"/>
          <w:b/>
          <w:bCs/>
          <w:iCs/>
        </w:rPr>
        <w:t>B</w:t>
      </w:r>
      <w:r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06B0FC0" w14:textId="77777777" w:rsidR="005E17DB" w:rsidRDefault="005E17DB" w:rsidP="00BF1F95">
      <w:pPr>
        <w:spacing w:after="0" w:line="240" w:lineRule="auto"/>
        <w:rPr>
          <w:rFonts w:eastAsia="Times New Roman" w:cs="Arial"/>
          <w:b/>
          <w:bCs/>
          <w:iCs/>
          <w:u w:val="single"/>
        </w:rPr>
      </w:pPr>
    </w:p>
    <w:p w14:paraId="06482C85" w14:textId="77777777" w:rsidR="005E17DB" w:rsidRDefault="005E17DB" w:rsidP="00BF1F95">
      <w:pPr>
        <w:spacing w:after="0" w:line="240" w:lineRule="auto"/>
        <w:rPr>
          <w:rFonts w:eastAsia="Times New Roman" w:cs="Arial"/>
          <w:b/>
          <w:bCs/>
          <w:iCs/>
          <w:u w:val="single"/>
        </w:rPr>
      </w:pPr>
    </w:p>
    <w:p w14:paraId="19E08FC9" w14:textId="77777777" w:rsidR="005E17DB" w:rsidRDefault="005E17DB" w:rsidP="00BF1F95">
      <w:pPr>
        <w:spacing w:after="0" w:line="240" w:lineRule="auto"/>
        <w:rPr>
          <w:rFonts w:eastAsia="Times New Roman" w:cs="Arial"/>
          <w:b/>
          <w:bCs/>
          <w:iCs/>
          <w:u w:val="single"/>
        </w:rPr>
      </w:pPr>
    </w:p>
    <w:p w14:paraId="7D2D3D28" w14:textId="77777777" w:rsidR="003A558F" w:rsidRDefault="003A558F" w:rsidP="00BF1F95">
      <w:pPr>
        <w:spacing w:after="0" w:line="240" w:lineRule="auto"/>
        <w:rPr>
          <w:rFonts w:eastAsia="Times New Roman" w:cs="Tahoma"/>
          <w:b/>
          <w:bCs/>
          <w:iCs/>
          <w:szCs w:val="28"/>
          <w:u w:val="single"/>
        </w:rPr>
      </w:pPr>
    </w:p>
    <w:p w14:paraId="6DC52DDD" w14:textId="77777777" w:rsidR="00145481" w:rsidRDefault="00145481" w:rsidP="00BF1F95">
      <w:pPr>
        <w:spacing w:after="0" w:line="240" w:lineRule="auto"/>
        <w:rPr>
          <w:rFonts w:eastAsia="Times New Roman" w:cs="Tahoma"/>
          <w:b/>
          <w:bCs/>
          <w:iCs/>
          <w:szCs w:val="28"/>
          <w:u w:val="single"/>
        </w:rPr>
      </w:pPr>
    </w:p>
    <w:p w14:paraId="407D5F10" w14:textId="77777777" w:rsidR="00145481" w:rsidRPr="00DF0C08" w:rsidRDefault="00145481"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27969864"/>
      <w:r w:rsidRPr="00DF0C08">
        <w:rPr>
          <w:rFonts w:eastAsia="Times New Roman"/>
        </w:rPr>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27969865"/>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27969866"/>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Dopuszcza się skierowanie projektu 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27969867"/>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27969868"/>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27969869"/>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5"/>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6DB1D81" w:rsidR="00C162A3" w:rsidRDefault="005565E6" w:rsidP="008176B0">
      <w:pPr>
        <w:pStyle w:val="Nagwek5"/>
      </w:pPr>
      <w:bookmarkStart w:id="42" w:name="_Toc527969870"/>
      <w:r w:rsidRPr="005565E6">
        <w:t>Działanie 3.3 Efektywność energetyczna w budynkach użyteczności publicznej i sektorze mieszkaniowym</w:t>
      </w:r>
      <w:bookmarkEnd w:id="42"/>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6F6B4637" w:rsidR="00B9500A" w:rsidRPr="00E02A9B" w:rsidRDefault="00B9500A" w:rsidP="00B9500A">
      <w:pPr>
        <w:rPr>
          <w:szCs w:val="20"/>
        </w:rPr>
      </w:pP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1CC172AF" w14:textId="77777777" w:rsidR="00AE6169" w:rsidRDefault="00AE6169" w:rsidP="00AE6169">
      <w:pPr>
        <w:pStyle w:val="Nagwek5"/>
        <w:spacing w:before="0" w:line="240" w:lineRule="auto"/>
        <w:rPr>
          <w:b w:val="0"/>
          <w:szCs w:val="20"/>
        </w:rPr>
      </w:pPr>
      <w:bookmarkStart w:id="43" w:name="_Toc517084182"/>
      <w:bookmarkStart w:id="44" w:name="_Toc517092122"/>
      <w:bookmarkStart w:id="45" w:name="_Toc517092293"/>
    </w:p>
    <w:p w14:paraId="66D1DC70" w14:textId="0C7D896E" w:rsidR="00CA113F" w:rsidRDefault="00CA113F" w:rsidP="00024BC8">
      <w:r w:rsidRPr="00E02A9B">
        <w:rPr>
          <w:b/>
        </w:rPr>
        <w:t>3.3.C</w:t>
      </w:r>
      <w:r w:rsidRPr="00E02A9B">
        <w:t xml:space="preserve"> Projekty demonstracyjne – publiczne inwestycje w zakresie budownictwa o znacznie podwyższonych parametrach charakterystyki energetycznej w budynkach użyteczności publicznej</w:t>
      </w:r>
    </w:p>
    <w:p w14:paraId="4459776B" w14:textId="77777777" w:rsidR="00AE6169" w:rsidRPr="00AE6169" w:rsidRDefault="00AE6169" w:rsidP="00AE6169"/>
    <w:tbl>
      <w:tblPr>
        <w:tblW w:w="14742" w:type="dxa"/>
        <w:tblInd w:w="108" w:type="dxa"/>
        <w:tblLayout w:type="fixed"/>
        <w:tblLook w:val="0000" w:firstRow="0" w:lastRow="0" w:firstColumn="0" w:lastColumn="0" w:noHBand="0" w:noVBand="0"/>
      </w:tblPr>
      <w:tblGrid>
        <w:gridCol w:w="709"/>
        <w:gridCol w:w="3686"/>
        <w:gridCol w:w="6804"/>
        <w:gridCol w:w="3543"/>
      </w:tblGrid>
      <w:tr w:rsidR="008B5DAB" w:rsidRPr="008B5DAB" w14:paraId="1C184811" w14:textId="77777777" w:rsidTr="008B5DAB">
        <w:trPr>
          <w:trHeight w:val="476"/>
        </w:trPr>
        <w:tc>
          <w:tcPr>
            <w:tcW w:w="709" w:type="dxa"/>
            <w:tcBorders>
              <w:top w:val="single" w:sz="4" w:space="0" w:color="auto"/>
              <w:left w:val="single" w:sz="4" w:space="0" w:color="auto"/>
              <w:bottom w:val="single" w:sz="4" w:space="0" w:color="auto"/>
              <w:right w:val="single" w:sz="4" w:space="0" w:color="auto"/>
            </w:tcBorders>
          </w:tcPr>
          <w:p w14:paraId="4AB4F7E9" w14:textId="77777777" w:rsidR="008B5DAB" w:rsidRPr="008B5DAB" w:rsidRDefault="008B5DAB" w:rsidP="00003AB8">
            <w:pPr>
              <w:snapToGrid w:val="0"/>
              <w:spacing w:line="240" w:lineRule="auto"/>
              <w:ind w:left="502" w:hanging="360"/>
              <w:contextualSpacing/>
              <w:jc w:val="center"/>
              <w:rPr>
                <w:rFonts w:cs="Arial"/>
                <w:b/>
                <w:sz w:val="20"/>
                <w:szCs w:val="20"/>
              </w:rPr>
            </w:pPr>
            <w:r w:rsidRPr="008B5DAB">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tcPr>
          <w:p w14:paraId="1B9790DF" w14:textId="77777777" w:rsidR="008B5DAB" w:rsidRPr="008B5DAB" w:rsidRDefault="008B5DAB" w:rsidP="00003AB8">
            <w:pPr>
              <w:snapToGrid w:val="0"/>
              <w:spacing w:after="0" w:line="240" w:lineRule="auto"/>
              <w:jc w:val="center"/>
              <w:rPr>
                <w:rFonts w:eastAsia="Times New Roman" w:cs="Arial"/>
                <w:b/>
                <w:sz w:val="20"/>
                <w:szCs w:val="20"/>
              </w:rPr>
            </w:pPr>
            <w:r w:rsidRPr="008B5DAB">
              <w:rPr>
                <w:rFonts w:eastAsia="Times New Roman" w:cs="Arial"/>
                <w:b/>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209D6BB8"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523A27DE"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Opis znaczenia kryterium</w:t>
            </w:r>
          </w:p>
        </w:tc>
      </w:tr>
      <w:tr w:rsidR="008B5DAB" w:rsidRPr="008B5DAB" w14:paraId="70C3F5F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6A917489" w14:textId="77777777" w:rsidR="008B5DAB" w:rsidRPr="008B5DAB" w:rsidRDefault="008B5DAB" w:rsidP="008B5DAB">
            <w:pPr>
              <w:pStyle w:val="Akapitzlist"/>
              <w:numPr>
                <w:ilvl w:val="0"/>
                <w:numId w:val="357"/>
              </w:numPr>
              <w:snapToGrid w:val="0"/>
              <w:spacing w:line="240" w:lineRule="auto"/>
              <w:ind w:left="322"/>
              <w:rPr>
                <w:rFonts w:cs="Arial"/>
                <w:sz w:val="20"/>
                <w:szCs w:val="20"/>
              </w:rPr>
            </w:pPr>
          </w:p>
        </w:tc>
        <w:tc>
          <w:tcPr>
            <w:tcW w:w="3686" w:type="dxa"/>
          </w:tcPr>
          <w:p w14:paraId="6930AD18"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 xml:space="preserve">Czy projekt wynika z  Planu Gospodarki Niskoemisyjnej </w:t>
            </w:r>
          </w:p>
          <w:p w14:paraId="0B6D5F31" w14:textId="77777777" w:rsidR="008B5DAB" w:rsidRPr="008B5DAB" w:rsidRDefault="008B5DAB" w:rsidP="00003AB8">
            <w:pPr>
              <w:snapToGrid w:val="0"/>
              <w:spacing w:after="0" w:line="240" w:lineRule="auto"/>
              <w:rPr>
                <w:rFonts w:eastAsia="Times New Roman" w:cs="Arial"/>
                <w:b/>
                <w:sz w:val="20"/>
                <w:szCs w:val="20"/>
              </w:rPr>
            </w:pPr>
          </w:p>
        </w:tc>
        <w:tc>
          <w:tcPr>
            <w:tcW w:w="6804" w:type="dxa"/>
          </w:tcPr>
          <w:p w14:paraId="7DE99CBC"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ramach kryterium należy zweryfikować czy projekt wynika z Planu Gospodarki Niskoemisyjnej. </w:t>
            </w:r>
          </w:p>
          <w:p w14:paraId="062ED282" w14:textId="77777777" w:rsidR="008B5DAB" w:rsidRPr="008B5DAB" w:rsidRDefault="008B5DAB" w:rsidP="00003AB8">
            <w:pPr>
              <w:snapToGrid w:val="0"/>
              <w:spacing w:after="0" w:line="240" w:lineRule="auto"/>
              <w:jc w:val="both"/>
              <w:rPr>
                <w:rFonts w:cs="Arial"/>
                <w:sz w:val="20"/>
                <w:szCs w:val="20"/>
              </w:rPr>
            </w:pPr>
          </w:p>
          <w:p w14:paraId="4D4E8298"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cs="Arial"/>
                <w:sz w:val="20"/>
                <w:szCs w:val="20"/>
              </w:rPr>
              <w:t>Plan Gospodarki Niskoemisyjnej powinien zostać przyjęty do realizacji uchwałą rady gminy, właściwej dla miejsca realizacji projektu. Jeśli projekt realizowany jest na obszarze kilku gmin, powinien być ujęty w planach właściwych gmin.</w:t>
            </w:r>
          </w:p>
          <w:p w14:paraId="57F4D1FE" w14:textId="77777777" w:rsidR="008B5DAB" w:rsidRPr="008B5DAB" w:rsidRDefault="008B5DAB" w:rsidP="00003AB8">
            <w:pPr>
              <w:snapToGrid w:val="0"/>
              <w:spacing w:after="0" w:line="240" w:lineRule="auto"/>
              <w:jc w:val="both"/>
              <w:rPr>
                <w:rFonts w:eastAsia="Times New Roman" w:cs="Tahoma"/>
                <w:sz w:val="20"/>
                <w:szCs w:val="20"/>
              </w:rPr>
            </w:pPr>
          </w:p>
          <w:p w14:paraId="6628CFC4"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eastAsia="Times New Roman" w:cs="Tahoma"/>
                <w:sz w:val="20"/>
                <w:szCs w:val="20"/>
              </w:rPr>
              <w:t xml:space="preserve">Ocena dokonywana jest na podstawie zaświadczenia / potwierdzenia / oświadczenia* wydanego przez właściwy urząd gminy. Dokument obligatoryjnie zawiera: </w:t>
            </w:r>
          </w:p>
          <w:p w14:paraId="46B791E1" w14:textId="77777777" w:rsidR="008B5DAB" w:rsidRPr="008B5DAB" w:rsidRDefault="008B5DAB" w:rsidP="008B5DAB">
            <w:pPr>
              <w:pStyle w:val="Akapitzlist"/>
              <w:numPr>
                <w:ilvl w:val="0"/>
                <w:numId w:val="63"/>
              </w:numPr>
              <w:snapToGrid w:val="0"/>
              <w:spacing w:after="0" w:line="240" w:lineRule="auto"/>
              <w:jc w:val="both"/>
              <w:rPr>
                <w:rFonts w:eastAsia="Times New Roman" w:cs="Tahoma"/>
                <w:sz w:val="20"/>
                <w:szCs w:val="20"/>
              </w:rPr>
            </w:pPr>
            <w:r w:rsidRPr="008B5DAB">
              <w:rPr>
                <w:rFonts w:eastAsia="Times New Roman" w:cs="Tahoma"/>
                <w:sz w:val="20"/>
                <w:szCs w:val="20"/>
              </w:rPr>
              <w:t>informację  o tym że projekt wynika z Planu Gospodarki Niskoemisyjnej, przyjętego do realizacji uchwałą rady gminy;</w:t>
            </w:r>
          </w:p>
          <w:p w14:paraId="0B64525D" w14:textId="77777777" w:rsidR="008B5DAB" w:rsidRPr="008B5DAB" w:rsidRDefault="008B5DAB" w:rsidP="008B5DAB">
            <w:pPr>
              <w:pStyle w:val="Akapitzlist"/>
              <w:numPr>
                <w:ilvl w:val="0"/>
                <w:numId w:val="63"/>
              </w:numPr>
              <w:snapToGrid w:val="0"/>
              <w:spacing w:after="0" w:line="240" w:lineRule="auto"/>
              <w:jc w:val="both"/>
              <w:rPr>
                <w:rFonts w:eastAsia="Times New Roman" w:cs="Tahoma"/>
                <w:sz w:val="20"/>
                <w:szCs w:val="20"/>
              </w:rPr>
            </w:pPr>
            <w:r w:rsidRPr="008B5DAB">
              <w:rPr>
                <w:rFonts w:eastAsia="Times New Roman" w:cs="Tahoma"/>
                <w:sz w:val="20"/>
                <w:szCs w:val="20"/>
              </w:rPr>
              <w:t>krótkie uzasadnienie merytoryczne;</w:t>
            </w:r>
          </w:p>
          <w:p w14:paraId="22B8634C" w14:textId="77777777" w:rsidR="008B5DAB" w:rsidRPr="008B5DAB" w:rsidRDefault="008B5DAB" w:rsidP="008B5DAB">
            <w:pPr>
              <w:pStyle w:val="Akapitzlist"/>
              <w:numPr>
                <w:ilvl w:val="0"/>
                <w:numId w:val="63"/>
              </w:numPr>
              <w:snapToGrid w:val="0"/>
              <w:spacing w:after="0" w:line="240" w:lineRule="auto"/>
              <w:jc w:val="both"/>
              <w:rPr>
                <w:rFonts w:eastAsia="Times New Roman" w:cs="Tahoma"/>
                <w:sz w:val="20"/>
                <w:szCs w:val="20"/>
              </w:rPr>
            </w:pPr>
            <w:r w:rsidRPr="008B5DAB">
              <w:rPr>
                <w:rFonts w:eastAsia="Times New Roman" w:cs="Tahoma"/>
                <w:sz w:val="20"/>
                <w:szCs w:val="20"/>
              </w:rPr>
              <w:t xml:space="preserve">numer uchwały przyjmującej PGN do realizacji. </w:t>
            </w:r>
          </w:p>
          <w:p w14:paraId="16C62637" w14:textId="77777777" w:rsidR="008B5DAB" w:rsidRPr="008B5DAB" w:rsidRDefault="008B5DAB" w:rsidP="00003AB8">
            <w:pPr>
              <w:snapToGrid w:val="0"/>
              <w:spacing w:after="0" w:line="240" w:lineRule="auto"/>
              <w:jc w:val="both"/>
              <w:rPr>
                <w:rFonts w:eastAsia="Times New Roman" w:cs="Tahoma"/>
                <w:sz w:val="20"/>
                <w:szCs w:val="20"/>
              </w:rPr>
            </w:pPr>
          </w:p>
          <w:p w14:paraId="4AB4CA05"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eastAsia="Times New Roman" w:cs="Tahoma"/>
                <w:sz w:val="20"/>
                <w:szCs w:val="20"/>
              </w:rPr>
              <w:t>W przypadku zaświadczeń wydawanych na podstawie Kodeksu Postępowania Administracyjnego uzasadnienie nie jest wymagane.</w:t>
            </w:r>
          </w:p>
          <w:p w14:paraId="14B70AF2" w14:textId="77777777" w:rsidR="008B5DAB" w:rsidRPr="008B5DAB" w:rsidRDefault="008B5DAB" w:rsidP="00003AB8">
            <w:pPr>
              <w:snapToGrid w:val="0"/>
              <w:spacing w:after="0" w:line="240" w:lineRule="auto"/>
              <w:jc w:val="both"/>
              <w:rPr>
                <w:rFonts w:eastAsia="Times New Roman" w:cs="Tahoma"/>
                <w:sz w:val="20"/>
                <w:szCs w:val="20"/>
              </w:rPr>
            </w:pPr>
          </w:p>
          <w:p w14:paraId="4D2B9352"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eastAsia="Times New Roman" w:cs="Tahoma"/>
                <w:sz w:val="20"/>
                <w:szCs w:val="20"/>
              </w:rPr>
              <w:t>* Oświadczenie - dopuszczalne tylko w przypadku projektów własnych gminy.</w:t>
            </w:r>
          </w:p>
          <w:p w14:paraId="1BBF8D7A" w14:textId="77777777" w:rsidR="008B5DAB" w:rsidRPr="008B5DAB" w:rsidRDefault="008B5DAB" w:rsidP="00003AB8">
            <w:pPr>
              <w:snapToGrid w:val="0"/>
              <w:spacing w:after="0" w:line="240" w:lineRule="auto"/>
              <w:jc w:val="both"/>
              <w:rPr>
                <w:rFonts w:eastAsia="Times New Roman" w:cs="Tahoma"/>
                <w:sz w:val="20"/>
                <w:szCs w:val="20"/>
              </w:rPr>
            </w:pPr>
            <w:r w:rsidRPr="008B5DAB">
              <w:rPr>
                <w:rFonts w:eastAsia="Times New Roman" w:cs="Tahoma"/>
                <w:sz w:val="20"/>
                <w:szCs w:val="20"/>
              </w:rPr>
              <w:t>Zaświadczenie/potwierdzenie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Pr>
          <w:p w14:paraId="1EA34F40"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Tak/Nie</w:t>
            </w:r>
          </w:p>
          <w:p w14:paraId="7A23FA20" w14:textId="77777777" w:rsidR="008B5DAB" w:rsidRPr="008B5DAB" w:rsidRDefault="008B5DAB" w:rsidP="00003AB8">
            <w:pPr>
              <w:snapToGrid w:val="0"/>
              <w:spacing w:after="0" w:line="240" w:lineRule="auto"/>
              <w:jc w:val="center"/>
              <w:rPr>
                <w:rFonts w:cs="Arial"/>
                <w:sz w:val="20"/>
                <w:szCs w:val="20"/>
              </w:rPr>
            </w:pPr>
          </w:p>
          <w:p w14:paraId="513FA073"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Kryterium obligatoryjne</w:t>
            </w:r>
          </w:p>
          <w:p w14:paraId="10FB3B50" w14:textId="77777777" w:rsidR="008B5DAB" w:rsidRPr="008B5DAB" w:rsidRDefault="008B5DAB" w:rsidP="00003AB8">
            <w:pPr>
              <w:spacing w:after="0" w:line="240" w:lineRule="auto"/>
              <w:jc w:val="center"/>
              <w:rPr>
                <w:rFonts w:eastAsia="Times New Roman" w:cs="Arial"/>
                <w:sz w:val="20"/>
                <w:szCs w:val="20"/>
              </w:rPr>
            </w:pPr>
            <w:r w:rsidRPr="008B5DAB">
              <w:rPr>
                <w:rFonts w:eastAsia="Times New Roman" w:cs="Arial"/>
                <w:sz w:val="20"/>
                <w:szCs w:val="20"/>
              </w:rPr>
              <w:t>(spełnienie jest niezbędne dla możliwości otrzymania dofinansowania)</w:t>
            </w:r>
          </w:p>
          <w:p w14:paraId="111F363F"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Dopuszcza się skierowanie projektu do poprawy / uzupełnienia w zakresie skutkującym spełnianiem kryterium.</w:t>
            </w:r>
          </w:p>
          <w:p w14:paraId="7570BB9E" w14:textId="77777777" w:rsidR="008B5DAB" w:rsidRPr="008B5DAB" w:rsidRDefault="008B5DAB" w:rsidP="00003AB8">
            <w:pPr>
              <w:snapToGrid w:val="0"/>
              <w:spacing w:after="0" w:line="240" w:lineRule="auto"/>
              <w:jc w:val="center"/>
              <w:rPr>
                <w:rFonts w:cs="Arial"/>
                <w:sz w:val="20"/>
                <w:szCs w:val="20"/>
              </w:rPr>
            </w:pPr>
          </w:p>
          <w:p w14:paraId="00DA871A"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Niespełnienie kryterium po wezwaniu do uzupełnienia / poprawy skutkuje jego odrzuceniem.</w:t>
            </w:r>
          </w:p>
          <w:p w14:paraId="5A7D96BB"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Możliwość jednorazowej korekty</w:t>
            </w:r>
          </w:p>
          <w:p w14:paraId="1F0C7D2C" w14:textId="77777777" w:rsidR="008B5DAB" w:rsidRPr="008B5DAB" w:rsidRDefault="008B5DAB" w:rsidP="00003AB8">
            <w:pPr>
              <w:spacing w:after="0" w:line="240" w:lineRule="auto"/>
              <w:jc w:val="center"/>
              <w:rPr>
                <w:rFonts w:eastAsia="Times New Roman" w:cs="Arial"/>
                <w:sz w:val="20"/>
                <w:szCs w:val="20"/>
              </w:rPr>
            </w:pPr>
          </w:p>
          <w:p w14:paraId="3D2ABBE1" w14:textId="77777777" w:rsidR="008B5DAB" w:rsidRPr="008B5DAB" w:rsidRDefault="008B5DAB" w:rsidP="00003AB8">
            <w:pPr>
              <w:snapToGrid w:val="0"/>
              <w:spacing w:after="0" w:line="240" w:lineRule="auto"/>
              <w:jc w:val="center"/>
              <w:rPr>
                <w:rFonts w:cs="Arial"/>
                <w:sz w:val="20"/>
                <w:szCs w:val="20"/>
              </w:rPr>
            </w:pPr>
          </w:p>
          <w:p w14:paraId="2B7677BD" w14:textId="77777777" w:rsidR="008B5DAB" w:rsidRPr="008B5DAB" w:rsidRDefault="008B5DAB" w:rsidP="00003AB8">
            <w:pPr>
              <w:snapToGrid w:val="0"/>
              <w:spacing w:after="0" w:line="240" w:lineRule="auto"/>
              <w:jc w:val="center"/>
              <w:rPr>
                <w:rFonts w:cs="Arial"/>
                <w:sz w:val="20"/>
                <w:szCs w:val="20"/>
              </w:rPr>
            </w:pPr>
          </w:p>
          <w:p w14:paraId="7ADC4EB2" w14:textId="77777777" w:rsidR="008B5DAB" w:rsidRPr="008B5DAB" w:rsidRDefault="008B5DAB" w:rsidP="00003AB8">
            <w:pPr>
              <w:snapToGrid w:val="0"/>
              <w:spacing w:after="0" w:line="240" w:lineRule="auto"/>
              <w:jc w:val="center"/>
              <w:rPr>
                <w:rFonts w:cs="Arial"/>
                <w:sz w:val="20"/>
                <w:szCs w:val="20"/>
              </w:rPr>
            </w:pPr>
          </w:p>
        </w:tc>
      </w:tr>
      <w:tr w:rsidR="008B5DAB" w:rsidRPr="008B5DAB" w14:paraId="3710834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C3FEB8" w14:textId="77777777" w:rsidR="008B5DAB" w:rsidRPr="008B5DAB" w:rsidRDefault="008B5DAB" w:rsidP="008B5DAB">
            <w:pPr>
              <w:pStyle w:val="Akapitzlist"/>
              <w:numPr>
                <w:ilvl w:val="0"/>
                <w:numId w:val="357"/>
              </w:numPr>
              <w:snapToGrid w:val="0"/>
              <w:spacing w:line="240" w:lineRule="auto"/>
              <w:rPr>
                <w:rFonts w:cs="Arial"/>
                <w:sz w:val="20"/>
                <w:szCs w:val="20"/>
              </w:rPr>
            </w:pPr>
          </w:p>
          <w:p w14:paraId="6B0F97EE" w14:textId="77777777" w:rsidR="008B5DAB" w:rsidRPr="008B5DAB" w:rsidRDefault="008B5DAB" w:rsidP="00003AB8">
            <w:pPr>
              <w:snapToGrid w:val="0"/>
              <w:spacing w:line="240" w:lineRule="auto"/>
              <w:ind w:left="502" w:hanging="360"/>
              <w:contextualSpacing/>
              <w:rPr>
                <w:rFonts w:cs="Arial"/>
                <w:sz w:val="20"/>
                <w:szCs w:val="20"/>
              </w:rPr>
            </w:pPr>
          </w:p>
          <w:p w14:paraId="5044836A" w14:textId="77777777" w:rsidR="008B5DAB" w:rsidRPr="008B5DAB" w:rsidRDefault="008B5DAB" w:rsidP="00003AB8">
            <w:pPr>
              <w:snapToGrid w:val="0"/>
              <w:spacing w:line="240" w:lineRule="auto"/>
              <w:ind w:left="502" w:hanging="360"/>
              <w:contextualSpacing/>
              <w:rPr>
                <w:rFonts w:cs="Arial"/>
                <w:sz w:val="20"/>
                <w:szCs w:val="20"/>
              </w:rPr>
            </w:pPr>
          </w:p>
          <w:p w14:paraId="6F726062" w14:textId="77777777" w:rsidR="008B5DAB" w:rsidRPr="008B5DAB" w:rsidRDefault="008B5DAB" w:rsidP="00003AB8">
            <w:pPr>
              <w:snapToGrid w:val="0"/>
              <w:spacing w:line="240" w:lineRule="auto"/>
              <w:ind w:left="502" w:hanging="360"/>
              <w:contextualSpacing/>
              <w:rPr>
                <w:rFonts w:cs="Arial"/>
                <w:sz w:val="20"/>
                <w:szCs w:val="20"/>
              </w:rPr>
            </w:pPr>
          </w:p>
          <w:p w14:paraId="11E87881" w14:textId="77777777" w:rsidR="008B5DAB" w:rsidRPr="008B5DAB" w:rsidRDefault="008B5DAB" w:rsidP="00003AB8">
            <w:pPr>
              <w:snapToGrid w:val="0"/>
              <w:spacing w:line="240" w:lineRule="auto"/>
              <w:ind w:left="502" w:hanging="360"/>
              <w:contextualSpacing/>
              <w:rPr>
                <w:rFonts w:cs="Arial"/>
                <w:sz w:val="20"/>
                <w:szCs w:val="20"/>
              </w:rPr>
            </w:pPr>
          </w:p>
          <w:p w14:paraId="1E63ABBB" w14:textId="77777777" w:rsidR="008B5DAB" w:rsidRPr="008B5DAB" w:rsidRDefault="008B5DAB" w:rsidP="00003AB8">
            <w:pPr>
              <w:snapToGrid w:val="0"/>
              <w:spacing w:line="240" w:lineRule="auto"/>
              <w:ind w:left="502" w:hanging="360"/>
              <w:contextualSpacing/>
              <w:rPr>
                <w:rFonts w:cs="Arial"/>
                <w:sz w:val="20"/>
                <w:szCs w:val="20"/>
              </w:rPr>
            </w:pPr>
          </w:p>
          <w:p w14:paraId="70BFE79E" w14:textId="77777777" w:rsidR="008B5DAB" w:rsidRPr="008B5DAB" w:rsidRDefault="008B5DAB" w:rsidP="00003AB8">
            <w:pPr>
              <w:snapToGrid w:val="0"/>
              <w:spacing w:line="240" w:lineRule="auto"/>
              <w:ind w:left="502" w:hanging="36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58B91"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Ocena występowania pomocy publicznej/pomoc de minimis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67F431"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ramach tego kryterium należy zweryfikować czy Wnioskodawca prawidłowo zakwalifikował projekt pod kątem występowania pomocy publicznej / pomocy de minimis. </w:t>
            </w:r>
          </w:p>
          <w:p w14:paraId="530FF6AF" w14:textId="77777777" w:rsidR="008B5DAB" w:rsidRPr="008B5DAB" w:rsidRDefault="008B5DAB" w:rsidP="00003AB8">
            <w:pPr>
              <w:snapToGrid w:val="0"/>
              <w:spacing w:after="0" w:line="240" w:lineRule="auto"/>
              <w:jc w:val="both"/>
              <w:rPr>
                <w:rFonts w:cs="Arial"/>
                <w:sz w:val="20"/>
                <w:szCs w:val="20"/>
              </w:rPr>
            </w:pPr>
          </w:p>
          <w:p w14:paraId="26776D38"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Pomoc publiczna może przyjąć formę pomocy de minimis lub pomocy inwestycyjnej na wcześniejsze dostosowanie do przyszłych norm unijnych (art. 37 GBER), pomocy inwestycyjnej na środki wspierające efektywność energetyczną (art. 38 GBER) ewentualnie pomocy inwestycyjnej na propagowanie energii ze źródeł odnawialnych (art. 41 GBER).  </w:t>
            </w:r>
          </w:p>
          <w:p w14:paraId="4EA5C86C" w14:textId="77777777" w:rsidR="008B5DAB" w:rsidRPr="008B5DAB" w:rsidRDefault="008B5DAB" w:rsidP="00003AB8">
            <w:pPr>
              <w:snapToGrid w:val="0"/>
              <w:spacing w:after="0" w:line="240" w:lineRule="auto"/>
              <w:jc w:val="both"/>
              <w:rPr>
                <w:rFonts w:cs="Arial"/>
                <w:sz w:val="20"/>
                <w:szCs w:val="20"/>
              </w:rPr>
            </w:pPr>
          </w:p>
          <w:p w14:paraId="4906B139"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przypadku projektów objętych pomocą de minimis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20C9B751" w14:textId="77777777" w:rsidR="008B5DAB" w:rsidRPr="008B5DAB" w:rsidRDefault="008B5DAB" w:rsidP="00003AB8">
            <w:pPr>
              <w:snapToGrid w:val="0"/>
              <w:spacing w:after="0" w:line="240" w:lineRule="auto"/>
              <w:jc w:val="both"/>
              <w:rPr>
                <w:rFonts w:cs="Arial"/>
                <w:sz w:val="20"/>
                <w:szCs w:val="20"/>
              </w:rPr>
            </w:pPr>
          </w:p>
          <w:p w14:paraId="758A6F92"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AE72960" w14:textId="77777777" w:rsidR="008B5DAB" w:rsidRPr="008B5DAB" w:rsidRDefault="008B5DAB" w:rsidP="00003AB8">
            <w:pPr>
              <w:snapToGrid w:val="0"/>
              <w:spacing w:after="0" w:line="240" w:lineRule="auto"/>
              <w:jc w:val="both"/>
              <w:rPr>
                <w:rFonts w:cs="Arial"/>
                <w:sz w:val="20"/>
                <w:szCs w:val="20"/>
              </w:rPr>
            </w:pPr>
          </w:p>
          <w:p w14:paraId="712B3318"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Ponowna weryfikacja poziomu otrzymanej pomocy de minimis przez Wnioskodawcę będzie występowała na etapie podpisywania umowy o dofinansowanie.</w:t>
            </w:r>
          </w:p>
          <w:p w14:paraId="21541D27" w14:textId="77777777" w:rsidR="008B5DAB" w:rsidRPr="008B5DAB" w:rsidRDefault="008B5DAB" w:rsidP="00003AB8">
            <w:pPr>
              <w:snapToGrid w:val="0"/>
              <w:spacing w:after="0" w:line="240" w:lineRule="auto"/>
              <w:jc w:val="both"/>
              <w:rPr>
                <w:rFonts w:cs="Arial"/>
                <w:sz w:val="20"/>
                <w:szCs w:val="20"/>
              </w:rPr>
            </w:pPr>
          </w:p>
          <w:p w14:paraId="32EF1758" w14:textId="77777777" w:rsidR="008B5DAB" w:rsidRPr="008B5DAB" w:rsidRDefault="008B5DAB" w:rsidP="00003AB8">
            <w:pPr>
              <w:suppressAutoHyphens/>
              <w:spacing w:before="120" w:after="120" w:line="240" w:lineRule="auto"/>
              <w:jc w:val="both"/>
              <w:rPr>
                <w:rFonts w:eastAsia="Droid Sans Fallback" w:cs="Calibri"/>
                <w:sz w:val="20"/>
                <w:szCs w:val="20"/>
              </w:rPr>
            </w:pPr>
            <w:r w:rsidRPr="008B5DAB">
              <w:rPr>
                <w:rFonts w:eastAsia="Times New Roman" w:cs="Arial"/>
                <w:kern w:val="1"/>
                <w:sz w:val="20"/>
                <w:szCs w:val="20"/>
              </w:rPr>
              <w:t xml:space="preserve">W przypadku projektów objętych pomocą publiczną w ramach tego kryterium będzie weryfikowane czy projekt nie rozpoczął się przed złożeniem wniosku o dofinansowanie – „efekt zachęty” (jeżeli dotyczy). </w:t>
            </w:r>
            <w:r w:rsidRPr="008B5DAB">
              <w:rPr>
                <w:rFonts w:eastAsia="Droid Sans Fallback" w:cs="Calibri"/>
                <w:sz w:val="20"/>
                <w:szCs w:val="20"/>
              </w:rPr>
              <w:t>W przypadku projektów „mieszanych” konieczność spełnienia „efektu zachęty” oznacza rozpoczęcie realizacji części projektu objętej pomocą publiczną po złożeniu wniosku o dofinansowanie.</w:t>
            </w:r>
          </w:p>
          <w:p w14:paraId="195F4AF6" w14:textId="77777777" w:rsidR="008B5DAB" w:rsidRPr="008B5DAB" w:rsidRDefault="008B5DAB" w:rsidP="00003AB8">
            <w:pPr>
              <w:snapToGrid w:val="0"/>
              <w:spacing w:after="0" w:line="240" w:lineRule="auto"/>
              <w:jc w:val="both"/>
              <w:rPr>
                <w:rFonts w:cs="Arial"/>
                <w:sz w:val="20"/>
                <w:szCs w:val="20"/>
              </w:rPr>
            </w:pPr>
          </w:p>
          <w:p w14:paraId="77CB777C" w14:textId="77777777" w:rsidR="008B5DAB" w:rsidRPr="008B5DAB" w:rsidRDefault="008B5DAB" w:rsidP="00003AB8">
            <w:pPr>
              <w:snapToGrid w:val="0"/>
              <w:spacing w:after="0" w:line="240" w:lineRule="auto"/>
              <w:jc w:val="both"/>
              <w:rPr>
                <w:rFonts w:cs="Arial"/>
                <w:b/>
                <w:sz w:val="20"/>
                <w:szCs w:val="20"/>
              </w:rPr>
            </w:pPr>
            <w:r w:rsidRPr="008B5DAB">
              <w:rPr>
                <w:rFonts w:cs="Arial"/>
                <w:b/>
                <w:sz w:val="20"/>
                <w:szCs w:val="20"/>
              </w:rPr>
              <w:t>Kryterium niespełnione jeśli Wnioskodawca nieprawidłowo zakwalifikował projekt pod kątem występowania pomocy publicznej / de minimis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B3D21F"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Tak/Nie</w:t>
            </w:r>
          </w:p>
          <w:p w14:paraId="3490D5B1" w14:textId="77777777" w:rsidR="008B5DAB" w:rsidRPr="008B5DAB" w:rsidRDefault="008B5DAB" w:rsidP="00003AB8">
            <w:pPr>
              <w:snapToGrid w:val="0"/>
              <w:spacing w:after="0" w:line="240" w:lineRule="auto"/>
              <w:jc w:val="center"/>
              <w:rPr>
                <w:rFonts w:cs="Arial"/>
                <w:sz w:val="20"/>
                <w:szCs w:val="20"/>
              </w:rPr>
            </w:pPr>
          </w:p>
          <w:p w14:paraId="3362A664"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Kryterium obligatoryjne</w:t>
            </w:r>
          </w:p>
          <w:p w14:paraId="6A9621EB"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(spełnienie jest niezbędne dla możliwości otrzymania dofinansowania).</w:t>
            </w:r>
          </w:p>
          <w:p w14:paraId="1CA01B2D" w14:textId="77777777" w:rsidR="008B5DAB" w:rsidRPr="008B5DAB" w:rsidRDefault="008B5DAB" w:rsidP="00003AB8">
            <w:pPr>
              <w:snapToGrid w:val="0"/>
              <w:spacing w:after="0" w:line="240" w:lineRule="auto"/>
              <w:jc w:val="center"/>
              <w:rPr>
                <w:rFonts w:cs="Arial"/>
                <w:sz w:val="20"/>
                <w:szCs w:val="20"/>
              </w:rPr>
            </w:pPr>
          </w:p>
          <w:p w14:paraId="453F48EA"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Dopuszcza się skierowanie projektu do poprawy / uzupełnienia w zakresie skutkującym spełnianiem kryterium. </w:t>
            </w:r>
          </w:p>
          <w:p w14:paraId="27DD225C" w14:textId="77777777" w:rsidR="008B5DAB" w:rsidRPr="008B5DAB" w:rsidRDefault="008B5DAB" w:rsidP="00003AB8">
            <w:pPr>
              <w:snapToGrid w:val="0"/>
              <w:spacing w:after="0" w:line="240" w:lineRule="auto"/>
              <w:jc w:val="center"/>
              <w:rPr>
                <w:rFonts w:cs="Arial"/>
                <w:sz w:val="20"/>
                <w:szCs w:val="20"/>
              </w:rPr>
            </w:pPr>
          </w:p>
          <w:p w14:paraId="697BE5BB"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Niespełnienie kryterium po wezwaniu do uzupełnienia / poprawy skutkuje jego odrzuceniem.    </w:t>
            </w:r>
          </w:p>
          <w:p w14:paraId="51292D9F" w14:textId="77777777" w:rsidR="008B5DAB" w:rsidRPr="008B5DAB" w:rsidRDefault="008B5DAB" w:rsidP="00003AB8">
            <w:pPr>
              <w:snapToGrid w:val="0"/>
              <w:spacing w:after="0" w:line="240" w:lineRule="auto"/>
              <w:jc w:val="center"/>
              <w:rPr>
                <w:rFonts w:cs="Arial"/>
                <w:sz w:val="20"/>
                <w:szCs w:val="20"/>
              </w:rPr>
            </w:pPr>
          </w:p>
          <w:p w14:paraId="33C7FBD0"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Możliwości jednorazowej korekty</w:t>
            </w:r>
          </w:p>
          <w:p w14:paraId="1A14263E" w14:textId="77777777" w:rsidR="008B5DAB" w:rsidRPr="008B5DAB" w:rsidRDefault="008B5DAB" w:rsidP="00003AB8">
            <w:pPr>
              <w:snapToGrid w:val="0"/>
              <w:spacing w:after="0" w:line="240" w:lineRule="auto"/>
              <w:jc w:val="center"/>
              <w:rPr>
                <w:rFonts w:cs="Arial"/>
                <w:sz w:val="20"/>
                <w:szCs w:val="20"/>
              </w:rPr>
            </w:pPr>
          </w:p>
          <w:p w14:paraId="120BDD89" w14:textId="77777777" w:rsidR="008B5DAB" w:rsidRPr="008B5DAB" w:rsidRDefault="008B5DAB" w:rsidP="00003AB8">
            <w:pPr>
              <w:snapToGrid w:val="0"/>
              <w:spacing w:after="0" w:line="240" w:lineRule="auto"/>
              <w:jc w:val="center"/>
              <w:rPr>
                <w:rFonts w:cs="Arial"/>
                <w:sz w:val="20"/>
                <w:szCs w:val="20"/>
              </w:rPr>
            </w:pPr>
          </w:p>
          <w:p w14:paraId="6C3E8F68" w14:textId="77777777" w:rsidR="008B5DAB" w:rsidRPr="008B5DAB" w:rsidRDefault="008B5DAB" w:rsidP="00003AB8">
            <w:pPr>
              <w:snapToGrid w:val="0"/>
              <w:spacing w:after="0" w:line="240" w:lineRule="auto"/>
              <w:jc w:val="center"/>
              <w:rPr>
                <w:rFonts w:cs="Arial"/>
                <w:sz w:val="20"/>
                <w:szCs w:val="20"/>
              </w:rPr>
            </w:pPr>
          </w:p>
        </w:tc>
      </w:tr>
      <w:tr w:rsidR="008B5DAB" w:rsidRPr="008B5DAB" w14:paraId="2DF9669F"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98720" w14:textId="77777777" w:rsidR="008B5DAB" w:rsidRPr="008B5DAB" w:rsidRDefault="008B5DAB" w:rsidP="008B5DAB">
            <w:pPr>
              <w:pStyle w:val="Akapitzlist"/>
              <w:numPr>
                <w:ilvl w:val="0"/>
                <w:numId w:val="357"/>
              </w:numPr>
              <w:snapToGrid w:val="0"/>
              <w:spacing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1196EA"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Wnioskodawca wybrał wszystkie wskaźniki obligatoryjne dla danego typu projektu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D76300"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ramach tego kryterium należy zweryfikować, czy wniosek o dofinansowanie projektu zawiera wszystkie wskaźniki obligatoryjne (adekwatne) dla danego typu projektu.</w:t>
            </w:r>
          </w:p>
          <w:p w14:paraId="04FDE898"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ramach Osi priorytetowej 3 Gospodarka niskoemisyjna, Działanie 3.3 Efektywność energetyczna w budynkach użyteczności publicznej i sektorze mieszkaniowym, dostępne są następujące wskaźniki: </w:t>
            </w:r>
          </w:p>
          <w:p w14:paraId="1BD0D0C9" w14:textId="77777777" w:rsidR="008B5DAB" w:rsidRPr="008B5DAB" w:rsidRDefault="008B5DAB" w:rsidP="00003AB8">
            <w:pPr>
              <w:snapToGrid w:val="0"/>
              <w:spacing w:after="0" w:line="240" w:lineRule="auto"/>
              <w:jc w:val="both"/>
              <w:rPr>
                <w:rFonts w:cs="Arial"/>
                <w:sz w:val="20"/>
                <w:szCs w:val="20"/>
              </w:rPr>
            </w:pPr>
          </w:p>
          <w:p w14:paraId="34E66006"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Wskaźniki produktu:</w:t>
            </w:r>
          </w:p>
          <w:p w14:paraId="04FE9815"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sz w:val="20"/>
                <w:szCs w:val="20"/>
              </w:rPr>
              <w:t>Powierzchnia użytkowa budynków poddanych termomodernizacji [m</w:t>
            </w:r>
            <w:r w:rsidRPr="008B5DAB">
              <w:rPr>
                <w:sz w:val="20"/>
                <w:szCs w:val="20"/>
                <w:vertAlign w:val="superscript"/>
              </w:rPr>
              <w:t>2</w:t>
            </w:r>
            <w:r w:rsidRPr="008B5DAB">
              <w:rPr>
                <w:sz w:val="20"/>
                <w:szCs w:val="20"/>
              </w:rPr>
              <w:t xml:space="preserve">] </w:t>
            </w:r>
          </w:p>
          <w:p w14:paraId="361CFF33"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zmodernizowanych energetycznie budynków [szt.]</w:t>
            </w:r>
          </w:p>
          <w:p w14:paraId="11770964"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budynków uwzględniających standardy budownictwa pasywnego [szt.] - wskaźnik agregujący</w:t>
            </w:r>
          </w:p>
          <w:p w14:paraId="1EB00E35" w14:textId="77777777" w:rsidR="008B5DAB" w:rsidRPr="008B5DAB" w:rsidRDefault="008B5DAB" w:rsidP="008B5DAB">
            <w:pPr>
              <w:pStyle w:val="Akapitzlist"/>
              <w:numPr>
                <w:ilvl w:val="1"/>
                <w:numId w:val="352"/>
              </w:numPr>
              <w:spacing w:before="40" w:after="40" w:line="240" w:lineRule="auto"/>
              <w:jc w:val="both"/>
              <w:rPr>
                <w:rFonts w:cs="Arial"/>
                <w:sz w:val="20"/>
                <w:szCs w:val="20"/>
              </w:rPr>
            </w:pPr>
            <w:r w:rsidRPr="008B5DAB">
              <w:rPr>
                <w:sz w:val="20"/>
                <w:szCs w:val="20"/>
              </w:rPr>
              <w:t>Liczba wybudowanych budynków z uwzględnieniem standardów budownictwa pasywnego [szt.]</w:t>
            </w:r>
          </w:p>
          <w:p w14:paraId="631DC8AA" w14:textId="77777777" w:rsidR="008B5DAB" w:rsidRPr="008B5DAB" w:rsidRDefault="008B5DAB" w:rsidP="008B5DAB">
            <w:pPr>
              <w:pStyle w:val="Akapitzlist"/>
              <w:numPr>
                <w:ilvl w:val="1"/>
                <w:numId w:val="352"/>
              </w:numPr>
              <w:spacing w:before="40" w:after="40" w:line="240" w:lineRule="auto"/>
              <w:jc w:val="both"/>
              <w:rPr>
                <w:rFonts w:cs="Arial"/>
                <w:sz w:val="20"/>
                <w:szCs w:val="20"/>
              </w:rPr>
            </w:pPr>
            <w:r w:rsidRPr="008B5DAB">
              <w:rPr>
                <w:sz w:val="20"/>
                <w:szCs w:val="20"/>
              </w:rPr>
              <w:t>Liczba przebudowanych budynków z uwzględnieniem standardów budownictwa pasywnego [szt.]</w:t>
            </w:r>
          </w:p>
          <w:p w14:paraId="08A8118E"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 xml:space="preserve">Liczba zmodernizowanych źródeł ciepła [szt.] </w:t>
            </w:r>
          </w:p>
          <w:p w14:paraId="32B6285D"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wybudowanych jednostek wytwarzania energii elektrycznej z OZE [szt.]</w:t>
            </w:r>
          </w:p>
          <w:p w14:paraId="11373EF8"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wybudowanych jednostek wytwarzania energii cieplnej z OZE [szt.]</w:t>
            </w:r>
          </w:p>
          <w:p w14:paraId="0F777901"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obiektów dostosowanych do potrzeb osób z niepełnosprawnościami [szt.]</w:t>
            </w:r>
          </w:p>
          <w:p w14:paraId="7569C4B9"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projektów, w których sfinansowano koszty racjonalnych usprawnień dla osób z niepełnosprawnościami [szt.]</w:t>
            </w:r>
          </w:p>
          <w:p w14:paraId="75ACD13C"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podmiotów wykorzystujących technologie informacyjno-komunikacyjne (TIK) [szt.]</w:t>
            </w:r>
          </w:p>
          <w:p w14:paraId="01E3D786" w14:textId="77777777" w:rsidR="008B5DAB" w:rsidRPr="008B5DAB" w:rsidRDefault="008B5DAB" w:rsidP="008B5DAB">
            <w:pPr>
              <w:pStyle w:val="Akapitzlist"/>
              <w:numPr>
                <w:ilvl w:val="0"/>
                <w:numId w:val="352"/>
              </w:numPr>
              <w:spacing w:before="40" w:after="40" w:line="240" w:lineRule="auto"/>
              <w:jc w:val="both"/>
              <w:rPr>
                <w:rFonts w:cs="Arial"/>
                <w:sz w:val="20"/>
                <w:szCs w:val="20"/>
              </w:rPr>
            </w:pPr>
            <w:r w:rsidRPr="008B5DAB">
              <w:rPr>
                <w:rFonts w:cs="Arial"/>
                <w:sz w:val="20"/>
                <w:szCs w:val="20"/>
              </w:rPr>
              <w:t>Liczba osób objętych szkoleniami / doradztwem w zakresie kompetencji cyfrowych O/K/M [os.]</w:t>
            </w:r>
          </w:p>
          <w:p w14:paraId="1CCFD260"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Wskaźniki rezultatu bezpośredniego:</w:t>
            </w:r>
          </w:p>
          <w:p w14:paraId="6BC6642C" w14:textId="77777777" w:rsidR="008B5DAB" w:rsidRPr="008B5DAB" w:rsidRDefault="008B5DAB" w:rsidP="00DE1FEF">
            <w:pPr>
              <w:pStyle w:val="Akapitzlist"/>
              <w:numPr>
                <w:ilvl w:val="0"/>
                <w:numId w:val="406"/>
              </w:numPr>
              <w:spacing w:before="40" w:after="40" w:line="240" w:lineRule="auto"/>
              <w:jc w:val="both"/>
              <w:rPr>
                <w:rFonts w:cs="Arial"/>
                <w:sz w:val="20"/>
                <w:szCs w:val="20"/>
              </w:rPr>
            </w:pPr>
            <w:r w:rsidRPr="008B5DAB">
              <w:rPr>
                <w:rFonts w:cs="Arial"/>
                <w:sz w:val="20"/>
                <w:szCs w:val="20"/>
              </w:rPr>
              <w:t>Szacowany roczny spadek emisji gazów cieplarnianych (CI 34) [tony równoważnika CO2] – programowy</w:t>
            </w:r>
          </w:p>
          <w:p w14:paraId="34FDDEC7"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Roczny spadek emisji PM 10 [tony]</w:t>
            </w:r>
          </w:p>
          <w:p w14:paraId="0A583643"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Roczny spadek emisji PM 2,5 [tony]</w:t>
            </w:r>
          </w:p>
          <w:p w14:paraId="75266421"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Ilość zaoszczędzonej energii cieplnej [GJ/rok]</w:t>
            </w:r>
          </w:p>
          <w:p w14:paraId="5CDC443E" w14:textId="77777777" w:rsidR="008B5DAB" w:rsidRPr="008B5DAB" w:rsidRDefault="008B5DAB" w:rsidP="00DE1FEF">
            <w:pPr>
              <w:pStyle w:val="Akapitzlist"/>
              <w:numPr>
                <w:ilvl w:val="0"/>
                <w:numId w:val="406"/>
              </w:numPr>
              <w:spacing w:line="240" w:lineRule="auto"/>
              <w:jc w:val="both"/>
              <w:rPr>
                <w:rFonts w:cs="Arial"/>
                <w:sz w:val="20"/>
                <w:szCs w:val="20"/>
              </w:rPr>
            </w:pPr>
            <w:r w:rsidRPr="008B5DAB">
              <w:rPr>
                <w:rFonts w:cs="Arial"/>
                <w:sz w:val="20"/>
                <w:szCs w:val="20"/>
              </w:rPr>
              <w:t>Wzrost zatrudnienia we wspieranych podmiotach (innych niż przedsiębiorstwa) O/K/M [EPC]</w:t>
            </w:r>
          </w:p>
          <w:p w14:paraId="0932DAEA"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Liczba utrzymanych miejsc pracy [EPC]</w:t>
            </w:r>
          </w:p>
          <w:p w14:paraId="7F04F50E" w14:textId="77777777" w:rsidR="008B5DAB" w:rsidRPr="008B5DAB" w:rsidRDefault="008B5DAB" w:rsidP="00DE1FEF">
            <w:pPr>
              <w:pStyle w:val="Akapitzlist"/>
              <w:numPr>
                <w:ilvl w:val="0"/>
                <w:numId w:val="406"/>
              </w:numPr>
              <w:spacing w:line="240" w:lineRule="auto"/>
              <w:rPr>
                <w:rFonts w:cs="Arial"/>
                <w:sz w:val="20"/>
                <w:szCs w:val="20"/>
              </w:rPr>
            </w:pPr>
            <w:r w:rsidRPr="008B5DAB">
              <w:rPr>
                <w:rFonts w:cs="Arial"/>
                <w:sz w:val="20"/>
                <w:szCs w:val="20"/>
              </w:rPr>
              <w:t>Liczba nowo utworzonych miejsc pracy - pozostałe formy [EPC]</w:t>
            </w:r>
          </w:p>
          <w:p w14:paraId="7C3A272C"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Projekt musi obowiązkowo realizować wskaźniki Szacowany roczny spadek emisji gazów cieplarnianych (CI 34) [tony równoważnika CO2], Roczny spadek emisji PM 10 [tony], Roczny spadek emisji PM 2,5 [tony].</w:t>
            </w:r>
          </w:p>
          <w:p w14:paraId="5DFDC462" w14:textId="77777777" w:rsidR="008B5DAB" w:rsidRPr="008B5DAB" w:rsidRDefault="008B5DAB" w:rsidP="00003AB8">
            <w:pPr>
              <w:snapToGrid w:val="0"/>
              <w:spacing w:after="0" w:line="240" w:lineRule="auto"/>
              <w:jc w:val="both"/>
              <w:rPr>
                <w:rFonts w:cs="Arial"/>
                <w:sz w:val="20"/>
                <w:szCs w:val="20"/>
              </w:rPr>
            </w:pPr>
          </w:p>
          <w:p w14:paraId="6B63D81D"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Przez źródło ciepła należy rozumieć urządzenie (lub zestaw urządzeń) do wytwarzania ciepła na potrzeby ogrzewania pomieszczeń poprzez spalanie paliw i będące jednocześnie źródłem emisji zanieczyszczeń oraz CO2. </w:t>
            </w:r>
          </w:p>
          <w:p w14:paraId="7066BBAE"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Źródło ciepła może jednocześnie dostarczać ciepłą wodę użytkową (CWU), jednak urządzenie dostarczające wyłącznie CWU nie jest źródłem ciepła.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3AF8D3"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Tak/Nie</w:t>
            </w:r>
          </w:p>
          <w:p w14:paraId="61687ECE"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Kryterium obligatoryjne </w:t>
            </w:r>
          </w:p>
          <w:p w14:paraId="00D5A1F8"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(spełnienie jest niezbędne dla możliwości otrzymania dofinansowania). </w:t>
            </w:r>
          </w:p>
          <w:p w14:paraId="1EB3679C" w14:textId="77777777" w:rsidR="008B5DAB" w:rsidRPr="008B5DAB" w:rsidRDefault="008B5DAB" w:rsidP="00003AB8">
            <w:pPr>
              <w:snapToGrid w:val="0"/>
              <w:spacing w:after="0" w:line="240" w:lineRule="auto"/>
              <w:jc w:val="center"/>
              <w:rPr>
                <w:rFonts w:cs="Arial"/>
                <w:sz w:val="20"/>
                <w:szCs w:val="20"/>
              </w:rPr>
            </w:pPr>
          </w:p>
          <w:p w14:paraId="639A8E35"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Dopuszcza się skierowanie projektu do poprawy / uzupełnienia w zakresie skutkującym spełnianiem kryterium. </w:t>
            </w:r>
          </w:p>
          <w:p w14:paraId="3B4E77FC" w14:textId="77777777" w:rsidR="008B5DAB" w:rsidRPr="008B5DAB" w:rsidRDefault="008B5DAB" w:rsidP="00003AB8">
            <w:pPr>
              <w:snapToGrid w:val="0"/>
              <w:spacing w:after="0" w:line="240" w:lineRule="auto"/>
              <w:jc w:val="center"/>
              <w:rPr>
                <w:rFonts w:cs="Arial"/>
                <w:sz w:val="20"/>
                <w:szCs w:val="20"/>
              </w:rPr>
            </w:pPr>
          </w:p>
          <w:p w14:paraId="4C5DCFEB"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 xml:space="preserve">Niespełnienie kryterium po wezwaniu do uzupełnienia / poprawy skutkuje jego odrzuceniem.    </w:t>
            </w:r>
          </w:p>
          <w:p w14:paraId="45FE4E40" w14:textId="77777777" w:rsidR="008B5DAB" w:rsidRPr="008B5DAB" w:rsidRDefault="008B5DAB" w:rsidP="00003AB8">
            <w:pPr>
              <w:snapToGrid w:val="0"/>
              <w:spacing w:after="0" w:line="240" w:lineRule="auto"/>
              <w:jc w:val="center"/>
              <w:rPr>
                <w:rFonts w:cs="Arial"/>
                <w:sz w:val="20"/>
                <w:szCs w:val="20"/>
              </w:rPr>
            </w:pPr>
          </w:p>
          <w:p w14:paraId="480CCBF6"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Możliwość jednorazowej korekty</w:t>
            </w:r>
          </w:p>
        </w:tc>
      </w:tr>
      <w:tr w:rsidR="008B5DAB" w:rsidRPr="008B5DAB" w14:paraId="0858B635"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E2BBD3" w14:textId="77777777" w:rsidR="008B5DAB" w:rsidRPr="008B5DAB" w:rsidRDefault="008B5DAB" w:rsidP="008B5DAB">
            <w:pPr>
              <w:pStyle w:val="Akapitzlist"/>
              <w:numPr>
                <w:ilvl w:val="0"/>
                <w:numId w:val="357"/>
              </w:numPr>
              <w:snapToGrid w:val="0"/>
              <w:spacing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4C743B"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Maksymalny limit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13C875"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ramach tego kryterium należy zweryfikować czy wyrażony procentowo (%) poziom dofinansowania projektu nie przekracza maksymalnego limitu.</w:t>
            </w:r>
          </w:p>
          <w:p w14:paraId="7DFE2636"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przypadku projektów nie objętych pomocą publiczną oraz objętych pomocą de minimis maksymalny limit dofinansowania środków EFRR wynosi 85% wydatków kwalifikowalnych (z ewentualnym uwzględnieniem dochodu). </w:t>
            </w:r>
          </w:p>
          <w:p w14:paraId="1A0CF389" w14:textId="77777777" w:rsidR="008B5DAB" w:rsidRPr="008B5DAB" w:rsidRDefault="008B5DAB" w:rsidP="00003AB8">
            <w:pPr>
              <w:snapToGrid w:val="0"/>
              <w:spacing w:after="0" w:line="240" w:lineRule="auto"/>
              <w:jc w:val="both"/>
              <w:rPr>
                <w:rFonts w:cs="Arial"/>
                <w:sz w:val="20"/>
                <w:szCs w:val="20"/>
              </w:rPr>
            </w:pPr>
          </w:p>
          <w:p w14:paraId="7DE78371"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przypadku pomocy udzielanej na podstawie GBER – zgodnie z limitem z rozporządzenia.</w:t>
            </w:r>
          </w:p>
          <w:p w14:paraId="35AA7A7E" w14:textId="77777777" w:rsidR="008B5DAB" w:rsidRPr="008B5DAB" w:rsidRDefault="008B5DAB" w:rsidP="00003AB8">
            <w:pPr>
              <w:snapToGrid w:val="0"/>
              <w:spacing w:after="0" w:line="240" w:lineRule="auto"/>
              <w:jc w:val="both"/>
              <w:rPr>
                <w:rFonts w:cs="Arial"/>
                <w:sz w:val="20"/>
                <w:szCs w:val="20"/>
              </w:rPr>
            </w:pPr>
          </w:p>
          <w:p w14:paraId="6829F1BD"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2C2BC1D1"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Kryterium niespełnione jeśli:</w:t>
            </w:r>
          </w:p>
          <w:p w14:paraId="25B746D2" w14:textId="77777777" w:rsidR="008B5DAB" w:rsidRPr="008B5DAB" w:rsidRDefault="008B5DAB" w:rsidP="008B5DAB">
            <w:pPr>
              <w:pStyle w:val="Akapitzlist"/>
              <w:numPr>
                <w:ilvl w:val="0"/>
                <w:numId w:val="355"/>
              </w:numPr>
              <w:spacing w:line="240" w:lineRule="auto"/>
              <w:jc w:val="both"/>
              <w:rPr>
                <w:rFonts w:cs="Arial"/>
                <w:sz w:val="20"/>
                <w:szCs w:val="20"/>
              </w:rPr>
            </w:pPr>
            <w:r w:rsidRPr="008B5DAB">
              <w:rPr>
                <w:rFonts w:cs="Arial"/>
                <w:sz w:val="20"/>
                <w:szCs w:val="20"/>
              </w:rPr>
              <w:t>przekroczony został wyrażony procentowo poziom dofinansowania projektu oraz</w:t>
            </w:r>
          </w:p>
          <w:p w14:paraId="03249C3E" w14:textId="77777777" w:rsidR="008B5DAB" w:rsidRPr="008B5DAB" w:rsidRDefault="008B5DAB" w:rsidP="008B5DAB">
            <w:pPr>
              <w:pStyle w:val="Akapitzlist"/>
              <w:numPr>
                <w:ilvl w:val="0"/>
                <w:numId w:val="355"/>
              </w:numPr>
              <w:spacing w:line="240" w:lineRule="auto"/>
              <w:jc w:val="both"/>
              <w:rPr>
                <w:rFonts w:cs="Arial"/>
                <w:sz w:val="20"/>
                <w:szCs w:val="20"/>
              </w:rPr>
            </w:pPr>
            <w:r w:rsidRPr="008B5DAB">
              <w:rPr>
                <w:rFonts w:cs="Arial"/>
                <w:sz w:val="20"/>
                <w:szCs w:val="20"/>
              </w:rPr>
              <w:t xml:space="preserve">przekroczona została kwota limitu dla podmiotu otrzymującego pomoc de minimis / pomoc publiczną </w:t>
            </w:r>
            <w:r w:rsidRPr="008B5DAB">
              <w:rPr>
                <w:rFonts w:cs="Arial"/>
                <w:kern w:val="2"/>
                <w:sz w:val="20"/>
                <w:szCs w:val="20"/>
              </w:rPr>
              <w:t>/ projektu przynoszącego dochód</w:t>
            </w:r>
            <w:r w:rsidRPr="008B5DAB">
              <w:rPr>
                <w:rFonts w:cs="Arial"/>
                <w:sz w:val="20"/>
                <w:szCs w:val="20"/>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8AA19C"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Tak/Nie</w:t>
            </w:r>
          </w:p>
          <w:p w14:paraId="1766A229" w14:textId="77777777" w:rsidR="008B5DAB" w:rsidRPr="008B5DAB" w:rsidRDefault="008B5DAB" w:rsidP="00003AB8">
            <w:pPr>
              <w:snapToGrid w:val="0"/>
              <w:spacing w:after="0" w:line="240" w:lineRule="auto"/>
              <w:jc w:val="center"/>
              <w:rPr>
                <w:rFonts w:cs="Arial"/>
                <w:sz w:val="20"/>
                <w:szCs w:val="20"/>
              </w:rPr>
            </w:pPr>
          </w:p>
          <w:p w14:paraId="5767CA1F"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Kryterium obligatoryjne</w:t>
            </w:r>
          </w:p>
          <w:p w14:paraId="43C1EF30"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(spełnienie jest niezbędne dla możliwości otrzymania dofinansowania).</w:t>
            </w:r>
          </w:p>
          <w:p w14:paraId="0201DBCF" w14:textId="77777777" w:rsidR="008B5DAB" w:rsidRPr="008B5DAB" w:rsidRDefault="008B5DAB" w:rsidP="00003AB8">
            <w:pPr>
              <w:snapToGrid w:val="0"/>
              <w:spacing w:after="0" w:line="240" w:lineRule="auto"/>
              <w:jc w:val="center"/>
              <w:rPr>
                <w:rFonts w:cs="Arial"/>
                <w:sz w:val="20"/>
                <w:szCs w:val="20"/>
              </w:rPr>
            </w:pPr>
          </w:p>
          <w:p w14:paraId="1C5A3FBC"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Dopuszcza się skierowanie projektu do poprawy / uzupełnienia w zakresie skutkującym spełnianiem kryterium.</w:t>
            </w:r>
          </w:p>
          <w:p w14:paraId="4D4BD73B" w14:textId="77777777" w:rsidR="008B5DAB" w:rsidRPr="008B5DAB" w:rsidRDefault="008B5DAB" w:rsidP="00003AB8">
            <w:pPr>
              <w:snapToGrid w:val="0"/>
              <w:spacing w:after="0" w:line="240" w:lineRule="auto"/>
              <w:jc w:val="center"/>
              <w:rPr>
                <w:rFonts w:cs="Arial"/>
                <w:sz w:val="20"/>
                <w:szCs w:val="20"/>
              </w:rPr>
            </w:pPr>
          </w:p>
          <w:p w14:paraId="718CCB4C"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Niespełnienie kryterium po wezwaniu do uzupełnienia / poprawy skutkuje jego odrzuceniem.</w:t>
            </w:r>
          </w:p>
          <w:p w14:paraId="41600CC8" w14:textId="77777777" w:rsidR="008B5DAB" w:rsidRPr="008B5DAB" w:rsidRDefault="008B5DAB" w:rsidP="00003AB8">
            <w:pPr>
              <w:snapToGrid w:val="0"/>
              <w:spacing w:after="0" w:line="240" w:lineRule="auto"/>
              <w:jc w:val="center"/>
              <w:rPr>
                <w:rFonts w:cs="Arial"/>
                <w:sz w:val="20"/>
                <w:szCs w:val="20"/>
              </w:rPr>
            </w:pPr>
          </w:p>
          <w:p w14:paraId="1CD73D55"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Możliwość jednorazowej korekty</w:t>
            </w:r>
          </w:p>
        </w:tc>
      </w:tr>
      <w:tr w:rsidR="008B5DAB" w:rsidRPr="008B5DAB" w14:paraId="10213934"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52B7F0" w14:textId="77777777" w:rsidR="008B5DAB" w:rsidRPr="008B5DAB" w:rsidRDefault="008B5DAB" w:rsidP="008B5DAB">
            <w:pPr>
              <w:pStyle w:val="Akapitzlist"/>
              <w:numPr>
                <w:ilvl w:val="0"/>
                <w:numId w:val="357"/>
              </w:numPr>
              <w:snapToGrid w:val="0"/>
              <w:spacing w:line="240" w:lineRule="auto"/>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7643A" w14:textId="77777777" w:rsidR="008B5DAB" w:rsidRPr="008B5DAB" w:rsidRDefault="008B5DAB" w:rsidP="00003AB8">
            <w:pPr>
              <w:snapToGrid w:val="0"/>
              <w:spacing w:after="0" w:line="240" w:lineRule="auto"/>
              <w:rPr>
                <w:rFonts w:eastAsia="Times New Roman" w:cs="Arial"/>
                <w:b/>
                <w:sz w:val="20"/>
                <w:szCs w:val="20"/>
              </w:rPr>
            </w:pPr>
          </w:p>
          <w:p w14:paraId="577CF071" w14:textId="77777777" w:rsidR="008B5DAB" w:rsidRPr="008B5DAB" w:rsidRDefault="008B5DAB" w:rsidP="00003AB8">
            <w:pPr>
              <w:snapToGrid w:val="0"/>
              <w:spacing w:after="0" w:line="240" w:lineRule="auto"/>
              <w:rPr>
                <w:rFonts w:eastAsia="Times New Roman" w:cs="Arial"/>
                <w:b/>
                <w:sz w:val="20"/>
                <w:szCs w:val="20"/>
              </w:rPr>
            </w:pPr>
            <w:r w:rsidRPr="008B5DAB">
              <w:rPr>
                <w:rFonts w:eastAsia="Times New Roman" w:cs="Arial"/>
                <w:b/>
                <w:sz w:val="20"/>
                <w:szCs w:val="20"/>
              </w:rPr>
              <w:t>Wartość wnioskowanego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21040D"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ramach kryterium należy zweryfikować czy całkowita wartość wnioskowanego dofinansowania projektu nie jest niższa niż 500 000 PLN. </w:t>
            </w:r>
          </w:p>
          <w:p w14:paraId="60A5613B"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Kryterium jest weryfikowane jednorazowo, wyłącznie na etapie oceny wniosku o dofinansowanie. </w:t>
            </w:r>
          </w:p>
          <w:p w14:paraId="438FEDAC" w14:textId="77777777" w:rsidR="008B5DAB" w:rsidRPr="008B5DAB" w:rsidRDefault="008B5DAB" w:rsidP="00003AB8">
            <w:pPr>
              <w:snapToGrid w:val="0"/>
              <w:spacing w:after="0" w:line="240" w:lineRule="auto"/>
              <w:jc w:val="both"/>
              <w:rPr>
                <w:rFonts w:cs="Arial"/>
                <w:sz w:val="20"/>
                <w:szCs w:val="20"/>
              </w:rPr>
            </w:pPr>
          </w:p>
          <w:p w14:paraId="039DC624" w14:textId="77777777" w:rsidR="008B5DAB" w:rsidRPr="008B5DAB" w:rsidRDefault="008B5DAB" w:rsidP="00003AB8">
            <w:pPr>
              <w:snapToGrid w:val="0"/>
              <w:spacing w:after="0" w:line="240" w:lineRule="auto"/>
              <w:jc w:val="both"/>
              <w:rPr>
                <w:rFonts w:cs="Arial"/>
                <w:sz w:val="20"/>
                <w:szCs w:val="20"/>
              </w:rPr>
            </w:pPr>
            <w:r w:rsidRPr="008B5DAB">
              <w:rPr>
                <w:rFonts w:cs="Arial"/>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C700B5"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Tak/Nie</w:t>
            </w:r>
          </w:p>
          <w:p w14:paraId="2B731159" w14:textId="77777777" w:rsidR="008B5DAB" w:rsidRPr="008B5DAB" w:rsidRDefault="008B5DAB" w:rsidP="00003AB8">
            <w:pPr>
              <w:snapToGrid w:val="0"/>
              <w:spacing w:after="0" w:line="240" w:lineRule="auto"/>
              <w:jc w:val="center"/>
              <w:rPr>
                <w:rFonts w:cs="Arial"/>
                <w:sz w:val="20"/>
                <w:szCs w:val="20"/>
              </w:rPr>
            </w:pPr>
          </w:p>
          <w:p w14:paraId="786D44E4"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Kryterium obligatoryjne</w:t>
            </w:r>
          </w:p>
          <w:p w14:paraId="12F8DC90"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(spełnienie jest niezbędne dla możliwości otrzymania dofinansowania)</w:t>
            </w:r>
          </w:p>
          <w:p w14:paraId="70322BFE"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Dopuszcza się skierowanie projektu do poprawy / uzupełnienia w zakresie skutkującym spełnianiem kryterium.</w:t>
            </w:r>
          </w:p>
          <w:p w14:paraId="4FCEAB81" w14:textId="77777777" w:rsidR="008B5DAB" w:rsidRPr="008B5DAB" w:rsidRDefault="008B5DAB" w:rsidP="00003AB8">
            <w:pPr>
              <w:snapToGrid w:val="0"/>
              <w:spacing w:after="0" w:line="240" w:lineRule="auto"/>
              <w:jc w:val="center"/>
              <w:rPr>
                <w:rFonts w:cs="Arial"/>
                <w:sz w:val="20"/>
                <w:szCs w:val="20"/>
              </w:rPr>
            </w:pPr>
            <w:r w:rsidRPr="008B5DAB">
              <w:rPr>
                <w:rFonts w:cs="Arial"/>
                <w:sz w:val="20"/>
                <w:szCs w:val="20"/>
              </w:rPr>
              <w:t>Niespełnienie kryterium po wezwaniu do uzupełnienia / poprawy skutkuje jego odrzuceniem.</w:t>
            </w:r>
          </w:p>
          <w:p w14:paraId="469653FF"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Możliwość jednorazowej korekty</w:t>
            </w:r>
          </w:p>
        </w:tc>
      </w:tr>
    </w:tbl>
    <w:p w14:paraId="470DE59A" w14:textId="77777777" w:rsidR="00CA113F" w:rsidRPr="00CA113F" w:rsidRDefault="00CA113F" w:rsidP="00CA113F"/>
    <w:p w14:paraId="0D985644" w14:textId="7F01100E" w:rsidR="00261D74" w:rsidRDefault="00BF259E" w:rsidP="00145481">
      <w:r w:rsidRPr="00BF259E">
        <w:t>Typ 3.3 e Modernizacja systemów grzewczych i odnawialne źródła energii - projekty dotyczące zwalczania emisji kominowej – formuła grantowa</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BF259E" w:rsidRPr="00DE6D6D" w14:paraId="6048A78F"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1019F9" w14:textId="77777777" w:rsidR="00BF259E" w:rsidRPr="00DE6D6D" w:rsidRDefault="00BF259E" w:rsidP="00003AB8">
            <w:pPr>
              <w:spacing w:after="120" w:line="240" w:lineRule="auto"/>
              <w:jc w:val="center"/>
              <w:rPr>
                <w:rFonts w:cs="Arial"/>
                <w:kern w:val="2"/>
                <w:sz w:val="20"/>
                <w:szCs w:val="20"/>
              </w:rPr>
            </w:pPr>
          </w:p>
          <w:p w14:paraId="52C12A47" w14:textId="77777777" w:rsidR="00BF259E" w:rsidRPr="00DE6D6D" w:rsidRDefault="00BF259E" w:rsidP="00003AB8">
            <w:pPr>
              <w:spacing w:after="120" w:line="240" w:lineRule="auto"/>
              <w:jc w:val="center"/>
              <w:rPr>
                <w:rFonts w:cs="Arial"/>
                <w:kern w:val="2"/>
                <w:sz w:val="20"/>
                <w:szCs w:val="20"/>
              </w:rPr>
            </w:pPr>
          </w:p>
          <w:p w14:paraId="577FCC8E" w14:textId="77777777" w:rsidR="00BF259E" w:rsidRPr="00DE6D6D" w:rsidRDefault="00BF259E" w:rsidP="00003AB8">
            <w:pPr>
              <w:spacing w:after="120" w:line="240" w:lineRule="auto"/>
              <w:jc w:val="center"/>
              <w:rPr>
                <w:rFonts w:cs="Arial"/>
                <w:kern w:val="2"/>
                <w:sz w:val="20"/>
                <w:szCs w:val="20"/>
              </w:rPr>
            </w:pPr>
          </w:p>
          <w:p w14:paraId="5CD7552D" w14:textId="77777777" w:rsidR="00BF259E" w:rsidRPr="00DE6D6D" w:rsidRDefault="00BF259E" w:rsidP="00003AB8">
            <w:pPr>
              <w:spacing w:after="120" w:line="240" w:lineRule="auto"/>
              <w:jc w:val="center"/>
              <w:rPr>
                <w:rFonts w:cs="Arial"/>
                <w:kern w:val="2"/>
                <w:sz w:val="20"/>
                <w:szCs w:val="20"/>
              </w:rPr>
            </w:pPr>
          </w:p>
          <w:p w14:paraId="4BEB8746" w14:textId="77777777" w:rsidR="00BF259E" w:rsidRPr="003D2F70" w:rsidRDefault="00BF259E" w:rsidP="00003AB8">
            <w:pPr>
              <w:spacing w:after="120" w:line="240" w:lineRule="auto"/>
              <w:jc w:val="center"/>
              <w:rPr>
                <w:rFonts w:cs="Arial"/>
                <w:b/>
                <w:kern w:val="2"/>
                <w:sz w:val="20"/>
                <w:szCs w:val="20"/>
              </w:rPr>
            </w:pPr>
            <w:r w:rsidRPr="003D2F70">
              <w:rPr>
                <w:rFonts w:cs="Arial"/>
                <w:b/>
                <w:kern w:val="2"/>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5FCC"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Ocena występowania pomocy publicznej</w:t>
            </w:r>
            <w:r>
              <w:rPr>
                <w:rFonts w:cs="Arial"/>
                <w:b/>
                <w:kern w:val="2"/>
                <w:sz w:val="20"/>
                <w:szCs w:val="20"/>
              </w:rPr>
              <w:t xml:space="preserve">  </w:t>
            </w:r>
            <w:r w:rsidRPr="00DE6D6D">
              <w:rPr>
                <w:rFonts w:cs="Arial"/>
                <w:b/>
                <w:kern w:val="2"/>
                <w:sz w:val="20"/>
                <w:szCs w:val="20"/>
              </w:rPr>
              <w:t>/pomoc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E702"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ramach tego kryterium należy zweryfikować czy Wnioskodawca prawidłowo zakwalifikował projekt pod kątem występowania pomocy publicznej / pomocy de minimis</w:t>
            </w:r>
            <w:r w:rsidRPr="00687B35">
              <w:rPr>
                <w:sz w:val="20"/>
                <w:szCs w:val="20"/>
              </w:rPr>
              <w:t xml:space="preserve">. W projekcie  dopuszcza się wystąpienie pomocy de minimis - na poziomie grantodawcy i grantobiorców - lub – na poziomie grantobiorców - pomocy inwestycyjnej na wcześniejsze dostosowanie do przyszłych norm unijnych (art. 37 GBER) i ewentualnie pomocy inwestycyjnej na propagowanie energii ze źródeł odnawialnych (art. 41 GBER).. </w:t>
            </w:r>
          </w:p>
          <w:p w14:paraId="570EFFA8"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 xml:space="preserve">W przypadku projektów objętych pomocą de minimis na poziomie grantodawcy i grantobiorcy (w tym przypadku taki obowiązek będzie ciążył na grantodawcy)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7572B84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trakcie oceny weryfikowana będzie informacja o otrzymanej przez grantodawcę i grantobiorcę (w tym przypadku taki obowiązek będzie ciążył na grantodawcy) pomocy de minimis w oparciu o dane dostępne w systemie SUDOP. Stwierdzenie przekroczenia dopuszczalnej kwoty pomocy de minimis będzie skutkowało zmniejszeniem dofinansowania lub odrzuceniem projektu podczas oceny wniosku.</w:t>
            </w:r>
          </w:p>
          <w:p w14:paraId="4D1388DA"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Ponowna weryfikacja poziomu otrzymanej pomocy de minimis przez grantodawcę / grantobiorcę (w tym przypadku taki obowiązek będzie ciążył na grantodawcy) będzie występowała na etapie podpisywania umowy o dofinansowanie / o udzielenie grantu.</w:t>
            </w:r>
          </w:p>
          <w:p w14:paraId="0175FB20"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Kryterium niespełnione jeśli:</w:t>
            </w:r>
          </w:p>
          <w:p w14:paraId="262FABA1" w14:textId="77777777" w:rsidR="00BF259E" w:rsidRPr="00687B35" w:rsidRDefault="00BF259E" w:rsidP="00BF259E">
            <w:pPr>
              <w:pStyle w:val="Akapitzlist"/>
              <w:numPr>
                <w:ilvl w:val="0"/>
                <w:numId w:val="354"/>
              </w:numPr>
              <w:snapToGrid w:val="0"/>
              <w:spacing w:line="240" w:lineRule="auto"/>
              <w:jc w:val="both"/>
              <w:rPr>
                <w:rFonts w:cs="Arial"/>
                <w:kern w:val="2"/>
                <w:sz w:val="20"/>
                <w:szCs w:val="20"/>
              </w:rPr>
            </w:pPr>
            <w:r w:rsidRPr="00687B35">
              <w:rPr>
                <w:rFonts w:cs="Arial"/>
                <w:kern w:val="2"/>
                <w:sz w:val="20"/>
                <w:szCs w:val="20"/>
              </w:rPr>
              <w:t>Wnioskodawca nieprawidłowo zakwalifikował projekt pod kątem występowania pomocy publicznej / de minimis;</w:t>
            </w:r>
          </w:p>
          <w:p w14:paraId="0DD81164" w14:textId="77777777" w:rsidR="00BF259E" w:rsidRPr="00687B35" w:rsidRDefault="00BF259E" w:rsidP="00BF259E">
            <w:pPr>
              <w:pStyle w:val="Akapitzlist"/>
              <w:numPr>
                <w:ilvl w:val="0"/>
                <w:numId w:val="354"/>
              </w:numPr>
              <w:snapToGrid w:val="0"/>
              <w:spacing w:line="240" w:lineRule="auto"/>
              <w:jc w:val="both"/>
              <w:rPr>
                <w:rFonts w:cs="Arial"/>
                <w:kern w:val="2"/>
                <w:sz w:val="20"/>
                <w:szCs w:val="20"/>
              </w:rPr>
            </w:pPr>
            <w:r w:rsidRPr="00687B35">
              <w:rPr>
                <w:sz w:val="20"/>
                <w:szCs w:val="20"/>
              </w:rPr>
              <w:t xml:space="preserve"> jeżeli w projekcie nie zapewniono (nie opisano) mechanizmów wyboru grantobiorców z uwzględnieniem niniejszego kryterium;</w:t>
            </w:r>
          </w:p>
          <w:p w14:paraId="351FD666" w14:textId="77777777" w:rsidR="00BF259E" w:rsidRPr="00687B35" w:rsidRDefault="00BF259E" w:rsidP="00BF259E">
            <w:pPr>
              <w:pStyle w:val="Akapitzlist"/>
              <w:numPr>
                <w:ilvl w:val="0"/>
                <w:numId w:val="354"/>
              </w:numPr>
              <w:snapToGrid w:val="0"/>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D791"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010AA2F8" w14:textId="77777777" w:rsidR="00BF259E" w:rsidRPr="00DE6D6D" w:rsidRDefault="00BF259E" w:rsidP="00003AB8">
            <w:pPr>
              <w:spacing w:line="240" w:lineRule="auto"/>
              <w:jc w:val="center"/>
              <w:rPr>
                <w:rFonts w:cs="Arial"/>
                <w:kern w:val="2"/>
                <w:sz w:val="20"/>
                <w:szCs w:val="20"/>
              </w:rPr>
            </w:pPr>
          </w:p>
          <w:p w14:paraId="101AB24A"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6B3686D4"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5DF5AB8" w14:textId="77777777" w:rsidR="00BF259E" w:rsidRPr="00DE6D6D" w:rsidRDefault="00BF259E" w:rsidP="00003AB8">
            <w:pPr>
              <w:spacing w:line="240" w:lineRule="auto"/>
              <w:jc w:val="center"/>
              <w:rPr>
                <w:rFonts w:cs="Arial"/>
                <w:sz w:val="20"/>
                <w:szCs w:val="20"/>
              </w:rPr>
            </w:pPr>
          </w:p>
          <w:p w14:paraId="04A8074F"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3D2D1999" w14:textId="77777777" w:rsidR="00BF259E" w:rsidRPr="00DE6D6D" w:rsidRDefault="00BF259E" w:rsidP="00003AB8">
            <w:pPr>
              <w:spacing w:line="240" w:lineRule="auto"/>
              <w:jc w:val="center"/>
              <w:rPr>
                <w:rFonts w:cs="Arial"/>
                <w:sz w:val="20"/>
                <w:szCs w:val="20"/>
              </w:rPr>
            </w:pPr>
          </w:p>
          <w:p w14:paraId="063BC965"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3EA9CDC1" w14:textId="77777777" w:rsidR="00BF259E" w:rsidRPr="00DE6D6D" w:rsidRDefault="00BF259E" w:rsidP="00003AB8">
            <w:pPr>
              <w:spacing w:line="240" w:lineRule="auto"/>
              <w:jc w:val="center"/>
              <w:rPr>
                <w:rFonts w:cs="Arial"/>
                <w:sz w:val="20"/>
                <w:szCs w:val="20"/>
              </w:rPr>
            </w:pPr>
          </w:p>
          <w:p w14:paraId="13474972" w14:textId="77777777" w:rsidR="00BF259E" w:rsidRPr="00DE6D6D" w:rsidRDefault="00BF259E" w:rsidP="00003AB8">
            <w:pPr>
              <w:spacing w:line="240" w:lineRule="auto"/>
              <w:jc w:val="center"/>
              <w:rPr>
                <w:rFonts w:cs="Arial"/>
                <w:b/>
                <w:sz w:val="20"/>
                <w:szCs w:val="20"/>
              </w:rPr>
            </w:pPr>
            <w:r w:rsidRPr="00DE6D6D">
              <w:rPr>
                <w:rFonts w:cs="Arial"/>
                <w:b/>
                <w:sz w:val="20"/>
                <w:szCs w:val="20"/>
              </w:rPr>
              <w:t>Możliwości jednorazowej korekty</w:t>
            </w:r>
          </w:p>
          <w:p w14:paraId="30D95635" w14:textId="77777777" w:rsidR="00BF259E" w:rsidRPr="00DE6D6D" w:rsidRDefault="00BF259E" w:rsidP="00003AB8">
            <w:pPr>
              <w:spacing w:line="240" w:lineRule="auto"/>
              <w:jc w:val="center"/>
              <w:rPr>
                <w:rFonts w:cs="Arial"/>
                <w:sz w:val="20"/>
                <w:szCs w:val="20"/>
              </w:rPr>
            </w:pPr>
          </w:p>
          <w:p w14:paraId="1CCD0726" w14:textId="77777777" w:rsidR="00BF259E" w:rsidRPr="00DE6D6D" w:rsidRDefault="00BF259E" w:rsidP="00003AB8">
            <w:pPr>
              <w:spacing w:line="240" w:lineRule="auto"/>
              <w:jc w:val="center"/>
              <w:rPr>
                <w:rFonts w:cs="Arial"/>
                <w:sz w:val="20"/>
                <w:szCs w:val="20"/>
              </w:rPr>
            </w:pPr>
          </w:p>
          <w:p w14:paraId="0097F2C2" w14:textId="77777777" w:rsidR="00BF259E" w:rsidRPr="00DE6D6D" w:rsidRDefault="00BF259E" w:rsidP="00003AB8">
            <w:pPr>
              <w:spacing w:after="120" w:line="240" w:lineRule="auto"/>
              <w:jc w:val="center"/>
              <w:rPr>
                <w:rFonts w:cs="Arial"/>
                <w:kern w:val="2"/>
                <w:sz w:val="20"/>
                <w:szCs w:val="20"/>
              </w:rPr>
            </w:pPr>
          </w:p>
        </w:tc>
      </w:tr>
      <w:tr w:rsidR="00BF259E" w:rsidRPr="00DE6D6D" w14:paraId="634A5D78"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03CC"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8F29"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8000DF"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wniosek o dofinansowanie projektu zawiera wszystkie wskaźniki obligatoryjne (adekwatne) dla danego typu projektu.</w:t>
            </w:r>
          </w:p>
          <w:p w14:paraId="54AE30D8"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3994B366"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Wskaźniki produktu:</w:t>
            </w:r>
          </w:p>
          <w:p w14:paraId="18B31D3C" w14:textId="77777777" w:rsidR="00BF259E" w:rsidRPr="00687B35" w:rsidRDefault="00BF259E" w:rsidP="00DE1FEF">
            <w:pPr>
              <w:pStyle w:val="Akapitzlist"/>
              <w:numPr>
                <w:ilvl w:val="0"/>
                <w:numId w:val="405"/>
              </w:numPr>
              <w:spacing w:before="40" w:after="40" w:line="240" w:lineRule="auto"/>
              <w:ind w:left="457" w:hanging="380"/>
              <w:jc w:val="both"/>
              <w:rPr>
                <w:sz w:val="20"/>
                <w:szCs w:val="20"/>
              </w:rPr>
            </w:pPr>
            <w:r w:rsidRPr="00687B35">
              <w:rPr>
                <w:sz w:val="20"/>
                <w:szCs w:val="20"/>
              </w:rPr>
              <w:t xml:space="preserve">Liczba zmodernizowanych źródeł ciepła [szt.] - wskaźnik programowy; </w:t>
            </w:r>
          </w:p>
          <w:p w14:paraId="2A753DB9"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sz w:val="20"/>
                <w:szCs w:val="20"/>
              </w:rPr>
              <w:t>Liczba wybudowanych jednostek wytwarzania energii elektrycznej z OZE [szt.];</w:t>
            </w:r>
          </w:p>
          <w:p w14:paraId="6ECD9B26"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sz w:val="20"/>
                <w:szCs w:val="20"/>
              </w:rPr>
              <w:t>Liczba wybudowanych jednostek wytwarzania energii cieplnej z OZE [szt.];</w:t>
            </w:r>
          </w:p>
          <w:p w14:paraId="60C602CE"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rFonts w:eastAsiaTheme="minorHAnsi"/>
                <w:sz w:val="20"/>
                <w:szCs w:val="20"/>
                <w:lang w:eastAsia="en-US"/>
              </w:rPr>
              <w:t>Liczba obiektów dostosowanych do potrzeb osób z niepełnosprawnościami [szt.];</w:t>
            </w:r>
          </w:p>
          <w:p w14:paraId="2766785F"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rFonts w:eastAsiaTheme="minorHAnsi" w:cs="Arial"/>
                <w:sz w:val="20"/>
                <w:szCs w:val="20"/>
                <w:lang w:eastAsia="en-US"/>
              </w:rPr>
              <w:t>Liczba projektów, w których sfinansowano koszty racjonalnych usprawnień dla osób z niepełnosprawnościami [szt.];</w:t>
            </w:r>
          </w:p>
          <w:p w14:paraId="21249EB1"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rFonts w:eastAsiaTheme="minorHAnsi"/>
                <w:sz w:val="20"/>
                <w:szCs w:val="20"/>
                <w:lang w:eastAsia="en-US"/>
              </w:rPr>
              <w:t>Liczba podmiotów wykorzystujących technologie informacyjno-komunikacyjne (TIK) [szt.];</w:t>
            </w:r>
          </w:p>
          <w:p w14:paraId="14E8BF66" w14:textId="77777777" w:rsidR="00BF259E" w:rsidRPr="00687B35" w:rsidRDefault="00BF259E" w:rsidP="00DE1FEF">
            <w:pPr>
              <w:pStyle w:val="Akapitzlist"/>
              <w:numPr>
                <w:ilvl w:val="0"/>
                <w:numId w:val="405"/>
              </w:numPr>
              <w:spacing w:before="40" w:after="40" w:line="240" w:lineRule="auto"/>
              <w:ind w:left="458" w:hanging="426"/>
              <w:jc w:val="both"/>
              <w:rPr>
                <w:sz w:val="20"/>
                <w:szCs w:val="20"/>
              </w:rPr>
            </w:pPr>
            <w:r w:rsidRPr="00687B35">
              <w:rPr>
                <w:rFonts w:eastAsiaTheme="minorHAnsi"/>
                <w:sz w:val="20"/>
                <w:szCs w:val="20"/>
                <w:lang w:eastAsia="en-US"/>
              </w:rPr>
              <w:t>Liczba osób objętych szkoleniami / doradztwem w zakresie kompetencji cyfrowych O/K/M [os.].</w:t>
            </w:r>
          </w:p>
          <w:p w14:paraId="40037064" w14:textId="77777777" w:rsidR="00BF259E" w:rsidRPr="00687B35" w:rsidRDefault="00BF259E" w:rsidP="00003AB8">
            <w:pPr>
              <w:spacing w:before="240" w:line="240" w:lineRule="auto"/>
              <w:jc w:val="both"/>
              <w:rPr>
                <w:rFonts w:cs="Arial"/>
                <w:kern w:val="2"/>
                <w:sz w:val="20"/>
                <w:szCs w:val="20"/>
              </w:rPr>
            </w:pPr>
            <w:r w:rsidRPr="00687B35">
              <w:rPr>
                <w:rFonts w:cs="Arial"/>
                <w:kern w:val="2"/>
                <w:sz w:val="20"/>
                <w:szCs w:val="20"/>
              </w:rPr>
              <w:t>Wskaźniki rezultatu bezpośredniego:</w:t>
            </w:r>
          </w:p>
          <w:p w14:paraId="5EFB78FA" w14:textId="77777777" w:rsidR="00BF259E" w:rsidRPr="00687B35" w:rsidRDefault="00BF259E" w:rsidP="00BF259E">
            <w:pPr>
              <w:pStyle w:val="Akapitzlist"/>
              <w:numPr>
                <w:ilvl w:val="0"/>
                <w:numId w:val="353"/>
              </w:numPr>
              <w:spacing w:before="40" w:after="40" w:line="240" w:lineRule="auto"/>
              <w:jc w:val="both"/>
              <w:rPr>
                <w:sz w:val="20"/>
                <w:szCs w:val="20"/>
              </w:rPr>
            </w:pPr>
            <w:r w:rsidRPr="00687B35">
              <w:rPr>
                <w:sz w:val="20"/>
                <w:szCs w:val="20"/>
              </w:rPr>
              <w:t>Szacowany roczny spadek emisji gazów cieplarnianych (CI 34) [tony równoważnika CO</w:t>
            </w:r>
            <w:r w:rsidRPr="00687B35">
              <w:rPr>
                <w:sz w:val="20"/>
                <w:szCs w:val="20"/>
                <w:vertAlign w:val="subscript"/>
              </w:rPr>
              <w:t>2</w:t>
            </w:r>
            <w:r w:rsidRPr="00687B35">
              <w:rPr>
                <w:sz w:val="20"/>
                <w:szCs w:val="20"/>
              </w:rPr>
              <w:t>] – programowy</w:t>
            </w:r>
          </w:p>
          <w:p w14:paraId="705D080D"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Roczny spadek emisji PM 10 [tony]</w:t>
            </w:r>
          </w:p>
          <w:p w14:paraId="3C0AD6E1"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Roczny spadek emisji PM 2,5 [tony]</w:t>
            </w:r>
          </w:p>
          <w:p w14:paraId="06E24ED5"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 xml:space="preserve">Ilość zaoszczędzonej energii cieplnej [GJ/rok] </w:t>
            </w:r>
          </w:p>
          <w:p w14:paraId="32F6F3BB" w14:textId="77777777" w:rsidR="00BF259E" w:rsidRPr="00687B35" w:rsidRDefault="00BF259E" w:rsidP="00BF259E">
            <w:pPr>
              <w:pStyle w:val="Akapitzlist"/>
              <w:numPr>
                <w:ilvl w:val="0"/>
                <w:numId w:val="353"/>
              </w:numPr>
              <w:spacing w:line="240" w:lineRule="auto"/>
              <w:jc w:val="both"/>
              <w:rPr>
                <w:sz w:val="20"/>
                <w:szCs w:val="20"/>
              </w:rPr>
            </w:pPr>
            <w:r w:rsidRPr="00687B35">
              <w:rPr>
                <w:sz w:val="20"/>
                <w:szCs w:val="20"/>
              </w:rPr>
              <w:t>Wzrost zatrudnienia we wspieranych podmiotach (innych niż przedsiębiorstwa) O/K/M [EPC]</w:t>
            </w:r>
          </w:p>
          <w:p w14:paraId="46F1292C"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Liczba utrzymanych miejsc pracy [EPC]</w:t>
            </w:r>
          </w:p>
          <w:p w14:paraId="2CC54777" w14:textId="77777777" w:rsidR="00BF259E" w:rsidRPr="00687B35" w:rsidRDefault="00BF259E" w:rsidP="00BF259E">
            <w:pPr>
              <w:pStyle w:val="Akapitzlist"/>
              <w:numPr>
                <w:ilvl w:val="0"/>
                <w:numId w:val="353"/>
              </w:numPr>
              <w:spacing w:line="240" w:lineRule="auto"/>
              <w:rPr>
                <w:sz w:val="20"/>
                <w:szCs w:val="20"/>
              </w:rPr>
            </w:pPr>
            <w:r w:rsidRPr="00687B35">
              <w:rPr>
                <w:sz w:val="20"/>
                <w:szCs w:val="20"/>
              </w:rPr>
              <w:t>Liczba nowo utworzonych miejsc pracy - pozostałe formy [EPC]</w:t>
            </w:r>
          </w:p>
          <w:p w14:paraId="275368D6" w14:textId="77777777" w:rsidR="00BF259E" w:rsidRPr="00687B35" w:rsidRDefault="00BF259E" w:rsidP="00003AB8">
            <w:pPr>
              <w:pStyle w:val="Akapitzlist"/>
              <w:spacing w:before="40" w:after="40" w:line="240" w:lineRule="auto"/>
              <w:ind w:left="360"/>
              <w:jc w:val="both"/>
              <w:rPr>
                <w:sz w:val="20"/>
                <w:szCs w:val="20"/>
              </w:rPr>
            </w:pPr>
          </w:p>
          <w:p w14:paraId="45E9B3F5" w14:textId="77777777" w:rsidR="00BF259E" w:rsidRPr="00687B35" w:rsidRDefault="00BF259E" w:rsidP="00003AB8">
            <w:pPr>
              <w:snapToGrid w:val="0"/>
              <w:spacing w:line="240" w:lineRule="auto"/>
              <w:jc w:val="both"/>
              <w:rPr>
                <w:sz w:val="20"/>
                <w:szCs w:val="20"/>
              </w:rPr>
            </w:pPr>
            <w:r w:rsidRPr="00687B35">
              <w:rPr>
                <w:sz w:val="20"/>
                <w:szCs w:val="20"/>
              </w:rPr>
              <w:t xml:space="preserve">Projekt musi obowiązkowo realizować wskaźniki </w:t>
            </w:r>
            <w:r w:rsidRPr="00687B35">
              <w:rPr>
                <w:b/>
                <w:bCs/>
                <w:sz w:val="20"/>
                <w:szCs w:val="20"/>
              </w:rPr>
              <w:t xml:space="preserve">Liczba zmodernizowanych źródeł ciepła [szt.] </w:t>
            </w:r>
            <w:r w:rsidRPr="00687B35">
              <w:rPr>
                <w:sz w:val="20"/>
                <w:szCs w:val="20"/>
              </w:rPr>
              <w:t xml:space="preserve">oraz </w:t>
            </w:r>
            <w:r w:rsidRPr="00687B35">
              <w:rPr>
                <w:b/>
                <w:bCs/>
                <w:sz w:val="20"/>
                <w:szCs w:val="20"/>
              </w:rPr>
              <w:t>Szacowany roczny spadek emisji gazów cieplarnianych (CI 34) [tony równoważnika CO</w:t>
            </w:r>
            <w:r w:rsidRPr="00687B35">
              <w:rPr>
                <w:b/>
                <w:bCs/>
                <w:sz w:val="20"/>
                <w:szCs w:val="20"/>
                <w:vertAlign w:val="subscript"/>
              </w:rPr>
              <w:t>2</w:t>
            </w:r>
            <w:r w:rsidRPr="00687B35">
              <w:rPr>
                <w:b/>
                <w:bCs/>
                <w:sz w:val="20"/>
                <w:szCs w:val="20"/>
              </w:rPr>
              <w:t>], Roczny spadek emisji PM 10 [tony], Roczny spadek emisji PM 2,5 [tony]</w:t>
            </w:r>
          </w:p>
          <w:p w14:paraId="31A98C28" w14:textId="77777777" w:rsidR="00BF259E" w:rsidRPr="00687B35" w:rsidRDefault="00BF259E" w:rsidP="00003AB8">
            <w:pPr>
              <w:spacing w:before="40" w:after="40" w:line="240" w:lineRule="auto"/>
              <w:jc w:val="both"/>
              <w:rPr>
                <w:sz w:val="20"/>
                <w:szCs w:val="20"/>
              </w:rPr>
            </w:pPr>
            <w:r w:rsidRPr="00687B35">
              <w:rPr>
                <w:sz w:val="20"/>
                <w:szCs w:val="20"/>
              </w:rPr>
              <w:t>Przez źródło ciepła należy rozumieć urządzenie (lub zestaw urządzeń) do wytwarzania ciepła na potrzeby ogrzewania pomieszczeń poprzez spalanie paliw i będące jednocześnie źródłem emisji zanieczyszczeń oraz CO2. Źródło ciepła może być indywidualne, służące do ogrzania pojedynczego domu/mieszkania lub poszczególnych pomieszczeń w tym domu / mieszkaniu oraz zbiorcze ogrzewające więcej niż jeden dom /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0729F51" w14:textId="77777777" w:rsidR="00BF259E" w:rsidRPr="003446A6" w:rsidRDefault="00BF259E" w:rsidP="00003AB8">
            <w:pPr>
              <w:spacing w:after="120" w:line="240" w:lineRule="auto"/>
              <w:jc w:val="center"/>
              <w:rPr>
                <w:rFonts w:cs="Arial"/>
                <w:b/>
                <w:kern w:val="2"/>
                <w:sz w:val="20"/>
                <w:szCs w:val="20"/>
              </w:rPr>
            </w:pPr>
            <w:r w:rsidRPr="003446A6">
              <w:rPr>
                <w:rFonts w:cs="Arial"/>
                <w:b/>
                <w:kern w:val="2"/>
                <w:sz w:val="20"/>
                <w:szCs w:val="20"/>
              </w:rPr>
              <w:t>Tak/Nie</w:t>
            </w:r>
          </w:p>
          <w:p w14:paraId="5856B686"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Kryterium obligatoryjne </w:t>
            </w:r>
          </w:p>
          <w:p w14:paraId="11A51331"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(spełnienie jest niezbędne dla możliwości otrzymania dofinansowania). </w:t>
            </w:r>
          </w:p>
          <w:p w14:paraId="04DDF07B" w14:textId="77777777" w:rsidR="00BF259E" w:rsidRPr="00DE6D6D" w:rsidRDefault="00BF259E" w:rsidP="00003AB8">
            <w:pPr>
              <w:spacing w:line="240" w:lineRule="auto"/>
              <w:jc w:val="center"/>
              <w:rPr>
                <w:rFonts w:cs="Arial"/>
                <w:sz w:val="20"/>
                <w:szCs w:val="20"/>
              </w:rPr>
            </w:pPr>
          </w:p>
          <w:p w14:paraId="515F6291"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5355443E" w14:textId="77777777" w:rsidR="00BF259E" w:rsidRPr="00DE6D6D" w:rsidRDefault="00BF259E" w:rsidP="00003AB8">
            <w:pPr>
              <w:spacing w:line="240" w:lineRule="auto"/>
              <w:jc w:val="center"/>
              <w:rPr>
                <w:rFonts w:cs="Arial"/>
                <w:sz w:val="20"/>
                <w:szCs w:val="20"/>
              </w:rPr>
            </w:pPr>
          </w:p>
          <w:p w14:paraId="0927EA20"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5B4D7ACE" w14:textId="77777777" w:rsidR="00BF259E" w:rsidRPr="00DE6D6D" w:rsidRDefault="00BF259E" w:rsidP="00003AB8">
            <w:pPr>
              <w:spacing w:line="240" w:lineRule="auto"/>
              <w:jc w:val="center"/>
              <w:rPr>
                <w:rFonts w:cs="Arial"/>
                <w:sz w:val="20"/>
                <w:szCs w:val="20"/>
              </w:rPr>
            </w:pPr>
          </w:p>
          <w:p w14:paraId="466D1EFB"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6144AFA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C014"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7FEE" w14:textId="77777777" w:rsidR="00BF259E" w:rsidRPr="00DE6D6D" w:rsidRDefault="00BF259E" w:rsidP="00003AB8">
            <w:pPr>
              <w:spacing w:line="240" w:lineRule="auto"/>
              <w:jc w:val="both"/>
              <w:rPr>
                <w:rFonts w:cs="Arial"/>
                <w:b/>
                <w:sz w:val="20"/>
                <w:szCs w:val="20"/>
              </w:rPr>
            </w:pPr>
            <w:r w:rsidRPr="00DE6D6D">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7099DE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tego kryterium należy zweryfikować czy wyrażony procentowo (%) poziom dofinansowania projektu nie przekracza maksymalnego limitu.</w:t>
            </w:r>
          </w:p>
          <w:p w14:paraId="76FCB6C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przypadku projektów nie objętych pomocą publiczną oraz objętych pomocą de minimis maksymalny limit dofinansowania środków EFRR wynosi 85% wydatków kwalifikowalnych (dotyczy to zarówno poziomu grantodawcy jak i grantobiorcy). W przypadku pomocy udzielanej na podstawie GBER – zgodnie z limitem z rozporządzenia (dotyczy grantobiorcy).</w:t>
            </w:r>
          </w:p>
          <w:p w14:paraId="57FE0CFF"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 przypadku pomocy de minimis weryfikowany będzie limit dla danego podmiotu (grantodawcy jak i grantobiorcy) w okresie trzech lat podatkowych, z uwzględnieniem wnioskowanej kwoty pomocy de minimis oraz pomocy de minimis otrzymanej z innych źródeł) który nie może przekroczyć równowartości 200 000 euro.</w:t>
            </w:r>
          </w:p>
          <w:p w14:paraId="48457EC2"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Kryterium niespełnione jeśli:</w:t>
            </w:r>
          </w:p>
          <w:p w14:paraId="2D1CB670" w14:textId="77777777" w:rsidR="00BF259E" w:rsidRPr="00687B35" w:rsidRDefault="00BF259E" w:rsidP="00BF259E">
            <w:pPr>
              <w:pStyle w:val="Akapitzlist"/>
              <w:numPr>
                <w:ilvl w:val="0"/>
                <w:numId w:val="355"/>
              </w:numPr>
              <w:spacing w:line="240" w:lineRule="auto"/>
              <w:jc w:val="both"/>
              <w:rPr>
                <w:rFonts w:cs="Arial"/>
                <w:kern w:val="2"/>
                <w:sz w:val="20"/>
                <w:szCs w:val="20"/>
              </w:rPr>
            </w:pPr>
            <w:r w:rsidRPr="00687B35">
              <w:rPr>
                <w:rFonts w:cs="Arial"/>
                <w:kern w:val="2"/>
                <w:sz w:val="20"/>
                <w:szCs w:val="20"/>
              </w:rPr>
              <w:t>przekroczony został wyrażony procentowo poziom dofinansowania projektu oraz</w:t>
            </w:r>
          </w:p>
          <w:p w14:paraId="418FB7FC" w14:textId="77777777" w:rsidR="00BF259E" w:rsidRPr="00687B35" w:rsidRDefault="00BF259E" w:rsidP="00BF259E">
            <w:pPr>
              <w:pStyle w:val="Akapitzlist"/>
              <w:numPr>
                <w:ilvl w:val="0"/>
                <w:numId w:val="355"/>
              </w:numPr>
              <w:spacing w:line="240" w:lineRule="auto"/>
              <w:jc w:val="both"/>
              <w:rPr>
                <w:rFonts w:cs="Arial"/>
                <w:kern w:val="2"/>
                <w:sz w:val="20"/>
                <w:szCs w:val="20"/>
              </w:rPr>
            </w:pPr>
            <w:r w:rsidRPr="00687B35">
              <w:rPr>
                <w:rFonts w:cs="Arial"/>
                <w:kern w:val="2"/>
                <w:sz w:val="20"/>
                <w:szCs w:val="20"/>
              </w:rPr>
              <w:t>przekroczona została kwota limitu dla podmiotu otrzymującego pomoc de minimis (grantodawcy) oraz</w:t>
            </w:r>
          </w:p>
          <w:p w14:paraId="41921B75" w14:textId="77777777" w:rsidR="00BF259E" w:rsidRPr="00687B35" w:rsidRDefault="00BF259E" w:rsidP="00BF259E">
            <w:pPr>
              <w:pStyle w:val="Akapitzlist"/>
              <w:numPr>
                <w:ilvl w:val="0"/>
                <w:numId w:val="355"/>
              </w:numPr>
              <w:spacing w:line="240" w:lineRule="auto"/>
              <w:jc w:val="both"/>
              <w:rPr>
                <w:rFonts w:cs="Arial"/>
                <w:kern w:val="2"/>
                <w:sz w:val="20"/>
                <w:szCs w:val="20"/>
              </w:rPr>
            </w:pPr>
            <w:r w:rsidRPr="00687B35">
              <w:rPr>
                <w:sz w:val="20"/>
                <w:szCs w:val="20"/>
              </w:rPr>
              <w:t>jeżeli w projekcie nie zapewniono (nie opisano) mechanizmów wyboru grantobiorców z uwzględnieniem niniejszego kryterium oraz</w:t>
            </w:r>
          </w:p>
          <w:p w14:paraId="1D343A56" w14:textId="77777777" w:rsidR="00BF259E" w:rsidRPr="00687B35" w:rsidRDefault="00BF259E" w:rsidP="00BF259E">
            <w:pPr>
              <w:pStyle w:val="Akapitzlist"/>
              <w:numPr>
                <w:ilvl w:val="0"/>
                <w:numId w:val="355"/>
              </w:numPr>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7AEBF1E"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05E6E5DA" w14:textId="77777777" w:rsidR="00BF259E" w:rsidRPr="00DE6D6D" w:rsidRDefault="00BF259E" w:rsidP="00003AB8">
            <w:pPr>
              <w:spacing w:line="240" w:lineRule="auto"/>
              <w:jc w:val="center"/>
              <w:rPr>
                <w:rFonts w:cs="Arial"/>
                <w:kern w:val="2"/>
                <w:sz w:val="20"/>
                <w:szCs w:val="20"/>
              </w:rPr>
            </w:pPr>
          </w:p>
          <w:p w14:paraId="060C8ABB"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Kryterium obligatoryjne</w:t>
            </w:r>
          </w:p>
          <w:p w14:paraId="2A32D3B2"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(spełnienie jest niezbędne dla możliwości otrzymania dofinansowania).</w:t>
            </w:r>
          </w:p>
          <w:p w14:paraId="7AF00A22" w14:textId="77777777" w:rsidR="00BF259E" w:rsidRPr="00DE6D6D" w:rsidRDefault="00BF259E" w:rsidP="00003AB8">
            <w:pPr>
              <w:spacing w:line="240" w:lineRule="auto"/>
              <w:jc w:val="center"/>
              <w:rPr>
                <w:rFonts w:cs="Arial"/>
                <w:kern w:val="2"/>
                <w:sz w:val="20"/>
                <w:szCs w:val="20"/>
              </w:rPr>
            </w:pPr>
          </w:p>
          <w:p w14:paraId="65C1BC93"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Dopuszcza się skierowanie projektu do poprawy</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uzupełnienia w zakresie skutkującym spełnianiem kryterium.</w:t>
            </w:r>
          </w:p>
          <w:p w14:paraId="546C47EA" w14:textId="77777777" w:rsidR="00BF259E" w:rsidRPr="00DE6D6D" w:rsidRDefault="00BF259E" w:rsidP="00003AB8">
            <w:pPr>
              <w:spacing w:line="240" w:lineRule="auto"/>
              <w:jc w:val="center"/>
              <w:rPr>
                <w:rFonts w:cs="Arial"/>
                <w:kern w:val="2"/>
                <w:sz w:val="20"/>
                <w:szCs w:val="20"/>
              </w:rPr>
            </w:pPr>
          </w:p>
          <w:p w14:paraId="590FC727"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Niespełnienie kryterium po wezwaniu do uzupełnienia</w:t>
            </w:r>
            <w:r>
              <w:rPr>
                <w:rFonts w:cs="Arial"/>
                <w:kern w:val="2"/>
                <w:sz w:val="20"/>
                <w:szCs w:val="20"/>
              </w:rPr>
              <w:t xml:space="preserve"> </w:t>
            </w:r>
            <w:r w:rsidRPr="00DE6D6D">
              <w:rPr>
                <w:rFonts w:cs="Arial"/>
                <w:kern w:val="2"/>
                <w:sz w:val="20"/>
                <w:szCs w:val="20"/>
              </w:rPr>
              <w:t>/ poprawy skutkuje jego odrzuceniem.</w:t>
            </w:r>
          </w:p>
          <w:p w14:paraId="4D5819A1" w14:textId="77777777" w:rsidR="00BF259E" w:rsidRPr="00DE6D6D" w:rsidRDefault="00BF259E" w:rsidP="00003AB8">
            <w:pPr>
              <w:spacing w:line="240" w:lineRule="auto"/>
              <w:jc w:val="center"/>
              <w:rPr>
                <w:rFonts w:cs="Arial"/>
                <w:kern w:val="2"/>
                <w:sz w:val="20"/>
                <w:szCs w:val="20"/>
              </w:rPr>
            </w:pPr>
          </w:p>
          <w:p w14:paraId="47DC15FF"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1B4D690C"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6A19"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0A49" w14:textId="77777777" w:rsidR="00BF259E" w:rsidRPr="00DE6D6D" w:rsidRDefault="00BF259E" w:rsidP="00003AB8">
            <w:pPr>
              <w:snapToGrid w:val="0"/>
              <w:spacing w:line="240" w:lineRule="auto"/>
              <w:rPr>
                <w:rFonts w:cs="Arial"/>
                <w:kern w:val="2"/>
                <w:sz w:val="20"/>
                <w:szCs w:val="20"/>
              </w:rPr>
            </w:pPr>
          </w:p>
          <w:p w14:paraId="17927E1F" w14:textId="77777777" w:rsidR="00BF259E" w:rsidRPr="00DE6D6D" w:rsidRDefault="00BF259E" w:rsidP="00003AB8">
            <w:pPr>
              <w:snapToGrid w:val="0"/>
              <w:spacing w:line="240" w:lineRule="auto"/>
              <w:jc w:val="both"/>
              <w:rPr>
                <w:sz w:val="20"/>
                <w:szCs w:val="20"/>
              </w:rPr>
            </w:pPr>
            <w:r w:rsidRPr="00DE6D6D">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9FD18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kryterium należy zweryfikować czy całkowita wartość wnioskowanego dofinansowania projektu nie jest niższa niż 500 000 PLN. Niniejsze kryterium odnosi się do całego projektu grantowego, a nie do pojedynczego grantu.</w:t>
            </w:r>
          </w:p>
          <w:p w14:paraId="2D9F9532"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Kryterium jest weryfikowane jednorazowo, wyłącznie na etapie oceny wniosku o dofinansowanie. </w:t>
            </w:r>
          </w:p>
          <w:p w14:paraId="5E2B7973"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uzasadnionych przypadkach w trakcie realizacji projektu dopuszczalne jest zmniejszenie za zgodą IOK wnioskowanego dofinansowania (np. spadek wartości projektu po przetargu, wycofanie się partnera itp.</w:t>
            </w:r>
            <w:bookmarkStart w:id="46" w:name="_Hlk522708765"/>
            <w:bookmarkEnd w:id="46"/>
            <w:r w:rsidRPr="00687B35">
              <w:rPr>
                <w:rFonts w:cs="Arial"/>
                <w:kern w:val="2"/>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DF2C42"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40B1C701" w14:textId="77777777" w:rsidR="00BF259E" w:rsidRPr="00DE6D6D" w:rsidRDefault="00BF259E" w:rsidP="00003AB8">
            <w:pPr>
              <w:spacing w:line="240" w:lineRule="auto"/>
              <w:jc w:val="center"/>
              <w:rPr>
                <w:rFonts w:cs="Arial"/>
                <w:kern w:val="2"/>
                <w:sz w:val="20"/>
                <w:szCs w:val="20"/>
              </w:rPr>
            </w:pPr>
          </w:p>
          <w:p w14:paraId="7F2C41D5"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5FE68BBA"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A8B4872"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3C670A24"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poprawy skutkuje jego odrzuceniem.</w:t>
            </w:r>
          </w:p>
          <w:p w14:paraId="57FCE0EA" w14:textId="77777777" w:rsidR="00BF259E" w:rsidRPr="00DE6D6D" w:rsidRDefault="00BF259E" w:rsidP="00003AB8">
            <w:pPr>
              <w:spacing w:line="240" w:lineRule="auto"/>
              <w:jc w:val="center"/>
              <w:rPr>
                <w:rFonts w:cs="Arial"/>
                <w:kern w:val="2"/>
                <w:sz w:val="20"/>
                <w:szCs w:val="20"/>
              </w:rPr>
            </w:pPr>
            <w:r w:rsidRPr="00DE6D6D">
              <w:rPr>
                <w:rFonts w:cs="Arial"/>
                <w:b/>
                <w:sz w:val="20"/>
                <w:szCs w:val="20"/>
              </w:rPr>
              <w:t>Możliwość jednorazowej korekty</w:t>
            </w:r>
          </w:p>
        </w:tc>
      </w:tr>
      <w:tr w:rsidR="00BF259E" w:rsidRPr="00DE6D6D" w14:paraId="439BC3E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A464" w14:textId="77777777" w:rsidR="00BF259E" w:rsidRPr="003D2F70" w:rsidRDefault="00BF259E" w:rsidP="00003AB8">
            <w:pPr>
              <w:spacing w:after="120" w:line="240" w:lineRule="auto"/>
              <w:jc w:val="center"/>
              <w:rPr>
                <w:b/>
                <w:sz w:val="20"/>
                <w:szCs w:val="20"/>
              </w:rPr>
            </w:pPr>
            <w:r w:rsidRPr="003D2F70">
              <w:rPr>
                <w:rFonts w:cs="Arial"/>
                <w:b/>
                <w:kern w:val="2"/>
                <w:sz w:val="20"/>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3832" w14:textId="77777777" w:rsidR="00BF259E" w:rsidRPr="00F95EB2" w:rsidRDefault="00BF259E" w:rsidP="00003AB8">
            <w:pPr>
              <w:snapToGrid w:val="0"/>
              <w:spacing w:line="240" w:lineRule="auto"/>
              <w:jc w:val="both"/>
              <w:rPr>
                <w:rFonts w:cs="Arial"/>
                <w:b/>
                <w:kern w:val="2"/>
                <w:sz w:val="20"/>
                <w:szCs w:val="20"/>
              </w:rPr>
            </w:pPr>
            <w:r w:rsidRPr="00F95EB2">
              <w:rPr>
                <w:rFonts w:cs="Arial"/>
                <w:b/>
                <w:kern w:val="2"/>
                <w:sz w:val="20"/>
                <w:szCs w:val="20"/>
              </w:rPr>
              <w:t>Wnioskodawca złożył w danym konkursie jeden wniosek</w:t>
            </w:r>
          </w:p>
          <w:p w14:paraId="4F267B8D" w14:textId="77777777" w:rsidR="00BF259E" w:rsidRPr="00F95EB2" w:rsidRDefault="00BF259E" w:rsidP="00003AB8">
            <w:pPr>
              <w:snapToGrid w:val="0"/>
              <w:spacing w:line="240" w:lineRule="auto"/>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25EC291"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 ramach danego naboru Wnioskodawca złożył tylko jeden wniosek o dofinansowanie lub jeśli złożył więcej niż jeden czy jest to pierwszy złożony Wniosek.</w:t>
            </w:r>
          </w:p>
          <w:p w14:paraId="585AEF32" w14:textId="77777777" w:rsidR="00BF259E" w:rsidRPr="00687B35" w:rsidRDefault="00BF259E" w:rsidP="00003AB8">
            <w:pPr>
              <w:spacing w:line="240" w:lineRule="auto"/>
              <w:jc w:val="both"/>
              <w:rPr>
                <w:sz w:val="20"/>
                <w:szCs w:val="20"/>
              </w:rPr>
            </w:pPr>
            <w:r w:rsidRPr="00687B35">
              <w:rPr>
                <w:rFonts w:cs="Arial"/>
                <w:kern w:val="2"/>
                <w:sz w:val="20"/>
                <w:szCs w:val="20"/>
              </w:rPr>
              <w:t>Kryterium dotyczy również projektów partnerskich – Wnioskodawca nie może brać udziału w projekcie partnerskim jako partner, jeśli składa wniosek samodzielnie w tym samym konkursie.</w:t>
            </w:r>
          </w:p>
          <w:p w14:paraId="339725AF" w14:textId="77777777" w:rsidR="00BF259E" w:rsidRPr="00687B35" w:rsidRDefault="00BF259E" w:rsidP="00003AB8">
            <w:pPr>
              <w:spacing w:line="240" w:lineRule="auto"/>
              <w:jc w:val="both"/>
              <w:rPr>
                <w:sz w:val="20"/>
                <w:szCs w:val="20"/>
              </w:rPr>
            </w:pPr>
            <w:r w:rsidRPr="00687B35">
              <w:rPr>
                <w:rFonts w:cs="Arial"/>
                <w:kern w:val="2"/>
                <w:sz w:val="20"/>
                <w:szCs w:val="20"/>
              </w:rPr>
              <w:t>Weryfikacja kryterium na podstawie załączonego do wniosku o dofinansowanie oświadczenia, że w ramach danego konkursu Wnioskodawca / partnerzy nie ubiegają się o dofinansowanie jako Wnioskodawcy / partnerzy w innych projektach.</w:t>
            </w:r>
          </w:p>
          <w:p w14:paraId="488D8038"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Kolejne wnioski złożone przez tego samego Wnioskodawcę, w tym również dotyczące projektów partnerskich z udziałem Wnioskodawcy, zostaną odrzucone (decyduje data złożenia).</w:t>
            </w:r>
          </w:p>
          <w:p w14:paraId="777CAF6B" w14:textId="77777777" w:rsidR="00BF259E" w:rsidRPr="00687B35" w:rsidRDefault="00BF259E" w:rsidP="00003AB8">
            <w:pPr>
              <w:snapToGrid w:val="0"/>
              <w:spacing w:line="240" w:lineRule="auto"/>
              <w:jc w:val="both"/>
              <w:rPr>
                <w:sz w:val="20"/>
                <w:szCs w:val="20"/>
                <w:highlight w:val="yellow"/>
              </w:rPr>
            </w:pPr>
            <w:r w:rsidRPr="00687B35">
              <w:rPr>
                <w:sz w:val="20"/>
                <w:szCs w:val="20"/>
              </w:rPr>
              <w:t>W przypadku konkursu dla OSI dopuszcza się, by jeden Wnioskodawca aplikował do więcej niż do jednego OSI, przy zachowaniu zasady, że w ramach jednego OSI składa tylko jeden wniosek.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5629C3A" w14:textId="77777777" w:rsidR="00BF259E" w:rsidRPr="00BE5791" w:rsidRDefault="00BF259E" w:rsidP="00003AB8">
            <w:pPr>
              <w:spacing w:line="240" w:lineRule="auto"/>
              <w:jc w:val="center"/>
              <w:rPr>
                <w:b/>
                <w:sz w:val="20"/>
                <w:szCs w:val="20"/>
              </w:rPr>
            </w:pPr>
            <w:r w:rsidRPr="00BE5791">
              <w:rPr>
                <w:rFonts w:cs="Arial"/>
                <w:b/>
                <w:kern w:val="2"/>
                <w:sz w:val="20"/>
                <w:szCs w:val="20"/>
              </w:rPr>
              <w:t>Tak/Nie</w:t>
            </w:r>
          </w:p>
          <w:p w14:paraId="33101664" w14:textId="77777777" w:rsidR="00BF259E" w:rsidRPr="00BE5791" w:rsidRDefault="00BF259E" w:rsidP="00003AB8">
            <w:pPr>
              <w:spacing w:line="240" w:lineRule="auto"/>
              <w:jc w:val="center"/>
              <w:rPr>
                <w:rFonts w:cs="Arial"/>
                <w:kern w:val="2"/>
                <w:sz w:val="20"/>
                <w:szCs w:val="20"/>
              </w:rPr>
            </w:pPr>
          </w:p>
          <w:p w14:paraId="0B37D273" w14:textId="77777777" w:rsidR="00BF259E" w:rsidRPr="00BE5791" w:rsidRDefault="00BF259E" w:rsidP="00003AB8">
            <w:pPr>
              <w:spacing w:line="240" w:lineRule="auto"/>
              <w:jc w:val="both"/>
              <w:rPr>
                <w:sz w:val="20"/>
                <w:szCs w:val="20"/>
              </w:rPr>
            </w:pPr>
            <w:r w:rsidRPr="00BE5791">
              <w:rPr>
                <w:rFonts w:cs="Arial"/>
                <w:sz w:val="20"/>
                <w:szCs w:val="20"/>
              </w:rPr>
              <w:t xml:space="preserve">Kryterium obligatoryjne (spełnienie jest niezbędne dla możliwości otrzymania dofinansowania). Niespełnienie kryterium oznacza odrzucenie wniosku </w:t>
            </w:r>
          </w:p>
          <w:p w14:paraId="77912A44" w14:textId="77777777" w:rsidR="00BF259E" w:rsidRPr="00BE5791" w:rsidRDefault="00BF259E" w:rsidP="00003AB8">
            <w:pPr>
              <w:spacing w:line="240" w:lineRule="auto"/>
              <w:jc w:val="both"/>
              <w:rPr>
                <w:rFonts w:cs="Arial"/>
                <w:kern w:val="2"/>
                <w:sz w:val="20"/>
                <w:szCs w:val="20"/>
              </w:rPr>
            </w:pPr>
          </w:p>
          <w:p w14:paraId="170F5E27" w14:textId="77777777" w:rsidR="00BF259E" w:rsidRPr="00DE6D6D" w:rsidRDefault="00BF259E" w:rsidP="00003AB8">
            <w:pPr>
              <w:snapToGrid w:val="0"/>
              <w:spacing w:line="240" w:lineRule="auto"/>
              <w:jc w:val="center"/>
              <w:rPr>
                <w:sz w:val="20"/>
                <w:szCs w:val="20"/>
              </w:rPr>
            </w:pPr>
            <w:r w:rsidRPr="00BE5791">
              <w:rPr>
                <w:rFonts w:cs="Arial"/>
                <w:b/>
                <w:sz w:val="20"/>
                <w:szCs w:val="20"/>
              </w:rPr>
              <w:t>Brak możliwości korekty</w:t>
            </w:r>
          </w:p>
        </w:tc>
      </w:tr>
      <w:tr w:rsidR="00BF259E" w:rsidRPr="00DE6D6D" w14:paraId="59D17971"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390F" w14:textId="77777777" w:rsidR="00BF259E" w:rsidRPr="003D2F70" w:rsidRDefault="00BF259E" w:rsidP="00003AB8">
            <w:pPr>
              <w:spacing w:after="120" w:line="240" w:lineRule="auto"/>
              <w:jc w:val="center"/>
              <w:rPr>
                <w:b/>
                <w:sz w:val="20"/>
                <w:szCs w:val="20"/>
              </w:rPr>
            </w:pPr>
            <w:r w:rsidRPr="003D2F70">
              <w:rPr>
                <w:rFonts w:cs="Arial"/>
                <w:b/>
                <w:kern w:val="2"/>
                <w:sz w:val="20"/>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1C5BF" w14:textId="77777777" w:rsidR="00BF259E" w:rsidRPr="0060258C" w:rsidRDefault="00BF259E" w:rsidP="00003AB8">
            <w:pPr>
              <w:snapToGrid w:val="0"/>
              <w:spacing w:line="240" w:lineRule="auto"/>
              <w:jc w:val="both"/>
              <w:rPr>
                <w:rFonts w:cs="Arial"/>
                <w:b/>
                <w:kern w:val="2"/>
                <w:sz w:val="20"/>
                <w:szCs w:val="20"/>
              </w:rPr>
            </w:pPr>
            <w:r w:rsidRPr="0060258C">
              <w:rPr>
                <w:rFonts w:cs="Arial"/>
                <w:b/>
                <w:kern w:val="2"/>
                <w:sz w:val="20"/>
                <w:szCs w:val="20"/>
              </w:rPr>
              <w:t>Limit kwotowy na źródło ciepła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BC0D4D"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Należy zweryfikować czy w ramach projektu średnia wartość grantu na dom jednorodzinny / mieszkanie nie przekracza kwoty 35 000 zł niezależnie od liczby źródeł ciepła podlegających modernizacji (lub iloczynu tej kwoty i liczby mieszkań, jeśli grantobiorcą będzie podmiot inny niż osoba fizyczna, np. wspólnota czy spółdzielnia mieszkaniowa).</w:t>
            </w:r>
          </w:p>
          <w:p w14:paraId="4756FF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Np. w domu jednorodzinnym, w którym kocioł węglowy zastępowany jest kotłem gazowym, wysokość grantu nie może przekroczyć w/w limitu, chyba że źródło ciepła w innym domu zostanie wymienione za niższą kwotę i średnia cena wymiany źródeł ciepła w projekcie nie przekroczy kwoty limitu.</w:t>
            </w:r>
          </w:p>
          <w:p w14:paraId="6F925BED"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budynku wielorodzinnym, w którym w 10 mieszkaniach znajduje się 20 źródła ciepła (np. po 2 piece kaflowe w mieszkaniu) zastępowane 10 kotłami gazowymi (po jednym na mieszkanie) limit wynosi 10 x 35 000 zł = 350 000 zł.</w:t>
            </w:r>
          </w:p>
          <w:p w14:paraId="5CDD970C"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budynkach jednorodzinnych / mieszkaniach ogrzewanych źródłami zbiorczymi projekt oceniany będzie wyłącznie w oparciu o kryterium „</w:t>
            </w:r>
            <w:r w:rsidRPr="00687B35">
              <w:rPr>
                <w:rFonts w:cs="Arial"/>
                <w:b/>
                <w:sz w:val="20"/>
                <w:szCs w:val="20"/>
              </w:rPr>
              <w:t>Zasadność i adekwatność wydatków”. W takim przypadku należy wybrać „Nie dotyczy”.</w:t>
            </w:r>
          </w:p>
          <w:p w14:paraId="3BF87C41"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Kwota 35 000 zł nie jest ryczałtem. W trakcie realizacji projektu rozliczeniu podlegają rzeczywiście poniesione wydatki.</w:t>
            </w:r>
          </w:p>
          <w:p w14:paraId="46C39BBC" w14:textId="77777777" w:rsidR="00BF259E" w:rsidRPr="00687B35" w:rsidRDefault="00BF259E" w:rsidP="00003AB8">
            <w:pPr>
              <w:snapToGrid w:val="0"/>
              <w:spacing w:line="240" w:lineRule="auto"/>
              <w:jc w:val="both"/>
              <w:rPr>
                <w:sz w:val="20"/>
                <w:szCs w:val="20"/>
              </w:rPr>
            </w:pPr>
            <w:r w:rsidRPr="00687B35">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93A5822" w14:textId="77777777" w:rsidR="00BF259E" w:rsidRPr="0086733C" w:rsidRDefault="00BF259E" w:rsidP="00003AB8">
            <w:pPr>
              <w:spacing w:line="240" w:lineRule="auto"/>
              <w:jc w:val="center"/>
              <w:rPr>
                <w:rFonts w:cs="Arial"/>
                <w:b/>
                <w:kern w:val="2"/>
                <w:sz w:val="20"/>
                <w:szCs w:val="20"/>
              </w:rPr>
            </w:pPr>
            <w:r w:rsidRPr="0086733C">
              <w:rPr>
                <w:rFonts w:cs="Arial"/>
                <w:b/>
                <w:kern w:val="2"/>
                <w:sz w:val="20"/>
                <w:szCs w:val="20"/>
              </w:rPr>
              <w:t>Tak/Nie</w:t>
            </w:r>
            <w:r>
              <w:rPr>
                <w:rFonts w:cs="Arial"/>
                <w:b/>
                <w:kern w:val="2"/>
                <w:sz w:val="20"/>
                <w:szCs w:val="20"/>
              </w:rPr>
              <w:t>/Nie dotyczy</w:t>
            </w:r>
          </w:p>
          <w:p w14:paraId="2E53EC37" w14:textId="77777777" w:rsidR="00BF259E" w:rsidRPr="0086733C" w:rsidRDefault="00BF259E" w:rsidP="00003AB8">
            <w:pPr>
              <w:spacing w:line="240" w:lineRule="auto"/>
              <w:jc w:val="center"/>
              <w:rPr>
                <w:rFonts w:cs="Arial"/>
                <w:kern w:val="2"/>
                <w:sz w:val="20"/>
                <w:szCs w:val="20"/>
              </w:rPr>
            </w:pPr>
          </w:p>
          <w:p w14:paraId="6499C7FB" w14:textId="77777777" w:rsidR="00BF259E" w:rsidRPr="0086733C" w:rsidRDefault="00BF259E" w:rsidP="00003AB8">
            <w:pPr>
              <w:spacing w:line="240" w:lineRule="auto"/>
              <w:jc w:val="center"/>
              <w:rPr>
                <w:rFonts w:cs="Arial"/>
                <w:sz w:val="20"/>
                <w:szCs w:val="20"/>
              </w:rPr>
            </w:pPr>
            <w:r w:rsidRPr="0086733C">
              <w:rPr>
                <w:rFonts w:cs="Arial"/>
                <w:sz w:val="20"/>
                <w:szCs w:val="20"/>
              </w:rPr>
              <w:t>Kryterium obligatoryjne</w:t>
            </w:r>
          </w:p>
          <w:p w14:paraId="7A99C564" w14:textId="77777777" w:rsidR="00BF259E" w:rsidRPr="0086733C" w:rsidRDefault="00BF259E" w:rsidP="00003AB8">
            <w:pPr>
              <w:spacing w:line="240" w:lineRule="auto"/>
              <w:jc w:val="center"/>
              <w:rPr>
                <w:rFonts w:cs="Arial"/>
                <w:sz w:val="20"/>
                <w:szCs w:val="20"/>
              </w:rPr>
            </w:pPr>
            <w:r w:rsidRPr="0086733C">
              <w:rPr>
                <w:rFonts w:cs="Arial"/>
                <w:sz w:val="20"/>
                <w:szCs w:val="20"/>
              </w:rPr>
              <w:t>(spełnienie jest niezbędne dla możliwości otrzymania dofinansowania)</w:t>
            </w:r>
          </w:p>
          <w:p w14:paraId="78368C07" w14:textId="77777777" w:rsidR="00BF259E" w:rsidRPr="0086733C" w:rsidRDefault="00BF259E" w:rsidP="00003AB8">
            <w:pPr>
              <w:spacing w:line="240" w:lineRule="auto"/>
              <w:jc w:val="center"/>
              <w:rPr>
                <w:rFonts w:cs="Arial"/>
                <w:sz w:val="20"/>
                <w:szCs w:val="20"/>
              </w:rPr>
            </w:pPr>
          </w:p>
          <w:p w14:paraId="5FA6EEBD" w14:textId="77777777" w:rsidR="00BF259E" w:rsidRPr="0086733C" w:rsidRDefault="00BF259E" w:rsidP="00003AB8">
            <w:pPr>
              <w:spacing w:line="240" w:lineRule="auto"/>
              <w:jc w:val="center"/>
              <w:rPr>
                <w:rFonts w:cs="Arial"/>
                <w:sz w:val="20"/>
                <w:szCs w:val="20"/>
              </w:rPr>
            </w:pPr>
            <w:r w:rsidRPr="0086733C">
              <w:rPr>
                <w:rFonts w:cs="Arial"/>
                <w:sz w:val="20"/>
                <w:szCs w:val="20"/>
              </w:rPr>
              <w:t>Dopuszcza się skierowanie projektu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uzupełnienia w zakresie skutkującym spełnianiem kryterium.</w:t>
            </w:r>
          </w:p>
          <w:p w14:paraId="2221AECA" w14:textId="77777777" w:rsidR="00BF259E" w:rsidRPr="0086733C" w:rsidRDefault="00BF259E" w:rsidP="00003AB8">
            <w:pPr>
              <w:spacing w:line="240" w:lineRule="auto"/>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013B44F7" w14:textId="77777777" w:rsidR="00BF259E" w:rsidRPr="00DE6D6D" w:rsidRDefault="00BF259E" w:rsidP="00003AB8">
            <w:pPr>
              <w:spacing w:line="240" w:lineRule="auto"/>
              <w:jc w:val="center"/>
              <w:rPr>
                <w:rFonts w:cs="Arial"/>
                <w:kern w:val="2"/>
                <w:sz w:val="20"/>
                <w:szCs w:val="20"/>
              </w:rPr>
            </w:pPr>
            <w:r w:rsidRPr="0086733C">
              <w:rPr>
                <w:rFonts w:cs="Arial"/>
                <w:b/>
                <w:sz w:val="20"/>
                <w:szCs w:val="20"/>
              </w:rPr>
              <w:t>Możliwość jednorazowej korekty</w:t>
            </w:r>
          </w:p>
        </w:tc>
      </w:tr>
      <w:tr w:rsidR="00BF259E" w:rsidRPr="00DE6D6D" w14:paraId="7F6FFD76"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2CC95B" w14:textId="5ABFCE4A" w:rsidR="00BF259E" w:rsidRPr="003D2F70" w:rsidRDefault="00BF259E" w:rsidP="00003AB8">
            <w:pPr>
              <w:spacing w:after="120" w:line="240" w:lineRule="auto"/>
              <w:jc w:val="center"/>
              <w:rPr>
                <w:rFonts w:cs="Arial"/>
                <w:b/>
                <w:kern w:val="2"/>
                <w:sz w:val="20"/>
                <w:szCs w:val="20"/>
              </w:rPr>
            </w:pPr>
            <w:r w:rsidRPr="003D2F70">
              <w:rPr>
                <w:rFonts w:cs="Arial"/>
                <w:b/>
                <w:sz w:val="20"/>
                <w:szCs w:val="20"/>
              </w:rPr>
              <w:t>7</w:t>
            </w:r>
            <w:r w:rsidR="00ED2FC2" w:rsidRPr="003D2F70">
              <w:rPr>
                <w:rFonts w:cs="Arial"/>
                <w:b/>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357D2D" w14:textId="77777777" w:rsidR="00BF259E" w:rsidRPr="00DE6D6D" w:rsidRDefault="00BF259E" w:rsidP="00003AB8">
            <w:pPr>
              <w:snapToGrid w:val="0"/>
              <w:spacing w:line="240" w:lineRule="auto"/>
              <w:rPr>
                <w:rFonts w:cs="Arial"/>
                <w:b/>
                <w:sz w:val="20"/>
                <w:szCs w:val="20"/>
              </w:rPr>
            </w:pPr>
            <w:r w:rsidRPr="00DE6D6D">
              <w:rPr>
                <w:rFonts w:cs="Arial"/>
                <w:b/>
                <w:sz w:val="20"/>
                <w:szCs w:val="20"/>
              </w:rPr>
              <w:t xml:space="preserve">Czy projekt wynika z  Planu Gospodarki Niskoemisyjnej </w:t>
            </w:r>
          </w:p>
          <w:p w14:paraId="00100E61" w14:textId="77777777" w:rsidR="00BF259E" w:rsidRPr="00DE6D6D" w:rsidRDefault="00BF259E"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304495A"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 xml:space="preserve">W ramach kryterium należy zweryfikować czy projekt wynika z Planu Gospodarki Niskoemisyjnej. </w:t>
            </w:r>
          </w:p>
          <w:p w14:paraId="567EB852"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671F2E1"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Ocena dokonywana jest na podstawie zaświadczenia / potwierdzenia / oświadczenia</w:t>
            </w:r>
            <w:r w:rsidRPr="00687B35">
              <w:rPr>
                <w:rStyle w:val="Zakotwiczenieprzypisudolnego"/>
                <w:rFonts w:cs="Arial"/>
                <w:sz w:val="20"/>
                <w:szCs w:val="20"/>
              </w:rPr>
              <w:footnoteReference w:id="6"/>
            </w:r>
            <w:r w:rsidRPr="00687B35">
              <w:rPr>
                <w:rFonts w:cs="Arial"/>
                <w:sz w:val="20"/>
                <w:szCs w:val="20"/>
              </w:rPr>
              <w:t xml:space="preserve"> wydanego przez właściwy urząd gminy. Dokument obligatoryjnie zawiera: </w:t>
            </w:r>
          </w:p>
          <w:p w14:paraId="6C7F883D" w14:textId="77777777" w:rsidR="00BF259E" w:rsidRPr="00687B35" w:rsidRDefault="00BF259E" w:rsidP="00BF259E">
            <w:pPr>
              <w:pStyle w:val="Akapitzlist"/>
              <w:numPr>
                <w:ilvl w:val="0"/>
                <w:numId w:val="351"/>
              </w:numPr>
              <w:snapToGrid w:val="0"/>
              <w:spacing w:line="240" w:lineRule="auto"/>
              <w:jc w:val="both"/>
              <w:rPr>
                <w:sz w:val="20"/>
                <w:szCs w:val="20"/>
              </w:rPr>
            </w:pPr>
            <w:r w:rsidRPr="00687B35">
              <w:rPr>
                <w:sz w:val="20"/>
                <w:szCs w:val="20"/>
              </w:rPr>
              <w:t>informację  o tym że projekt wynika z Planu Gospodarki Niskoemisyjnej, przyjętego do realizacji uchwałą rady gminy;</w:t>
            </w:r>
          </w:p>
          <w:p w14:paraId="739A7894" w14:textId="77777777" w:rsidR="00BF259E" w:rsidRPr="00687B35" w:rsidRDefault="00BF259E" w:rsidP="00BF259E">
            <w:pPr>
              <w:pStyle w:val="Akapitzlist"/>
              <w:numPr>
                <w:ilvl w:val="0"/>
                <w:numId w:val="351"/>
              </w:numPr>
              <w:snapToGrid w:val="0"/>
              <w:spacing w:line="240" w:lineRule="auto"/>
              <w:jc w:val="both"/>
              <w:rPr>
                <w:sz w:val="20"/>
                <w:szCs w:val="20"/>
              </w:rPr>
            </w:pPr>
            <w:r w:rsidRPr="00687B35">
              <w:rPr>
                <w:sz w:val="20"/>
                <w:szCs w:val="20"/>
              </w:rPr>
              <w:t>krótkie uzasadnienie merytoryczne;</w:t>
            </w:r>
          </w:p>
          <w:p w14:paraId="0810BFAD" w14:textId="77777777" w:rsidR="00BF259E" w:rsidRPr="00687B35" w:rsidRDefault="00BF259E" w:rsidP="00BF259E">
            <w:pPr>
              <w:pStyle w:val="Akapitzlist"/>
              <w:numPr>
                <w:ilvl w:val="0"/>
                <w:numId w:val="351"/>
              </w:numPr>
              <w:snapToGrid w:val="0"/>
              <w:spacing w:line="240" w:lineRule="auto"/>
              <w:jc w:val="both"/>
              <w:rPr>
                <w:sz w:val="20"/>
                <w:szCs w:val="20"/>
              </w:rPr>
            </w:pPr>
            <w:r w:rsidRPr="00687B35">
              <w:rPr>
                <w:sz w:val="20"/>
                <w:szCs w:val="20"/>
              </w:rPr>
              <w:t xml:space="preserve">numer uchwały przyjmującej PGN do realizacji. </w:t>
            </w:r>
          </w:p>
          <w:p w14:paraId="059617B5" w14:textId="77777777" w:rsidR="00BF259E" w:rsidRPr="00687B35" w:rsidRDefault="00BF259E" w:rsidP="00003AB8">
            <w:pPr>
              <w:snapToGrid w:val="0"/>
              <w:spacing w:line="240" w:lineRule="auto"/>
              <w:jc w:val="both"/>
              <w:rPr>
                <w:rFonts w:cs="Tahoma"/>
                <w:sz w:val="20"/>
                <w:szCs w:val="20"/>
              </w:rPr>
            </w:pPr>
            <w:r w:rsidRPr="00687B35">
              <w:rPr>
                <w:rFonts w:cs="Tahoma"/>
                <w:sz w:val="20"/>
                <w:szCs w:val="20"/>
              </w:rPr>
              <w:t>W przypadku zaświadczeń wydawanych na podstawie Kodeksu Postępowania Administracyjnego uzasadnienie nie jest wymagane.</w:t>
            </w:r>
          </w:p>
          <w:p w14:paraId="6A1835A5" w14:textId="77777777" w:rsidR="00BF259E" w:rsidRPr="00687B35" w:rsidRDefault="00BF259E" w:rsidP="00003AB8">
            <w:pPr>
              <w:snapToGrid w:val="0"/>
              <w:spacing w:line="240" w:lineRule="auto"/>
              <w:jc w:val="both"/>
              <w:rPr>
                <w:rFonts w:cs="Arial"/>
                <w:kern w:val="2"/>
                <w:sz w:val="20"/>
                <w:szCs w:val="20"/>
              </w:rPr>
            </w:pPr>
            <w:r w:rsidRPr="00687B35">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CEF24D" w14:textId="77777777" w:rsidR="00BF259E" w:rsidRPr="003446A6" w:rsidRDefault="00BF259E" w:rsidP="00003AB8">
            <w:pPr>
              <w:snapToGrid w:val="0"/>
              <w:spacing w:line="240" w:lineRule="auto"/>
              <w:jc w:val="center"/>
              <w:rPr>
                <w:rFonts w:cs="Arial"/>
                <w:b/>
                <w:sz w:val="20"/>
                <w:szCs w:val="20"/>
              </w:rPr>
            </w:pPr>
            <w:r w:rsidRPr="003446A6">
              <w:rPr>
                <w:rFonts w:cs="Arial"/>
                <w:b/>
                <w:sz w:val="20"/>
                <w:szCs w:val="20"/>
              </w:rPr>
              <w:t>Tak/Nie</w:t>
            </w:r>
          </w:p>
          <w:p w14:paraId="47325B60" w14:textId="77777777" w:rsidR="00BF259E" w:rsidRPr="00DE6D6D" w:rsidRDefault="00BF259E" w:rsidP="00003AB8">
            <w:pPr>
              <w:snapToGrid w:val="0"/>
              <w:spacing w:line="240" w:lineRule="auto"/>
              <w:jc w:val="center"/>
              <w:rPr>
                <w:rFonts w:cs="Arial"/>
                <w:sz w:val="20"/>
                <w:szCs w:val="20"/>
              </w:rPr>
            </w:pPr>
          </w:p>
          <w:p w14:paraId="71E83ED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Kryterium obligatoryjne</w:t>
            </w:r>
          </w:p>
          <w:p w14:paraId="75BF1365"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3E57F58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4F728B1D" w14:textId="77777777" w:rsidR="00BF259E" w:rsidRPr="00DE6D6D" w:rsidRDefault="00BF259E" w:rsidP="00003AB8">
            <w:pPr>
              <w:snapToGrid w:val="0"/>
              <w:spacing w:line="240" w:lineRule="auto"/>
              <w:jc w:val="center"/>
              <w:rPr>
                <w:rFonts w:cs="Arial"/>
                <w:sz w:val="20"/>
                <w:szCs w:val="20"/>
              </w:rPr>
            </w:pPr>
          </w:p>
          <w:p w14:paraId="784FC048"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poprawy skutkuje jego odrzuceniem.</w:t>
            </w:r>
          </w:p>
          <w:p w14:paraId="269087D0"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Możliwość jednorazowej korekty</w:t>
            </w:r>
          </w:p>
          <w:p w14:paraId="11B70192" w14:textId="77777777" w:rsidR="00BF259E" w:rsidRPr="00DE6D6D" w:rsidRDefault="00BF259E" w:rsidP="00003AB8">
            <w:pPr>
              <w:snapToGrid w:val="0"/>
              <w:spacing w:line="240" w:lineRule="auto"/>
              <w:jc w:val="center"/>
              <w:rPr>
                <w:rFonts w:cs="Arial"/>
                <w:sz w:val="20"/>
                <w:szCs w:val="20"/>
              </w:rPr>
            </w:pPr>
          </w:p>
          <w:p w14:paraId="34C3EAB3" w14:textId="77777777" w:rsidR="00BF259E" w:rsidRPr="00DE6D6D" w:rsidRDefault="00BF259E" w:rsidP="00003AB8">
            <w:pPr>
              <w:snapToGrid w:val="0"/>
              <w:spacing w:line="240" w:lineRule="auto"/>
              <w:jc w:val="center"/>
              <w:rPr>
                <w:rFonts w:cs="Arial"/>
                <w:sz w:val="20"/>
                <w:szCs w:val="20"/>
              </w:rPr>
            </w:pPr>
          </w:p>
          <w:p w14:paraId="5B0F9264" w14:textId="77777777" w:rsidR="00BF259E" w:rsidRPr="00DE6D6D" w:rsidRDefault="00BF259E" w:rsidP="00003AB8">
            <w:pPr>
              <w:spacing w:line="240" w:lineRule="auto"/>
              <w:jc w:val="center"/>
              <w:rPr>
                <w:rFonts w:cs="Arial"/>
                <w:kern w:val="2"/>
                <w:sz w:val="20"/>
                <w:szCs w:val="20"/>
              </w:rPr>
            </w:pPr>
          </w:p>
        </w:tc>
      </w:tr>
    </w:tbl>
    <w:p w14:paraId="00320492" w14:textId="559398EE" w:rsidR="00BF259E" w:rsidRDefault="00BF259E" w:rsidP="00BF259E"/>
    <w:p w14:paraId="1A5EBAA7" w14:textId="1BBC8298" w:rsidR="00E04E96" w:rsidRPr="00687B35" w:rsidRDefault="00E04E96" w:rsidP="00BF259E">
      <w:pPr>
        <w:rPr>
          <w:b/>
          <w:sz w:val="20"/>
          <w:szCs w:val="20"/>
        </w:rPr>
      </w:pPr>
      <w:r w:rsidRPr="00687B35">
        <w:rPr>
          <w:b/>
          <w:sz w:val="20"/>
          <w:szCs w:val="20"/>
        </w:rPr>
        <w:t>Typ 3.3 e Modernizacja systemów grzewczych i odnawialne źródła energii - projekty dotyczące zwalczania emisji kominowej – projekty niegrantowe</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E04E96" w:rsidRPr="007040BD" w14:paraId="3092E87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7458EC" w14:textId="77777777" w:rsidR="00E04E96" w:rsidRPr="0055327D" w:rsidRDefault="00E04E96" w:rsidP="00CA4931">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23E2" w14:textId="77777777" w:rsidR="00E04E96" w:rsidRPr="007040BD" w:rsidRDefault="00E04E96" w:rsidP="00003AB8">
            <w:pPr>
              <w:spacing w:line="240" w:lineRule="auto"/>
              <w:jc w:val="both"/>
              <w:rPr>
                <w:rFonts w:cs="Arial"/>
                <w:b/>
                <w:kern w:val="2"/>
                <w:sz w:val="20"/>
                <w:szCs w:val="20"/>
              </w:rPr>
            </w:pPr>
            <w:r w:rsidRPr="007040BD">
              <w:rPr>
                <w:rFonts w:cs="Arial"/>
                <w:b/>
                <w:kern w:val="2"/>
                <w:sz w:val="20"/>
                <w:szCs w:val="20"/>
              </w:rPr>
              <w:t>Ocena występowania pomocy publicznej/pomoc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8040"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W ramach tego kryterium należy zweryfikować czy Wnioskodawca prawidłowo zakwalifikował projekt pod kątem występowania pomocy publicznej / pomocy de minimis</w:t>
            </w:r>
            <w:r w:rsidRPr="001A0687">
              <w:rPr>
                <w:sz w:val="20"/>
                <w:szCs w:val="20"/>
              </w:rPr>
              <w:t xml:space="preserve">. W projekcie  dopuszcza się wystąpienie pomocy publicznej / deminimis </w:t>
            </w:r>
          </w:p>
          <w:p w14:paraId="2881E75A" w14:textId="77777777" w:rsidR="00E04E96" w:rsidRPr="001A0687" w:rsidRDefault="00E04E96" w:rsidP="00003AB8">
            <w:pPr>
              <w:snapToGrid w:val="0"/>
              <w:spacing w:line="240" w:lineRule="auto"/>
              <w:jc w:val="both"/>
              <w:rPr>
                <w:sz w:val="20"/>
                <w:szCs w:val="20"/>
              </w:rPr>
            </w:pPr>
            <w:r w:rsidRPr="001A0687">
              <w:rPr>
                <w:sz w:val="20"/>
                <w:szCs w:val="20"/>
              </w:rPr>
              <w:t xml:space="preserve"> Pomoc publiczna może przyjąć formę pomocy de minimis lub pomocy inwestycyjnej na wcześniejsze dostosowanie do przyszłych norm unijnych (art. 37 GBER) i ewentualnie pomocy inwestycyjnej na propagowanie energii ze źródeł odnawialnych (art. 41 GBER).  </w:t>
            </w:r>
          </w:p>
          <w:p w14:paraId="1A9521D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przypadku projektów objętych pomocą de minimis na poziomie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66400D2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2452EB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Ponowna weryfikacja poziomu otrzymanej pomocy de minimis przez Wnioskodawcę będzie występowała na etapie podpisywania umowy o dofinansowanie.</w:t>
            </w:r>
          </w:p>
          <w:p w14:paraId="731D058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Kryterium niespełnione jeśli Wnioskodawca nieprawidłowo zakwalifikował projekt pod kątem występowania pomocy publicznej / de minimis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1176"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48CFAF69" w14:textId="77777777" w:rsidR="00E04E96" w:rsidRPr="007040BD" w:rsidRDefault="00E04E96" w:rsidP="00003AB8">
            <w:pPr>
              <w:spacing w:line="240" w:lineRule="auto"/>
              <w:jc w:val="center"/>
              <w:rPr>
                <w:rFonts w:cs="Arial"/>
                <w:kern w:val="2"/>
                <w:sz w:val="20"/>
                <w:szCs w:val="20"/>
              </w:rPr>
            </w:pPr>
          </w:p>
          <w:p w14:paraId="62893D4A" w14:textId="77777777" w:rsidR="00E04E96" w:rsidRPr="007040BD" w:rsidRDefault="00E04E96" w:rsidP="00003AB8">
            <w:pPr>
              <w:spacing w:line="240" w:lineRule="auto"/>
              <w:jc w:val="center"/>
              <w:rPr>
                <w:rFonts w:cs="Arial"/>
                <w:sz w:val="20"/>
                <w:szCs w:val="20"/>
              </w:rPr>
            </w:pPr>
            <w:r w:rsidRPr="007040BD">
              <w:rPr>
                <w:rFonts w:cs="Arial"/>
                <w:sz w:val="20"/>
                <w:szCs w:val="20"/>
              </w:rPr>
              <w:t>Kryterium obligatoryjne</w:t>
            </w:r>
          </w:p>
          <w:p w14:paraId="46011A2C" w14:textId="77777777" w:rsidR="00E04E96" w:rsidRPr="007040BD" w:rsidRDefault="00E04E96" w:rsidP="00003AB8">
            <w:pPr>
              <w:spacing w:line="240" w:lineRule="auto"/>
              <w:jc w:val="center"/>
              <w:rPr>
                <w:rFonts w:cs="Arial"/>
                <w:sz w:val="20"/>
                <w:szCs w:val="20"/>
              </w:rPr>
            </w:pPr>
            <w:r w:rsidRPr="007040BD">
              <w:rPr>
                <w:rFonts w:cs="Arial"/>
                <w:sz w:val="20"/>
                <w:szCs w:val="20"/>
              </w:rPr>
              <w:t>(spełnienie jest niezbędne dla możliwości otrzymania dofinansowania).</w:t>
            </w:r>
          </w:p>
          <w:p w14:paraId="3355DF1B" w14:textId="77777777" w:rsidR="00E04E96" w:rsidRPr="007040BD" w:rsidRDefault="00E04E96" w:rsidP="00003AB8">
            <w:pPr>
              <w:spacing w:line="240" w:lineRule="auto"/>
              <w:jc w:val="center"/>
              <w:rPr>
                <w:rFonts w:cs="Arial"/>
                <w:sz w:val="20"/>
                <w:szCs w:val="20"/>
              </w:rPr>
            </w:pPr>
          </w:p>
          <w:p w14:paraId="005CCF7A" w14:textId="77777777" w:rsidR="00E04E96" w:rsidRPr="007040BD" w:rsidRDefault="00E04E96" w:rsidP="00003AB8">
            <w:pPr>
              <w:spacing w:line="240" w:lineRule="auto"/>
              <w:jc w:val="center"/>
              <w:rPr>
                <w:rFonts w:cs="Arial"/>
                <w:sz w:val="20"/>
                <w:szCs w:val="20"/>
              </w:rPr>
            </w:pPr>
            <w:r w:rsidRPr="007040BD">
              <w:rPr>
                <w:rFonts w:cs="Arial"/>
                <w:sz w:val="20"/>
                <w:szCs w:val="20"/>
              </w:rPr>
              <w:t>Dopuszcza się skierowanie projektu do poprawy</w:t>
            </w:r>
            <w:r>
              <w:rPr>
                <w:rFonts w:cs="Arial"/>
                <w:sz w:val="20"/>
                <w:szCs w:val="20"/>
              </w:rPr>
              <w:t xml:space="preserve"> </w:t>
            </w:r>
            <w:r w:rsidRPr="007040BD">
              <w:rPr>
                <w:rFonts w:cs="Arial"/>
                <w:sz w:val="20"/>
                <w:szCs w:val="20"/>
              </w:rPr>
              <w:t>/</w:t>
            </w:r>
            <w:r>
              <w:rPr>
                <w:rFonts w:cs="Arial"/>
                <w:sz w:val="20"/>
                <w:szCs w:val="20"/>
              </w:rPr>
              <w:t xml:space="preserve"> </w:t>
            </w:r>
            <w:r w:rsidRPr="007040BD">
              <w:rPr>
                <w:rFonts w:cs="Arial"/>
                <w:sz w:val="20"/>
                <w:szCs w:val="20"/>
              </w:rPr>
              <w:t xml:space="preserve">uzupełnienia w zakresie skutkującym spełnianiem kryterium. </w:t>
            </w:r>
          </w:p>
          <w:p w14:paraId="0390256F" w14:textId="77777777" w:rsidR="00E04E96" w:rsidRPr="007040BD" w:rsidRDefault="00E04E96" w:rsidP="00003AB8">
            <w:pPr>
              <w:spacing w:line="240" w:lineRule="auto"/>
              <w:jc w:val="center"/>
              <w:rPr>
                <w:rFonts w:cs="Arial"/>
                <w:sz w:val="20"/>
                <w:szCs w:val="20"/>
              </w:rPr>
            </w:pPr>
          </w:p>
          <w:p w14:paraId="4BF8C9F3" w14:textId="77777777" w:rsidR="00E04E96" w:rsidRPr="007040BD" w:rsidRDefault="00E04E96" w:rsidP="00003AB8">
            <w:pPr>
              <w:spacing w:line="240" w:lineRule="auto"/>
              <w:jc w:val="center"/>
              <w:rPr>
                <w:rFonts w:cs="Arial"/>
                <w:sz w:val="20"/>
                <w:szCs w:val="20"/>
              </w:rPr>
            </w:pPr>
            <w:r w:rsidRPr="007040BD">
              <w:rPr>
                <w:rFonts w:cs="Arial"/>
                <w:sz w:val="20"/>
                <w:szCs w:val="20"/>
              </w:rPr>
              <w:t>Niespełnienie kryterium po wezwaniu do uzupełnienia</w:t>
            </w:r>
            <w:r>
              <w:rPr>
                <w:rFonts w:cs="Arial"/>
                <w:sz w:val="20"/>
                <w:szCs w:val="20"/>
              </w:rPr>
              <w:t xml:space="preserve"> </w:t>
            </w:r>
            <w:r w:rsidRPr="007040BD">
              <w:rPr>
                <w:rFonts w:cs="Arial"/>
                <w:sz w:val="20"/>
                <w:szCs w:val="20"/>
              </w:rPr>
              <w:t xml:space="preserve">/ poprawy skutkuje jego odrzuceniem.    </w:t>
            </w:r>
          </w:p>
          <w:p w14:paraId="22684116" w14:textId="77777777" w:rsidR="00E04E96" w:rsidRPr="007040BD" w:rsidRDefault="00E04E96" w:rsidP="00003AB8">
            <w:pPr>
              <w:spacing w:line="240" w:lineRule="auto"/>
              <w:jc w:val="center"/>
              <w:rPr>
                <w:rFonts w:cs="Arial"/>
                <w:sz w:val="20"/>
                <w:szCs w:val="20"/>
              </w:rPr>
            </w:pPr>
          </w:p>
          <w:p w14:paraId="1495B978" w14:textId="77777777" w:rsidR="00E04E96" w:rsidRPr="007040BD" w:rsidRDefault="00E04E96" w:rsidP="00003AB8">
            <w:pPr>
              <w:spacing w:line="240" w:lineRule="auto"/>
              <w:jc w:val="center"/>
              <w:rPr>
                <w:rFonts w:cs="Arial"/>
                <w:b/>
                <w:sz w:val="20"/>
                <w:szCs w:val="20"/>
              </w:rPr>
            </w:pPr>
            <w:r w:rsidRPr="007040BD">
              <w:rPr>
                <w:rFonts w:cs="Arial"/>
                <w:b/>
                <w:sz w:val="20"/>
                <w:szCs w:val="20"/>
              </w:rPr>
              <w:t>Możliwości jednorazowej korekty</w:t>
            </w:r>
          </w:p>
          <w:p w14:paraId="4EF8E737" w14:textId="77777777" w:rsidR="00E04E96" w:rsidRPr="007040BD" w:rsidRDefault="00E04E96" w:rsidP="00003AB8">
            <w:pPr>
              <w:spacing w:line="240" w:lineRule="auto"/>
              <w:jc w:val="center"/>
              <w:rPr>
                <w:rFonts w:cs="Arial"/>
                <w:sz w:val="20"/>
                <w:szCs w:val="20"/>
              </w:rPr>
            </w:pPr>
          </w:p>
          <w:p w14:paraId="3DCB12C8" w14:textId="77777777" w:rsidR="00E04E96" w:rsidRPr="007040BD" w:rsidRDefault="00E04E96" w:rsidP="00003AB8">
            <w:pPr>
              <w:spacing w:line="240" w:lineRule="auto"/>
              <w:jc w:val="center"/>
              <w:rPr>
                <w:rFonts w:cs="Arial"/>
                <w:sz w:val="20"/>
                <w:szCs w:val="20"/>
              </w:rPr>
            </w:pPr>
          </w:p>
          <w:p w14:paraId="329C486A" w14:textId="77777777" w:rsidR="00E04E96" w:rsidRPr="007040BD" w:rsidRDefault="00E04E96" w:rsidP="00003AB8">
            <w:pPr>
              <w:spacing w:after="120" w:line="240" w:lineRule="auto"/>
              <w:jc w:val="center"/>
              <w:rPr>
                <w:rFonts w:cs="Arial"/>
                <w:kern w:val="2"/>
                <w:sz w:val="20"/>
                <w:szCs w:val="20"/>
              </w:rPr>
            </w:pPr>
          </w:p>
        </w:tc>
      </w:tr>
      <w:tr w:rsidR="00E04E96" w:rsidRPr="008344DA" w14:paraId="365F2F84"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14E5" w14:textId="77777777" w:rsidR="00E04E96" w:rsidRPr="0055327D" w:rsidRDefault="00E04E96" w:rsidP="00E04E96">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4BBD" w14:textId="77777777" w:rsidR="00E04E96" w:rsidRPr="008344DA" w:rsidRDefault="00E04E96" w:rsidP="00003AB8">
            <w:pPr>
              <w:spacing w:line="240" w:lineRule="auto"/>
              <w:jc w:val="both"/>
              <w:rPr>
                <w:rFonts w:cs="Arial"/>
                <w:b/>
                <w:kern w:val="2"/>
                <w:sz w:val="20"/>
                <w:szCs w:val="20"/>
              </w:rPr>
            </w:pPr>
            <w:r w:rsidRPr="008344DA">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231747E" w14:textId="77777777" w:rsidR="00E04E96" w:rsidRPr="001A0687" w:rsidRDefault="00E04E96" w:rsidP="00003AB8">
            <w:pPr>
              <w:spacing w:line="240" w:lineRule="auto"/>
              <w:jc w:val="both"/>
              <w:rPr>
                <w:sz w:val="20"/>
                <w:szCs w:val="20"/>
              </w:rPr>
            </w:pPr>
            <w:r w:rsidRPr="001A0687">
              <w:rPr>
                <w:rFonts w:cs="Arial"/>
                <w:kern w:val="2"/>
                <w:sz w:val="20"/>
                <w:szCs w:val="20"/>
              </w:rPr>
              <w:t>W ramach tego kryterium należy zweryfikować, czy wniosek o dofinansowanie projektu zawiera wszystkie wskaźniki obligatoryjne (adekwatne) dla danego typu projektu.</w:t>
            </w:r>
          </w:p>
          <w:p w14:paraId="5E4ECFA7"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108117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Wskaźniki produktu:</w:t>
            </w:r>
          </w:p>
          <w:p w14:paraId="4365ED6F" w14:textId="77777777" w:rsidR="00E04E96" w:rsidRPr="001A0687" w:rsidRDefault="00E04E96" w:rsidP="005124F6">
            <w:pPr>
              <w:pStyle w:val="Akapitzlist"/>
              <w:numPr>
                <w:ilvl w:val="0"/>
                <w:numId w:val="407"/>
              </w:numPr>
              <w:spacing w:before="40" w:after="40" w:line="240" w:lineRule="auto"/>
              <w:ind w:left="457"/>
              <w:jc w:val="both"/>
              <w:rPr>
                <w:sz w:val="20"/>
                <w:szCs w:val="20"/>
              </w:rPr>
            </w:pPr>
            <w:r w:rsidRPr="001A0687">
              <w:rPr>
                <w:sz w:val="20"/>
                <w:szCs w:val="20"/>
              </w:rPr>
              <w:t xml:space="preserve">Liczba zmodernizowanych źródeł ciepła [szt.] - wskaźnik programowy </w:t>
            </w:r>
          </w:p>
          <w:p w14:paraId="3852867A"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sz w:val="20"/>
                <w:szCs w:val="20"/>
              </w:rPr>
              <w:t>Liczba wybudowanych jednostek wytwarzania energii elektrycznej z OZE [szt.]</w:t>
            </w:r>
          </w:p>
          <w:p w14:paraId="50FDD747"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sz w:val="20"/>
                <w:szCs w:val="20"/>
              </w:rPr>
              <w:t>Liczba wybudowanych jednostek wytwarzania energii cieplnej z OZE [szt.]</w:t>
            </w:r>
          </w:p>
          <w:p w14:paraId="35389A48"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rFonts w:eastAsiaTheme="minorHAnsi"/>
                <w:sz w:val="20"/>
                <w:szCs w:val="20"/>
                <w:lang w:eastAsia="en-US"/>
              </w:rPr>
              <w:t>Liczba obiektów dostosowanych do potrzeb osób z niepełnosprawnościami [szt.]</w:t>
            </w:r>
          </w:p>
          <w:p w14:paraId="57838DAD"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rFonts w:eastAsiaTheme="minorHAnsi" w:cs="Arial"/>
                <w:sz w:val="20"/>
                <w:szCs w:val="20"/>
                <w:lang w:eastAsia="en-US"/>
              </w:rPr>
              <w:t>Liczba projektów, w których sfinansowano koszty racjonalnych usprawnień dla osób z niepełnosprawnościami [szt.]</w:t>
            </w:r>
          </w:p>
          <w:p w14:paraId="6CDF17A9"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rFonts w:eastAsiaTheme="minorHAnsi"/>
                <w:sz w:val="20"/>
                <w:szCs w:val="20"/>
                <w:lang w:eastAsia="en-US"/>
              </w:rPr>
              <w:t>Liczba podmiotów wykorzystujących technologie informacyjno-komunikacyjne (TIK) [szt.]</w:t>
            </w:r>
          </w:p>
          <w:p w14:paraId="459BAB3A" w14:textId="77777777" w:rsidR="00E04E96" w:rsidRPr="001A0687" w:rsidRDefault="00E04E96" w:rsidP="00DE1FEF">
            <w:pPr>
              <w:pStyle w:val="Akapitzlist"/>
              <w:numPr>
                <w:ilvl w:val="0"/>
                <w:numId w:val="407"/>
              </w:numPr>
              <w:spacing w:before="40" w:after="40" w:line="240" w:lineRule="auto"/>
              <w:ind w:left="458" w:hanging="426"/>
              <w:jc w:val="both"/>
              <w:rPr>
                <w:sz w:val="20"/>
                <w:szCs w:val="20"/>
              </w:rPr>
            </w:pPr>
            <w:r w:rsidRPr="001A0687">
              <w:rPr>
                <w:rFonts w:eastAsiaTheme="minorHAnsi"/>
                <w:sz w:val="20"/>
                <w:szCs w:val="20"/>
                <w:lang w:eastAsia="en-US"/>
              </w:rPr>
              <w:t>Liczba osób objętych szkoleniami / doradztwem w zakresie kompetencji cyfrowych O/K/M [os.]</w:t>
            </w:r>
          </w:p>
          <w:p w14:paraId="00049B3A" w14:textId="77777777" w:rsidR="00E04E96" w:rsidRPr="001A0687" w:rsidRDefault="00E04E96" w:rsidP="00003AB8">
            <w:pPr>
              <w:spacing w:before="240" w:line="240" w:lineRule="auto"/>
              <w:jc w:val="both"/>
              <w:rPr>
                <w:rFonts w:cs="Arial"/>
                <w:kern w:val="2"/>
                <w:sz w:val="20"/>
                <w:szCs w:val="20"/>
              </w:rPr>
            </w:pPr>
            <w:r w:rsidRPr="001A0687">
              <w:rPr>
                <w:rFonts w:cs="Arial"/>
                <w:kern w:val="2"/>
                <w:sz w:val="20"/>
                <w:szCs w:val="20"/>
              </w:rPr>
              <w:t>Wskaźniki rezultatu bezpośredniego:</w:t>
            </w:r>
          </w:p>
          <w:p w14:paraId="4BC3BAAA" w14:textId="77777777" w:rsidR="00E04E96" w:rsidRPr="001A0687" w:rsidRDefault="00E04E96" w:rsidP="00DE1FEF">
            <w:pPr>
              <w:pStyle w:val="Akapitzlist"/>
              <w:numPr>
                <w:ilvl w:val="0"/>
                <w:numId w:val="408"/>
              </w:numPr>
              <w:spacing w:before="40" w:after="40" w:line="240" w:lineRule="auto"/>
              <w:jc w:val="both"/>
              <w:rPr>
                <w:sz w:val="20"/>
                <w:szCs w:val="20"/>
              </w:rPr>
            </w:pPr>
            <w:r w:rsidRPr="001A0687">
              <w:rPr>
                <w:sz w:val="20"/>
                <w:szCs w:val="20"/>
              </w:rPr>
              <w:t>Szacowany roczny spadek emisji gazów cieplarnianych (CI 34) [tony równoważnika CO</w:t>
            </w:r>
            <w:r w:rsidRPr="001A0687">
              <w:rPr>
                <w:sz w:val="20"/>
                <w:szCs w:val="20"/>
                <w:vertAlign w:val="subscript"/>
              </w:rPr>
              <w:t>2</w:t>
            </w:r>
            <w:r w:rsidRPr="001A0687">
              <w:rPr>
                <w:sz w:val="20"/>
                <w:szCs w:val="20"/>
              </w:rPr>
              <w:t>] – programowy</w:t>
            </w:r>
          </w:p>
          <w:p w14:paraId="2EDCE73F"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Roczny spadek emisji PM 10 [tony]</w:t>
            </w:r>
          </w:p>
          <w:p w14:paraId="6BA03B45"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Roczny spadek emisji PM 2,5 [tony]</w:t>
            </w:r>
          </w:p>
          <w:p w14:paraId="7D0EA8AB"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Ilość zaoszczędzonej energii cieplnej [GJ/rok]</w:t>
            </w:r>
          </w:p>
          <w:p w14:paraId="3669A9D3" w14:textId="77777777" w:rsidR="00E04E96" w:rsidRPr="001A0687" w:rsidRDefault="00E04E96" w:rsidP="00DE1FEF">
            <w:pPr>
              <w:pStyle w:val="Akapitzlist"/>
              <w:numPr>
                <w:ilvl w:val="0"/>
                <w:numId w:val="408"/>
              </w:numPr>
              <w:spacing w:line="240" w:lineRule="auto"/>
              <w:jc w:val="both"/>
              <w:rPr>
                <w:sz w:val="20"/>
                <w:szCs w:val="20"/>
              </w:rPr>
            </w:pPr>
            <w:r w:rsidRPr="001A0687">
              <w:rPr>
                <w:sz w:val="20"/>
                <w:szCs w:val="20"/>
              </w:rPr>
              <w:t>Wzrost zatrudnienia we wspieranych podmiotach (innych niż przedsiębiorstwa) O/K/M [EPC]</w:t>
            </w:r>
          </w:p>
          <w:p w14:paraId="0EA4C751"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Liczba utrzymanych miejsc pracy [EPC]</w:t>
            </w:r>
          </w:p>
          <w:p w14:paraId="627F22B9" w14:textId="77777777" w:rsidR="00E04E96" w:rsidRPr="001A0687" w:rsidRDefault="00E04E96" w:rsidP="00DE1FEF">
            <w:pPr>
              <w:pStyle w:val="Akapitzlist"/>
              <w:numPr>
                <w:ilvl w:val="0"/>
                <w:numId w:val="408"/>
              </w:numPr>
              <w:spacing w:line="240" w:lineRule="auto"/>
              <w:rPr>
                <w:sz w:val="20"/>
                <w:szCs w:val="20"/>
              </w:rPr>
            </w:pPr>
            <w:r w:rsidRPr="001A0687">
              <w:rPr>
                <w:sz w:val="20"/>
                <w:szCs w:val="20"/>
              </w:rPr>
              <w:t>Liczba nowo utworzonych miejsc pracy - pozostałe formy [EPC]</w:t>
            </w:r>
          </w:p>
          <w:p w14:paraId="42640B2B" w14:textId="77777777" w:rsidR="00E04E96" w:rsidRPr="001A0687" w:rsidRDefault="00E04E96" w:rsidP="00003AB8">
            <w:pPr>
              <w:snapToGrid w:val="0"/>
              <w:spacing w:line="240" w:lineRule="auto"/>
              <w:jc w:val="both"/>
              <w:rPr>
                <w:sz w:val="20"/>
                <w:szCs w:val="20"/>
              </w:rPr>
            </w:pPr>
            <w:r w:rsidRPr="001A0687">
              <w:rPr>
                <w:sz w:val="20"/>
                <w:szCs w:val="20"/>
              </w:rPr>
              <w:t xml:space="preserve">Projekt musi obowiązkowo realizować wskaźniki </w:t>
            </w:r>
            <w:r w:rsidRPr="001A0687">
              <w:rPr>
                <w:b/>
                <w:bCs/>
                <w:sz w:val="20"/>
                <w:szCs w:val="20"/>
              </w:rPr>
              <w:t xml:space="preserve">Liczba zmodernizowanych źródeł ciepła [szt.] </w:t>
            </w:r>
            <w:r w:rsidRPr="001A0687">
              <w:rPr>
                <w:sz w:val="20"/>
                <w:szCs w:val="20"/>
              </w:rPr>
              <w:t xml:space="preserve">oraz </w:t>
            </w:r>
            <w:r w:rsidRPr="001A0687">
              <w:rPr>
                <w:b/>
                <w:bCs/>
                <w:sz w:val="20"/>
                <w:szCs w:val="20"/>
              </w:rPr>
              <w:t>Szacowany roczny spadek emisji gazów cieplarnianych (CI 34) [tony równoważnika CO</w:t>
            </w:r>
            <w:r w:rsidRPr="001A0687">
              <w:rPr>
                <w:b/>
                <w:bCs/>
                <w:sz w:val="20"/>
                <w:szCs w:val="20"/>
                <w:vertAlign w:val="subscript"/>
              </w:rPr>
              <w:t>2</w:t>
            </w:r>
            <w:r w:rsidRPr="001A0687">
              <w:rPr>
                <w:b/>
                <w:bCs/>
                <w:sz w:val="20"/>
                <w:szCs w:val="20"/>
              </w:rPr>
              <w:t>], Roczny spadek emisji PM 10 [tony], Roczny spadek emisji PM 2,5 [tony]</w:t>
            </w:r>
          </w:p>
          <w:p w14:paraId="130D430C" w14:textId="77777777" w:rsidR="00E04E96" w:rsidRPr="001A0687" w:rsidRDefault="00E04E96" w:rsidP="00003AB8">
            <w:pPr>
              <w:spacing w:before="40" w:after="40" w:line="240" w:lineRule="auto"/>
              <w:jc w:val="both"/>
              <w:rPr>
                <w:sz w:val="20"/>
                <w:szCs w:val="20"/>
              </w:rPr>
            </w:pPr>
            <w:r w:rsidRPr="001A0687">
              <w:rPr>
                <w:sz w:val="20"/>
                <w:szCs w:val="20"/>
              </w:rPr>
              <w:t>Przez źródło ciepła należy rozumieć urządzenie (lub zestaw urządzeń) do wytwarzania ciepła na potrzeby ogrzewania pomieszczeń poprzez spalanie paliw i będące jednocześnie źródłem emisji zanieczyszczeń oraz CO</w:t>
            </w:r>
            <w:r w:rsidRPr="001A0687">
              <w:rPr>
                <w:sz w:val="20"/>
                <w:szCs w:val="20"/>
                <w:vertAlign w:val="subscript"/>
              </w:rPr>
              <w:t>2</w:t>
            </w:r>
            <w:r w:rsidRPr="001A0687">
              <w:rPr>
                <w:sz w:val="20"/>
                <w:szCs w:val="20"/>
              </w:rPr>
              <w:t>. Źródło ciepła może być indywidualne, służące do ogrzania pojedynczego mieszkania lub poszczególnych pomieszczeń w tym mieszkaniu oraz zbiorcze ogrzewające więcej niż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ED1CF57" w14:textId="77777777" w:rsidR="00E04E96" w:rsidRPr="006C721B" w:rsidRDefault="00E04E96" w:rsidP="00003AB8">
            <w:pPr>
              <w:spacing w:after="120" w:line="240" w:lineRule="auto"/>
              <w:jc w:val="center"/>
              <w:rPr>
                <w:rFonts w:cs="Arial"/>
                <w:b/>
                <w:kern w:val="2"/>
                <w:sz w:val="20"/>
                <w:szCs w:val="20"/>
              </w:rPr>
            </w:pPr>
            <w:r w:rsidRPr="006C721B">
              <w:rPr>
                <w:rFonts w:cs="Arial"/>
                <w:b/>
                <w:kern w:val="2"/>
                <w:sz w:val="20"/>
                <w:szCs w:val="20"/>
              </w:rPr>
              <w:t>Tak/Nie</w:t>
            </w:r>
          </w:p>
          <w:p w14:paraId="520C2E59"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Kryterium obligatoryjne </w:t>
            </w:r>
          </w:p>
          <w:p w14:paraId="385ADBFB"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(spełnienie jest niezbędne dla możliwości otrzymania dofinansowania). </w:t>
            </w:r>
          </w:p>
          <w:p w14:paraId="10B6093F" w14:textId="77777777" w:rsidR="00E04E96" w:rsidRPr="008344DA" w:rsidRDefault="00E04E96" w:rsidP="00003AB8">
            <w:pPr>
              <w:spacing w:line="240" w:lineRule="auto"/>
              <w:jc w:val="center"/>
              <w:rPr>
                <w:rFonts w:cs="Arial"/>
                <w:sz w:val="20"/>
                <w:szCs w:val="20"/>
              </w:rPr>
            </w:pPr>
          </w:p>
          <w:p w14:paraId="328D804B" w14:textId="77777777" w:rsidR="00E04E96" w:rsidRPr="008344DA" w:rsidRDefault="00E04E96" w:rsidP="00003AB8">
            <w:pPr>
              <w:spacing w:line="240" w:lineRule="auto"/>
              <w:jc w:val="center"/>
              <w:rPr>
                <w:rFonts w:cs="Arial"/>
                <w:sz w:val="20"/>
                <w:szCs w:val="20"/>
              </w:rPr>
            </w:pPr>
            <w:r w:rsidRPr="008344DA">
              <w:rPr>
                <w:rFonts w:cs="Arial"/>
                <w:sz w:val="20"/>
                <w:szCs w:val="20"/>
              </w:rPr>
              <w:t>Dopuszcza się skierowanie projektu do poprawy</w:t>
            </w:r>
            <w:r>
              <w:rPr>
                <w:rFonts w:cs="Arial"/>
                <w:sz w:val="20"/>
                <w:szCs w:val="20"/>
              </w:rPr>
              <w:t xml:space="preserve"> </w:t>
            </w:r>
            <w:r w:rsidRPr="008344DA">
              <w:rPr>
                <w:rFonts w:cs="Arial"/>
                <w:sz w:val="20"/>
                <w:szCs w:val="20"/>
              </w:rPr>
              <w:t>/</w:t>
            </w:r>
            <w:r>
              <w:rPr>
                <w:rFonts w:cs="Arial"/>
                <w:sz w:val="20"/>
                <w:szCs w:val="20"/>
              </w:rPr>
              <w:t xml:space="preserve"> </w:t>
            </w:r>
            <w:r w:rsidRPr="008344DA">
              <w:rPr>
                <w:rFonts w:cs="Arial"/>
                <w:sz w:val="20"/>
                <w:szCs w:val="20"/>
              </w:rPr>
              <w:t xml:space="preserve">uzupełnienia w zakresie skutkującym spełnianiem kryterium. </w:t>
            </w:r>
          </w:p>
          <w:p w14:paraId="797F7EE1" w14:textId="77777777" w:rsidR="00E04E96" w:rsidRPr="008344DA" w:rsidRDefault="00E04E96" w:rsidP="00003AB8">
            <w:pPr>
              <w:spacing w:line="240" w:lineRule="auto"/>
              <w:jc w:val="center"/>
              <w:rPr>
                <w:rFonts w:cs="Arial"/>
                <w:sz w:val="20"/>
                <w:szCs w:val="20"/>
              </w:rPr>
            </w:pPr>
          </w:p>
          <w:p w14:paraId="2B338270" w14:textId="77777777" w:rsidR="00E04E96" w:rsidRPr="008344DA" w:rsidRDefault="00E04E96" w:rsidP="00003AB8">
            <w:pPr>
              <w:spacing w:line="240" w:lineRule="auto"/>
              <w:jc w:val="center"/>
              <w:rPr>
                <w:rFonts w:cs="Arial"/>
                <w:sz w:val="20"/>
                <w:szCs w:val="20"/>
              </w:rPr>
            </w:pPr>
            <w:r w:rsidRPr="008344DA">
              <w:rPr>
                <w:rFonts w:cs="Arial"/>
                <w:sz w:val="20"/>
                <w:szCs w:val="20"/>
              </w:rPr>
              <w:t>Niespełnienie kryterium po wezwaniu do uzupełnienia</w:t>
            </w:r>
            <w:r>
              <w:rPr>
                <w:rFonts w:cs="Arial"/>
                <w:sz w:val="20"/>
                <w:szCs w:val="20"/>
              </w:rPr>
              <w:t xml:space="preserve"> </w:t>
            </w:r>
            <w:r w:rsidRPr="008344DA">
              <w:rPr>
                <w:rFonts w:cs="Arial"/>
                <w:sz w:val="20"/>
                <w:szCs w:val="20"/>
              </w:rPr>
              <w:t xml:space="preserve">/ poprawy skutkuje jego odrzuceniem.    </w:t>
            </w:r>
          </w:p>
          <w:p w14:paraId="721FD089" w14:textId="77777777" w:rsidR="00E04E96" w:rsidRPr="008344DA" w:rsidRDefault="00E04E96" w:rsidP="00003AB8">
            <w:pPr>
              <w:spacing w:line="240" w:lineRule="auto"/>
              <w:jc w:val="center"/>
              <w:rPr>
                <w:rFonts w:cs="Arial"/>
                <w:sz w:val="20"/>
                <w:szCs w:val="20"/>
              </w:rPr>
            </w:pPr>
          </w:p>
          <w:p w14:paraId="49900D68"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8344DA" w14:paraId="7D0DC3BE"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EA188" w14:textId="77777777" w:rsidR="00E04E96" w:rsidRPr="0055327D" w:rsidRDefault="00E04E96" w:rsidP="00E04E96">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E2A7" w14:textId="77777777" w:rsidR="00E04E96" w:rsidRPr="008344DA" w:rsidRDefault="00E04E96" w:rsidP="00003AB8">
            <w:pPr>
              <w:spacing w:line="240" w:lineRule="auto"/>
              <w:jc w:val="both"/>
              <w:rPr>
                <w:rFonts w:cs="Arial"/>
                <w:b/>
                <w:sz w:val="20"/>
                <w:szCs w:val="20"/>
              </w:rPr>
            </w:pPr>
            <w:r w:rsidRPr="008344DA">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3F116F"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ramach tego kryterium należy zweryfikować czy wyrażony procentowo (%) poziom dofinansowania projektu nie przekracza maksymalnego limitu.</w:t>
            </w:r>
          </w:p>
          <w:p w14:paraId="7A8CB752"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przypadku projektów nie objętych pomocą publiczną oraz objętych pomocą de minimis maksymalny limit dofinansowania środków EFRR wynosi 85% wydatków kwalifikowalnych (z ewentualnym uwzględnieniem dochodu). </w:t>
            </w:r>
          </w:p>
          <w:p w14:paraId="0361C97E"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przypadku pomocy udzielanej na podstawie GBER – zgodnie z limitem z rozporządzenia.</w:t>
            </w:r>
          </w:p>
          <w:p w14:paraId="597B8E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740D6F9C"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Kryterium niespełnione jeśli:</w:t>
            </w:r>
          </w:p>
          <w:p w14:paraId="427FBA9E" w14:textId="77777777" w:rsidR="00E04E96" w:rsidRPr="001A0687" w:rsidRDefault="00E04E96" w:rsidP="00E04E96">
            <w:pPr>
              <w:pStyle w:val="Akapitzlist"/>
              <w:numPr>
                <w:ilvl w:val="0"/>
                <w:numId w:val="355"/>
              </w:numPr>
              <w:spacing w:line="240" w:lineRule="auto"/>
              <w:jc w:val="both"/>
              <w:rPr>
                <w:rFonts w:cs="Arial"/>
                <w:kern w:val="2"/>
                <w:sz w:val="20"/>
                <w:szCs w:val="20"/>
              </w:rPr>
            </w:pPr>
            <w:r w:rsidRPr="001A0687">
              <w:rPr>
                <w:rFonts w:cs="Arial"/>
                <w:kern w:val="2"/>
                <w:sz w:val="20"/>
                <w:szCs w:val="20"/>
              </w:rPr>
              <w:t>przekroczony został wyrażony procentowo poziom dofinansowania projektu oraz</w:t>
            </w:r>
          </w:p>
          <w:p w14:paraId="39271E7C" w14:textId="77777777" w:rsidR="00E04E96" w:rsidRPr="001A0687" w:rsidRDefault="00E04E96" w:rsidP="00E04E96">
            <w:pPr>
              <w:pStyle w:val="Akapitzlist"/>
              <w:numPr>
                <w:ilvl w:val="0"/>
                <w:numId w:val="355"/>
              </w:numPr>
              <w:spacing w:line="240" w:lineRule="auto"/>
              <w:jc w:val="both"/>
              <w:rPr>
                <w:iCs/>
                <w:sz w:val="20"/>
                <w:szCs w:val="20"/>
              </w:rPr>
            </w:pPr>
            <w:r w:rsidRPr="001A0687">
              <w:rPr>
                <w:rFonts w:cs="Arial"/>
                <w:kern w:val="2"/>
                <w:sz w:val="20"/>
                <w:szCs w:val="20"/>
              </w:rPr>
              <w:t>przekroczona została kwota limitu dla podmiotu otrzymującego pomoc de minimis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C941C8"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3FED5B1D" w14:textId="77777777" w:rsidR="00E04E96" w:rsidRPr="008344DA" w:rsidRDefault="00E04E96" w:rsidP="00003AB8">
            <w:pPr>
              <w:spacing w:line="240" w:lineRule="auto"/>
              <w:jc w:val="center"/>
              <w:rPr>
                <w:rFonts w:cs="Arial"/>
                <w:kern w:val="2"/>
                <w:sz w:val="20"/>
                <w:szCs w:val="20"/>
              </w:rPr>
            </w:pPr>
          </w:p>
          <w:p w14:paraId="0FCD4FFD"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Kryterium obligatoryjne</w:t>
            </w:r>
          </w:p>
          <w:p w14:paraId="52825854"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(spełnienie jest niezbędne dla możliwości otrzymania dofinansowania).</w:t>
            </w:r>
          </w:p>
          <w:p w14:paraId="6D8369ED" w14:textId="77777777" w:rsidR="00E04E96" w:rsidRPr="008344DA" w:rsidRDefault="00E04E96" w:rsidP="00003AB8">
            <w:pPr>
              <w:spacing w:line="240" w:lineRule="auto"/>
              <w:jc w:val="center"/>
              <w:rPr>
                <w:rFonts w:cs="Arial"/>
                <w:kern w:val="2"/>
                <w:sz w:val="20"/>
                <w:szCs w:val="20"/>
              </w:rPr>
            </w:pPr>
          </w:p>
          <w:p w14:paraId="65839A03"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Dopuszcza się skierowanie projektu do poprawy</w:t>
            </w:r>
            <w:r>
              <w:rPr>
                <w:rFonts w:cs="Arial"/>
                <w:kern w:val="2"/>
                <w:sz w:val="20"/>
                <w:szCs w:val="20"/>
              </w:rPr>
              <w:t xml:space="preserve"> </w:t>
            </w:r>
            <w:r w:rsidRPr="008344DA">
              <w:rPr>
                <w:rFonts w:cs="Arial"/>
                <w:kern w:val="2"/>
                <w:sz w:val="20"/>
                <w:szCs w:val="20"/>
              </w:rPr>
              <w:t>/</w:t>
            </w:r>
            <w:r>
              <w:rPr>
                <w:rFonts w:cs="Arial"/>
                <w:kern w:val="2"/>
                <w:sz w:val="20"/>
                <w:szCs w:val="20"/>
              </w:rPr>
              <w:t xml:space="preserve"> </w:t>
            </w:r>
            <w:r w:rsidRPr="008344DA">
              <w:rPr>
                <w:rFonts w:cs="Arial"/>
                <w:kern w:val="2"/>
                <w:sz w:val="20"/>
                <w:szCs w:val="20"/>
              </w:rPr>
              <w:t>uzupełnienia w zakresie skutkującym spełnianiem kryterium.</w:t>
            </w:r>
          </w:p>
          <w:p w14:paraId="04B85B1B" w14:textId="77777777" w:rsidR="00E04E96" w:rsidRPr="008344DA" w:rsidRDefault="00E04E96" w:rsidP="00003AB8">
            <w:pPr>
              <w:spacing w:line="240" w:lineRule="auto"/>
              <w:jc w:val="center"/>
              <w:rPr>
                <w:rFonts w:cs="Arial"/>
                <w:kern w:val="2"/>
                <w:sz w:val="20"/>
                <w:szCs w:val="20"/>
              </w:rPr>
            </w:pPr>
          </w:p>
          <w:p w14:paraId="2F8BD182"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Niespełnienie kryterium po wezwaniu do uzupełnienia</w:t>
            </w:r>
            <w:r>
              <w:rPr>
                <w:rFonts w:cs="Arial"/>
                <w:kern w:val="2"/>
                <w:sz w:val="20"/>
                <w:szCs w:val="20"/>
              </w:rPr>
              <w:t xml:space="preserve"> </w:t>
            </w:r>
            <w:r w:rsidRPr="008344DA">
              <w:rPr>
                <w:rFonts w:cs="Arial"/>
                <w:kern w:val="2"/>
                <w:sz w:val="20"/>
                <w:szCs w:val="20"/>
              </w:rPr>
              <w:t>/ poprawy skutkuje jego odrzuceniem.</w:t>
            </w:r>
          </w:p>
          <w:p w14:paraId="21F132A2" w14:textId="77777777" w:rsidR="00E04E96" w:rsidRPr="008344DA" w:rsidRDefault="00E04E96" w:rsidP="00003AB8">
            <w:pPr>
              <w:spacing w:line="240" w:lineRule="auto"/>
              <w:jc w:val="center"/>
              <w:rPr>
                <w:rFonts w:cs="Arial"/>
                <w:kern w:val="2"/>
                <w:sz w:val="20"/>
                <w:szCs w:val="20"/>
              </w:rPr>
            </w:pPr>
          </w:p>
          <w:p w14:paraId="3D30327D"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456B17" w14:paraId="5315E41C"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442A" w14:textId="77777777" w:rsidR="00E04E96" w:rsidRPr="0055327D" w:rsidRDefault="00E04E96" w:rsidP="00E04E96">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C7B6" w14:textId="77777777" w:rsidR="00E04E96" w:rsidRPr="00456B17" w:rsidRDefault="00E04E96" w:rsidP="00003AB8">
            <w:pPr>
              <w:snapToGrid w:val="0"/>
              <w:spacing w:line="240" w:lineRule="auto"/>
              <w:rPr>
                <w:rFonts w:cs="Arial"/>
                <w:kern w:val="2"/>
                <w:sz w:val="20"/>
                <w:szCs w:val="20"/>
              </w:rPr>
            </w:pPr>
          </w:p>
          <w:p w14:paraId="6C8483C1" w14:textId="77777777" w:rsidR="00E04E96" w:rsidRPr="00456B17" w:rsidRDefault="00E04E96" w:rsidP="00003AB8">
            <w:pPr>
              <w:snapToGrid w:val="0"/>
              <w:spacing w:line="240" w:lineRule="auto"/>
              <w:rPr>
                <w:sz w:val="20"/>
                <w:szCs w:val="20"/>
              </w:rPr>
            </w:pPr>
            <w:r w:rsidRPr="00456B17">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BF800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ramach kryterium należy zweryfikować czy całkowita wartość wnioskowanego dofinansowania projektu nie jest niższa niż 500 000 PLN. </w:t>
            </w:r>
          </w:p>
          <w:p w14:paraId="779F11DC"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Kryterium jest weryfikowane jednorazowo, wyłącznie na etapie oceny wniosku o dofinansowanie. </w:t>
            </w:r>
          </w:p>
          <w:p w14:paraId="2C7D212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76DB54D"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26D12689" w14:textId="77777777" w:rsidR="00E04E96" w:rsidRPr="00456B17" w:rsidRDefault="00E04E96" w:rsidP="00003AB8">
            <w:pPr>
              <w:spacing w:line="240" w:lineRule="auto"/>
              <w:jc w:val="center"/>
              <w:rPr>
                <w:rFonts w:cs="Arial"/>
                <w:kern w:val="2"/>
                <w:sz w:val="20"/>
                <w:szCs w:val="20"/>
              </w:rPr>
            </w:pPr>
          </w:p>
          <w:p w14:paraId="40C02E43" w14:textId="77777777" w:rsidR="00E04E96" w:rsidRPr="00456B17" w:rsidRDefault="00E04E96" w:rsidP="00003AB8">
            <w:pPr>
              <w:spacing w:line="240" w:lineRule="auto"/>
              <w:jc w:val="center"/>
              <w:rPr>
                <w:rFonts w:cs="Arial"/>
                <w:sz w:val="20"/>
                <w:szCs w:val="20"/>
              </w:rPr>
            </w:pPr>
            <w:r w:rsidRPr="00456B17">
              <w:rPr>
                <w:rFonts w:cs="Arial"/>
                <w:sz w:val="20"/>
                <w:szCs w:val="20"/>
              </w:rPr>
              <w:t>Kryterium obligatoryjne</w:t>
            </w:r>
          </w:p>
          <w:p w14:paraId="27BB87AC" w14:textId="77777777" w:rsidR="00E04E96" w:rsidRPr="00456B17" w:rsidRDefault="00E04E96" w:rsidP="00003AB8">
            <w:pPr>
              <w:spacing w:line="240" w:lineRule="auto"/>
              <w:jc w:val="center"/>
              <w:rPr>
                <w:rFonts w:cs="Arial"/>
                <w:sz w:val="20"/>
                <w:szCs w:val="20"/>
              </w:rPr>
            </w:pPr>
            <w:r w:rsidRPr="00456B17">
              <w:rPr>
                <w:rFonts w:cs="Arial"/>
                <w:sz w:val="20"/>
                <w:szCs w:val="20"/>
              </w:rPr>
              <w:t>(spełnienie jest niezbędne dla możliwości otrzymania dofinansowania)</w:t>
            </w:r>
          </w:p>
          <w:p w14:paraId="6050A853" w14:textId="77777777" w:rsidR="00E04E96" w:rsidRPr="00456B17" w:rsidRDefault="00E04E96" w:rsidP="00003AB8">
            <w:pPr>
              <w:spacing w:line="240" w:lineRule="auto"/>
              <w:jc w:val="center"/>
              <w:rPr>
                <w:rFonts w:cs="Arial"/>
                <w:sz w:val="20"/>
                <w:szCs w:val="20"/>
              </w:rPr>
            </w:pPr>
            <w:r w:rsidRPr="00456B17">
              <w:rPr>
                <w:rFonts w:cs="Arial"/>
                <w:sz w:val="20"/>
                <w:szCs w:val="20"/>
              </w:rPr>
              <w:t>Dopuszcza się skierowanie projektu do poprawy</w:t>
            </w:r>
            <w:r>
              <w:rPr>
                <w:rFonts w:cs="Arial"/>
                <w:sz w:val="20"/>
                <w:szCs w:val="20"/>
              </w:rPr>
              <w:t xml:space="preserve"> </w:t>
            </w:r>
            <w:r w:rsidRPr="00456B17">
              <w:rPr>
                <w:rFonts w:cs="Arial"/>
                <w:sz w:val="20"/>
                <w:szCs w:val="20"/>
              </w:rPr>
              <w:t>/</w:t>
            </w:r>
            <w:r>
              <w:rPr>
                <w:rFonts w:cs="Arial"/>
                <w:sz w:val="20"/>
                <w:szCs w:val="20"/>
              </w:rPr>
              <w:t xml:space="preserve"> </w:t>
            </w:r>
            <w:r w:rsidRPr="00456B17">
              <w:rPr>
                <w:rFonts w:cs="Arial"/>
                <w:sz w:val="20"/>
                <w:szCs w:val="20"/>
              </w:rPr>
              <w:t>uzupełnienia w zakresie skutkującym spełnianiem kryterium.</w:t>
            </w:r>
          </w:p>
          <w:p w14:paraId="11566600" w14:textId="77777777" w:rsidR="00E04E96" w:rsidRPr="00456B17" w:rsidRDefault="00E04E96" w:rsidP="00003AB8">
            <w:pPr>
              <w:spacing w:line="240" w:lineRule="auto"/>
              <w:jc w:val="center"/>
              <w:rPr>
                <w:rFonts w:cs="Arial"/>
                <w:sz w:val="20"/>
                <w:szCs w:val="20"/>
              </w:rPr>
            </w:pPr>
            <w:r w:rsidRPr="00456B17">
              <w:rPr>
                <w:rFonts w:cs="Arial"/>
                <w:sz w:val="20"/>
                <w:szCs w:val="20"/>
              </w:rPr>
              <w:t>Niespełnienie kryterium po wezwaniu do uzupełnienia</w:t>
            </w:r>
            <w:r>
              <w:rPr>
                <w:rFonts w:cs="Arial"/>
                <w:sz w:val="20"/>
                <w:szCs w:val="20"/>
              </w:rPr>
              <w:t xml:space="preserve"> </w:t>
            </w:r>
            <w:r w:rsidRPr="00456B17">
              <w:rPr>
                <w:rFonts w:cs="Arial"/>
                <w:sz w:val="20"/>
                <w:szCs w:val="20"/>
              </w:rPr>
              <w:t>/ poprawy skutkuje jego odrzuceniem.</w:t>
            </w:r>
          </w:p>
          <w:p w14:paraId="3A93CC6A" w14:textId="77777777" w:rsidR="00E04E96" w:rsidRPr="00456B17" w:rsidRDefault="00E04E96" w:rsidP="00003AB8">
            <w:pPr>
              <w:spacing w:line="240" w:lineRule="auto"/>
              <w:jc w:val="center"/>
              <w:rPr>
                <w:rFonts w:cs="Arial"/>
                <w:kern w:val="2"/>
                <w:sz w:val="20"/>
                <w:szCs w:val="20"/>
              </w:rPr>
            </w:pPr>
            <w:r w:rsidRPr="00456B17">
              <w:rPr>
                <w:rFonts w:cs="Arial"/>
                <w:b/>
                <w:sz w:val="20"/>
                <w:szCs w:val="20"/>
              </w:rPr>
              <w:t>Możliwość jednorazowej korekty</w:t>
            </w:r>
          </w:p>
        </w:tc>
      </w:tr>
      <w:tr w:rsidR="00E04E96" w:rsidRPr="009E69C0" w14:paraId="61D8B79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FABB14" w14:textId="77777777" w:rsidR="00E04E96" w:rsidRPr="0055327D" w:rsidRDefault="00E04E96" w:rsidP="00E04E96">
            <w:pPr>
              <w:pStyle w:val="Akapitzlist"/>
              <w:numPr>
                <w:ilvl w:val="0"/>
                <w:numId w:val="356"/>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E7C0D6" w14:textId="77777777" w:rsidR="00E04E96" w:rsidRPr="009E69C0" w:rsidRDefault="00E04E96" w:rsidP="00003AB8">
            <w:pPr>
              <w:snapToGrid w:val="0"/>
              <w:spacing w:line="240" w:lineRule="auto"/>
              <w:rPr>
                <w:rFonts w:cs="Arial"/>
                <w:b/>
                <w:sz w:val="20"/>
                <w:szCs w:val="20"/>
              </w:rPr>
            </w:pPr>
            <w:r w:rsidRPr="009E69C0">
              <w:rPr>
                <w:rFonts w:cs="Arial"/>
                <w:b/>
                <w:sz w:val="20"/>
                <w:szCs w:val="20"/>
              </w:rPr>
              <w:t xml:space="preserve">Czy projekt wynika z  Planu Gospodarki Niskoemisyjnej </w:t>
            </w:r>
          </w:p>
          <w:p w14:paraId="12DDB207" w14:textId="77777777" w:rsidR="00E04E96" w:rsidRPr="009E69C0" w:rsidRDefault="00E04E96"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0379AD"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 xml:space="preserve">W ramach kryterium należy zweryfikować czy projekt wynika z Planu Gospodarki Niskoemisyjnej. </w:t>
            </w:r>
          </w:p>
          <w:p w14:paraId="465FD876"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65FFEEF2"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Ocena dokonywana jest na podstawie zaświadczenia/potwierdzenia/ oświadczenia</w:t>
            </w:r>
            <w:r w:rsidRPr="001A0687">
              <w:rPr>
                <w:rStyle w:val="Zakotwiczenieprzypisudolnego"/>
                <w:rFonts w:cs="Arial"/>
                <w:sz w:val="20"/>
                <w:szCs w:val="20"/>
              </w:rPr>
              <w:footnoteReference w:id="7"/>
            </w:r>
            <w:r w:rsidRPr="001A0687">
              <w:rPr>
                <w:rFonts w:cs="Arial"/>
                <w:sz w:val="20"/>
                <w:szCs w:val="20"/>
              </w:rPr>
              <w:t xml:space="preserve"> wydanego przez właściwy urząd gminy. Dokument obligatoryjnie zawiera: </w:t>
            </w:r>
          </w:p>
          <w:p w14:paraId="267EB014" w14:textId="77777777" w:rsidR="00E04E96" w:rsidRPr="001A0687" w:rsidRDefault="00E04E96" w:rsidP="00E04E96">
            <w:pPr>
              <w:pStyle w:val="Akapitzlist"/>
              <w:numPr>
                <w:ilvl w:val="0"/>
                <w:numId w:val="351"/>
              </w:numPr>
              <w:snapToGrid w:val="0"/>
              <w:spacing w:line="240" w:lineRule="auto"/>
              <w:jc w:val="both"/>
              <w:rPr>
                <w:sz w:val="20"/>
                <w:szCs w:val="20"/>
              </w:rPr>
            </w:pPr>
            <w:r w:rsidRPr="001A0687">
              <w:rPr>
                <w:sz w:val="20"/>
                <w:szCs w:val="20"/>
              </w:rPr>
              <w:t>informację  o tym że projekt wynika z Planu Gospodarki Niskoemisyjnej, przyjętego do realizacji uchwałą rady gminy;</w:t>
            </w:r>
          </w:p>
          <w:p w14:paraId="6535B3E6" w14:textId="77777777" w:rsidR="00E04E96" w:rsidRPr="001A0687" w:rsidRDefault="00E04E96" w:rsidP="00E04E96">
            <w:pPr>
              <w:pStyle w:val="Akapitzlist"/>
              <w:numPr>
                <w:ilvl w:val="0"/>
                <w:numId w:val="351"/>
              </w:numPr>
              <w:snapToGrid w:val="0"/>
              <w:spacing w:line="240" w:lineRule="auto"/>
              <w:jc w:val="both"/>
              <w:rPr>
                <w:sz w:val="20"/>
                <w:szCs w:val="20"/>
              </w:rPr>
            </w:pPr>
            <w:r w:rsidRPr="001A0687">
              <w:rPr>
                <w:sz w:val="20"/>
                <w:szCs w:val="20"/>
              </w:rPr>
              <w:t>krótkie uzasadnienie merytoryczne;</w:t>
            </w:r>
          </w:p>
          <w:p w14:paraId="58436714" w14:textId="77777777" w:rsidR="00E04E96" w:rsidRPr="001A0687" w:rsidRDefault="00E04E96" w:rsidP="00E04E96">
            <w:pPr>
              <w:pStyle w:val="Akapitzlist"/>
              <w:numPr>
                <w:ilvl w:val="0"/>
                <w:numId w:val="351"/>
              </w:numPr>
              <w:snapToGrid w:val="0"/>
              <w:spacing w:line="240" w:lineRule="auto"/>
              <w:jc w:val="both"/>
              <w:rPr>
                <w:sz w:val="20"/>
                <w:szCs w:val="20"/>
              </w:rPr>
            </w:pPr>
            <w:r w:rsidRPr="001A0687">
              <w:rPr>
                <w:sz w:val="20"/>
                <w:szCs w:val="20"/>
              </w:rPr>
              <w:t xml:space="preserve">numer uchwały przyjmującej PGN do realizacji. </w:t>
            </w:r>
          </w:p>
          <w:p w14:paraId="2CD65304" w14:textId="77777777" w:rsidR="00E04E96" w:rsidRPr="001A0687" w:rsidRDefault="00E04E96" w:rsidP="00003AB8">
            <w:pPr>
              <w:snapToGrid w:val="0"/>
              <w:spacing w:line="240" w:lineRule="auto"/>
              <w:jc w:val="both"/>
              <w:rPr>
                <w:rFonts w:cs="Tahoma"/>
                <w:sz w:val="20"/>
                <w:szCs w:val="20"/>
              </w:rPr>
            </w:pPr>
            <w:r w:rsidRPr="001A0687">
              <w:rPr>
                <w:rFonts w:cs="Tahoma"/>
                <w:sz w:val="20"/>
                <w:szCs w:val="20"/>
              </w:rPr>
              <w:t>W przypadku zaświadczeń wydawanych na podstawie Kodeksu Postępowania Administracyjnego uzasadnienie nie jest wymagane.</w:t>
            </w:r>
          </w:p>
          <w:p w14:paraId="353B97BF" w14:textId="77777777" w:rsidR="00E04E96" w:rsidRPr="001A0687" w:rsidRDefault="00E04E96" w:rsidP="00003AB8">
            <w:pPr>
              <w:snapToGrid w:val="0"/>
              <w:spacing w:line="240" w:lineRule="auto"/>
              <w:jc w:val="both"/>
              <w:rPr>
                <w:rFonts w:cs="Arial"/>
                <w:kern w:val="2"/>
                <w:sz w:val="20"/>
                <w:szCs w:val="20"/>
              </w:rPr>
            </w:pPr>
            <w:r w:rsidRPr="001A0687">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394551" w14:textId="77777777" w:rsidR="00E04E96" w:rsidRPr="006C721B" w:rsidRDefault="00E04E96" w:rsidP="00003AB8">
            <w:pPr>
              <w:snapToGrid w:val="0"/>
              <w:spacing w:line="240" w:lineRule="auto"/>
              <w:jc w:val="center"/>
              <w:rPr>
                <w:rFonts w:cs="Arial"/>
                <w:b/>
                <w:sz w:val="20"/>
                <w:szCs w:val="20"/>
              </w:rPr>
            </w:pPr>
            <w:r w:rsidRPr="006C721B">
              <w:rPr>
                <w:rFonts w:cs="Arial"/>
                <w:b/>
                <w:sz w:val="20"/>
                <w:szCs w:val="20"/>
              </w:rPr>
              <w:t>Tak/Nie</w:t>
            </w:r>
          </w:p>
          <w:p w14:paraId="1225007B" w14:textId="77777777" w:rsidR="00E04E96" w:rsidRPr="009E69C0" w:rsidRDefault="00E04E96" w:rsidP="00003AB8">
            <w:pPr>
              <w:snapToGrid w:val="0"/>
              <w:spacing w:line="240" w:lineRule="auto"/>
              <w:jc w:val="center"/>
              <w:rPr>
                <w:rFonts w:cs="Arial"/>
                <w:sz w:val="20"/>
                <w:szCs w:val="20"/>
              </w:rPr>
            </w:pPr>
          </w:p>
          <w:p w14:paraId="309030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Kryterium obligatoryjne</w:t>
            </w:r>
          </w:p>
          <w:p w14:paraId="2694D862" w14:textId="77777777" w:rsidR="00E04E96" w:rsidRPr="009E69C0" w:rsidRDefault="00E04E96" w:rsidP="00003AB8">
            <w:pPr>
              <w:spacing w:line="240" w:lineRule="auto"/>
              <w:jc w:val="center"/>
              <w:rPr>
                <w:rFonts w:cs="Arial"/>
                <w:sz w:val="20"/>
                <w:szCs w:val="20"/>
              </w:rPr>
            </w:pPr>
            <w:r w:rsidRPr="009E69C0">
              <w:rPr>
                <w:rFonts w:cs="Arial"/>
                <w:sz w:val="20"/>
                <w:szCs w:val="20"/>
              </w:rPr>
              <w:t>(spełnienie jest niezbędne dla możliwości otrzymania dofinansowania)</w:t>
            </w:r>
          </w:p>
          <w:p w14:paraId="373DFD9F"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Dopuszcza się skierowanie projektu do poprawy</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uzupełnienia w zakresie skutkującym spełnianiem kryterium.</w:t>
            </w:r>
          </w:p>
          <w:p w14:paraId="60378451" w14:textId="77777777" w:rsidR="00E04E96" w:rsidRPr="009E69C0" w:rsidRDefault="00E04E96" w:rsidP="00003AB8">
            <w:pPr>
              <w:snapToGrid w:val="0"/>
              <w:spacing w:line="240" w:lineRule="auto"/>
              <w:jc w:val="center"/>
              <w:rPr>
                <w:rFonts w:cs="Arial"/>
                <w:sz w:val="20"/>
                <w:szCs w:val="20"/>
              </w:rPr>
            </w:pPr>
          </w:p>
          <w:p w14:paraId="4CDC03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Niespełnienie kryterium po wezwaniu do uzupełnienia</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poprawy skutkuje jego odrzuceniem.</w:t>
            </w:r>
          </w:p>
          <w:p w14:paraId="2F729078"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Możliwość jednorazowej korekty</w:t>
            </w:r>
          </w:p>
          <w:p w14:paraId="591D0B22" w14:textId="77777777" w:rsidR="00E04E96" w:rsidRPr="009E69C0" w:rsidRDefault="00E04E96" w:rsidP="00003AB8">
            <w:pPr>
              <w:snapToGrid w:val="0"/>
              <w:spacing w:line="240" w:lineRule="auto"/>
              <w:jc w:val="center"/>
              <w:rPr>
                <w:rFonts w:cs="Arial"/>
                <w:sz w:val="20"/>
                <w:szCs w:val="20"/>
              </w:rPr>
            </w:pPr>
          </w:p>
          <w:p w14:paraId="4A40F264" w14:textId="77777777" w:rsidR="00E04E96" w:rsidRPr="009E69C0" w:rsidRDefault="00E04E96" w:rsidP="00003AB8">
            <w:pPr>
              <w:snapToGrid w:val="0"/>
              <w:spacing w:line="240" w:lineRule="auto"/>
              <w:jc w:val="center"/>
              <w:rPr>
                <w:rFonts w:cs="Arial"/>
                <w:sz w:val="20"/>
                <w:szCs w:val="20"/>
              </w:rPr>
            </w:pPr>
          </w:p>
          <w:p w14:paraId="389FB467" w14:textId="77777777" w:rsidR="00E04E96" w:rsidRPr="009E69C0" w:rsidRDefault="00E04E96" w:rsidP="00003AB8">
            <w:pPr>
              <w:spacing w:line="240" w:lineRule="auto"/>
              <w:jc w:val="center"/>
              <w:rPr>
                <w:rFonts w:cs="Arial"/>
                <w:kern w:val="2"/>
                <w:sz w:val="20"/>
                <w:szCs w:val="20"/>
              </w:rPr>
            </w:pPr>
          </w:p>
        </w:tc>
      </w:tr>
    </w:tbl>
    <w:p w14:paraId="29EAD417" w14:textId="77777777" w:rsidR="00E04E96" w:rsidRPr="00BF259E" w:rsidRDefault="00E04E96" w:rsidP="00BF259E"/>
    <w:p w14:paraId="4F181BE3" w14:textId="5ECA2FCB" w:rsidR="006F1777" w:rsidRDefault="006F1777" w:rsidP="00E02A9B">
      <w:pPr>
        <w:pStyle w:val="Nagwek5"/>
        <w:spacing w:before="360" w:line="480" w:lineRule="auto"/>
      </w:pPr>
      <w:bookmarkStart w:id="47" w:name="_Toc527969871"/>
      <w:r w:rsidRPr="00DF0C08">
        <w:t>Działanie 3.4 Wdrażanie strategii niskoemisyjnych</w:t>
      </w:r>
      <w:bookmarkEnd w:id="43"/>
      <w:bookmarkEnd w:id="44"/>
      <w:bookmarkEnd w:id="45"/>
      <w:bookmarkEnd w:id="47"/>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8" w:name="_Toc527969872"/>
      <w:r w:rsidRPr="00057DC4">
        <w:t>Działanie 3.4 Wdrażanie strategii niskoemisyjnych (nabory dla ZIT)</w:t>
      </w:r>
      <w:bookmarkEnd w:id="48"/>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893FC6">
            <w:pPr>
              <w:pStyle w:val="Akapitzlist"/>
              <w:numPr>
                <w:ilvl w:val="0"/>
                <w:numId w:val="329"/>
              </w:numPr>
              <w:snapToGrid w:val="0"/>
              <w:ind w:left="753"/>
              <w:jc w:val="both"/>
              <w:rPr>
                <w:sz w:val="20"/>
                <w:szCs w:val="20"/>
              </w:rPr>
            </w:pPr>
            <w:r>
              <w:t>informację  o tym że projekt wynika z Planu Gospodarki Niskoemisyjnej, przyjętego do realizacji uchwałą rady gminy;</w:t>
            </w:r>
          </w:p>
          <w:p w14:paraId="3E0D4F67" w14:textId="77777777" w:rsidR="0072793F" w:rsidRDefault="0072793F" w:rsidP="00893FC6">
            <w:pPr>
              <w:pStyle w:val="Akapitzlist"/>
              <w:numPr>
                <w:ilvl w:val="0"/>
                <w:numId w:val="329"/>
              </w:numPr>
              <w:snapToGrid w:val="0"/>
              <w:ind w:left="753"/>
              <w:jc w:val="both"/>
            </w:pPr>
            <w:r>
              <w:t>krótkie uzasadnienie merytoryczne;</w:t>
            </w:r>
          </w:p>
          <w:p w14:paraId="1FAC07B9" w14:textId="77777777" w:rsidR="0072793F" w:rsidRDefault="0072793F" w:rsidP="00893FC6">
            <w:pPr>
              <w:pStyle w:val="Akapitzlist"/>
              <w:numPr>
                <w:ilvl w:val="0"/>
                <w:numId w:val="329"/>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będzie weryfikowane czy Wnioskodawca prawidłowo zakwalifikował projekt pod kątem występowania pomocy publicznej/pomocy de 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9" w:name="_Toc517084183"/>
      <w:bookmarkStart w:id="50" w:name="_Toc517092123"/>
      <w:bookmarkStart w:id="51" w:name="_Toc517092294"/>
      <w:bookmarkStart w:id="52" w:name="_Toc527969873"/>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9"/>
      <w:bookmarkEnd w:id="50"/>
      <w:bookmarkEnd w:id="51"/>
      <w:bookmarkEnd w:id="52"/>
    </w:p>
    <w:p w14:paraId="4F98317D" w14:textId="77777777" w:rsidR="00FE2444" w:rsidRPr="00DF0C08" w:rsidRDefault="00FE2444" w:rsidP="00037102">
      <w:pPr>
        <w:pStyle w:val="Nagwek5"/>
        <w:rPr>
          <w:rFonts w:eastAsia="Times New Roman"/>
        </w:rPr>
      </w:pPr>
      <w:bookmarkStart w:id="53" w:name="_Toc517084184"/>
      <w:bookmarkStart w:id="54" w:name="_Toc517092124"/>
      <w:bookmarkStart w:id="55" w:name="_Toc517092295"/>
      <w:bookmarkStart w:id="56" w:name="_Toc527969874"/>
      <w:r w:rsidRPr="00DF0C08">
        <w:rPr>
          <w:rFonts w:eastAsia="Times New Roman"/>
        </w:rPr>
        <w:t>Działanie 4.1 Gospodarka odpadami</w:t>
      </w:r>
      <w:bookmarkEnd w:id="53"/>
      <w:bookmarkEnd w:id="54"/>
      <w:bookmarkEnd w:id="55"/>
      <w:bookmarkEnd w:id="56"/>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402BB7" w:rsidP="00A5288F">
            <w:pPr>
              <w:snapToGrid w:val="0"/>
              <w:spacing w:after="0" w:line="240" w:lineRule="auto"/>
              <w:contextualSpacing/>
            </w:pPr>
            <w:hyperlink r:id="rId9"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7" w:name="_Toc517084185"/>
      <w:bookmarkStart w:id="58" w:name="_Toc517092125"/>
      <w:bookmarkStart w:id="59" w:name="_Toc517092296"/>
      <w:bookmarkStart w:id="60" w:name="_Toc527969875"/>
      <w:r w:rsidRPr="00DF0C08">
        <w:rPr>
          <w:rFonts w:eastAsia="Times New Roman" w:cs="Arial"/>
          <w:iCs/>
        </w:rPr>
        <w:t xml:space="preserve">Działanie 4.2 </w:t>
      </w:r>
      <w:r w:rsidRPr="00DF0C08">
        <w:t>Gospodarka wodno-ściekowa</w:t>
      </w:r>
      <w:bookmarkEnd w:id="57"/>
      <w:bookmarkEnd w:id="58"/>
      <w:bookmarkEnd w:id="59"/>
      <w:bookmarkEnd w:id="60"/>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61" w:name="_Toc517084186"/>
      <w:bookmarkStart w:id="62" w:name="_Toc517092126"/>
      <w:bookmarkStart w:id="63" w:name="_Toc517092297"/>
      <w:bookmarkStart w:id="64" w:name="_Toc527969876"/>
      <w:r w:rsidRPr="00DF0C08">
        <w:rPr>
          <w:rFonts w:eastAsia="Times New Roman"/>
        </w:rPr>
        <w:t>Działanie 4.3 Dziedzictwo kulturowe</w:t>
      </w:r>
      <w:bookmarkEnd w:id="61"/>
      <w:bookmarkEnd w:id="62"/>
      <w:bookmarkEnd w:id="63"/>
      <w:bookmarkEnd w:id="6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5" w:name="_Toc517084187"/>
      <w:bookmarkStart w:id="66" w:name="_Toc517092127"/>
      <w:bookmarkStart w:id="67" w:name="_Toc517092298"/>
      <w:bookmarkStart w:id="68" w:name="_Toc527969877"/>
      <w:r w:rsidRPr="0049714A">
        <w:t>Działanie 4.4 Ochrona i udostępnianie zasobów przyrodniczych</w:t>
      </w:r>
      <w:bookmarkEnd w:id="65"/>
      <w:bookmarkEnd w:id="66"/>
      <w:bookmarkEnd w:id="67"/>
      <w:bookmarkEnd w:id="68"/>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Ocena występowania pomocy publicznej/pomocy de minimis</w:t>
            </w:r>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będzie weryfikowane czy Wnioskodawca prawidłowo zakwalifikował projekt pod kątem występowania pomocy publicznej/ pomocy de minimis.</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Wnioskodawca nieprawidłowo zakwalifikował projekt pod kątem występowania pomocy publicznej/ de minimis</w:t>
            </w:r>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minimis weryfikowane będzie czy całkowita kwota pomocy de minimis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Ponowna weryfikacja poziomu otrzymanej pomocy de minimis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utworzonych punktów informacji turystycznej i infokiosków zapewniających obsługę w min. 2 językach obcych [szt.]</w:t>
            </w:r>
          </w:p>
          <w:p w14:paraId="05C7FF44"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893FC6">
            <w:pPr>
              <w:numPr>
                <w:ilvl w:val="0"/>
                <w:numId w:val="330"/>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893FC6">
            <w:pPr>
              <w:numPr>
                <w:ilvl w:val="0"/>
                <w:numId w:val="331"/>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893FC6">
            <w:pPr>
              <w:numPr>
                <w:ilvl w:val="0"/>
                <w:numId w:val="331"/>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893FC6">
            <w:pPr>
              <w:numPr>
                <w:ilvl w:val="0"/>
                <w:numId w:val="331"/>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893FC6">
            <w:pPr>
              <w:numPr>
                <w:ilvl w:val="0"/>
                <w:numId w:val="331"/>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kwota pomocy nie przekracza różnicy między kosztami kwalifikowalnymi a zyskiem operacyjnym z inwestycji, ale nie może być większa niż 85% wydatków kwalifikujących się do objęcia wsparciem. Zysk operacyjny odlicza się od kosztów kwalifikowalnych ex ante,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wydatków objętych pomocą de minimis, zgodnie z rozporządzeniem Ministra Infrastruktury i Rozwoju z dnia 19 marca 2015 r. w sprawie udzielania pomocy de minimis w ramach regionalnych programów operacyjnych na lata 2014–2020 – 85%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(spełnienie jest niezbędne dla możliwości 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9" w:name="_Toc517084188"/>
      <w:bookmarkStart w:id="70" w:name="_Toc517092128"/>
      <w:bookmarkStart w:id="71" w:name="_Toc517092299"/>
      <w:bookmarkStart w:id="72" w:name="_Toc527969878"/>
      <w:r w:rsidRPr="00DF0C08">
        <w:rPr>
          <w:rFonts w:eastAsia="Times New Roman" w:cs="Arial"/>
          <w:iCs/>
        </w:rPr>
        <w:t xml:space="preserve">Działanie 4.5 </w:t>
      </w:r>
      <w:r w:rsidRPr="00DF0C08">
        <w:t>Bezpieczeństwo (typ A i B)</w:t>
      </w:r>
      <w:bookmarkEnd w:id="69"/>
      <w:bookmarkEnd w:id="70"/>
      <w:bookmarkEnd w:id="71"/>
      <w:bookmarkEnd w:id="72"/>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8"/>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W przypadku ew. pojawienia się elementów projektu objętych zasadami pomocy publicznej/pomocy de minimis,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997CA9">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402BB7" w:rsidP="00E37DDC">
            <w:pPr>
              <w:pStyle w:val="Default"/>
              <w:rPr>
                <w:rFonts w:asciiTheme="minorHAnsi" w:hAnsiTheme="minorHAnsi" w:cs="Arial"/>
                <w:color w:val="auto"/>
                <w:sz w:val="22"/>
                <w:szCs w:val="22"/>
              </w:rPr>
            </w:pPr>
            <w:hyperlink r:id="rId10"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3" w:name="_Toc517084189"/>
      <w:bookmarkStart w:id="74" w:name="_Toc517092129"/>
      <w:bookmarkStart w:id="75" w:name="_Toc517092300"/>
      <w:bookmarkStart w:id="76" w:name="_Toc527969879"/>
      <w:r w:rsidRPr="00DF0C08">
        <w:rPr>
          <w:rFonts w:eastAsia="Times New Roman"/>
        </w:rPr>
        <w:t>OŚ PRIORYTETOWA 6 – Infrastruktura spójności społecznej</w:t>
      </w:r>
      <w:bookmarkEnd w:id="73"/>
      <w:bookmarkEnd w:id="74"/>
      <w:bookmarkEnd w:id="75"/>
      <w:bookmarkEnd w:id="76"/>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7" w:name="_Toc517084190"/>
      <w:bookmarkStart w:id="78" w:name="_Toc517092130"/>
      <w:bookmarkStart w:id="79" w:name="_Toc517092301"/>
      <w:bookmarkStart w:id="80" w:name="_Toc527969880"/>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7"/>
      <w:bookmarkEnd w:id="78"/>
      <w:bookmarkEnd w:id="79"/>
      <w:bookmarkEnd w:id="80"/>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81"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81"/>
    </w:p>
    <w:p w14:paraId="3C05FD5D" w14:textId="157DA7D0" w:rsidR="003001E9" w:rsidRDefault="00123D47" w:rsidP="008F7DDA">
      <w:pPr>
        <w:rPr>
          <w:rFonts w:ascii="Calibri" w:hAnsi="Calibri" w:cs="Arial"/>
        </w:rPr>
      </w:pPr>
      <w:bookmarkStart w:id="82"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3" w:name="_Toc527969881"/>
      <w:r w:rsidRPr="00B32AB9">
        <w:t>Działanie 6.2 Inwestycje w infrastrukturę zdrowotna (o</w:t>
      </w:r>
      <w:r w:rsidR="009272FC">
        <w:t>n</w:t>
      </w:r>
      <w:r w:rsidRPr="00B32AB9">
        <w:t>kologia)</w:t>
      </w:r>
      <w:bookmarkEnd w:id="83"/>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4" w:name="_Toc517084191"/>
      <w:bookmarkStart w:id="85" w:name="_Toc517092131"/>
      <w:bookmarkStart w:id="86" w:name="_Toc517092302"/>
      <w:bookmarkStart w:id="87" w:name="_Toc527969882"/>
      <w:r w:rsidRPr="00DF0C08">
        <w:rPr>
          <w:rFonts w:eastAsia="Times New Roman"/>
        </w:rPr>
        <w:t>Działanie 6.3 Rewitalizacja zdegradowanych obszarów</w:t>
      </w:r>
      <w:bookmarkEnd w:id="84"/>
      <w:bookmarkEnd w:id="85"/>
      <w:bookmarkEnd w:id="86"/>
      <w:bookmarkEnd w:id="87"/>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8" w:name="_Toc527969883"/>
      <w:r w:rsidRPr="004C7B84">
        <w:rPr>
          <w:rFonts w:eastAsia="Times New Roman"/>
        </w:rPr>
        <w:t>OŚ PRIOTYTETOWA 7 – Infrastruktura edukacyjna</w:t>
      </w:r>
      <w:bookmarkEnd w:id="88"/>
    </w:p>
    <w:p w14:paraId="05FD68E4" w14:textId="77777777" w:rsidR="002F60EB" w:rsidRPr="002F60EB" w:rsidRDefault="002F60EB" w:rsidP="005B5FC1">
      <w:pPr>
        <w:pStyle w:val="Nagwek5"/>
      </w:pPr>
      <w:bookmarkStart w:id="89" w:name="_Toc527969884"/>
      <w:r w:rsidRPr="002F60EB">
        <w:t>Działanie 7.2 Inwestycje w edukację ponadgimnazjalną, w tym zawodową</w:t>
      </w:r>
      <w:bookmarkEnd w:id="89"/>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90" w:name="_Toc527971233"/>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90"/>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91" w:name="_Toc527971234"/>
      <w:r w:rsidRPr="00DF0C08">
        <w:rPr>
          <w:rFonts w:asciiTheme="minorHAnsi" w:eastAsia="Times New Roman" w:hAnsiTheme="minorHAnsi" w:cs="Arial"/>
          <w:spacing w:val="15"/>
        </w:rPr>
        <w:t>a. Kryteria merytoryczne ogólne dla wszystkich osi priorytetowych RPO WD 2014-2020 – zakres EFRR</w:t>
      </w:r>
      <w:bookmarkEnd w:id="91"/>
    </w:p>
    <w:p w14:paraId="51A20E07" w14:textId="77777777" w:rsidR="0032251B" w:rsidRPr="00145481" w:rsidRDefault="0032251B" w:rsidP="00145481">
      <w:pPr>
        <w:jc w:val="center"/>
        <w:rPr>
          <w:b/>
        </w:rPr>
      </w:pPr>
      <w:bookmarkStart w:id="92" w:name="_Toc517084192"/>
      <w:bookmarkStart w:id="93" w:name="_Toc517092132"/>
      <w:bookmarkStart w:id="94" w:name="_Toc517092303"/>
      <w:bookmarkStart w:id="95" w:name="_Toc517334481"/>
      <w:bookmarkStart w:id="96" w:name="_Toc527969683"/>
      <w:r w:rsidRPr="00145481">
        <w:rPr>
          <w:b/>
        </w:rPr>
        <w:t>Ocena finansowo-ekonomiczna projektu</w:t>
      </w:r>
      <w:bookmarkEnd w:id="92"/>
      <w:bookmarkEnd w:id="93"/>
      <w:bookmarkEnd w:id="94"/>
      <w:bookmarkEnd w:id="95"/>
      <w:bookmarkEnd w:id="9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9"/>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1567AAC0"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w:t>
            </w:r>
            <w:r w:rsidR="00642918">
              <w:rPr>
                <w:rFonts w:cs="Arial"/>
                <w:u w:val="single"/>
              </w:rPr>
              <w:t>3</w:t>
            </w:r>
            <w:r w:rsidR="00A4615F" w:rsidRPr="00A4615F">
              <w:rPr>
                <w:rFonts w:cs="Arial"/>
                <w:u w:val="single"/>
              </w:rPr>
              <w:t>,</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Pr="00145481" w:rsidRDefault="0032251B" w:rsidP="00145481">
      <w:pPr>
        <w:jc w:val="center"/>
        <w:rPr>
          <w:b/>
        </w:rPr>
      </w:pPr>
      <w:bookmarkStart w:id="97" w:name="_Toc517084193"/>
      <w:bookmarkStart w:id="98" w:name="_Toc517092133"/>
      <w:bookmarkStart w:id="99" w:name="_Toc517092304"/>
      <w:bookmarkStart w:id="100" w:name="_Toc517334482"/>
      <w:bookmarkStart w:id="101" w:name="_Toc527969684"/>
      <w:r w:rsidRPr="00145481">
        <w:rPr>
          <w:b/>
        </w:rPr>
        <w:t>Ocena projektu pod kątem spełniania kryteriów merytorycznych ogólnych</w:t>
      </w:r>
      <w:bookmarkEnd w:id="97"/>
      <w:bookmarkEnd w:id="98"/>
      <w:bookmarkEnd w:id="99"/>
      <w:bookmarkEnd w:id="100"/>
      <w:bookmarkEnd w:id="101"/>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10"/>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r w:rsidR="00310B22" w:rsidRPr="00DF0C08">
              <w:rPr>
                <w:rFonts w:cs="Arial"/>
              </w:rPr>
              <w:t>powin</w:t>
            </w:r>
            <w:r w:rsidR="00310B22">
              <w:rPr>
                <w:rFonts w:cs="Arial"/>
              </w:rPr>
              <w:t>nna</w:t>
            </w:r>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102" w:name="_Toc527971235"/>
      <w:r w:rsidRPr="00FC3562">
        <w:t xml:space="preserve">b. </w:t>
      </w:r>
      <w:r w:rsidR="003629CD" w:rsidRPr="00FC3562">
        <w:t xml:space="preserve"> </w:t>
      </w:r>
      <w:r w:rsidR="0032251B" w:rsidRPr="00FC3562">
        <w:t>Kryteria merytoryczne specyficzne – dla poszczególnych działań RPO WD 2014-2020 – zakres EFRR</w:t>
      </w:r>
      <w:bookmarkEnd w:id="102"/>
    </w:p>
    <w:p w14:paraId="322EDE3C" w14:textId="44FDA55F"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310AAE">
          <w:rPr>
            <w:noProof/>
            <w:webHidden/>
          </w:rPr>
          <w:t>115</w:t>
        </w:r>
        <w:r w:rsidR="0094575A">
          <w:rPr>
            <w:noProof/>
            <w:webHidden/>
          </w:rPr>
          <w:fldChar w:fldCharType="end"/>
        </w:r>
      </w:hyperlink>
    </w:p>
    <w:p w14:paraId="4B107BC3" w14:textId="00ABAAB3" w:rsidR="0094575A" w:rsidRDefault="00402BB7">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310AAE">
          <w:rPr>
            <w:noProof/>
            <w:webHidden/>
          </w:rPr>
          <w:t>115</w:t>
        </w:r>
        <w:r w:rsidR="0094575A">
          <w:rPr>
            <w:noProof/>
            <w:webHidden/>
          </w:rPr>
          <w:fldChar w:fldCharType="end"/>
        </w:r>
      </w:hyperlink>
    </w:p>
    <w:p w14:paraId="5268CB1E" w14:textId="71DDB530" w:rsidR="0094575A" w:rsidRDefault="00402BB7">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310AAE">
          <w:rPr>
            <w:noProof/>
            <w:webHidden/>
          </w:rPr>
          <w:t>124</w:t>
        </w:r>
        <w:r w:rsidR="0094575A">
          <w:rPr>
            <w:noProof/>
            <w:webHidden/>
          </w:rPr>
          <w:fldChar w:fldCharType="end"/>
        </w:r>
      </w:hyperlink>
    </w:p>
    <w:p w14:paraId="19453197" w14:textId="0D0BA23A" w:rsidR="0094575A" w:rsidRDefault="00402BB7">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310AAE">
          <w:rPr>
            <w:noProof/>
            <w:webHidden/>
          </w:rPr>
          <w:t>157</w:t>
        </w:r>
        <w:r w:rsidR="0094575A">
          <w:rPr>
            <w:noProof/>
            <w:webHidden/>
          </w:rPr>
          <w:fldChar w:fldCharType="end"/>
        </w:r>
      </w:hyperlink>
    </w:p>
    <w:p w14:paraId="0E8C32B8" w14:textId="54BFCCE5" w:rsidR="0094575A" w:rsidRDefault="00402BB7">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310AAE">
          <w:rPr>
            <w:noProof/>
            <w:webHidden/>
          </w:rPr>
          <w:t>174</w:t>
        </w:r>
        <w:r w:rsidR="0094575A">
          <w:rPr>
            <w:noProof/>
            <w:webHidden/>
          </w:rPr>
          <w:fldChar w:fldCharType="end"/>
        </w:r>
      </w:hyperlink>
    </w:p>
    <w:p w14:paraId="33826D8C" w14:textId="57F5FF57" w:rsidR="0094575A" w:rsidRDefault="00402BB7">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310AAE">
          <w:rPr>
            <w:noProof/>
            <w:webHidden/>
          </w:rPr>
          <w:t>191</w:t>
        </w:r>
        <w:r w:rsidR="0094575A">
          <w:rPr>
            <w:noProof/>
            <w:webHidden/>
          </w:rPr>
          <w:fldChar w:fldCharType="end"/>
        </w:r>
      </w:hyperlink>
    </w:p>
    <w:p w14:paraId="2DB1703F" w14:textId="3929BA64" w:rsidR="0094575A" w:rsidRDefault="00402BB7">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310AAE">
          <w:rPr>
            <w:noProof/>
            <w:webHidden/>
          </w:rPr>
          <w:t>201</w:t>
        </w:r>
        <w:r w:rsidR="0094575A">
          <w:rPr>
            <w:noProof/>
            <w:webHidden/>
          </w:rPr>
          <w:fldChar w:fldCharType="end"/>
        </w:r>
      </w:hyperlink>
    </w:p>
    <w:p w14:paraId="0B2BF94E" w14:textId="088B1384" w:rsidR="0094575A" w:rsidRDefault="00402BB7">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310AAE">
          <w:rPr>
            <w:noProof/>
            <w:webHidden/>
          </w:rPr>
          <w:t>201</w:t>
        </w:r>
        <w:r w:rsidR="0094575A">
          <w:rPr>
            <w:noProof/>
            <w:webHidden/>
          </w:rPr>
          <w:fldChar w:fldCharType="end"/>
        </w:r>
      </w:hyperlink>
    </w:p>
    <w:p w14:paraId="3107E5B3" w14:textId="59AC6D61" w:rsidR="0094575A" w:rsidRDefault="00402BB7">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310AAE">
          <w:rPr>
            <w:noProof/>
            <w:webHidden/>
          </w:rPr>
          <w:t>217</w:t>
        </w:r>
        <w:r w:rsidR="0094575A">
          <w:rPr>
            <w:noProof/>
            <w:webHidden/>
          </w:rPr>
          <w:fldChar w:fldCharType="end"/>
        </w:r>
      </w:hyperlink>
    </w:p>
    <w:p w14:paraId="1703DEFE" w14:textId="0D9AB0EA" w:rsidR="0094575A" w:rsidRDefault="00402BB7">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310AAE">
          <w:rPr>
            <w:noProof/>
            <w:webHidden/>
          </w:rPr>
          <w:t>217</w:t>
        </w:r>
        <w:r w:rsidR="0094575A">
          <w:rPr>
            <w:noProof/>
            <w:webHidden/>
          </w:rPr>
          <w:fldChar w:fldCharType="end"/>
        </w:r>
      </w:hyperlink>
    </w:p>
    <w:p w14:paraId="0A8E7D62" w14:textId="44F2EAD9" w:rsidR="0094575A" w:rsidRDefault="00402BB7">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310AAE">
          <w:rPr>
            <w:noProof/>
            <w:webHidden/>
          </w:rPr>
          <w:t>231</w:t>
        </w:r>
        <w:r w:rsidR="0094575A">
          <w:rPr>
            <w:noProof/>
            <w:webHidden/>
          </w:rPr>
          <w:fldChar w:fldCharType="end"/>
        </w:r>
      </w:hyperlink>
    </w:p>
    <w:p w14:paraId="176CDA8B" w14:textId="469E68D2" w:rsidR="0094575A" w:rsidRDefault="00402BB7">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310AAE">
          <w:rPr>
            <w:noProof/>
            <w:webHidden/>
          </w:rPr>
          <w:t>234</w:t>
        </w:r>
        <w:r w:rsidR="0094575A">
          <w:rPr>
            <w:noProof/>
            <w:webHidden/>
          </w:rPr>
          <w:fldChar w:fldCharType="end"/>
        </w:r>
      </w:hyperlink>
    </w:p>
    <w:p w14:paraId="4608B3FA" w14:textId="0E4DD555" w:rsidR="0094575A" w:rsidRDefault="00402BB7">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310AAE">
          <w:rPr>
            <w:noProof/>
            <w:webHidden/>
          </w:rPr>
          <w:t>308</w:t>
        </w:r>
        <w:r w:rsidR="0094575A">
          <w:rPr>
            <w:noProof/>
            <w:webHidden/>
          </w:rPr>
          <w:fldChar w:fldCharType="end"/>
        </w:r>
      </w:hyperlink>
    </w:p>
    <w:p w14:paraId="56ED6179" w14:textId="5718D8EF" w:rsidR="0094575A" w:rsidRDefault="00402BB7">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310AAE">
          <w:rPr>
            <w:noProof/>
            <w:webHidden/>
          </w:rPr>
          <w:t>321</w:t>
        </w:r>
        <w:r w:rsidR="0094575A">
          <w:rPr>
            <w:noProof/>
            <w:webHidden/>
          </w:rPr>
          <w:fldChar w:fldCharType="end"/>
        </w:r>
      </w:hyperlink>
    </w:p>
    <w:p w14:paraId="6BC14F1F" w14:textId="1AF7B82B" w:rsidR="0094575A" w:rsidRDefault="00402BB7">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310AAE">
          <w:rPr>
            <w:noProof/>
            <w:webHidden/>
          </w:rPr>
          <w:t>333</w:t>
        </w:r>
        <w:r w:rsidR="0094575A">
          <w:rPr>
            <w:noProof/>
            <w:webHidden/>
          </w:rPr>
          <w:fldChar w:fldCharType="end"/>
        </w:r>
      </w:hyperlink>
    </w:p>
    <w:p w14:paraId="7205553D" w14:textId="22195FE4" w:rsidR="0094575A" w:rsidRDefault="00402BB7">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310AAE">
          <w:rPr>
            <w:noProof/>
            <w:webHidden/>
          </w:rPr>
          <w:t>338</w:t>
        </w:r>
        <w:r w:rsidR="0094575A">
          <w:rPr>
            <w:noProof/>
            <w:webHidden/>
          </w:rPr>
          <w:fldChar w:fldCharType="end"/>
        </w:r>
      </w:hyperlink>
    </w:p>
    <w:p w14:paraId="51A40476" w14:textId="55075DA4" w:rsidR="0094575A" w:rsidRDefault="00402BB7">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310AAE">
          <w:rPr>
            <w:noProof/>
            <w:webHidden/>
          </w:rPr>
          <w:t>338</w:t>
        </w:r>
        <w:r w:rsidR="0094575A">
          <w:rPr>
            <w:noProof/>
            <w:webHidden/>
          </w:rPr>
          <w:fldChar w:fldCharType="end"/>
        </w:r>
      </w:hyperlink>
    </w:p>
    <w:p w14:paraId="1C4C1416" w14:textId="1CE6E671" w:rsidR="0094575A" w:rsidRDefault="00402BB7">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310AAE">
          <w:rPr>
            <w:noProof/>
            <w:webHidden/>
          </w:rPr>
          <w:t>351</w:t>
        </w:r>
        <w:r w:rsidR="0094575A">
          <w:rPr>
            <w:noProof/>
            <w:webHidden/>
          </w:rPr>
          <w:fldChar w:fldCharType="end"/>
        </w:r>
      </w:hyperlink>
    </w:p>
    <w:p w14:paraId="2DAB5514" w14:textId="1DBEC014" w:rsidR="0094575A" w:rsidRDefault="00402BB7">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310AAE">
          <w:rPr>
            <w:noProof/>
            <w:webHidden/>
          </w:rPr>
          <w:t>357</w:t>
        </w:r>
        <w:r w:rsidR="0094575A">
          <w:rPr>
            <w:noProof/>
            <w:webHidden/>
          </w:rPr>
          <w:fldChar w:fldCharType="end"/>
        </w:r>
      </w:hyperlink>
    </w:p>
    <w:p w14:paraId="20EBA5E0" w14:textId="374B80F7" w:rsidR="0094575A" w:rsidRDefault="00402BB7">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310AAE">
          <w:rPr>
            <w:noProof/>
            <w:webHidden/>
          </w:rPr>
          <w:t>364</w:t>
        </w:r>
        <w:r w:rsidR="0094575A">
          <w:rPr>
            <w:noProof/>
            <w:webHidden/>
          </w:rPr>
          <w:fldChar w:fldCharType="end"/>
        </w:r>
      </w:hyperlink>
    </w:p>
    <w:p w14:paraId="0B475267" w14:textId="0AF23A6C" w:rsidR="0094575A" w:rsidRDefault="00402BB7">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310AAE">
          <w:rPr>
            <w:noProof/>
            <w:webHidden/>
          </w:rPr>
          <w:t>377</w:t>
        </w:r>
        <w:r w:rsidR="0094575A">
          <w:rPr>
            <w:noProof/>
            <w:webHidden/>
          </w:rPr>
          <w:fldChar w:fldCharType="end"/>
        </w:r>
      </w:hyperlink>
    </w:p>
    <w:p w14:paraId="4A30EC98" w14:textId="70B5417A" w:rsidR="0094575A" w:rsidRDefault="00402BB7">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310AAE">
          <w:rPr>
            <w:noProof/>
            <w:webHidden/>
          </w:rPr>
          <w:t>393</w:t>
        </w:r>
        <w:r w:rsidR="0094575A">
          <w:rPr>
            <w:noProof/>
            <w:webHidden/>
          </w:rPr>
          <w:fldChar w:fldCharType="end"/>
        </w:r>
      </w:hyperlink>
    </w:p>
    <w:p w14:paraId="51F15F61" w14:textId="66D76A4E" w:rsidR="0094575A" w:rsidRDefault="00402BB7">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310AAE">
          <w:rPr>
            <w:noProof/>
            <w:webHidden/>
          </w:rPr>
          <w:t>393</w:t>
        </w:r>
        <w:r w:rsidR="0094575A">
          <w:rPr>
            <w:noProof/>
            <w:webHidden/>
          </w:rPr>
          <w:fldChar w:fldCharType="end"/>
        </w:r>
      </w:hyperlink>
    </w:p>
    <w:p w14:paraId="33E4F61D" w14:textId="7AC8F35F" w:rsidR="0094575A" w:rsidRDefault="00402BB7">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310AAE">
          <w:rPr>
            <w:noProof/>
            <w:webHidden/>
          </w:rPr>
          <w:t>396</w:t>
        </w:r>
        <w:r w:rsidR="0094575A">
          <w:rPr>
            <w:noProof/>
            <w:webHidden/>
          </w:rPr>
          <w:fldChar w:fldCharType="end"/>
        </w:r>
      </w:hyperlink>
    </w:p>
    <w:p w14:paraId="71C28342" w14:textId="0EC6D95E" w:rsidR="0094575A" w:rsidRDefault="00402BB7">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310AAE">
          <w:rPr>
            <w:noProof/>
            <w:webHidden/>
          </w:rPr>
          <w:t>401</w:t>
        </w:r>
        <w:r w:rsidR="0094575A">
          <w:rPr>
            <w:noProof/>
            <w:webHidden/>
          </w:rPr>
          <w:fldChar w:fldCharType="end"/>
        </w:r>
      </w:hyperlink>
    </w:p>
    <w:p w14:paraId="4E327B2E" w14:textId="40892994" w:rsidR="0094575A" w:rsidRDefault="00402BB7">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310AAE">
          <w:rPr>
            <w:noProof/>
            <w:webHidden/>
          </w:rPr>
          <w:t>401</w:t>
        </w:r>
        <w:r w:rsidR="0094575A">
          <w:rPr>
            <w:noProof/>
            <w:webHidden/>
          </w:rPr>
          <w:fldChar w:fldCharType="end"/>
        </w:r>
      </w:hyperlink>
    </w:p>
    <w:p w14:paraId="01AC6576" w14:textId="2D76A3A8" w:rsidR="0094575A" w:rsidRDefault="00402BB7">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310AAE">
          <w:rPr>
            <w:noProof/>
            <w:webHidden/>
          </w:rPr>
          <w:t>420</w:t>
        </w:r>
        <w:r w:rsidR="0094575A">
          <w:rPr>
            <w:noProof/>
            <w:webHidden/>
          </w:rPr>
          <w:fldChar w:fldCharType="end"/>
        </w:r>
      </w:hyperlink>
    </w:p>
    <w:p w14:paraId="4DBD19DC" w14:textId="023CE73D" w:rsidR="0094575A" w:rsidRDefault="00402BB7">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310AAE">
          <w:rPr>
            <w:noProof/>
            <w:webHidden/>
          </w:rPr>
          <w:t>430</w:t>
        </w:r>
        <w:r w:rsidR="0094575A">
          <w:rPr>
            <w:noProof/>
            <w:webHidden/>
          </w:rPr>
          <w:fldChar w:fldCharType="end"/>
        </w:r>
      </w:hyperlink>
    </w:p>
    <w:p w14:paraId="6A95FD64" w14:textId="42F2E686" w:rsidR="0094575A" w:rsidRDefault="00402BB7">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310AAE">
          <w:rPr>
            <w:noProof/>
            <w:webHidden/>
          </w:rPr>
          <w:t>454</w:t>
        </w:r>
        <w:r w:rsidR="0094575A">
          <w:rPr>
            <w:noProof/>
            <w:webHidden/>
          </w:rPr>
          <w:fldChar w:fldCharType="end"/>
        </w:r>
      </w:hyperlink>
    </w:p>
    <w:p w14:paraId="1726C876" w14:textId="59DE35BE" w:rsidR="0094575A" w:rsidRDefault="00402BB7">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310AAE">
          <w:rPr>
            <w:noProof/>
            <w:webHidden/>
          </w:rPr>
          <w:t>454</w:t>
        </w:r>
        <w:r w:rsidR="0094575A">
          <w:rPr>
            <w:noProof/>
            <w:webHidden/>
          </w:rPr>
          <w:fldChar w:fldCharType="end"/>
        </w:r>
      </w:hyperlink>
    </w:p>
    <w:p w14:paraId="45E51642" w14:textId="45EC34D1" w:rsidR="0094575A" w:rsidRDefault="00402BB7">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310AAE">
          <w:rPr>
            <w:noProof/>
            <w:webHidden/>
          </w:rPr>
          <w:t>462</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fldChar w:fldCharType="end"/>
      </w:r>
    </w:p>
    <w:p w14:paraId="7E36D756" w14:textId="21AD1FEC" w:rsidR="0032251B" w:rsidRPr="00DF0C08" w:rsidRDefault="0032251B" w:rsidP="00FC3562">
      <w:pPr>
        <w:pStyle w:val="Nagwek4"/>
        <w:rPr>
          <w:rFonts w:eastAsia="Times New Roman"/>
        </w:rPr>
      </w:pPr>
      <w:bookmarkStart w:id="103" w:name="_Toc517092305"/>
      <w:bookmarkStart w:id="104" w:name="_Toc517334483"/>
      <w:bookmarkStart w:id="105" w:name="_Toc527969685"/>
      <w:bookmarkStart w:id="106" w:name="_Toc527969885"/>
      <w:r w:rsidRPr="00DF0C08">
        <w:rPr>
          <w:rFonts w:eastAsia="Times New Roman"/>
        </w:rPr>
        <w:t>OŚ PRIORYTETOWA 1 – Przedsiębiorstwa i innowacje</w:t>
      </w:r>
      <w:bookmarkEnd w:id="103"/>
      <w:bookmarkEnd w:id="104"/>
      <w:bookmarkEnd w:id="105"/>
      <w:bookmarkEnd w:id="106"/>
    </w:p>
    <w:p w14:paraId="18EFE845" w14:textId="77777777" w:rsidR="00D43ABB" w:rsidRDefault="00D43ABB" w:rsidP="00FC3562">
      <w:pPr>
        <w:pStyle w:val="Nagwek5"/>
        <w:spacing w:line="480" w:lineRule="auto"/>
        <w:rPr>
          <w:rFonts w:eastAsia="Times New Roman"/>
        </w:rPr>
      </w:pPr>
      <w:bookmarkStart w:id="107" w:name="_Toc517092306"/>
      <w:bookmarkStart w:id="108" w:name="_Toc517334484"/>
      <w:bookmarkStart w:id="109" w:name="_Toc527969686"/>
      <w:bookmarkStart w:id="110" w:name="_Toc527969886"/>
      <w:r w:rsidRPr="00DF0C08">
        <w:rPr>
          <w:rFonts w:eastAsia="Times New Roman"/>
        </w:rPr>
        <w:t>Działanie 1.1 Wzmacnianie potencjału B+R i wdrożeniowego uczelni i jednostek naukowych</w:t>
      </w:r>
      <w:bookmarkEnd w:id="107"/>
      <w:bookmarkEnd w:id="108"/>
      <w:bookmarkEnd w:id="109"/>
      <w:bookmarkEnd w:id="11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11" w:name="_Toc517092307"/>
      <w:bookmarkStart w:id="112" w:name="_Toc517334485"/>
      <w:bookmarkStart w:id="113" w:name="_Toc527969687"/>
      <w:bookmarkStart w:id="114" w:name="_Toc527969887"/>
      <w:r w:rsidRPr="00DF0C08">
        <w:rPr>
          <w:rFonts w:eastAsia="Times New Roman"/>
        </w:rPr>
        <w:t>Działanie 1.2 Innowacyjne przedsiębiorstwa</w:t>
      </w:r>
      <w:bookmarkEnd w:id="111"/>
      <w:bookmarkEnd w:id="112"/>
      <w:bookmarkEnd w:id="113"/>
      <w:bookmarkEnd w:id="114"/>
    </w:p>
    <w:p w14:paraId="56F8BE9A" w14:textId="77777777" w:rsidR="005E17D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p>
    <w:p w14:paraId="6F947C6C" w14:textId="4C6ED6CA" w:rsidR="005E17DB" w:rsidRDefault="005E17DB" w:rsidP="00FC3562">
      <w:pPr>
        <w:spacing w:after="0" w:line="240" w:lineRule="auto"/>
        <w:rPr>
          <w:b/>
          <w:color w:val="000000" w:themeColor="text1"/>
        </w:rPr>
      </w:pPr>
      <w:r w:rsidRPr="005E17DB">
        <w:rPr>
          <w:rFonts w:eastAsia="Times New Roman" w:cs="Tahoma"/>
          <w:b/>
          <w:kern w:val="1"/>
          <w:u w:val="single"/>
        </w:rPr>
        <w:t xml:space="preserve">Poddziałanie </w:t>
      </w:r>
      <w:r w:rsidRPr="005E17DB">
        <w:rPr>
          <w:rFonts w:eastAsia="Times New Roman" w:cs="Tahoma"/>
          <w:b/>
          <w:bCs/>
          <w:kern w:val="1"/>
          <w:u w:val="single"/>
        </w:rPr>
        <w:t>1</w:t>
      </w:r>
      <w:r w:rsidRPr="005E17DB">
        <w:rPr>
          <w:rFonts w:eastAsia="Times New Roman" w:cs="Tahoma"/>
          <w:b/>
          <w:kern w:val="1"/>
          <w:u w:val="single"/>
        </w:rPr>
        <w:t xml:space="preserve">.2.2 - </w:t>
      </w:r>
      <w:r w:rsidRPr="005E17DB">
        <w:rPr>
          <w:b/>
          <w:color w:val="000000" w:themeColor="text1"/>
        </w:rPr>
        <w:t>Innowacyjne przedsiębiorstwa– ZIT WrOF</w:t>
      </w:r>
    </w:p>
    <w:p w14:paraId="55A8B32D" w14:textId="77777777" w:rsidR="005E17DB" w:rsidRDefault="005E17DB" w:rsidP="00FC3562">
      <w:pPr>
        <w:spacing w:after="0" w:line="240" w:lineRule="auto"/>
        <w:rPr>
          <w:b/>
          <w:color w:val="000000" w:themeColor="text1"/>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8"/>
        <w:gridCol w:w="3544"/>
      </w:tblGrid>
      <w:tr w:rsidR="005E17DB" w:rsidRPr="005E17DB" w14:paraId="664F7071" w14:textId="77777777" w:rsidTr="005E17DB">
        <w:trPr>
          <w:trHeight w:val="453"/>
        </w:trPr>
        <w:tc>
          <w:tcPr>
            <w:tcW w:w="567" w:type="dxa"/>
            <w:tcBorders>
              <w:top w:val="single" w:sz="4" w:space="0" w:color="000000"/>
              <w:left w:val="single" w:sz="4" w:space="0" w:color="000000"/>
              <w:bottom w:val="single" w:sz="4" w:space="0" w:color="000000"/>
              <w:right w:val="single" w:sz="4" w:space="0" w:color="000000"/>
            </w:tcBorders>
          </w:tcPr>
          <w:p w14:paraId="7B4A6582" w14:textId="77777777" w:rsidR="005E17DB" w:rsidRPr="005E17DB" w:rsidRDefault="005E17DB" w:rsidP="005E17DB">
            <w:pPr>
              <w:autoSpaceDN w:val="0"/>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0252D8D"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D5167D7"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709996C"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kern w:val="2"/>
              </w:rPr>
              <w:t>Opis znaczenia kryterium</w:t>
            </w:r>
          </w:p>
        </w:tc>
      </w:tr>
      <w:tr w:rsidR="005E17DB" w:rsidRPr="005E17DB" w14:paraId="1DFF7AD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0997F56"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hideMark/>
          </w:tcPr>
          <w:p w14:paraId="6BB6C96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Innowacja produktowa lub procesowa</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85E7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Ocenie podlega, czy projekt przyczyni się do wprowadzenia innowacji produktowej lub procesowej.</w:t>
            </w:r>
          </w:p>
          <w:p w14:paraId="7F2DA99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5CEF67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FD1341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 oceny kryterium przyjmuje się następującą definicję: </w:t>
            </w:r>
            <w:r w:rsidRPr="005E17DB">
              <w:rPr>
                <w:rFonts w:ascii="Calibri" w:eastAsia="Times New Roman" w:hAnsi="Calibri" w:cs="Arial"/>
                <w:i/>
              </w:rPr>
              <w:t>przez innowację należy rozumieć wprowadzenie do praktyki w gospodarce nowego lub znacząco ulepszonego rozwiązania w odniesieniu do produktu (towaru lub usługi) lub procesu</w:t>
            </w:r>
            <w:r w:rsidRPr="005E17DB">
              <w:rPr>
                <w:rFonts w:ascii="Calibri" w:eastAsia="Times New Roman" w:hAnsi="Calibri" w:cs="Arial"/>
              </w:rPr>
              <w:t>.</w:t>
            </w:r>
          </w:p>
          <w:p w14:paraId="57C7B3B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34736A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Zgodnie z ww. definicją można rozróżnić: </w:t>
            </w:r>
          </w:p>
          <w:p w14:paraId="7E0841B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produktową</w:t>
            </w:r>
            <w:r w:rsidRPr="005E17DB">
              <w:rPr>
                <w:rFonts w:ascii="Calibri" w:eastAsia="Times New Roman" w:hAnsi="Calibri" w:cs="Arial"/>
              </w:rPr>
              <w:t xml:space="preserve"> – oznaczającą wprowadzenie na rynek przez dane przedsiębiorstwo nowego towaru lub usługi lub znaczące ulepszenie oferowanych uprzednio towarów i usług w odniesieniu do ich charakterystyk lub przeznaczenia;</w:t>
            </w:r>
          </w:p>
          <w:p w14:paraId="1DCEDBC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procesową</w:t>
            </w:r>
            <w:r w:rsidRPr="005E17DB">
              <w:rPr>
                <w:rFonts w:ascii="Calibri" w:eastAsia="Times New Roman" w:hAnsi="Calibri" w:cs="Arial"/>
              </w:rPr>
              <w:t xml:space="preserve"> – oznaczającą wprowadzenie do praktyki w przedsiębiorstwie nowych lub znacząco ulepszonych metod produkcji lub dostawy.</w:t>
            </w:r>
          </w:p>
          <w:p w14:paraId="23D265B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9940F91"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Dofinansowanie może otrzymać wyłącznie projekt, który przyczyni się do powstania innowacji produktowej lub innowacji procesowej. </w:t>
            </w:r>
          </w:p>
          <w:p w14:paraId="2026067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DD2E6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Ocena eksperta na podstawie opisu we wniosku o dofinansowanie.</w:t>
            </w:r>
          </w:p>
          <w:p w14:paraId="4EDF1D0B"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606A1E6A"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w:t>
            </w:r>
          </w:p>
          <w:p w14:paraId="621DA62B"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p>
          <w:p w14:paraId="267C9B69"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Kryterium obligatoryjne</w:t>
            </w:r>
          </w:p>
          <w:p w14:paraId="1562D22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0B25E9A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4882902D"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3E1F1A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58EC5288"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6D1768C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Arial"/>
                <w:b/>
              </w:rPr>
              <w:t>2.</w:t>
            </w:r>
          </w:p>
        </w:tc>
        <w:tc>
          <w:tcPr>
            <w:tcW w:w="3686" w:type="dxa"/>
            <w:tcBorders>
              <w:top w:val="single" w:sz="4" w:space="0" w:color="000000"/>
              <w:left w:val="single" w:sz="4" w:space="0" w:color="000000"/>
              <w:bottom w:val="single" w:sz="4" w:space="0" w:color="000000"/>
              <w:right w:val="single" w:sz="4" w:space="0" w:color="000000"/>
            </w:tcBorders>
            <w:hideMark/>
          </w:tcPr>
          <w:p w14:paraId="361BBE16" w14:textId="77777777" w:rsidR="005E17DB" w:rsidRPr="005E17DB" w:rsidRDefault="005E17DB" w:rsidP="005E17DB">
            <w:pPr>
              <w:autoSpaceDN w:val="0"/>
              <w:rPr>
                <w:rFonts w:ascii="Calibri" w:eastAsia="Times New Roman" w:hAnsi="Calibri" w:cs="Arial"/>
                <w:b/>
              </w:rPr>
            </w:pPr>
            <w:r w:rsidRPr="005E17DB">
              <w:rPr>
                <w:rFonts w:ascii="Calibri" w:eastAsia="Times New Roman" w:hAnsi="Calibri" w:cs="Arial"/>
                <w:b/>
              </w:rPr>
              <w:t>Rodzaj prowadzonych prac</w:t>
            </w:r>
          </w:p>
        </w:tc>
        <w:tc>
          <w:tcPr>
            <w:tcW w:w="6378" w:type="dxa"/>
            <w:tcBorders>
              <w:top w:val="single" w:sz="4" w:space="0" w:color="000000"/>
              <w:left w:val="single" w:sz="4" w:space="0" w:color="000000"/>
              <w:bottom w:val="single" w:sz="4" w:space="0" w:color="000000"/>
              <w:right w:val="single" w:sz="4" w:space="0" w:color="000000"/>
            </w:tcBorders>
            <w:vAlign w:val="center"/>
          </w:tcPr>
          <w:p w14:paraId="61582E87" w14:textId="77777777" w:rsidR="005E17DB" w:rsidRPr="005E17DB" w:rsidRDefault="005E17DB" w:rsidP="005E17DB">
            <w:pPr>
              <w:autoSpaceDN w:val="0"/>
              <w:spacing w:after="0"/>
              <w:rPr>
                <w:rFonts w:ascii="Calibri" w:eastAsia="Times New Roman" w:hAnsi="Calibri" w:cs="Arial"/>
              </w:rPr>
            </w:pPr>
            <w:r w:rsidRPr="005E17DB">
              <w:rPr>
                <w:rFonts w:ascii="Calibri" w:eastAsia="Times New Roman" w:hAnsi="Calibri" w:cs="Arial"/>
              </w:rPr>
              <w:t>W ramach kryterium ocenie podlega, czy</w:t>
            </w:r>
          </w:p>
          <w:p w14:paraId="0EFDD766" w14:textId="77777777" w:rsidR="005E17DB" w:rsidRPr="005E17DB" w:rsidRDefault="005E17DB" w:rsidP="00893FC6">
            <w:pPr>
              <w:widowControl w:val="0"/>
              <w:numPr>
                <w:ilvl w:val="0"/>
                <w:numId w:val="342"/>
              </w:numPr>
              <w:autoSpaceDE w:val="0"/>
              <w:autoSpaceDN w:val="0"/>
              <w:adjustRightInd w:val="0"/>
              <w:spacing w:after="0" w:line="240" w:lineRule="auto"/>
              <w:contextualSpacing/>
              <w:rPr>
                <w:rFonts w:ascii="Calibri" w:eastAsia="Times New Roman" w:hAnsi="Calibri" w:cs="Arial"/>
              </w:rPr>
            </w:pPr>
            <w:r w:rsidRPr="005E17DB">
              <w:rPr>
                <w:rFonts w:ascii="Calibri" w:eastAsia="Times New Roman" w:hAnsi="Calibri" w:cs="Arial"/>
              </w:rPr>
              <w:t>projekt ma charakter projektu badawczego, w którym przewidziano realizację badań przemysłowych i prac rozwojowych albo prac rozwojowych;</w:t>
            </w:r>
          </w:p>
          <w:p w14:paraId="3B3D1C2D" w14:textId="77777777" w:rsidR="005E17DB" w:rsidRPr="005E17DB" w:rsidRDefault="005E17DB" w:rsidP="00893FC6">
            <w:pPr>
              <w:widowControl w:val="0"/>
              <w:numPr>
                <w:ilvl w:val="0"/>
                <w:numId w:val="342"/>
              </w:numPr>
              <w:autoSpaceDE w:val="0"/>
              <w:autoSpaceDN w:val="0"/>
              <w:adjustRightInd w:val="0"/>
              <w:spacing w:after="0" w:line="360" w:lineRule="auto"/>
              <w:contextualSpacing/>
              <w:jc w:val="both"/>
              <w:rPr>
                <w:rFonts w:ascii="Calibri" w:eastAsia="Times New Roman" w:hAnsi="Calibri" w:cs="Arial"/>
              </w:rPr>
            </w:pPr>
            <w:r w:rsidRPr="005E17DB">
              <w:rPr>
                <w:rFonts w:ascii="Calibri" w:eastAsia="Times New Roman" w:hAnsi="Calibri" w:cs="Arial"/>
              </w:rPr>
              <w:t>zadania planowane do realizacji w ramach projektu zostały prawidłowo przypisane do kategorii badań przemysłowych albo prac rozwojowych.</w:t>
            </w:r>
          </w:p>
          <w:p w14:paraId="326EC610" w14:textId="77777777" w:rsidR="005E17DB" w:rsidRPr="005E17DB" w:rsidRDefault="005E17DB" w:rsidP="005E17DB">
            <w:pPr>
              <w:autoSpaceDN w:val="0"/>
              <w:spacing w:before="240" w:line="240" w:lineRule="auto"/>
              <w:jc w:val="both"/>
              <w:rPr>
                <w:rFonts w:ascii="Calibri" w:eastAsia="Times New Roman" w:hAnsi="Calibri" w:cs="Arial"/>
              </w:rPr>
            </w:pPr>
            <w:r w:rsidRPr="005E17DB">
              <w:rPr>
                <w:rFonts w:ascii="Calibri" w:eastAsia="Times New Roman" w:hAnsi="Calibri" w:cs="Arial"/>
              </w:rPr>
              <w:t xml:space="preserve">Przez badania przemysłowe i prace rozwojowe należy rozumieć badania przemysłowe i prace rozwojowe, o których mowa w art. 2 pkt 85 i 86 rozporządzenia Komisji (UE) nr 651/2014: </w:t>
            </w:r>
          </w:p>
          <w:p w14:paraId="5EB113E0"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„badania przemysłowe”</w:t>
            </w:r>
            <w:r w:rsidRPr="005E17DB">
              <w:rPr>
                <w:rFonts w:ascii="Calibri" w:eastAsia="Times New Roman" w:hAnsi="Calibri"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A545DD4"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„eksperymentalne prace rozwojowe”</w:t>
            </w:r>
            <w:r w:rsidRPr="005E17DB">
              <w:rPr>
                <w:rFonts w:ascii="Calibri" w:eastAsia="Times New Roman" w:hAnsi="Calibri"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21A0659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2166D21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0975E1B"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iCs/>
              </w:rPr>
              <w:t>Identyfikacja B+R w przypadku rozwoju oprogramowania komputerowego:</w:t>
            </w:r>
          </w:p>
          <w:p w14:paraId="4A01F4C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14:paraId="4818F86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obszarze oprogramowania systemowego poszczególne projekty 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14:paraId="00FF2307"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6EF643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Obszary  uznawane za B+R w informatyce:</w:t>
            </w:r>
          </w:p>
          <w:p w14:paraId="38E44C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opracowanie nowych systemów operacyjnych lub języków programowania;</w:t>
            </w:r>
          </w:p>
          <w:p w14:paraId="2968E9B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projektowanie i wdrażanie nowych wyszukiwarek (search engines) w oparciu o nowe technologie;</w:t>
            </w:r>
          </w:p>
          <w:p w14:paraId="38DAA0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rozwiązywanie konfliktów sprzętowych czy programistycznych oprogramowania w oparciu o proces przeprojektowania systemu lub sieci;</w:t>
            </w:r>
          </w:p>
          <w:p w14:paraId="36399C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lub bardziej wydajnych algorytmów opartych na nowych technikach;</w:t>
            </w:r>
          </w:p>
          <w:p w14:paraId="5B3326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i oryginalnych technik w zakresie szyfrowania lub bezpieczeństwa teleinformatycznego.</w:t>
            </w:r>
          </w:p>
          <w:p w14:paraId="544B086C"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D8EECC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1F5EF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Czynności związane z oprogramowaniem o rutynowym charakterze, tj.: </w:t>
            </w:r>
          </w:p>
          <w:p w14:paraId="018A480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prace związane z rozwojem systemów bądź programów, których konkurencyjne wersje były publicznie dostępne przed rozpoczęciem prac; </w:t>
            </w:r>
          </w:p>
          <w:p w14:paraId="30F9ED6A"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problemy techniczne, które zostały już rozwiązane we wcześniejszych projektach dotyczących tych samych systemów operacyjnych czy architektury komputerowej; </w:t>
            </w:r>
          </w:p>
          <w:p w14:paraId="7F15D02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rutynowa konserwacja komputerów czy  oprogramowania</w:t>
            </w:r>
          </w:p>
          <w:p w14:paraId="02E03D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nie będą uznawane za B+R.</w:t>
            </w:r>
          </w:p>
          <w:p w14:paraId="6FA1768E"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04E1E6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Przykłady działań związanych z oprogramowaniem, które należy wykluczyć z zakresu B+R, to:</w:t>
            </w:r>
          </w:p>
          <w:p w14:paraId="6FF00BE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rozwój aplikacji biznesowych i systemów informatycznych przy użyciu znanych metod i istniejących narzędzi programowych;</w:t>
            </w:r>
          </w:p>
          <w:p w14:paraId="6706BF7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dodanie funkcji użytkownika do istniejących aplikacji (w tym podstawowych) funkcje wprowadzania danych);</w:t>
            </w:r>
          </w:p>
          <w:p w14:paraId="08EC2A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stron internetowych lub oprogramowania przy użyciu istniejących narzędzi;</w:t>
            </w:r>
          </w:p>
          <w:p w14:paraId="6738634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stosowanie standardowych metod szyfrowania, weryfikacji bezpieczeństwa i danych testowanie integralności;</w:t>
            </w:r>
          </w:p>
          <w:p w14:paraId="79455AB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dostosowanie produktu do określonego zastosowania, chyba że podczas tego procesu dodano wiedzę, która znacznie ulepsza program bazowy;</w:t>
            </w:r>
          </w:p>
          <w:p w14:paraId="74B5A94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rutynowe debugowanie istniejących systemów i programów, chyba że dotyczy to zakończenia eksperymentalnego procesu rozwoju.</w:t>
            </w:r>
          </w:p>
          <w:p w14:paraId="782B9BE6"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3C08ACAF"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Tak/Nie</w:t>
            </w:r>
          </w:p>
          <w:p w14:paraId="33D57F3B"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Kryterium obligatoryjne</w:t>
            </w:r>
          </w:p>
          <w:p w14:paraId="207EC31E"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3A1010B8"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Niespełnienie kryterium oznacza odrzucenie wniosku</w:t>
            </w:r>
          </w:p>
          <w:p w14:paraId="155E2CE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rPr>
              <w:t>Brak możliwości korekty</w:t>
            </w:r>
          </w:p>
        </w:tc>
      </w:tr>
      <w:tr w:rsidR="005E17DB" w:rsidRPr="005E17DB" w14:paraId="2D0F331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D271E5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3.</w:t>
            </w:r>
          </w:p>
        </w:tc>
        <w:tc>
          <w:tcPr>
            <w:tcW w:w="3686" w:type="dxa"/>
            <w:tcBorders>
              <w:top w:val="single" w:sz="4" w:space="0" w:color="000000"/>
              <w:left w:val="single" w:sz="4" w:space="0" w:color="000000"/>
              <w:bottom w:val="single" w:sz="4" w:space="0" w:color="000000"/>
              <w:right w:val="single" w:sz="4" w:space="0" w:color="000000"/>
            </w:tcBorders>
          </w:tcPr>
          <w:p w14:paraId="60C4083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Koncentracja pomocy</w:t>
            </w:r>
          </w:p>
          <w:p w14:paraId="5B7CBFC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 xml:space="preserve">(w przypadku dużych przedsiębiorstw) </w:t>
            </w:r>
          </w:p>
          <w:p w14:paraId="5BD661A0" w14:textId="77777777" w:rsidR="005E17DB" w:rsidRPr="005E17DB" w:rsidRDefault="005E17DB" w:rsidP="005E17DB">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A6C2E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wnioskodawca przedstawił załącznik do wniosku „Analiza rynku potwierdzająca, że projekt nie może być realizowany przez MŚP (w przypadku dużych przedsiębiorstw)” oraz czy z zawartych informacji wynika, że:</w:t>
            </w:r>
          </w:p>
          <w:p w14:paraId="3345F2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D690683" w14:textId="77777777" w:rsidR="005E17DB" w:rsidRPr="005E17DB" w:rsidRDefault="005E17DB" w:rsidP="00893FC6">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projekt nie może być realizowany przez MSP, a jego realizacja będzie zapewniać dodatkowe korzyści dla gospodarki regionalnej / polskiej;</w:t>
            </w:r>
          </w:p>
          <w:p w14:paraId="612B98B8"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p>
          <w:p w14:paraId="608EAF79"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r w:rsidRPr="005E17DB">
              <w:rPr>
                <w:rFonts w:ascii="Calibri" w:eastAsia="Times New Roman" w:hAnsi="Calibri" w:cs="Times New Roman"/>
                <w:b/>
                <w:lang w:eastAsia="en-US"/>
              </w:rPr>
              <w:t>oraz</w:t>
            </w:r>
          </w:p>
          <w:p w14:paraId="5CEE8C9F" w14:textId="77777777" w:rsidR="005E17DB" w:rsidRPr="005E17DB" w:rsidRDefault="005E17DB" w:rsidP="00893FC6">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wysokiego ryzyka – kryterium spełnione, jeśli w zaplanowanych pracach B+R ryzyka z nimi związane zostały precyzyjnie zdefiniowane i określone na poziomie </w:t>
            </w:r>
            <w:r w:rsidRPr="005E17DB">
              <w:rPr>
                <w:rFonts w:ascii="Calibri" w:eastAsia="Times New Roman" w:hAnsi="Calibri" w:cs="Times New Roman"/>
                <w:u w:val="single"/>
                <w:lang w:eastAsia="en-US"/>
              </w:rPr>
              <w:t>wysokim</w:t>
            </w:r>
            <w:r w:rsidRPr="005E17DB">
              <w:rPr>
                <w:rFonts w:ascii="Calibri" w:eastAsia="Times New Roman" w:hAnsi="Calibri" w:cs="Times New Roman"/>
                <w:lang w:eastAsia="en-US"/>
              </w:rPr>
              <w:t>;</w:t>
            </w:r>
          </w:p>
          <w:p w14:paraId="46959D88" w14:textId="77777777" w:rsidR="005E17DB" w:rsidRPr="005E17DB" w:rsidRDefault="005E17DB" w:rsidP="005E17DB">
            <w:pPr>
              <w:snapToGrid w:val="0"/>
              <w:spacing w:line="240" w:lineRule="auto"/>
              <w:ind w:left="720"/>
              <w:contextualSpacing/>
              <w:jc w:val="both"/>
              <w:rPr>
                <w:rFonts w:ascii="Calibri" w:eastAsia="Times New Roman" w:hAnsi="Calibri" w:cs="Times New Roman"/>
                <w:lang w:eastAsia="en-US"/>
              </w:rPr>
            </w:pPr>
            <w:r w:rsidRPr="005E17DB">
              <w:rPr>
                <w:rFonts w:ascii="Calibri" w:eastAsia="Times New Roman" w:hAnsi="Calibri" w:cs="Times New Roman"/>
                <w:b/>
                <w:lang w:eastAsia="en-US"/>
              </w:rPr>
              <w:t>albo</w:t>
            </w:r>
            <w:r w:rsidRPr="005E17DB">
              <w:rPr>
                <w:rFonts w:ascii="Calibri" w:eastAsia="Times New Roman" w:hAnsi="Calibri" w:cs="Times New Roman"/>
                <w:lang w:eastAsia="en-US"/>
              </w:rPr>
              <w:t>:</w:t>
            </w:r>
          </w:p>
          <w:p w14:paraId="74C94837" w14:textId="77777777" w:rsidR="005E17DB" w:rsidRPr="005E17DB" w:rsidRDefault="005E17DB" w:rsidP="00893FC6">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14:paraId="68E44FB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Jeśli informacje pozwalające na weryfikację poszczególnych aspektów kryterium nie zostały zawarte w załączniku „Analiza…”, należy w nim wskazać pola/strony wniosku/innych załączników, na których zawarto odpowiednie informacje na temat poziomu ryzyka projektu/</w:t>
            </w:r>
            <w:r w:rsidRPr="005E17DB">
              <w:rPr>
                <w:rFonts w:ascii="Times New Roman" w:eastAsia="Times New Roman" w:hAnsi="Times New Roman" w:cs="Arial"/>
                <w:sz w:val="24"/>
                <w:szCs w:val="20"/>
                <w:lang w:eastAsia="en-US"/>
              </w:rPr>
              <w:t xml:space="preserve"> </w:t>
            </w:r>
            <w:r w:rsidRPr="005E17DB">
              <w:rPr>
                <w:rFonts w:ascii="Calibri" w:eastAsia="Times New Roman" w:hAnsi="Calibri" w:cs="Arial"/>
                <w:lang w:eastAsia="en-US"/>
              </w:rPr>
              <w:t xml:space="preserve">wskaźników efektywności ekonomicznej projektu i oceny jego rentowności. </w:t>
            </w:r>
          </w:p>
          <w:p w14:paraId="19D291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p>
          <w:p w14:paraId="3E29437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K</w:t>
            </w:r>
            <w:r w:rsidRPr="005E17DB">
              <w:rPr>
                <w:rFonts w:ascii="Calibri" w:eastAsia="Times New Roman" w:hAnsi="Calibri" w:cs="Arial"/>
              </w:rPr>
              <w:t xml:space="preserve">ryterium </w:t>
            </w:r>
            <w:r w:rsidRPr="005E17DB">
              <w:rPr>
                <w:rFonts w:ascii="Calibri" w:eastAsia="Times New Roman" w:hAnsi="Calibri" w:cs="Arial"/>
                <w:lang w:eastAsia="en-US"/>
              </w:rPr>
              <w:t xml:space="preserve">zostanie ocenione pozytywnie, jeśli wnioskodawca spełni </w:t>
            </w:r>
            <w:r w:rsidRPr="005E17DB">
              <w:rPr>
                <w:rFonts w:ascii="Calibri" w:eastAsia="Times New Roman" w:hAnsi="Calibri" w:cs="Arial"/>
                <w:b/>
                <w:lang w:eastAsia="en-US"/>
              </w:rPr>
              <w:t>łącznie</w:t>
            </w:r>
            <w:r w:rsidRPr="005E17DB">
              <w:rPr>
                <w:rFonts w:ascii="Calibri" w:eastAsia="Times New Roman" w:hAnsi="Calibri" w:cs="Arial"/>
                <w:lang w:eastAsia="en-US"/>
              </w:rPr>
              <w:t xml:space="preserve"> warunki określone powyżej w pkt.: </w:t>
            </w:r>
          </w:p>
          <w:p w14:paraId="500D5F9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B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2C18919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C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459581F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A,B i C.</w:t>
            </w:r>
          </w:p>
          <w:p w14:paraId="13A74768"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136B2B7D"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Tak/Nie/Nie dotyczy</w:t>
            </w:r>
          </w:p>
          <w:p w14:paraId="1170119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br/>
              <w:t>Kryterium obligatoryjne</w:t>
            </w:r>
          </w:p>
          <w:p w14:paraId="135E68C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27E74FC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6FEB32F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2BB8FD1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3B285293"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4.</w:t>
            </w:r>
          </w:p>
        </w:tc>
        <w:tc>
          <w:tcPr>
            <w:tcW w:w="3686" w:type="dxa"/>
            <w:tcBorders>
              <w:top w:val="single" w:sz="4" w:space="0" w:color="000000"/>
              <w:left w:val="single" w:sz="4" w:space="0" w:color="000000"/>
              <w:bottom w:val="single" w:sz="4" w:space="0" w:color="000000"/>
              <w:right w:val="single" w:sz="4" w:space="0" w:color="000000"/>
            </w:tcBorders>
            <w:hideMark/>
          </w:tcPr>
          <w:p w14:paraId="14F49AF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Poziom innowacyjności</w:t>
            </w:r>
          </w:p>
        </w:tc>
        <w:tc>
          <w:tcPr>
            <w:tcW w:w="6378" w:type="dxa"/>
            <w:tcBorders>
              <w:top w:val="single" w:sz="4" w:space="0" w:color="000000"/>
              <w:left w:val="single" w:sz="4" w:space="0" w:color="000000"/>
              <w:bottom w:val="single" w:sz="4" w:space="0" w:color="000000"/>
              <w:right w:val="single" w:sz="4" w:space="0" w:color="000000"/>
            </w:tcBorders>
            <w:vAlign w:val="center"/>
          </w:tcPr>
          <w:p w14:paraId="06EA7743" w14:textId="6FBFC50C"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Times New Roman" w:hAnsi="Calibri" w:cs="Calibri"/>
                <w:color w:val="000000"/>
              </w:rPr>
              <w:t>W ramach kryterium sprawdzane jest, czy projekt zakłada</w:t>
            </w:r>
            <w:r w:rsidRPr="005E17DB">
              <w:rPr>
                <w:rFonts w:ascii="Calibri" w:eastAsia="Calibri" w:hAnsi="Calibri" w:cs="Calibri"/>
                <w:color w:val="000000"/>
                <w:lang w:eastAsia="en-US"/>
              </w:rPr>
              <w:t xml:space="preserve"> opracowanie </w:t>
            </w:r>
            <w:r w:rsidRPr="005E17DB">
              <w:rPr>
                <w:rFonts w:ascii="Calibri" w:eastAsia="Calibri" w:hAnsi="Calibri" w:cs="Calibri"/>
                <w:bCs/>
                <w:color w:val="000000"/>
                <w:lang w:eastAsia="en-US"/>
              </w:rPr>
              <w:t>innowacji produktowej lub procesowej co najmniej na poziomie krajowym</w:t>
            </w:r>
            <w:r w:rsidRPr="005E17DB">
              <w:rPr>
                <w:rFonts w:ascii="Calibri" w:eastAsia="Calibri" w:hAnsi="Calibri" w:cs="Calibri"/>
                <w:color w:val="000000"/>
                <w:lang w:eastAsia="en-US"/>
              </w:rPr>
              <w:t>, w kontekście posiadanych przez niego nowych cech, funkcjonalności, w porównaniu do</w:t>
            </w:r>
            <w:r w:rsidR="00893FC6">
              <w:rPr>
                <w:rFonts w:ascii="Calibri" w:eastAsia="Calibri" w:hAnsi="Calibri" w:cs="Calibri"/>
                <w:color w:val="000000"/>
                <w:lang w:eastAsia="en-US"/>
              </w:rPr>
              <w:t xml:space="preserve"> rozwiązań dostępnych na rynku:</w:t>
            </w:r>
          </w:p>
          <w:p w14:paraId="2AF75D57"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6BEE044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co najmniej na poziomie krajowym – 10 pkt.;</w:t>
            </w:r>
          </w:p>
          <w:p w14:paraId="252707D0"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na poziomie niższym niż krajowy – 0 pkt.</w:t>
            </w:r>
          </w:p>
          <w:p w14:paraId="65637F51"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p>
          <w:p w14:paraId="35182E94" w14:textId="77777777" w:rsidR="005E17DB" w:rsidRPr="00893FC6" w:rsidRDefault="005E17DB" w:rsidP="00893FC6">
            <w:pPr>
              <w:autoSpaceDE w:val="0"/>
              <w:autoSpaceDN w:val="0"/>
              <w:adjustRightInd w:val="0"/>
              <w:spacing w:after="0" w:line="240" w:lineRule="auto"/>
              <w:jc w:val="both"/>
              <w:rPr>
                <w:rFonts w:ascii="Calibri" w:eastAsia="Times New Roman" w:hAnsi="Calibri" w:cs="Calibri"/>
                <w:color w:val="000000"/>
              </w:rPr>
            </w:pPr>
            <w:r w:rsidRPr="00893FC6">
              <w:rPr>
                <w:rFonts w:ascii="Calibri" w:eastAsia="Times New Roman" w:hAnsi="Calibri" w:cs="Calibri"/>
                <w:color w:val="000000"/>
              </w:rPr>
              <w:t>Kryterium oceniane przez eksperta na podstawie opisu wniosku o dofinansowanie i/lub dołączonych opinii, ekspertyz, analiz rynku.</w:t>
            </w:r>
          </w:p>
          <w:p w14:paraId="7BBFA9AC" w14:textId="77777777" w:rsidR="005E17DB" w:rsidRPr="005E17DB" w:rsidRDefault="005E17DB" w:rsidP="005E17DB">
            <w:pPr>
              <w:autoSpaceDE w:val="0"/>
              <w:autoSpaceDN w:val="0"/>
              <w:adjustRightInd w:val="0"/>
              <w:spacing w:after="0" w:line="360" w:lineRule="auto"/>
              <w:jc w:val="both"/>
              <w:rPr>
                <w:rFonts w:ascii="Calibri" w:eastAsia="Calibri" w:hAnsi="Calibri" w:cs="Calibri"/>
                <w:color w:val="000000"/>
                <w:lang w:eastAsia="en-US"/>
              </w:rPr>
            </w:pPr>
          </w:p>
          <w:p w14:paraId="02DD1763"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produktowej </w:t>
            </w:r>
            <w:r w:rsidRPr="005E17DB">
              <w:rPr>
                <w:rFonts w:ascii="Calibri" w:eastAsia="Calibri" w:hAnsi="Calibri" w:cs="Calibri"/>
                <w:color w:val="000000"/>
                <w:lang w:eastAsia="en-US"/>
              </w:rPr>
              <w:t xml:space="preserve">– nowość rezultatów projektu (co najmniej w skali polskiego rynku) jest rozumiana jako znacząca zmiana, tzn. podczas oceny wniosku brane pod uwagę będą wskaźniki jakościowe i ilościowe, które odróżniają ten produkt od występujących na rynku produktów o podobnej funkcji podstawowej. </w:t>
            </w:r>
          </w:p>
          <w:p w14:paraId="76D6D3A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procesowej </w:t>
            </w:r>
            <w:r w:rsidRPr="005E17DB">
              <w:rPr>
                <w:rFonts w:ascii="Calibri" w:eastAsia="Calibri" w:hAnsi="Calibri" w:cs="Calibri"/>
                <w:color w:val="000000"/>
                <w:lang w:eastAsia="en-US"/>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14:paraId="2A82B1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lang w:eastAsia="en-US"/>
              </w:rPr>
              <w:t xml:space="preserve">Priorytetem jest wspieranie powstania innowacyjnych produktów/technologii/usług, które nie są jeszcze dostępne na polskim rynku lub też takich, które są dostępne ale oferują nowe, innowacyjne funkcjonalności co najmniej w skali polskiego rynku. </w:t>
            </w:r>
          </w:p>
          <w:p w14:paraId="72E7C62A"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0AA248E" w14:textId="77777777"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xml:space="preserve">W trakcie oceny brany będzie pod uwagę przede wszystkim poziom 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 nowe funkcjonalności są mało znaczące i nie zawierają w sobie wystarczającego stopnia nowości. </w:t>
            </w:r>
          </w:p>
          <w:p w14:paraId="01072C4E"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5A4939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Dopuszczalna jest poprawa wniosku o dofinansowanie w zakresie doprecyzowania paramentów technicznych dla wskazanych cech funkcjonalnych nowości rezultatu projektu. </w:t>
            </w:r>
          </w:p>
          <w:p w14:paraId="46346107" w14:textId="77777777" w:rsidR="005E17DB" w:rsidRPr="005E17DB" w:rsidRDefault="005E17DB" w:rsidP="005E17DB">
            <w:pPr>
              <w:autoSpaceDE w:val="0"/>
              <w:autoSpaceDN w:val="0"/>
              <w:adjustRightInd w:val="0"/>
              <w:spacing w:after="0" w:line="360" w:lineRule="auto"/>
              <w:jc w:val="both"/>
              <w:rPr>
                <w:rFonts w:ascii="Calibri" w:eastAsia="Times New Roman" w:hAnsi="Calibri" w:cs="Calibri"/>
                <w:color w:val="000000"/>
              </w:rPr>
            </w:pPr>
          </w:p>
        </w:tc>
        <w:tc>
          <w:tcPr>
            <w:tcW w:w="3544" w:type="dxa"/>
            <w:tcBorders>
              <w:top w:val="single" w:sz="4" w:space="0" w:color="000000"/>
              <w:left w:val="single" w:sz="4" w:space="0" w:color="000000"/>
              <w:bottom w:val="single" w:sz="4" w:space="0" w:color="000000"/>
              <w:right w:val="single" w:sz="4" w:space="0" w:color="000000"/>
            </w:tcBorders>
          </w:tcPr>
          <w:p w14:paraId="627B2255"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0-10 pkt.</w:t>
            </w:r>
          </w:p>
          <w:p w14:paraId="28E0FA1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9E6E4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pkt. w kryterium nie oznacza odrzucenia wniosku)</w:t>
            </w:r>
          </w:p>
          <w:p w14:paraId="09D319A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28CD88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705C060A"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5609AA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619F48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CC69C3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A62994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3A0243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1996A5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6591F6E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1F5472E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2D13B28" w14:textId="6EC48F5F"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5.</w:t>
            </w:r>
          </w:p>
        </w:tc>
        <w:tc>
          <w:tcPr>
            <w:tcW w:w="3686" w:type="dxa"/>
            <w:tcBorders>
              <w:top w:val="single" w:sz="4" w:space="0" w:color="000000"/>
              <w:left w:val="single" w:sz="4" w:space="0" w:color="000000"/>
              <w:bottom w:val="single" w:sz="4" w:space="0" w:color="000000"/>
              <w:right w:val="single" w:sz="4" w:space="0" w:color="000000"/>
            </w:tcBorders>
            <w:hideMark/>
          </w:tcPr>
          <w:p w14:paraId="5FD76065"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Wzrost liczby etatów badawczych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6499EE1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projekt przyczyni się do wzrostu liczby etatów badawczych (u przedsiębiorcy lub konsorcjanta) po okresie realizacji projektu?</w:t>
            </w:r>
          </w:p>
          <w:p w14:paraId="004EC0D2"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nie – 0 pkt;</w:t>
            </w:r>
          </w:p>
          <w:p w14:paraId="6847E611"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rPr>
            </w:pPr>
            <w:r w:rsidRPr="005E17DB">
              <w:rPr>
                <w:rFonts w:ascii="Calibri" w:eastAsia="Times New Roman" w:hAnsi="Calibri" w:cs="Arial"/>
              </w:rPr>
              <w:t>- tak – 2 pkt.</w:t>
            </w:r>
          </w:p>
          <w:p w14:paraId="295219B5"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highlight w:val="yellow"/>
              </w:rPr>
            </w:pPr>
          </w:p>
          <w:p w14:paraId="4DB0FC7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Do kadry badawczej zostaną zaliczone osoby posiadające wykształcenie kierunkowe o stopniu co najmniej doktora nauk (lub z otwartym przewodem doktorskim) w dziedzinie związanej z projektem, zatrudnione na co najmniej 0,5 etatu.</w:t>
            </w:r>
          </w:p>
          <w:p w14:paraId="19D20E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A7720A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Wzrost liczby etatów oznacza nowo powstałe miejsca pracy w wyniku realizacji projektu, bezpośrednio po jego zakończeniu. Kryterium zostanie spełnione, jeżeli zatrudnienie nastąpi w wielkości co najmniej 1/2 etatu. Liczba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72D738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5B4C97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Etat badawczy objęty kryterium będzie wliczany w wartość wskaźnika rezultatu „Wzrost zatrudnienia we wspieranych przedsiębiorstwach O/K/M (CI 8) [EPC].</w:t>
            </w:r>
          </w:p>
          <w:p w14:paraId="63A2D85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p>
          <w:p w14:paraId="79534FB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C25D07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Oceniane na podstawie opisu we wniosku o dofinansowanie. </w:t>
            </w:r>
          </w:p>
        </w:tc>
        <w:tc>
          <w:tcPr>
            <w:tcW w:w="3544" w:type="dxa"/>
            <w:tcBorders>
              <w:top w:val="single" w:sz="4" w:space="0" w:color="000000"/>
              <w:left w:val="single" w:sz="4" w:space="0" w:color="000000"/>
              <w:bottom w:val="single" w:sz="4" w:space="0" w:color="000000"/>
              <w:right w:val="single" w:sz="4" w:space="0" w:color="000000"/>
            </w:tcBorders>
          </w:tcPr>
          <w:p w14:paraId="21BBF718"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303299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B5F3F7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012F8F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32E53CA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C54D7FD"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5C84C5B"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6.</w:t>
            </w:r>
          </w:p>
        </w:tc>
        <w:tc>
          <w:tcPr>
            <w:tcW w:w="3686" w:type="dxa"/>
            <w:tcBorders>
              <w:top w:val="single" w:sz="4" w:space="0" w:color="000000"/>
              <w:left w:val="single" w:sz="4" w:space="0" w:color="000000"/>
              <w:bottom w:val="single" w:sz="4" w:space="0" w:color="000000"/>
              <w:right w:val="single" w:sz="4" w:space="0" w:color="000000"/>
            </w:tcBorders>
            <w:hideMark/>
          </w:tcPr>
          <w:p w14:paraId="7025E306"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Zgodność z Kluczowymi technologiami wspomagającymi (KET)</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3E35" w14:textId="77777777" w:rsidR="005E17DB" w:rsidRPr="005E17DB" w:rsidRDefault="005E17DB" w:rsidP="005E17DB">
            <w:pPr>
              <w:autoSpaceDN w:val="0"/>
              <w:spacing w:after="0"/>
              <w:jc w:val="both"/>
              <w:rPr>
                <w:rFonts w:ascii="Calibri" w:eastAsia="Times New Roman" w:hAnsi="Calibri" w:cs="Arial"/>
              </w:rPr>
            </w:pPr>
            <w:r w:rsidRPr="005E17DB">
              <w:rPr>
                <w:rFonts w:ascii="Calibri" w:eastAsia="Times New Roman" w:hAnsi="Calibri" w:cs="Arial"/>
              </w:rPr>
              <w:t>W ramach kryterium sprawdzane będzie, czy projekt wpisuje się w Kluczowe technologie wspomagające (KET)?</w:t>
            </w:r>
          </w:p>
          <w:p w14:paraId="5DF68025" w14:textId="77777777" w:rsidR="005E17DB" w:rsidRPr="005E17DB" w:rsidRDefault="005E17DB" w:rsidP="00893FC6">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( 4 pkt.);</w:t>
            </w:r>
          </w:p>
          <w:p w14:paraId="549F063F" w14:textId="77777777" w:rsidR="005E17DB" w:rsidRPr="005E17DB" w:rsidRDefault="005E17DB" w:rsidP="00893FC6">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73BF93E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14:paraId="179ABA4D"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mikro- i nanoelektronika,</w:t>
            </w:r>
          </w:p>
          <w:p w14:paraId="25E9CF4D"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materiały zaawansowane,</w:t>
            </w:r>
          </w:p>
          <w:p w14:paraId="15C280B6"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biotechnologia przemysłowa,</w:t>
            </w:r>
          </w:p>
          <w:p w14:paraId="61D08162"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fotonika,</w:t>
            </w:r>
          </w:p>
          <w:p w14:paraId="17008072"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nanotechnologia,</w:t>
            </w:r>
          </w:p>
          <w:p w14:paraId="094C41DA" w14:textId="77777777" w:rsidR="005E17DB" w:rsidRPr="005E17DB" w:rsidRDefault="005E17DB" w:rsidP="00893FC6">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zaawansowane systemy wytwarzania.</w:t>
            </w:r>
          </w:p>
          <w:p w14:paraId="4D86F0A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CCB3A2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Ocena eksperta na podstawie opisu wniosku </w:t>
            </w:r>
            <w:r w:rsidRPr="005E17DB">
              <w:rPr>
                <w:rFonts w:ascii="Calibri" w:eastAsia="Times New Roman" w:hAnsi="Calibri" w:cs="Times New Roman"/>
              </w:rPr>
              <w:t>o dofinansowanie</w:t>
            </w:r>
            <w:r w:rsidRPr="005E17DB">
              <w:rPr>
                <w:rFonts w:ascii="Calibri" w:eastAsia="Times New Roman" w:hAnsi="Calibri" w:cs="Arial"/>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14:paraId="2B8354F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0-4 pkt</w:t>
            </w:r>
          </w:p>
          <w:p w14:paraId="6860782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57EE4EE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0497B32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DEF0557"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7.</w:t>
            </w:r>
          </w:p>
        </w:tc>
        <w:tc>
          <w:tcPr>
            <w:tcW w:w="3686" w:type="dxa"/>
            <w:tcBorders>
              <w:top w:val="single" w:sz="4" w:space="0" w:color="000000"/>
              <w:left w:val="single" w:sz="4" w:space="0" w:color="000000"/>
              <w:bottom w:val="single" w:sz="4" w:space="0" w:color="000000"/>
              <w:right w:val="single" w:sz="4" w:space="0" w:color="000000"/>
            </w:tcBorders>
            <w:hideMark/>
          </w:tcPr>
          <w:p w14:paraId="25AC9AF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Współpraca w zakresie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C1F70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współpracy przedsiębiorstwa z jednostkami naukowymi:</w:t>
            </w:r>
          </w:p>
          <w:p w14:paraId="512FC18E" w14:textId="77777777" w:rsidR="005E17DB" w:rsidRPr="005E17DB" w:rsidRDefault="005E17DB" w:rsidP="00893FC6">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 formie konsorcjum (4 pkt.);</w:t>
            </w:r>
          </w:p>
          <w:p w14:paraId="30214CE3" w14:textId="77777777" w:rsidR="005E17DB" w:rsidRPr="005E17DB" w:rsidRDefault="005E17DB" w:rsidP="00893FC6">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umowa o współpracy zawarta co najmniej na pół roku przed ogłoszeniem konkursu (2 pkt.);</w:t>
            </w:r>
          </w:p>
          <w:p w14:paraId="088F7450" w14:textId="77777777" w:rsidR="005E17DB" w:rsidRPr="005E17DB" w:rsidRDefault="005E17DB" w:rsidP="00893FC6">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brak współpracy (0 pkt.).</w:t>
            </w:r>
          </w:p>
          <w:p w14:paraId="026DDE5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Kryterium sprawdzane na podstawie zapisów we wniosku o dofinansowanie, załączonej Umowy Konsorcjum oraz  umowy o współpracy dołączonych do wniosku o dofinansowanie .</w:t>
            </w:r>
          </w:p>
          <w:p w14:paraId="4BF812D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F87EE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2953D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Jednostka naukowa określona w art. 2 pkt. 9a-f ustawy z dnia 30 kwietnia 2010 r. o zasadach finansowania nauki) prowadząca w sposób ciągły badania naukowe lub prace rozwojowe.  </w:t>
            </w:r>
          </w:p>
          <w:p w14:paraId="7A8306FE"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0FB049F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0-2-4 pkt</w:t>
            </w:r>
          </w:p>
          <w:p w14:paraId="79116C34"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2C70F5F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425BE8B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4AC0DD7F"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8.</w:t>
            </w:r>
          </w:p>
        </w:tc>
        <w:tc>
          <w:tcPr>
            <w:tcW w:w="3686" w:type="dxa"/>
            <w:tcBorders>
              <w:top w:val="single" w:sz="4" w:space="0" w:color="000000"/>
              <w:left w:val="single" w:sz="4" w:space="0" w:color="000000"/>
              <w:bottom w:val="single" w:sz="4" w:space="0" w:color="000000"/>
              <w:right w:val="single" w:sz="4" w:space="0" w:color="000000"/>
            </w:tcBorders>
            <w:hideMark/>
          </w:tcPr>
          <w:p w14:paraId="63FE346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A2DBA33"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MSP</w:t>
            </w:r>
          </w:p>
          <w:p w14:paraId="374CFB6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partnerstwa dwóch lub więcej przedsiębiorstw z sektora MŚP. Charakter współpracy powinien być powiązany z zakresem prac badawczo-rozwojowych:</w:t>
            </w:r>
          </w:p>
          <w:p w14:paraId="1F54DC09" w14:textId="77777777" w:rsidR="005E17DB" w:rsidRPr="005E17DB" w:rsidRDefault="005E17DB" w:rsidP="00893FC6">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1589FB4C" w14:textId="77777777" w:rsidR="005E17DB" w:rsidRPr="005E17DB" w:rsidRDefault="005E17DB" w:rsidP="00893FC6">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97A44A9" w14:textId="77777777" w:rsidR="005E17DB" w:rsidRPr="005E17DB" w:rsidRDefault="005E17DB" w:rsidP="00893FC6">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nie dotyczy. </w:t>
            </w:r>
          </w:p>
          <w:p w14:paraId="12A8EE20" w14:textId="77777777" w:rsidR="005E17DB" w:rsidRPr="005E17DB" w:rsidRDefault="005E17DB" w:rsidP="005E17DB">
            <w:pPr>
              <w:autoSpaceDN w:val="0"/>
              <w:snapToGrid w:val="0"/>
              <w:spacing w:after="0" w:line="240" w:lineRule="auto"/>
              <w:jc w:val="both"/>
              <w:rPr>
                <w:rFonts w:ascii="Calibri" w:eastAsia="Times New Roman" w:hAnsi="Calibri" w:cs="Arial"/>
                <w:b/>
              </w:rPr>
            </w:pPr>
          </w:p>
          <w:p w14:paraId="75C3F6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79C9D62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2A64B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866E819"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dużych przedsiębiorców</w:t>
            </w:r>
          </w:p>
          <w:p w14:paraId="0EE2C7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 ramach kryterium sprawdzane będzie, czy projekt jest realizowany w ramach partnerstwa z MŚP lub NGO: </w:t>
            </w:r>
          </w:p>
          <w:p w14:paraId="2D019BC4" w14:textId="77777777" w:rsidR="005E17DB" w:rsidRPr="005E17DB" w:rsidRDefault="005E17DB" w:rsidP="00893FC6">
            <w:pPr>
              <w:widowControl w:val="0"/>
              <w:numPr>
                <w:ilvl w:val="0"/>
                <w:numId w:val="348"/>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31C181AD" w14:textId="77777777" w:rsidR="005E17DB" w:rsidRPr="005E17DB" w:rsidRDefault="005E17DB" w:rsidP="00893FC6">
            <w:pPr>
              <w:widowControl w:val="0"/>
              <w:numPr>
                <w:ilvl w:val="0"/>
                <w:numId w:val="348"/>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7988AA9" w14:textId="77777777" w:rsidR="005E17DB" w:rsidRPr="005E17DB" w:rsidRDefault="005E17DB" w:rsidP="00893FC6">
            <w:pPr>
              <w:widowControl w:val="0"/>
              <w:numPr>
                <w:ilvl w:val="0"/>
                <w:numId w:val="348"/>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dotyczy.</w:t>
            </w:r>
          </w:p>
          <w:p w14:paraId="620C53C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p w14:paraId="0DF7DA9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14:paraId="78894A4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5F4C4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5A157444"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1A30B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7BCBB86A"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rPr>
              <w:t>Kryterium oceniane na podstawie umowy pomiędzy partnerami.</w:t>
            </w:r>
          </w:p>
          <w:p w14:paraId="516EB5D7" w14:textId="77777777" w:rsidR="005E17DB" w:rsidRPr="005E17DB" w:rsidRDefault="005E17DB" w:rsidP="005E17DB">
            <w:pPr>
              <w:autoSpaceDN w:val="0"/>
              <w:snapToGrid w:val="0"/>
              <w:spacing w:after="0" w:line="240" w:lineRule="auto"/>
              <w:jc w:val="both"/>
              <w:rPr>
                <w:rFonts w:ascii="Calibri" w:eastAsia="Times New Roman" w:hAnsi="Calibri" w:cs="Arial"/>
                <w:b/>
              </w:rPr>
            </w:pPr>
          </w:p>
        </w:tc>
        <w:tc>
          <w:tcPr>
            <w:tcW w:w="3544" w:type="dxa"/>
            <w:tcBorders>
              <w:top w:val="single" w:sz="4" w:space="0" w:color="000000"/>
              <w:left w:val="single" w:sz="4" w:space="0" w:color="000000"/>
              <w:bottom w:val="single" w:sz="4" w:space="0" w:color="000000"/>
              <w:right w:val="single" w:sz="4" w:space="0" w:color="000000"/>
            </w:tcBorders>
            <w:hideMark/>
          </w:tcPr>
          <w:p w14:paraId="1F42D2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18C609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616387C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1433ABF3"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AFB2951"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9.</w:t>
            </w:r>
          </w:p>
        </w:tc>
        <w:tc>
          <w:tcPr>
            <w:tcW w:w="3686" w:type="dxa"/>
            <w:tcBorders>
              <w:top w:val="single" w:sz="4" w:space="0" w:color="000000"/>
              <w:left w:val="single" w:sz="4" w:space="0" w:color="000000"/>
              <w:bottom w:val="single" w:sz="4" w:space="0" w:color="000000"/>
              <w:right w:val="single" w:sz="4" w:space="0" w:color="000000"/>
            </w:tcBorders>
            <w:hideMark/>
          </w:tcPr>
          <w:p w14:paraId="706CDFC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1BD240A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dokonano uzasadnienia przedstawionych wydatków w oparciu o mierzalne oraz obiektywne kryteria techniczne, ekonomiczne i funkcjonalne:</w:t>
            </w:r>
          </w:p>
          <w:p w14:paraId="6C06C1F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A4B501B"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większość wydatków (wartościowo) nie została odpowiednio uzasadniona (-2 pkt.);</w:t>
            </w:r>
          </w:p>
          <w:p w14:paraId="164D0AEE"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niektóre wydatki nie zostały odpowiednio uzasadnione (-1 pkt);</w:t>
            </w:r>
          </w:p>
          <w:p w14:paraId="24A90E40"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wszystkie wydatki zostały właściwie uzasadnione (0 pkt);</w:t>
            </w:r>
          </w:p>
          <w:p w14:paraId="04947329"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wydatki zostały opisane zgodnie z wymogami kryterium, a ponadto przedstawiono załączniki pokazujące porównanie cenowe/ jakościowe/ funkcjonalne do innych konkurencyjnych rozwiązań (2 pkt.).</w:t>
            </w:r>
          </w:p>
          <w:p w14:paraId="4E12B16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E2D92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Oceniane na podstawie dokumentacji projektowej.</w:t>
            </w:r>
          </w:p>
          <w:p w14:paraId="7547811C"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5331115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-2, -1; 0; 2 pkt.</w:t>
            </w:r>
            <w:r w:rsidRPr="005E17DB">
              <w:rPr>
                <w:rFonts w:ascii="Calibri" w:eastAsia="Times New Roman" w:hAnsi="Calibri" w:cs="Arial"/>
              </w:rPr>
              <w:br/>
              <w:t>(-2 punkty w kryterium nie oznacza</w:t>
            </w:r>
          </w:p>
          <w:p w14:paraId="1C72644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p w14:paraId="6B7D204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A4C17A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4D8F1ABF"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D5833B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10.</w:t>
            </w:r>
          </w:p>
        </w:tc>
        <w:tc>
          <w:tcPr>
            <w:tcW w:w="3686" w:type="dxa"/>
            <w:tcBorders>
              <w:top w:val="single" w:sz="4" w:space="0" w:color="000000"/>
              <w:left w:val="single" w:sz="4" w:space="0" w:color="000000"/>
              <w:bottom w:val="single" w:sz="4" w:space="0" w:color="000000"/>
              <w:right w:val="single" w:sz="4" w:space="0" w:color="000000"/>
            </w:tcBorders>
            <w:hideMark/>
          </w:tcPr>
          <w:p w14:paraId="5BC3B96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Personel badawczy</w:t>
            </w:r>
          </w:p>
        </w:tc>
        <w:tc>
          <w:tcPr>
            <w:tcW w:w="6378" w:type="dxa"/>
            <w:tcBorders>
              <w:top w:val="single" w:sz="4" w:space="0" w:color="000000"/>
              <w:left w:val="single" w:sz="4" w:space="0" w:color="000000"/>
              <w:bottom w:val="single" w:sz="4" w:space="0" w:color="000000"/>
              <w:right w:val="single" w:sz="4" w:space="0" w:color="000000"/>
            </w:tcBorders>
            <w:vAlign w:val="center"/>
          </w:tcPr>
          <w:p w14:paraId="7EADB0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ocenie podlegać będzie dysponowanie przez Wnioskodawcę personelem badawczym.</w:t>
            </w:r>
          </w:p>
          <w:p w14:paraId="685E4AD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69C3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Jeśli część prac będzie realizowana min. przez partnera partnerstwa, Wnioskodawca zobowiązany jest wykazać we wniosku, że ww. podmioty posiadają odpowiedni potencjał do realizacji projektu.</w:t>
            </w:r>
          </w:p>
          <w:p w14:paraId="68852FD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88A5E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zespół badawczy Wnioskodawcy zapewnia prawidłową realizację projektu:</w:t>
            </w:r>
          </w:p>
          <w:p w14:paraId="4F504CBF" w14:textId="77777777" w:rsidR="005E17DB" w:rsidRPr="005E17DB" w:rsidRDefault="005E17DB" w:rsidP="00893FC6">
            <w:pPr>
              <w:widowControl w:val="0"/>
              <w:numPr>
                <w:ilvl w:val="0"/>
                <w:numId w:val="349"/>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posiada personel badawczy (2 pkt.);</w:t>
            </w:r>
          </w:p>
          <w:p w14:paraId="569D0BA2" w14:textId="77777777" w:rsidR="005E17DB" w:rsidRPr="005E17DB" w:rsidRDefault="005E17DB" w:rsidP="00893FC6">
            <w:pPr>
              <w:widowControl w:val="0"/>
              <w:numPr>
                <w:ilvl w:val="0"/>
                <w:numId w:val="349"/>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nie posiada personelu badawczego (0 pkt.).</w:t>
            </w:r>
          </w:p>
          <w:p w14:paraId="61D434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Personel/Zespół badawczy – do zespołu badawczego zostaną zaliczeni pracownicy działów B+R, posiadające wykształcenie kierunkowe o stopniu co najmniej magistra w dziedzinie związanej z projektem.</w:t>
            </w:r>
          </w:p>
          <w:p w14:paraId="24E7176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079DBC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tc>
        <w:tc>
          <w:tcPr>
            <w:tcW w:w="3544" w:type="dxa"/>
            <w:tcBorders>
              <w:top w:val="single" w:sz="4" w:space="0" w:color="000000"/>
              <w:left w:val="single" w:sz="4" w:space="0" w:color="000000"/>
              <w:bottom w:val="single" w:sz="4" w:space="0" w:color="000000"/>
              <w:right w:val="single" w:sz="4" w:space="0" w:color="000000"/>
            </w:tcBorders>
            <w:hideMark/>
          </w:tcPr>
          <w:p w14:paraId="6DF149D1"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0-2 pkt</w:t>
            </w:r>
          </w:p>
          <w:p w14:paraId="5CA9BFAD"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772B2749"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D44F33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601FBB7"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11.</w:t>
            </w:r>
          </w:p>
        </w:tc>
        <w:tc>
          <w:tcPr>
            <w:tcW w:w="3686" w:type="dxa"/>
            <w:tcBorders>
              <w:top w:val="single" w:sz="4" w:space="0" w:color="000000"/>
              <w:left w:val="single" w:sz="4" w:space="0" w:color="000000"/>
              <w:bottom w:val="single" w:sz="4" w:space="0" w:color="000000"/>
              <w:right w:val="single" w:sz="4" w:space="0" w:color="000000"/>
            </w:tcBorders>
            <w:hideMark/>
          </w:tcPr>
          <w:p w14:paraId="1522454B"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Lokalizacja siedziby wnioskodawcy</w:t>
            </w:r>
          </w:p>
        </w:tc>
        <w:tc>
          <w:tcPr>
            <w:tcW w:w="6378" w:type="dxa"/>
            <w:tcBorders>
              <w:top w:val="single" w:sz="4" w:space="0" w:color="000000"/>
              <w:left w:val="single" w:sz="4" w:space="0" w:color="000000"/>
              <w:bottom w:val="single" w:sz="4" w:space="0" w:color="000000"/>
              <w:right w:val="single" w:sz="4" w:space="0" w:color="000000"/>
            </w:tcBorders>
            <w:hideMark/>
          </w:tcPr>
          <w:p w14:paraId="5EC90F5B"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highlight w:val="yellow"/>
                <w:lang w:eastAsia="en-US"/>
              </w:rPr>
            </w:pPr>
            <w:r w:rsidRPr="005E17DB">
              <w:rPr>
                <w:rFonts w:ascii="Calibri" w:eastAsia="Times New Roman" w:hAnsi="Calibri" w:cs="Arial"/>
                <w:lang w:eastAsia="en-US"/>
              </w:rPr>
              <w:t>W ramach kryterium sprawdzane i oceniane będzie, czy wnioskodawca na dzień ogłoszenia konkursu posiada swoją główną siedzibę na terenie województwa dolnośląskiego?</w:t>
            </w:r>
          </w:p>
          <w:p w14:paraId="625F1057"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4 pkt.</w:t>
            </w:r>
          </w:p>
          <w:p w14:paraId="7402C43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tc>
        <w:tc>
          <w:tcPr>
            <w:tcW w:w="3544" w:type="dxa"/>
            <w:tcBorders>
              <w:top w:val="single" w:sz="4" w:space="0" w:color="000000"/>
              <w:left w:val="single" w:sz="4" w:space="0" w:color="000000"/>
              <w:bottom w:val="single" w:sz="4" w:space="0" w:color="000000"/>
              <w:right w:val="single" w:sz="4" w:space="0" w:color="000000"/>
            </w:tcBorders>
          </w:tcPr>
          <w:p w14:paraId="292ED11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0-4 pkt.</w:t>
            </w:r>
          </w:p>
          <w:p w14:paraId="0419430B"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582DB9FD"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 pkt. w kryterium nie oznacza odrzucenia wniosku)</w:t>
            </w:r>
          </w:p>
        </w:tc>
      </w:tr>
      <w:tr w:rsidR="005E17DB" w:rsidRPr="005E17DB" w14:paraId="0B9FD9C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932F8F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12.</w:t>
            </w:r>
          </w:p>
        </w:tc>
        <w:tc>
          <w:tcPr>
            <w:tcW w:w="3686" w:type="dxa"/>
            <w:tcBorders>
              <w:top w:val="single" w:sz="4" w:space="0" w:color="000000"/>
              <w:left w:val="single" w:sz="4" w:space="0" w:color="000000"/>
              <w:bottom w:val="single" w:sz="4" w:space="0" w:color="000000"/>
              <w:right w:val="single" w:sz="4" w:space="0" w:color="000000"/>
            </w:tcBorders>
            <w:hideMark/>
          </w:tcPr>
          <w:p w14:paraId="0386FFB8"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Efektywność projektu</w:t>
            </w:r>
          </w:p>
        </w:tc>
        <w:tc>
          <w:tcPr>
            <w:tcW w:w="6378" w:type="dxa"/>
            <w:tcBorders>
              <w:top w:val="single" w:sz="4" w:space="0" w:color="000000"/>
              <w:left w:val="single" w:sz="4" w:space="0" w:color="000000"/>
              <w:bottom w:val="single" w:sz="4" w:space="0" w:color="000000"/>
              <w:right w:val="single" w:sz="4" w:space="0" w:color="000000"/>
            </w:tcBorders>
          </w:tcPr>
          <w:p w14:paraId="6D0CE858"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Kryterium otwarte. </w:t>
            </w:r>
          </w:p>
          <w:p w14:paraId="233A6225"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W kryterium oceniane będzie m.in., </w:t>
            </w:r>
          </w:p>
          <w:p w14:paraId="11D3E7C2" w14:textId="77777777" w:rsidR="005E17DB" w:rsidRPr="005E17DB" w:rsidRDefault="005E17DB" w:rsidP="00893FC6">
            <w:pPr>
              <w:widowControl w:val="0"/>
              <w:numPr>
                <w:ilvl w:val="0"/>
                <w:numId w:val="350"/>
              </w:numPr>
              <w:autoSpaceDE w:val="0"/>
              <w:autoSpaceDN w:val="0"/>
              <w:adjustRightIn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czy planowane efekty (m.in. finansowe) są proporcjonalne w stosunku do planowanych do poniesienia lub zaangażowania nakładów inwestycyjnych, zasobów infrastrukturalnych, ludzkich, know-how itp. – od 0 do 3 pkt.;</w:t>
            </w:r>
          </w:p>
          <w:p w14:paraId="096EA771" w14:textId="77777777" w:rsidR="005E17DB" w:rsidRPr="005E17DB" w:rsidRDefault="005E17DB" w:rsidP="00893FC6">
            <w:pPr>
              <w:widowControl w:val="0"/>
              <w:numPr>
                <w:ilvl w:val="0"/>
                <w:numId w:val="350"/>
              </w:numPr>
              <w:autoSpaceDE w:val="0"/>
              <w:autoSpaceDN w:val="0"/>
              <w:adjustRightInd w:val="0"/>
              <w:spacing w:after="0" w:line="240" w:lineRule="auto"/>
              <w:contextualSpacing/>
              <w:jc w:val="both"/>
              <w:rPr>
                <w:rFonts w:ascii="Calibri" w:eastAsia="Times New Roman" w:hAnsi="Calibri" w:cs="Times New Roman"/>
                <w:sz w:val="20"/>
                <w:lang w:eastAsia="en-US"/>
              </w:rPr>
            </w:pPr>
            <w:r w:rsidRPr="005E17DB">
              <w:rPr>
                <w:rFonts w:ascii="Calibri" w:eastAsia="Times New Roman" w:hAnsi="Calibri" w:cs="Times New Roman"/>
                <w:lang w:eastAsia="en-US"/>
              </w:rPr>
              <w:t>kwestia ilościowa efektów projektu, wykazanych np. w postaci liczby wdrożonych produktów, ale również kwestia jakościowa otrzymanego produktu oraz rezultatu. Kwestia ilościowa i jakościowa zostanie oceniona w oparciu o zapisy wniosku aplikacyjnego oraz o aktualny stan wiedzy/stan techniki. – od 0 do 3 pkt.</w:t>
            </w:r>
          </w:p>
          <w:p w14:paraId="751A42BC"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kryterium można uzyskać od 0 do 6 pkt. Zero punktów nie oznacza odrzucenia wniosku.</w:t>
            </w:r>
          </w:p>
          <w:p w14:paraId="0B7F1857" w14:textId="77777777" w:rsidR="005E17DB" w:rsidRPr="005E17DB" w:rsidRDefault="005E17DB" w:rsidP="005E17DB">
            <w:pPr>
              <w:widowControl w:val="0"/>
              <w:autoSpaceDE w:val="0"/>
              <w:autoSpaceDN w:val="0"/>
              <w:adjustRightInd w:val="0"/>
              <w:spacing w:after="0" w:line="240" w:lineRule="auto"/>
              <w:jc w:val="both"/>
              <w:rPr>
                <w:rFonts w:ascii="Times New Roman" w:eastAsia="Times New Roman" w:hAnsi="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25D586C4"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0-6 pkt.</w:t>
            </w:r>
          </w:p>
        </w:tc>
      </w:tr>
      <w:tr w:rsidR="005E17DB" w:rsidRPr="005E17DB" w14:paraId="74648B6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E72999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13.</w:t>
            </w:r>
          </w:p>
        </w:tc>
        <w:tc>
          <w:tcPr>
            <w:tcW w:w="3686" w:type="dxa"/>
            <w:tcBorders>
              <w:top w:val="single" w:sz="4" w:space="0" w:color="000000"/>
              <w:left w:val="single" w:sz="4" w:space="0" w:color="000000"/>
              <w:bottom w:val="single" w:sz="4" w:space="0" w:color="000000"/>
              <w:right w:val="single" w:sz="4" w:space="0" w:color="000000"/>
            </w:tcBorders>
            <w:hideMark/>
          </w:tcPr>
          <w:p w14:paraId="5D79DCDD"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Zgodność z programem „Dolny Śląsk. Zielona Dolina Żywności i Zdrowia”</w:t>
            </w:r>
          </w:p>
        </w:tc>
        <w:tc>
          <w:tcPr>
            <w:tcW w:w="6378" w:type="dxa"/>
            <w:tcBorders>
              <w:top w:val="single" w:sz="4" w:space="0" w:color="000000"/>
              <w:left w:val="single" w:sz="4" w:space="0" w:color="000000"/>
              <w:bottom w:val="single" w:sz="4" w:space="0" w:color="000000"/>
              <w:right w:val="single" w:sz="4" w:space="0" w:color="000000"/>
            </w:tcBorders>
          </w:tcPr>
          <w:p w14:paraId="271AE2ED"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Czy Wnioskodawca przedstawił Opinię Zgodności projektu z celami i priorytetami programu „Dolny Śląsk. Zielona Dolina Żywności i Zdrowia”?</w:t>
            </w:r>
          </w:p>
          <w:p w14:paraId="4D80735E"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10 pkt.;</w:t>
            </w:r>
          </w:p>
          <w:p w14:paraId="53D6ABBF"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p w14:paraId="6D87ACF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0903F6EC"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Kryterium jest weryfikowane na podstawie załączonej przez wnioskodawcę do wniosku opinii wystawianej przez DOZEDO sp. z o.o. (lub inny podmiot wskazany w regulaminie konkursu jako upoważniony do wystawiania takiej opinii).</w:t>
            </w:r>
          </w:p>
          <w:p w14:paraId="78247833"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2A242CC6"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Program „Dolny Śląsk. Zielona Dolina Żywności i Zdrowia” został przyjęty przez Zarząd Województwa Dolnośląskiego 20 czerwca 2017 r. (Uchwała Nr 3945/V/17 Zarządu Województwa Dolnośląskiego z dnia 20 czerwca 2017 r. w sprawie przyjęcia programu rozwoju pn. „Dolny Śląsk. Zielona Dolina Żywności i Zdrowia”).</w:t>
            </w:r>
          </w:p>
          <w:p w14:paraId="48D65F4D"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6312EFBA"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0-10 pkt.</w:t>
            </w:r>
          </w:p>
          <w:p w14:paraId="68839BD8"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1BFE8F2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 punktów w kryterium nie oznacza</w:t>
            </w:r>
          </w:p>
          <w:p w14:paraId="0FC785CC"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odrzucenia wniosku)</w:t>
            </w:r>
          </w:p>
        </w:tc>
      </w:tr>
      <w:tr w:rsidR="005E17DB" w:rsidRPr="005E17DB" w14:paraId="5F72A911" w14:textId="77777777" w:rsidTr="005E17DB">
        <w:trPr>
          <w:trHeight w:val="628"/>
        </w:trPr>
        <w:tc>
          <w:tcPr>
            <w:tcW w:w="10631" w:type="dxa"/>
            <w:gridSpan w:val="3"/>
            <w:tcBorders>
              <w:top w:val="single" w:sz="4" w:space="0" w:color="000000"/>
              <w:left w:val="single" w:sz="4" w:space="0" w:color="000000"/>
              <w:bottom w:val="single" w:sz="4" w:space="0" w:color="000000"/>
              <w:right w:val="single" w:sz="4" w:space="0" w:color="000000"/>
            </w:tcBorders>
            <w:vAlign w:val="center"/>
            <w:hideMark/>
          </w:tcPr>
          <w:p w14:paraId="50457D6F" w14:textId="77777777" w:rsidR="005E17DB" w:rsidRPr="005E17DB" w:rsidRDefault="005E17DB" w:rsidP="005E17DB">
            <w:pPr>
              <w:autoSpaceDN w:val="0"/>
              <w:snapToGrid w:val="0"/>
              <w:spacing w:after="0" w:line="240" w:lineRule="auto"/>
              <w:jc w:val="right"/>
              <w:rPr>
                <w:rFonts w:ascii="Calibri" w:eastAsia="Times New Roman" w:hAnsi="Calibri" w:cs="Arial"/>
                <w:b/>
              </w:rPr>
            </w:pPr>
            <w:r w:rsidRPr="005E17DB">
              <w:rPr>
                <w:rFonts w:ascii="Calibri" w:eastAsia="Times New Roman" w:hAnsi="Calibri"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14E9E504"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rPr>
              <w:t xml:space="preserve">Schemat 1.2 A: 46 pkt. [bez kryterium dot. Zielonej Doliny </w:t>
            </w:r>
            <w:r w:rsidRPr="005E17DB">
              <w:rPr>
                <w:rFonts w:ascii="Calibri" w:eastAsia="Times New Roman" w:hAnsi="Calibri" w:cs="Arial"/>
                <w:b/>
              </w:rPr>
              <w:br/>
              <w:t>= 36 pkt.]]</w:t>
            </w:r>
          </w:p>
          <w:p w14:paraId="6C038E30" w14:textId="77777777" w:rsidR="005E17DB" w:rsidRPr="005E17DB" w:rsidRDefault="005E17DB" w:rsidP="005E17DB">
            <w:pPr>
              <w:autoSpaceDN w:val="0"/>
              <w:snapToGrid w:val="0"/>
              <w:spacing w:after="0" w:line="240" w:lineRule="auto"/>
              <w:jc w:val="center"/>
              <w:rPr>
                <w:rFonts w:ascii="Calibri" w:eastAsia="Times New Roman" w:hAnsi="Calibri" w:cs="Arial"/>
              </w:rPr>
            </w:pPr>
          </w:p>
        </w:tc>
      </w:tr>
    </w:tbl>
    <w:p w14:paraId="4CCCE517" w14:textId="77777777" w:rsidR="005E17DB" w:rsidRPr="005E17DB" w:rsidRDefault="005E17DB" w:rsidP="005E17DB">
      <w:pPr>
        <w:autoSpaceDN w:val="0"/>
        <w:rPr>
          <w:rFonts w:ascii="Calibri" w:eastAsia="Times New Roman" w:hAnsi="Calibri" w:cs="Times New Roman"/>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5E17DB" w:rsidRPr="005E17DB" w14:paraId="0D5BA1AB"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6B7D7D1E"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14:paraId="4835D8F7"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tcPr>
          <w:p w14:paraId="54D15951"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Definicja kryterium </w:t>
            </w:r>
          </w:p>
          <w:p w14:paraId="7E5C4D3E" w14:textId="77777777" w:rsidR="005E17DB" w:rsidRPr="005E17DB" w:rsidRDefault="005E17DB" w:rsidP="005E17DB">
            <w:pPr>
              <w:autoSpaceDN w:val="0"/>
              <w:spacing w:after="0" w:line="240" w:lineRule="auto"/>
              <w:jc w:val="center"/>
              <w:rPr>
                <w:rFonts w:ascii="Calibri" w:eastAsia="Times New Roman" w:hAnsi="Calibri" w:cs="Arial"/>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360C350A"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Opis znaczenia kryterium </w:t>
            </w:r>
          </w:p>
        </w:tc>
      </w:tr>
      <w:tr w:rsidR="005E17DB" w:rsidRPr="005E17DB" w14:paraId="78F04778"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0F55D938"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B7AE061" w14:textId="77777777" w:rsidR="005E17DB" w:rsidRPr="005E17DB" w:rsidRDefault="005E17DB" w:rsidP="005E17DB">
            <w:pPr>
              <w:autoSpaceDN w:val="0"/>
              <w:spacing w:after="0" w:line="240" w:lineRule="auto"/>
              <w:jc w:val="both"/>
              <w:rPr>
                <w:rFonts w:ascii="Calibri" w:eastAsia="Times New Roman" w:hAnsi="Calibri" w:cs="Arial"/>
                <w:b/>
                <w:lang w:eastAsia="en-US"/>
              </w:rPr>
            </w:pPr>
            <w:r w:rsidRPr="005E17DB">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63FEDB6D" w14:textId="77777777" w:rsidR="005E17DB" w:rsidRPr="005E17DB" w:rsidRDefault="005E17DB" w:rsidP="005E17DB">
            <w:pPr>
              <w:autoSpaceDN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tego kryterium będzie sprawdzane, czy projekt otrzymał co najmniej 25% możliwych do uzyskania punktów za kryteria specyficzne merytoryczne (z wyłączeniem kryterium dotyczącego programu Zielona Dolina)</w:t>
            </w:r>
          </w:p>
        </w:tc>
        <w:tc>
          <w:tcPr>
            <w:tcW w:w="3544" w:type="dxa"/>
            <w:tcBorders>
              <w:top w:val="single" w:sz="4" w:space="0" w:color="auto"/>
              <w:left w:val="single" w:sz="4" w:space="0" w:color="auto"/>
              <w:bottom w:val="single" w:sz="4" w:space="0" w:color="auto"/>
              <w:right w:val="single" w:sz="4" w:space="0" w:color="auto"/>
            </w:tcBorders>
          </w:tcPr>
          <w:p w14:paraId="4334DDE8"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Tak/Nie</w:t>
            </w:r>
          </w:p>
          <w:p w14:paraId="5E31EA0A" w14:textId="77777777" w:rsidR="005E17DB" w:rsidRPr="005E17DB" w:rsidRDefault="005E17DB" w:rsidP="005E17DB">
            <w:pPr>
              <w:autoSpaceDN w:val="0"/>
              <w:spacing w:after="0" w:line="240" w:lineRule="auto"/>
              <w:jc w:val="center"/>
              <w:rPr>
                <w:rFonts w:ascii="Calibri" w:eastAsia="Times New Roman" w:hAnsi="Calibri" w:cs="Arial"/>
                <w:lang w:eastAsia="en-US"/>
              </w:rPr>
            </w:pPr>
          </w:p>
          <w:p w14:paraId="3BEC7CE4"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Kryterium obligatoryjne</w:t>
            </w:r>
          </w:p>
          <w:p w14:paraId="7A8008F2"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(spełnienie jest niezbędne dla możliwości otrzymania dofinansowania).</w:t>
            </w:r>
          </w:p>
          <w:p w14:paraId="1CE42F1E"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Niespełnienie oznacza odrzucenia wniosku.</w:t>
            </w:r>
          </w:p>
        </w:tc>
      </w:tr>
    </w:tbl>
    <w:p w14:paraId="04A03661" w14:textId="77777777" w:rsidR="005E17DB" w:rsidRDefault="005E17DB" w:rsidP="00FC3562">
      <w:pPr>
        <w:spacing w:after="0" w:line="240" w:lineRule="auto"/>
        <w:rPr>
          <w:b/>
          <w:color w:val="000000" w:themeColor="text1"/>
        </w:rPr>
      </w:pPr>
    </w:p>
    <w:p w14:paraId="43EEB07F" w14:textId="77777777" w:rsidR="005E17DB" w:rsidRDefault="005E17DB" w:rsidP="00FC3562">
      <w:pPr>
        <w:spacing w:after="0" w:line="240" w:lineRule="auto"/>
        <w:rPr>
          <w:b/>
          <w:color w:val="000000" w:themeColor="text1"/>
        </w:rPr>
      </w:pPr>
    </w:p>
    <w:p w14:paraId="34F2C1ED" w14:textId="77777777" w:rsidR="005E17DB" w:rsidRDefault="0032251B" w:rsidP="00FC3562">
      <w:pPr>
        <w:spacing w:after="0" w:line="240" w:lineRule="auto"/>
        <w:rPr>
          <w:rFonts w:eastAsia="Times New Roman" w:cs="Tahoma"/>
          <w:b/>
          <w:bCs/>
          <w:iCs/>
          <w:szCs w:val="28"/>
        </w:rPr>
      </w:pPr>
      <w:r w:rsidRPr="00FC3562">
        <w:rPr>
          <w:rFonts w:eastAsia="Times New Roman" w:cs="Tahoma"/>
          <w:bCs/>
          <w:iCs/>
          <w:szCs w:val="28"/>
        </w:rPr>
        <w:br/>
      </w:r>
    </w:p>
    <w:p w14:paraId="73901BE4" w14:textId="24EDBBEB" w:rsidR="005E17DB" w:rsidRDefault="0095364E" w:rsidP="00FC3562">
      <w:pPr>
        <w:spacing w:after="0" w:line="240" w:lineRule="auto"/>
        <w:rPr>
          <w:rFonts w:eastAsia="Times New Roman" w:cs="Tahoma"/>
          <w:b/>
          <w:bCs/>
          <w:iCs/>
          <w:szCs w:val="28"/>
        </w:rPr>
      </w:pPr>
      <w:r w:rsidRPr="00FC3562">
        <w:rPr>
          <w:rFonts w:eastAsia="Times New Roman" w:cs="Tahoma"/>
          <w:b/>
          <w:bCs/>
          <w:iCs/>
          <w:szCs w:val="28"/>
        </w:rPr>
        <w:t>1.2</w:t>
      </w:r>
      <w:r>
        <w:rPr>
          <w:rFonts w:eastAsia="Times New Roman" w:cs="Tahoma"/>
          <w:b/>
          <w:bCs/>
          <w:iCs/>
          <w:szCs w:val="28"/>
        </w:rPr>
        <w:t>.</w:t>
      </w:r>
      <w:r w:rsidRPr="00FC3562">
        <w:rPr>
          <w:rFonts w:eastAsia="Times New Roman" w:cs="Tahoma"/>
          <w:b/>
          <w:bCs/>
          <w:iCs/>
          <w:szCs w:val="28"/>
        </w:rPr>
        <w:t>A</w:t>
      </w:r>
      <w:r w:rsidRPr="00FC3562">
        <w:rPr>
          <w:rFonts w:eastAsia="Times New Roman" w:cs="Tahoma"/>
          <w:bCs/>
          <w:iCs/>
          <w:szCs w:val="28"/>
        </w:rPr>
        <w:t xml:space="preserve"> Wsparcie dla przedsiębiorstw chcących rozpocząć lub rozwinąć działalność B+R</w:t>
      </w:r>
      <w:r>
        <w:rPr>
          <w:rFonts w:eastAsia="Times New Roman" w:cs="Tahoma"/>
          <w:bCs/>
          <w:iCs/>
          <w:szCs w:val="28"/>
        </w:rPr>
        <w:t xml:space="preserve"> (wersja obowiązująca dla konkursów ogłoszonych do 17.10.2018)</w:t>
      </w:r>
    </w:p>
    <w:p w14:paraId="07F57F27" w14:textId="450E3A54"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w:t>
      </w:r>
      <w:r w:rsidR="0095364E">
        <w:rPr>
          <w:rFonts w:eastAsia="Times New Roman" w:cs="Tahoma"/>
          <w:b/>
          <w:bCs/>
          <w:iCs/>
          <w:szCs w:val="28"/>
        </w:rPr>
        <w:t>.</w:t>
      </w:r>
      <w:r w:rsidRPr="00FC3562">
        <w:rPr>
          <w:rFonts w:eastAsia="Times New Roman" w:cs="Tahoma"/>
          <w:b/>
          <w:bCs/>
          <w:iCs/>
          <w:szCs w:val="28"/>
        </w:rPr>
        <w:t>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893FC6">
        <w:trPr>
          <w:trHeight w:val="425"/>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2"/>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3"/>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15" w:name="_Toc517092308"/>
      <w:bookmarkStart w:id="116" w:name="_Toc517334486"/>
      <w:bookmarkStart w:id="117" w:name="_Toc527969688"/>
      <w:bookmarkStart w:id="118" w:name="_Toc527969888"/>
      <w:r w:rsidRPr="00DF0C08">
        <w:rPr>
          <w:rFonts w:eastAsia="Times New Roman"/>
          <w:lang w:eastAsia="en-US"/>
        </w:rPr>
        <w:t>Działanie 1.3 Rozwój przedsiębiorczości</w:t>
      </w:r>
      <w:bookmarkEnd w:id="115"/>
      <w:bookmarkEnd w:id="116"/>
      <w:bookmarkEnd w:id="117"/>
      <w:bookmarkEnd w:id="118"/>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4"/>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19"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19"/>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8"/>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9"/>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20"/>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20" w:name="_Toc517092309"/>
      <w:bookmarkStart w:id="121" w:name="_Toc517334487"/>
      <w:bookmarkStart w:id="122" w:name="_Toc527969689"/>
      <w:bookmarkStart w:id="123" w:name="_Toc527969889"/>
      <w:r w:rsidRPr="00DF0C08">
        <w:rPr>
          <w:rFonts w:eastAsia="Times New Roman"/>
        </w:rPr>
        <w:t>Działanie 1.4  Internacjonalizacja przedsiębiorstw</w:t>
      </w:r>
      <w:bookmarkEnd w:id="120"/>
      <w:bookmarkEnd w:id="121"/>
      <w:bookmarkEnd w:id="122"/>
      <w:bookmarkEnd w:id="123"/>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Czy projekt, wpisuje się w podobszary wskazane w  dokumencie  Ramy strategiczne na rzecz inteligentnych specjalizacji Dolnego 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21"/>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24" w:name="_Toc517092310"/>
      <w:r>
        <w:rPr>
          <w:rFonts w:eastAsia="Times New Roman"/>
        </w:rPr>
        <w:br w:type="page"/>
      </w:r>
    </w:p>
    <w:p w14:paraId="73F1CE6C" w14:textId="1CC6905C" w:rsidR="004F2D1C" w:rsidRDefault="000A3AFE" w:rsidP="00926809">
      <w:pPr>
        <w:pStyle w:val="Nagwek5"/>
        <w:rPr>
          <w:rFonts w:eastAsia="Times New Roman"/>
        </w:rPr>
      </w:pPr>
      <w:bookmarkStart w:id="125" w:name="_Toc517334488"/>
      <w:bookmarkStart w:id="126" w:name="_Toc527969690"/>
      <w:bookmarkStart w:id="127" w:name="_Toc527969890"/>
      <w:r w:rsidRPr="00DF0C08">
        <w:rPr>
          <w:rFonts w:eastAsia="Times New Roman"/>
        </w:rPr>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24"/>
      <w:bookmarkEnd w:id="125"/>
      <w:bookmarkEnd w:id="126"/>
      <w:bookmarkEnd w:id="127"/>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22"/>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Zgodność zakresu projektu z regionalną strategią inteligentnej 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punktowane będzie wpisanie się projektu  w   Ramy Strategiczne na rzecz inteligentnych specjalizacji Dolnego 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28" w:name="_Toc517092311"/>
      <w:bookmarkStart w:id="129" w:name="_Toc517334489"/>
      <w:bookmarkStart w:id="130" w:name="_Toc527969691"/>
      <w:bookmarkStart w:id="131" w:name="_Toc527969891"/>
      <w:r w:rsidRPr="00DF0C08">
        <w:rPr>
          <w:rFonts w:eastAsia="Times New Roman"/>
        </w:rPr>
        <w:t>OŚ PRIORYTETOWA 2 – Technologie informacyjno-komunikacyjne</w:t>
      </w:r>
      <w:bookmarkEnd w:id="128"/>
      <w:bookmarkEnd w:id="129"/>
      <w:bookmarkEnd w:id="130"/>
      <w:bookmarkEnd w:id="131"/>
    </w:p>
    <w:p w14:paraId="755266D8" w14:textId="77777777" w:rsidR="001945B2" w:rsidRDefault="001945B2" w:rsidP="00EF5550">
      <w:pPr>
        <w:pStyle w:val="Nagwek5"/>
        <w:spacing w:line="360" w:lineRule="auto"/>
        <w:rPr>
          <w:rFonts w:eastAsia="Times New Roman"/>
        </w:rPr>
      </w:pPr>
      <w:bookmarkStart w:id="132" w:name="_Toc517092312"/>
      <w:bookmarkStart w:id="133" w:name="_Toc517334490"/>
      <w:bookmarkStart w:id="134" w:name="_Toc527969692"/>
      <w:bookmarkStart w:id="135" w:name="_Toc527969892"/>
      <w:r w:rsidRPr="00DF0C08">
        <w:rPr>
          <w:rFonts w:eastAsia="Times New Roman"/>
        </w:rPr>
        <w:t>Działanie 2.1 E-usługi publiczne</w:t>
      </w:r>
      <w:bookmarkEnd w:id="132"/>
      <w:bookmarkEnd w:id="133"/>
      <w:bookmarkEnd w:id="134"/>
      <w:bookmarkEnd w:id="13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3"/>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36" w:name="_Toc517092313"/>
      <w:bookmarkStart w:id="137" w:name="_Toc517334491"/>
      <w:bookmarkStart w:id="138" w:name="_Toc527969693"/>
      <w:bookmarkStart w:id="139" w:name="_Toc527969893"/>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36"/>
      <w:bookmarkEnd w:id="137"/>
      <w:bookmarkEnd w:id="138"/>
      <w:bookmarkEnd w:id="139"/>
    </w:p>
    <w:p w14:paraId="61CEC581" w14:textId="77777777" w:rsidR="0049410C" w:rsidRPr="00DF0C08" w:rsidRDefault="0049410C" w:rsidP="00D62596">
      <w:pPr>
        <w:pStyle w:val="Nagwek5"/>
      </w:pPr>
      <w:bookmarkStart w:id="140" w:name="_Toc517092314"/>
      <w:bookmarkStart w:id="141" w:name="_Toc517334492"/>
      <w:bookmarkStart w:id="142" w:name="_Toc527969694"/>
      <w:bookmarkStart w:id="143" w:name="_Toc527969894"/>
      <w:r w:rsidRPr="00DF0C08">
        <w:rPr>
          <w:rFonts w:eastAsia="Times New Roman" w:cs="Tahoma"/>
          <w:bCs/>
          <w:iCs/>
        </w:rPr>
        <w:t xml:space="preserve">Działanie 3.1 </w:t>
      </w:r>
      <w:r w:rsidRPr="00DF0C08">
        <w:t>Produkcja i dystrybucja energii ze źródeł odnawialnych</w:t>
      </w:r>
      <w:bookmarkEnd w:id="140"/>
      <w:bookmarkEnd w:id="141"/>
      <w:bookmarkEnd w:id="142"/>
      <w:bookmarkEnd w:id="143"/>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5"/>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6"/>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7"/>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402BB7" w:rsidP="00A26608">
            <w:pPr>
              <w:rPr>
                <w:rFonts w:ascii="Calibri" w:eastAsiaTheme="minorHAnsi" w:hAnsi="Calibri"/>
                <w:sz w:val="20"/>
                <w:szCs w:val="20"/>
              </w:rPr>
            </w:pPr>
            <w:hyperlink r:id="rId11"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44" w:name="_Toc517092315"/>
      <w:bookmarkStart w:id="145" w:name="_Toc517334493"/>
      <w:bookmarkStart w:id="146" w:name="_Toc527969695"/>
      <w:bookmarkStart w:id="147" w:name="_Toc527969895"/>
      <w:r w:rsidRPr="00DF0C08">
        <w:rPr>
          <w:rFonts w:eastAsia="Times New Roman"/>
        </w:rPr>
        <w:t>Działanie 3.2 Efektywność energetyczna w MŚP</w:t>
      </w:r>
      <w:bookmarkEnd w:id="144"/>
      <w:bookmarkEnd w:id="145"/>
      <w:bookmarkEnd w:id="146"/>
      <w:bookmarkEnd w:id="147"/>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8"/>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48" w:name="_Toc517092316"/>
      <w:bookmarkStart w:id="149" w:name="_Toc517334494"/>
      <w:bookmarkStart w:id="150" w:name="_Toc527969696"/>
      <w:bookmarkStart w:id="151" w:name="_Toc527969896"/>
      <w:r w:rsidRPr="00DF0C08">
        <w:t>Działanie 3.3 Efektywność energetyczna w budynkach użyteczności publicznej i sektorze mieszkaniowym</w:t>
      </w:r>
      <w:bookmarkEnd w:id="148"/>
      <w:bookmarkEnd w:id="149"/>
      <w:bookmarkEnd w:id="150"/>
      <w:bookmarkEnd w:id="151"/>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inwestycja poprzedzona jest badaniami przyrodniczymi – ornitologiczną i/lub chiropterologiczną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WFOŚiGW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WFOŚiGW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Nie dotyczy ZIT WrOF</w:t>
            </w:r>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W ramach kryterium należy zweryfikować czy inwestycja poprzedzona jest badaniami przyrodniczymi – ornitologiczną i/lub chiropterologiczną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projekt otrzymuje 1 punkt jeśli została sporządzona ekspertyza 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WFOŚiGW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WFOŚiGW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Nie dotyczy ZIT WrOF</w:t>
            </w:r>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Nie dotyczy ZIT WrOF</w:t>
            </w:r>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9"/>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0852DFD9" w:rsidR="00816A41"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C01508" w:rsidRPr="00C01508" w14:paraId="524F472F" w14:textId="77777777" w:rsidTr="00003AB8">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D8E94" w14:textId="77777777" w:rsidR="00C01508" w:rsidRPr="00C01508" w:rsidRDefault="00C01508" w:rsidP="00003AB8">
            <w:pPr>
              <w:snapToGrid w:val="0"/>
              <w:spacing w:after="0" w:line="240" w:lineRule="auto"/>
              <w:rPr>
                <w:rFonts w:cs="Arial"/>
                <w:b/>
                <w:sz w:val="20"/>
                <w:szCs w:val="20"/>
              </w:rPr>
            </w:pPr>
            <w:r w:rsidRPr="00C01508">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63919E" w14:textId="77777777" w:rsidR="00C01508" w:rsidRPr="00C01508" w:rsidRDefault="00C01508" w:rsidP="00003AB8">
            <w:pPr>
              <w:snapToGrid w:val="0"/>
              <w:spacing w:after="0" w:line="240" w:lineRule="auto"/>
              <w:jc w:val="center"/>
              <w:rPr>
                <w:rFonts w:eastAsia="Times New Roman" w:cs="Arial"/>
                <w:b/>
                <w:sz w:val="20"/>
                <w:szCs w:val="20"/>
              </w:rPr>
            </w:pPr>
            <w:r w:rsidRPr="00C01508">
              <w:rPr>
                <w:rFonts w:eastAsia="Times New Roman" w:cs="Arial"/>
                <w:b/>
                <w:sz w:val="20"/>
                <w:szCs w:val="20"/>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32D629AC" w14:textId="77777777" w:rsidR="00C01508" w:rsidRPr="00C01508" w:rsidRDefault="00C01508" w:rsidP="00003AB8">
            <w:pPr>
              <w:snapToGrid w:val="0"/>
              <w:spacing w:after="0" w:line="240" w:lineRule="auto"/>
              <w:jc w:val="both"/>
              <w:rPr>
                <w:rFonts w:cs="Arial"/>
                <w:b/>
                <w:sz w:val="20"/>
                <w:szCs w:val="20"/>
              </w:rPr>
            </w:pPr>
            <w:r w:rsidRPr="00C01508">
              <w:rPr>
                <w:rFonts w:cs="Arial"/>
                <w:b/>
                <w:sz w:val="20"/>
                <w:szCs w:val="20"/>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D098C11" w14:textId="77777777" w:rsidR="00C01508" w:rsidRPr="00C01508" w:rsidRDefault="00C01508" w:rsidP="00003AB8">
            <w:pPr>
              <w:snapToGrid w:val="0"/>
              <w:spacing w:after="0" w:line="240" w:lineRule="auto"/>
              <w:jc w:val="center"/>
              <w:rPr>
                <w:rFonts w:cs="Arial"/>
                <w:b/>
                <w:sz w:val="20"/>
                <w:szCs w:val="20"/>
              </w:rPr>
            </w:pPr>
            <w:r w:rsidRPr="00C01508">
              <w:rPr>
                <w:rFonts w:cs="Arial"/>
                <w:b/>
                <w:sz w:val="20"/>
                <w:szCs w:val="20"/>
              </w:rPr>
              <w:t>Opis znaczenia kryterium</w:t>
            </w:r>
          </w:p>
        </w:tc>
      </w:tr>
      <w:tr w:rsidR="00C01508" w:rsidRPr="00C01508" w14:paraId="38AEB6FB" w14:textId="77777777" w:rsidTr="00C01508">
        <w:trPr>
          <w:trHeight w:val="708"/>
        </w:trPr>
        <w:tc>
          <w:tcPr>
            <w:tcW w:w="851" w:type="dxa"/>
            <w:tcBorders>
              <w:top w:val="single" w:sz="4" w:space="0" w:color="auto"/>
              <w:left w:val="single" w:sz="4" w:space="0" w:color="auto"/>
              <w:bottom w:val="single" w:sz="4" w:space="0" w:color="auto"/>
              <w:right w:val="single" w:sz="4" w:space="0" w:color="auto"/>
            </w:tcBorders>
          </w:tcPr>
          <w:p w14:paraId="466ABC34"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7C2E07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RPO</w:t>
            </w:r>
          </w:p>
          <w:p w14:paraId="5A2A43A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2272DC6D"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projekt:</w:t>
            </w:r>
          </w:p>
          <w:p w14:paraId="2B7F0B41"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dotyczy inwestycji publicznej;</w:t>
            </w:r>
          </w:p>
          <w:p w14:paraId="43DF854B"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polega na budowie budynku o podwyższonych parametrach charakterystyki energetycznej / modernizacji budynku do standardu budynku o podwyższonych parametrach charakterystyki energetycznej;</w:t>
            </w:r>
          </w:p>
          <w:p w14:paraId="71096F6D"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dotyczy  budynku użyteczności publicznej;</w:t>
            </w:r>
          </w:p>
          <w:p w14:paraId="120498FE"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będzie miał charakter demonstracyjny.</w:t>
            </w:r>
          </w:p>
          <w:p w14:paraId="556E0D6E" w14:textId="77777777" w:rsidR="00C01508" w:rsidRPr="00C01508" w:rsidRDefault="00C01508" w:rsidP="00003AB8">
            <w:pPr>
              <w:snapToGrid w:val="0"/>
              <w:spacing w:after="0" w:line="240" w:lineRule="auto"/>
              <w:jc w:val="both"/>
              <w:rPr>
                <w:rFonts w:cs="Arial"/>
                <w:sz w:val="20"/>
                <w:szCs w:val="20"/>
              </w:rPr>
            </w:pPr>
          </w:p>
          <w:p w14:paraId="7A0627E6" w14:textId="77777777" w:rsidR="00C01508" w:rsidRPr="00C01508" w:rsidRDefault="00C01508" w:rsidP="00003AB8">
            <w:pPr>
              <w:snapToGrid w:val="0"/>
              <w:spacing w:after="0" w:line="240" w:lineRule="auto"/>
              <w:jc w:val="both"/>
              <w:rPr>
                <w:sz w:val="20"/>
                <w:szCs w:val="20"/>
              </w:rPr>
            </w:pPr>
            <w:r w:rsidRPr="00C01508">
              <w:rPr>
                <w:sz w:val="20"/>
                <w:szCs w:val="20"/>
              </w:rPr>
              <w:t>Wyżej użyte pojęcia oznaczają:</w:t>
            </w:r>
          </w:p>
          <w:p w14:paraId="593594D2" w14:textId="77777777" w:rsidR="00C01508" w:rsidRPr="00C01508" w:rsidRDefault="00C01508" w:rsidP="00003AB8">
            <w:pPr>
              <w:snapToGrid w:val="0"/>
              <w:spacing w:after="0" w:line="240" w:lineRule="auto"/>
              <w:jc w:val="both"/>
              <w:rPr>
                <w:sz w:val="20"/>
                <w:szCs w:val="20"/>
              </w:rPr>
            </w:pPr>
            <w:r w:rsidRPr="00C01508">
              <w:rPr>
                <w:b/>
                <w:sz w:val="20"/>
                <w:szCs w:val="20"/>
              </w:rPr>
              <w:t>inwestycja publiczna</w:t>
            </w:r>
            <w:r w:rsidRPr="00C01508">
              <w:rPr>
                <w:sz w:val="20"/>
                <w:szCs w:val="20"/>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 </w:t>
            </w:r>
          </w:p>
          <w:p w14:paraId="779B1646"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 xml:space="preserve">podwyższone parametry charakterystyki energetycznej: </w:t>
            </w:r>
            <w:r w:rsidRPr="00C01508">
              <w:rPr>
                <w:rFonts w:cs="Arial"/>
                <w:sz w:val="20"/>
                <w:szCs w:val="20"/>
              </w:rPr>
              <w:t>spełnienie przez budynek co najmniej wymagań dla budynków użyteczności publicznej obowiązujące od 1 stycznia 2021 r. (od 1 stycznia 2019 r. dla budynków zajmowanych przez władze publiczne oraz będących ich własnością), określonych w rozporządzeniu</w:t>
            </w:r>
            <w:r w:rsidRPr="00C01508">
              <w:rPr>
                <w:sz w:val="20"/>
                <w:szCs w:val="20"/>
              </w:rPr>
              <w:t xml:space="preserve"> </w:t>
            </w:r>
            <w:r w:rsidRPr="00C01508">
              <w:rPr>
                <w:rFonts w:cs="Arial"/>
                <w:sz w:val="20"/>
                <w:szCs w:val="20"/>
              </w:rPr>
              <w:t>Ministra Infrastruktury z dnia 12 kwietnia 2002 r. w sprawie warunków technicznych, jakim powinny odpowiadać budynki i ich usytuowanie – ze zm.;</w:t>
            </w:r>
          </w:p>
          <w:p w14:paraId="13B28168"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budynek użyteczności publicznej</w:t>
            </w:r>
            <w:r w:rsidRPr="00C01508">
              <w:rPr>
                <w:rFonts w:cs="Arial"/>
                <w:sz w:val="20"/>
                <w:szCs w:val="20"/>
              </w:rPr>
              <w:t xml:space="preserve">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254A12A7" w14:textId="4DE0734B" w:rsidR="00C01508" w:rsidRPr="00C01508" w:rsidRDefault="00C01508" w:rsidP="00003AB8">
            <w:pPr>
              <w:snapToGrid w:val="0"/>
              <w:spacing w:after="0" w:line="240" w:lineRule="auto"/>
              <w:jc w:val="both"/>
              <w:rPr>
                <w:rFonts w:cs="Arial"/>
                <w:sz w:val="20"/>
                <w:szCs w:val="20"/>
              </w:rPr>
            </w:pPr>
            <w:r w:rsidRPr="00C01508">
              <w:rPr>
                <w:rFonts w:cs="Arial"/>
                <w:b/>
                <w:sz w:val="20"/>
                <w:szCs w:val="20"/>
              </w:rPr>
              <w:t>demonstracyjny charakter projektu</w:t>
            </w:r>
            <w:r w:rsidRPr="00C01508">
              <w:rPr>
                <w:rFonts w:cs="Arial"/>
                <w:sz w:val="20"/>
                <w:szCs w:val="20"/>
              </w:rPr>
              <w:t xml:space="preserve"> - </w:t>
            </w:r>
            <w:r w:rsidRPr="00C015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978" w:type="dxa"/>
            <w:tcBorders>
              <w:top w:val="single" w:sz="4" w:space="0" w:color="auto"/>
              <w:left w:val="single" w:sz="4" w:space="0" w:color="auto"/>
              <w:bottom w:val="single" w:sz="4" w:space="0" w:color="auto"/>
              <w:right w:val="single" w:sz="4" w:space="0" w:color="auto"/>
            </w:tcBorders>
          </w:tcPr>
          <w:p w14:paraId="25BA5561"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786A335D" w14:textId="77777777" w:rsidR="00C01508" w:rsidRPr="00C01508" w:rsidRDefault="00C01508" w:rsidP="00003AB8">
            <w:pPr>
              <w:snapToGrid w:val="0"/>
              <w:spacing w:after="0"/>
              <w:jc w:val="center"/>
              <w:rPr>
                <w:rFonts w:cs="Arial"/>
                <w:sz w:val="20"/>
                <w:szCs w:val="20"/>
              </w:rPr>
            </w:pPr>
          </w:p>
          <w:p w14:paraId="1D4181C8"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51C870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627532A5" w14:textId="77777777" w:rsidR="00C01508" w:rsidRPr="00C01508" w:rsidRDefault="00C01508" w:rsidP="00003AB8">
            <w:pPr>
              <w:snapToGrid w:val="0"/>
              <w:spacing w:after="0"/>
              <w:jc w:val="center"/>
              <w:rPr>
                <w:rFonts w:cs="Arial"/>
                <w:sz w:val="20"/>
                <w:szCs w:val="20"/>
              </w:rPr>
            </w:pPr>
          </w:p>
          <w:p w14:paraId="4524BDC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2D917354"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00236E8" w14:textId="77777777" w:rsidR="00C01508" w:rsidRPr="00C01508" w:rsidRDefault="00C01508" w:rsidP="00003AB8">
            <w:pPr>
              <w:snapToGrid w:val="0"/>
              <w:spacing w:after="0"/>
              <w:jc w:val="center"/>
              <w:rPr>
                <w:rFonts w:cs="Arial"/>
                <w:sz w:val="20"/>
                <w:szCs w:val="20"/>
              </w:rPr>
            </w:pPr>
          </w:p>
          <w:p w14:paraId="30013082" w14:textId="77777777" w:rsidR="00C01508" w:rsidRPr="00C01508" w:rsidRDefault="00C01508" w:rsidP="00003AB8">
            <w:pPr>
              <w:snapToGrid w:val="0"/>
              <w:spacing w:after="0"/>
              <w:jc w:val="center"/>
              <w:rPr>
                <w:rFonts w:cs="Arial"/>
                <w:sz w:val="20"/>
                <w:szCs w:val="20"/>
              </w:rPr>
            </w:pPr>
          </w:p>
        </w:tc>
      </w:tr>
      <w:tr w:rsidR="00C01508" w:rsidRPr="00C01508" w14:paraId="5C10327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1AE872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8410C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88476D0"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dane z audytu energetycznego / efektywności energetycznej w przypadku budynków modernizowanych lub dokumentacji budowlanej dla budynku nowo budowanego, potwierdzają zapisy we wniosku o dofinansowanie w zakresie:</w:t>
            </w:r>
          </w:p>
          <w:p w14:paraId="1CCEDF35" w14:textId="77777777" w:rsidR="00C01508" w:rsidRPr="00C01508" w:rsidRDefault="00C01508" w:rsidP="00003AB8">
            <w:pPr>
              <w:snapToGrid w:val="0"/>
              <w:spacing w:after="0" w:line="240" w:lineRule="auto"/>
              <w:jc w:val="both"/>
              <w:rPr>
                <w:rFonts w:cs="Arial"/>
                <w:sz w:val="20"/>
                <w:szCs w:val="20"/>
              </w:rPr>
            </w:pPr>
          </w:p>
          <w:p w14:paraId="4755BF55"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osiągnięcia podwyższonych parametrów charakterystyki energetycznej, o których mowa w kryterium „</w:t>
            </w:r>
            <w:r w:rsidRPr="00C01508">
              <w:rPr>
                <w:rFonts w:cs="Arial"/>
                <w:b/>
                <w:sz w:val="20"/>
                <w:szCs w:val="20"/>
              </w:rPr>
              <w:t>Zgodność z RPO</w:t>
            </w:r>
            <w:r w:rsidRPr="00C01508">
              <w:rPr>
                <w:rFonts w:cs="Arial"/>
                <w:sz w:val="20"/>
                <w:szCs w:val="20"/>
              </w:rPr>
              <w:t>”;</w:t>
            </w:r>
          </w:p>
          <w:p w14:paraId="3F99F9DE"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osiągnięcia zakładanych wskaźników produktu i rezultatu;</w:t>
            </w:r>
          </w:p>
          <w:p w14:paraId="11139943"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jeśli dotyczy wymiany źródła ciepła (w przypadku budynku modernizowanego) – poprawy efektywności energetycznej źródła ciepła oraz zmniejszenia emisji CO</w:t>
            </w:r>
            <w:r w:rsidRPr="00C01508">
              <w:rPr>
                <w:rFonts w:cs="Arial"/>
                <w:sz w:val="20"/>
                <w:szCs w:val="20"/>
                <w:vertAlign w:val="subscript"/>
              </w:rPr>
              <w:t>2</w:t>
            </w:r>
            <w:r w:rsidRPr="00C01508">
              <w:rPr>
                <w:rFonts w:cs="Arial"/>
                <w:sz w:val="20"/>
                <w:szCs w:val="20"/>
              </w:rPr>
              <w:t xml:space="preserve"> (przy czym w przypadku zmiany paliwa o co najmniej 30%);</w:t>
            </w:r>
          </w:p>
          <w:p w14:paraId="37EB4A20"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czy wybór źródła ciepła wynika z audytu energetycznego / audytu efektywności energetycznej (dla budynków termomodernizowanych) lub dokumentacji budowlanej (dla budynków nowo budowanych);</w:t>
            </w:r>
          </w:p>
          <w:p w14:paraId="58877C99" w14:textId="77777777" w:rsidR="00C01508" w:rsidRPr="00C01508" w:rsidRDefault="00C01508" w:rsidP="00C01508">
            <w:pPr>
              <w:pStyle w:val="Akapitzlist"/>
              <w:numPr>
                <w:ilvl w:val="0"/>
                <w:numId w:val="361"/>
              </w:numPr>
              <w:snapToGrid w:val="0"/>
              <w:spacing w:after="0" w:line="240" w:lineRule="auto"/>
              <w:jc w:val="both"/>
              <w:rPr>
                <w:rFonts w:cs="Arial"/>
                <w:sz w:val="20"/>
                <w:szCs w:val="20"/>
              </w:rPr>
            </w:pPr>
            <w:r w:rsidRPr="00C01508">
              <w:rPr>
                <w:rFonts w:cs="Arial"/>
                <w:sz w:val="20"/>
                <w:szCs w:val="20"/>
              </w:rPr>
              <w:t>czy w budynku istnieje lub jest projektowany system zarządzania energią;</w:t>
            </w:r>
          </w:p>
          <w:p w14:paraId="60C3E4A7" w14:textId="77777777" w:rsidR="00C01508" w:rsidRPr="00C01508" w:rsidRDefault="00C01508" w:rsidP="00C01508">
            <w:pPr>
              <w:pStyle w:val="Akapitzlist"/>
              <w:numPr>
                <w:ilvl w:val="0"/>
                <w:numId w:val="361"/>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czy moc instalacji do produkcji energii elektrycznej obliczona została tak aby zaspokajać wyłącznie potrzeby modernizowanego / budowanego budynku (dopuszcza się oddawanie nadwyżek energii do sieci w okresach, kiedy moc instalacji nie jest wykorzystywana) – jeśli dotyczy.</w:t>
            </w:r>
          </w:p>
          <w:p w14:paraId="5627CA29" w14:textId="77777777" w:rsidR="00C01508" w:rsidRPr="00C01508" w:rsidRDefault="00C01508" w:rsidP="00003AB8">
            <w:pPr>
              <w:pStyle w:val="Akapitzlist"/>
              <w:snapToGrid w:val="0"/>
              <w:spacing w:after="0" w:line="240" w:lineRule="auto"/>
              <w:ind w:left="-84"/>
              <w:jc w:val="both"/>
              <w:rPr>
                <w:rFonts w:cs="Arial"/>
                <w:sz w:val="20"/>
                <w:szCs w:val="20"/>
              </w:rPr>
            </w:pPr>
          </w:p>
          <w:p w14:paraId="4F836B86" w14:textId="77777777" w:rsidR="00C01508" w:rsidRPr="00C01508" w:rsidRDefault="00C01508" w:rsidP="00003AB8">
            <w:pPr>
              <w:pStyle w:val="Akapitzlist"/>
              <w:snapToGrid w:val="0"/>
              <w:spacing w:after="0" w:line="240" w:lineRule="auto"/>
              <w:ind w:left="-84"/>
              <w:jc w:val="both"/>
              <w:rPr>
                <w:rFonts w:cs="Arial"/>
                <w:sz w:val="20"/>
                <w:szCs w:val="20"/>
              </w:rPr>
            </w:pPr>
            <w:r w:rsidRPr="00C01508">
              <w:rPr>
                <w:rFonts w:cs="Arial"/>
                <w:sz w:val="20"/>
                <w:szCs w:val="20"/>
              </w:rPr>
              <w:t>Należy spełnić warunki w punktach 1 – 6 (pkt 6 – tylko jeśli dotyczy).</w:t>
            </w:r>
          </w:p>
          <w:p w14:paraId="7FC0CB5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Zakres projektu powinien być oparty o ustalenia z audytu energetycznego / audytu efektywności energetycznej (dla budynków termomodernizowanych) lub dokumentacji budowlanej (dla budynków nowo budowanych) co najmniej w zakresie gwarantującym osiągnięcie wymaganych przez program limitów (np. oszczędności energii, ograniczenia emisji CO</w:t>
            </w:r>
            <w:r w:rsidRPr="00C01508">
              <w:rPr>
                <w:rFonts w:cs="Arial"/>
                <w:sz w:val="20"/>
                <w:szCs w:val="20"/>
                <w:vertAlign w:val="subscript"/>
              </w:rPr>
              <w:t>2</w:t>
            </w:r>
            <w:r w:rsidRPr="00C01508">
              <w:rPr>
                <w:rFonts w:cs="Arial"/>
                <w:sz w:val="20"/>
                <w:szCs w:val="20"/>
              </w:rPr>
              <w:t xml:space="preserve"> itp.) oraz wskaźników produktu i rezultatu Wszelkie wyliczenia powinny być zawarte w audycie energetycznym / audycie efektywności energetycznej (dla budynków termomodernizowanych) lub dokumentacji budowlanej (dla budynków nowo budowanych) lub jeśli audyt / dokumentacja budowlana ich nie zawiera  wyliczone w oparciu o dane zawarte w  audycie energetycznym / audycie efektywności energetycznej (dla budynków termomodernizowanych) lub dokumentacji budowlanej (dla budynków nowo budowanych)</w:t>
            </w:r>
          </w:p>
          <w:p w14:paraId="2245DCBE" w14:textId="77777777" w:rsidR="00C01508" w:rsidRPr="00C01508" w:rsidRDefault="00C01508" w:rsidP="00003AB8">
            <w:pPr>
              <w:snapToGrid w:val="0"/>
              <w:spacing w:before="240" w:line="240" w:lineRule="auto"/>
              <w:jc w:val="both"/>
              <w:rPr>
                <w:rFonts w:cs="Arial"/>
                <w:sz w:val="20"/>
                <w:szCs w:val="20"/>
              </w:rPr>
            </w:pPr>
            <w:r w:rsidRPr="00C01508">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 / przebudowa / remont ścian wewnętrznych, wyposażenie obiektu itp.). Usprawnienia dla osób niepełnosprawnych muszą być zlokalizowane w termomodernizowanym budynku (nie mogą to być np. miejsca parkingowe itp.).</w:t>
            </w:r>
          </w:p>
          <w:p w14:paraId="6D321C8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Audyt należy sporządzić w oparciu o metodologię wskazaną w:</w:t>
            </w:r>
          </w:p>
          <w:p w14:paraId="367DF130"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21 listopada 2008 r. o wspieraniu termomodernizacji i remontów (Dz.U. 2008 nr 223 poz. 1459  ze zm.);</w:t>
            </w:r>
          </w:p>
          <w:p w14:paraId="189A9F79"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20 maja 2016 r. o efektywności energetycznej (Dz.U. 2016 nr 0 poz. 831 ze zm.) jeśli zakres projektu wykracza poza działania termomodernizacyjne i zakłada np. wymianę oświetlenia czy urządzeń elektrycznych.</w:t>
            </w:r>
          </w:p>
          <w:p w14:paraId="7EE4A10C" w14:textId="77777777" w:rsidR="00C01508" w:rsidRPr="00C01508" w:rsidRDefault="00C01508" w:rsidP="00003AB8">
            <w:pPr>
              <w:pStyle w:val="Akapitzlist"/>
              <w:snapToGrid w:val="0"/>
              <w:spacing w:after="0" w:line="240" w:lineRule="auto"/>
              <w:ind w:left="58"/>
              <w:jc w:val="both"/>
              <w:rPr>
                <w:rFonts w:cs="Arial"/>
                <w:sz w:val="20"/>
                <w:szCs w:val="20"/>
              </w:rPr>
            </w:pPr>
            <w:r w:rsidRPr="00C01508">
              <w:rPr>
                <w:rFonts w:cs="Arial"/>
                <w:sz w:val="20"/>
                <w:szCs w:val="20"/>
              </w:rPr>
              <w:t>Jeśli to możliwe (np. ze względu na datę sporządzenia), audyt energetyczny / audyt efektywności energetycznej powinien zawierać dane wymagane dla spełnienia kryteriów (np. emisję pyłów PM 10 i 2,5). Brak danych może zostać uzupełniony w dokumentacji projektowej w oparciu o dane z audytu (np. emisja PM 10 wyliczona w oparciu o ustalone w audycie źródło ciepła, rodzaj paliwa, zapotrzebowania na energię itp.).</w:t>
            </w:r>
          </w:p>
        </w:tc>
        <w:tc>
          <w:tcPr>
            <w:tcW w:w="3978" w:type="dxa"/>
            <w:tcBorders>
              <w:top w:val="single" w:sz="4" w:space="0" w:color="auto"/>
              <w:left w:val="single" w:sz="4" w:space="0" w:color="auto"/>
              <w:bottom w:val="single" w:sz="4" w:space="0" w:color="auto"/>
              <w:right w:val="single" w:sz="4" w:space="0" w:color="auto"/>
            </w:tcBorders>
          </w:tcPr>
          <w:p w14:paraId="24033D20"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2B4CC087" w14:textId="77777777" w:rsidR="00C01508" w:rsidRPr="00C01508" w:rsidRDefault="00C01508" w:rsidP="00003AB8">
            <w:pPr>
              <w:snapToGrid w:val="0"/>
              <w:spacing w:after="0"/>
              <w:jc w:val="center"/>
              <w:rPr>
                <w:rFonts w:cs="Arial"/>
                <w:sz w:val="20"/>
                <w:szCs w:val="20"/>
              </w:rPr>
            </w:pPr>
          </w:p>
          <w:p w14:paraId="3A82D4F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483093A5"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A9CF637" w14:textId="77777777" w:rsidR="00C01508" w:rsidRPr="00C01508" w:rsidRDefault="00C01508" w:rsidP="00003AB8">
            <w:pPr>
              <w:snapToGrid w:val="0"/>
              <w:spacing w:after="0"/>
              <w:jc w:val="center"/>
              <w:rPr>
                <w:rFonts w:cs="Arial"/>
                <w:sz w:val="20"/>
                <w:szCs w:val="20"/>
              </w:rPr>
            </w:pPr>
          </w:p>
          <w:p w14:paraId="429E443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CABE093"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78D34522" w14:textId="77777777" w:rsidR="00C01508" w:rsidRPr="00C01508" w:rsidRDefault="00C01508" w:rsidP="00003AB8">
            <w:pPr>
              <w:snapToGrid w:val="0"/>
              <w:spacing w:after="0"/>
              <w:jc w:val="center"/>
              <w:rPr>
                <w:rFonts w:cs="Arial"/>
                <w:b/>
                <w:sz w:val="20"/>
                <w:szCs w:val="20"/>
              </w:rPr>
            </w:pPr>
            <w:r w:rsidRPr="00C01508">
              <w:rPr>
                <w:rFonts w:cs="Arial"/>
                <w:b/>
                <w:sz w:val="20"/>
                <w:szCs w:val="20"/>
              </w:rPr>
              <w:t>Możliwość jednorazowej korekty</w:t>
            </w:r>
          </w:p>
        </w:tc>
      </w:tr>
      <w:tr w:rsidR="00C01508" w:rsidRPr="00C01508" w14:paraId="39E11855"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746D0F04"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6E5FC1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10051770"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 xml:space="preserve">W ramach kryterium należy zweryfikować czy w zakresie budowy / termomodernizacji budynków użytkowanych przez szpitale inwestycja dotyczyć będzie wyłącznie obiektów, których funkcjonowanie jest uzasadnione w kontekście map potrzeb zdrowotnych opracowanych przez Ministerstwo Zdrowia. </w:t>
            </w:r>
          </w:p>
          <w:p w14:paraId="2E60DAB0" w14:textId="77777777" w:rsidR="00C01508" w:rsidRPr="00C01508" w:rsidRDefault="00C01508" w:rsidP="00003AB8">
            <w:pPr>
              <w:snapToGrid w:val="0"/>
              <w:spacing w:after="0" w:line="240" w:lineRule="auto"/>
              <w:contextualSpacing/>
              <w:jc w:val="both"/>
              <w:rPr>
                <w:rFonts w:cs="Arial"/>
                <w:sz w:val="20"/>
                <w:szCs w:val="20"/>
              </w:rPr>
            </w:pPr>
          </w:p>
          <w:p w14:paraId="54B251DA"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gdy planowana jest budowa /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7FAEFB6"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978" w:type="dxa"/>
            <w:tcBorders>
              <w:top w:val="single" w:sz="4" w:space="0" w:color="auto"/>
              <w:left w:val="single" w:sz="4" w:space="0" w:color="auto"/>
              <w:bottom w:val="single" w:sz="4" w:space="0" w:color="auto"/>
              <w:right w:val="single" w:sz="4" w:space="0" w:color="auto"/>
            </w:tcBorders>
          </w:tcPr>
          <w:p w14:paraId="50CAF8F3"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15BD6855" w14:textId="77777777" w:rsidR="00C01508" w:rsidRPr="00C01508" w:rsidRDefault="00C01508" w:rsidP="00003AB8">
            <w:pPr>
              <w:snapToGrid w:val="0"/>
              <w:spacing w:after="0"/>
              <w:jc w:val="center"/>
              <w:rPr>
                <w:rFonts w:cs="Arial"/>
                <w:sz w:val="20"/>
                <w:szCs w:val="20"/>
              </w:rPr>
            </w:pPr>
          </w:p>
          <w:p w14:paraId="1E58477E"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3BBB729B"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128893D" w14:textId="77777777" w:rsidR="00C01508" w:rsidRPr="00C01508" w:rsidRDefault="00C01508" w:rsidP="00003AB8">
            <w:pPr>
              <w:snapToGrid w:val="0"/>
              <w:spacing w:after="0"/>
              <w:jc w:val="center"/>
              <w:rPr>
                <w:rFonts w:cs="Arial"/>
                <w:sz w:val="20"/>
                <w:szCs w:val="20"/>
              </w:rPr>
            </w:pPr>
          </w:p>
          <w:p w14:paraId="2B25B657"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0D0DE87"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7F5C05A" w14:textId="77777777" w:rsidR="00C01508" w:rsidRPr="00C01508" w:rsidRDefault="00C01508" w:rsidP="00003AB8">
            <w:pPr>
              <w:snapToGrid w:val="0"/>
              <w:spacing w:after="0"/>
              <w:jc w:val="center"/>
              <w:rPr>
                <w:rFonts w:cs="Arial"/>
                <w:sz w:val="20"/>
                <w:szCs w:val="20"/>
              </w:rPr>
            </w:pPr>
          </w:p>
        </w:tc>
      </w:tr>
      <w:tr w:rsidR="00C01508" w:rsidRPr="00C01508" w14:paraId="2A0E319B"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0B6F5457"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90350D1"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1F40392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 jest kompletna tj. zawiera wszystkie obowiązkowe komponenty:</w:t>
            </w:r>
          </w:p>
          <w:p w14:paraId="7DDD0466"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FEB398"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termomodernizacyjny (przy czym oszczędność energii końcowej na cele ogrzewania w budynku w wyniku inwestycji musi wynieść co najmniej 25%, zgodnie z audytem energetycznym / efektywności energetycznej i jednocześnie zapewniać podwyższone parametry charakterystyki energetycznej) – dotyczy budynków termomodernizowanych, w przypadku budynków nowo budowanych należy zweryfikować dokumentację budowlaną, czy zapewniono osiągnięcie podwyższonych parametrów charakterystyki energetycznej w budynku;</w:t>
            </w:r>
          </w:p>
          <w:p w14:paraId="203C8F7C"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zarządzania energią (wymagany jest co najmniej najprostszy system zarządzania energią, np. w postaci grzejnikowych zaworów termostatycznych, indywidualnych liczników ciepła, ciepłej wody użytkowej, chłodu i zaworów podpionowych, automatyki pogodowej lub innych urządzeń pozwalających dostosować zużycie energii do zapotrzebowania); chyba że w obiekcie w którym realizowany jest projekt taki system już istnieje (co potwierdza audyt energetyczny / audyt efektywności energetycznej);</w:t>
            </w:r>
          </w:p>
          <w:p w14:paraId="4E59438A"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odpowiednie przeszkolenie osób użytkujących budynek z obsługi urządzeń / systemów np. do ogrzewania, wentylacji czy klimatyzacji jeśli jest konieczne dla osiągnięcie i utrzymania zakładanych oszczędności energii (np. z obsługi zaworów termostatycznych i/lub korzystania z wentylacji z odzyskiem ciepła) ale z odniesieniem do szerszego kontekstu projektu, wskazując na jego walor ekologiczny. Projekt musi zakładać umieszczenie na okres trwałości w widocznym miejscu </w:t>
            </w:r>
            <w:r w:rsidRPr="00C01508">
              <w:rPr>
                <w:rFonts w:eastAsia="Times New Roman" w:cs="Arial"/>
                <w:sz w:val="20"/>
                <w:szCs w:val="20"/>
              </w:rPr>
              <w:br/>
              <w:t>w budynku informację o osiągniętym przez projekt efekcie ekologicznym (np. zmniejszeniu zapotrzebowania na energię na cele ogrzewania, redukcji emisji CO</w:t>
            </w:r>
            <w:r w:rsidRPr="00C01508">
              <w:rPr>
                <w:rFonts w:eastAsia="Times New Roman" w:cs="Arial"/>
                <w:sz w:val="20"/>
                <w:szCs w:val="20"/>
                <w:vertAlign w:val="subscript"/>
              </w:rPr>
              <w:t>2</w:t>
            </w:r>
            <w:r w:rsidRPr="00C01508">
              <w:rPr>
                <w:rFonts w:eastAsia="Times New Roman" w:cs="Arial"/>
                <w:sz w:val="20"/>
                <w:szCs w:val="20"/>
              </w:rPr>
              <w:t>) oraz zagwarantować realizację funkcji demonstracyjnej poprzez np. wyznaczenie osób odpowiedzialnych za udzielanie informacji osobom zainteresowanym oraz prowadzenie rejestru takich zdarzeń.</w:t>
            </w:r>
          </w:p>
          <w:p w14:paraId="5180E783" w14:textId="77777777" w:rsidR="00C01508" w:rsidRPr="00C01508" w:rsidRDefault="00C01508" w:rsidP="00003AB8">
            <w:pPr>
              <w:autoSpaceDE w:val="0"/>
              <w:autoSpaceDN w:val="0"/>
              <w:adjustRightInd w:val="0"/>
              <w:spacing w:after="0" w:line="240" w:lineRule="auto"/>
              <w:ind w:left="360"/>
              <w:jc w:val="both"/>
              <w:rPr>
                <w:rFonts w:eastAsia="Times New Roman" w:cs="Arial"/>
                <w:sz w:val="20"/>
                <w:szCs w:val="20"/>
              </w:rPr>
            </w:pPr>
          </w:p>
          <w:p w14:paraId="593E7962"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Wszystkie powyższe warunki muszą być spełnione łącznie.</w:t>
            </w:r>
          </w:p>
          <w:p w14:paraId="4CC39AEA"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Jeśli projekt obejmuje więcej niż 1 budynek, warunki muszą być spełnione w każdym z nich.</w:t>
            </w:r>
          </w:p>
          <w:p w14:paraId="071AD595"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p>
          <w:p w14:paraId="2B806F0D"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r w:rsidRPr="00C01508">
              <w:rPr>
                <w:rFonts w:eastAsia="Times New Roman" w:cs="Arial"/>
                <w:b/>
                <w:sz w:val="20"/>
                <w:szCs w:val="20"/>
              </w:rPr>
              <w:t>Podwyższone parametry charakterystyki energetycznej – patrz definicja w kryterium „Zgodność z RPO”</w:t>
            </w:r>
          </w:p>
        </w:tc>
        <w:tc>
          <w:tcPr>
            <w:tcW w:w="3978" w:type="dxa"/>
            <w:tcBorders>
              <w:top w:val="single" w:sz="4" w:space="0" w:color="auto"/>
              <w:left w:val="single" w:sz="4" w:space="0" w:color="auto"/>
              <w:bottom w:val="single" w:sz="4" w:space="0" w:color="auto"/>
              <w:right w:val="single" w:sz="4" w:space="0" w:color="auto"/>
            </w:tcBorders>
          </w:tcPr>
          <w:p w14:paraId="793108DB"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692DB02B" w14:textId="77777777" w:rsidR="00C01508" w:rsidRPr="00C01508" w:rsidRDefault="00C01508" w:rsidP="00003AB8">
            <w:pPr>
              <w:snapToGrid w:val="0"/>
              <w:spacing w:after="0"/>
              <w:jc w:val="center"/>
              <w:rPr>
                <w:rFonts w:cs="Arial"/>
                <w:sz w:val="20"/>
                <w:szCs w:val="20"/>
              </w:rPr>
            </w:pPr>
          </w:p>
          <w:p w14:paraId="18CC502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12B4BD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5098459" w14:textId="77777777" w:rsidR="00C01508" w:rsidRPr="00C01508" w:rsidRDefault="00C01508" w:rsidP="00003AB8">
            <w:pPr>
              <w:snapToGrid w:val="0"/>
              <w:spacing w:after="0"/>
              <w:jc w:val="center"/>
              <w:rPr>
                <w:rFonts w:cs="Arial"/>
                <w:sz w:val="20"/>
                <w:szCs w:val="20"/>
              </w:rPr>
            </w:pPr>
          </w:p>
          <w:p w14:paraId="79270CF1"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A2865BF"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2AD43551" w14:textId="77777777" w:rsidR="00C01508" w:rsidRPr="00C01508" w:rsidRDefault="00C01508" w:rsidP="00003AB8">
            <w:pPr>
              <w:snapToGrid w:val="0"/>
              <w:spacing w:after="0"/>
              <w:jc w:val="center"/>
              <w:rPr>
                <w:rFonts w:cs="Arial"/>
                <w:sz w:val="20"/>
                <w:szCs w:val="20"/>
              </w:rPr>
            </w:pPr>
          </w:p>
        </w:tc>
      </w:tr>
      <w:tr w:rsidR="00C01508" w:rsidRPr="00C01508" w14:paraId="4CC8F8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D91BE3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B3BBCB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źródła ciepła</w:t>
            </w:r>
          </w:p>
          <w:p w14:paraId="1DC4A0AA"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p w14:paraId="1B5452D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0CFB5EC6"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wymiana wysokoemisyjnego źródła ciepła spełnia następujące warunki:</w:t>
            </w:r>
          </w:p>
          <w:p w14:paraId="226F82C9"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AF91CFB"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zastąpieniu wysokoemisyjnego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3 lub 4</w:t>
            </w:r>
          </w:p>
          <w:p w14:paraId="31D9995C"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może być zastąpione instalacją źródła ciepła wykorzystującego OZE (Odnawialne Źródła Energii),;</w:t>
            </w:r>
          </w:p>
          <w:p w14:paraId="03DD1F8A" w14:textId="4548D19D"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wymianie wysokoemisyjnego kotła / pieca na inny kocioł / miejscowy ogrzewacz po</w:t>
            </w:r>
            <w:r>
              <w:rPr>
                <w:rFonts w:eastAsia="Times New Roman" w:cs="Arial"/>
                <w:sz w:val="20"/>
                <w:szCs w:val="20"/>
              </w:rPr>
              <w:t xml:space="preserve">mieszczeń </w:t>
            </w:r>
            <w:r w:rsidRPr="00C01508">
              <w:rPr>
                <w:rFonts w:eastAsia="Times New Roman" w:cs="Arial"/>
                <w:sz w:val="20"/>
                <w:szCs w:val="20"/>
              </w:rPr>
              <w:t xml:space="preserve">jeśli spełnione są łącznie poniższe warunki: </w:t>
            </w:r>
          </w:p>
          <w:p w14:paraId="550F9EB0" w14:textId="0CC8735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kocioł / piec wymieniany może być zastąpiony wyłącznie przez kocioł / miejscowy ogrzewacz po</w:t>
            </w:r>
            <w:r>
              <w:rPr>
                <w:rFonts w:eastAsia="Times New Roman" w:cs="Arial"/>
                <w:sz w:val="20"/>
                <w:szCs w:val="20"/>
              </w:rPr>
              <w:t xml:space="preserve">mieszczeń </w:t>
            </w:r>
            <w:r w:rsidRPr="00C01508">
              <w:rPr>
                <w:rFonts w:eastAsia="Times New Roman" w:cs="Arial"/>
                <w:sz w:val="20"/>
                <w:szCs w:val="20"/>
              </w:rPr>
              <w:t>spalający biomasę lub paliwa gazowe (nie dopuszcza się</w:t>
            </w:r>
            <w:r w:rsidRPr="00C01508">
              <w:rPr>
                <w:sz w:val="20"/>
                <w:szCs w:val="20"/>
              </w:rPr>
              <w:t xml:space="preserve"> wymiany dotychczas użytkowanych kotłów / pieców na kotły węglowe lub olejowe; wymianie nie podlegają również dotychczas użytkowane kotły gazowe i olejowe</w:t>
            </w:r>
            <w:r w:rsidRPr="00C01508">
              <w:rPr>
                <w:rFonts w:eastAsia="Times New Roman" w:cs="Arial"/>
                <w:sz w:val="20"/>
                <w:szCs w:val="20"/>
              </w:rPr>
              <w:t>);</w:t>
            </w:r>
          </w:p>
          <w:p w14:paraId="5347B08F" w14:textId="1E79DF7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wymiana kotła / pieca na kocioł / miejscowy ogrzewacz po</w:t>
            </w:r>
            <w:r>
              <w:rPr>
                <w:rFonts w:eastAsia="Times New Roman" w:cs="Arial"/>
                <w:sz w:val="20"/>
                <w:szCs w:val="20"/>
              </w:rPr>
              <w:t>mieszczeń</w:t>
            </w:r>
            <w:r w:rsidRPr="00C01508">
              <w:rPr>
                <w:rFonts w:eastAsia="Times New Roman" w:cs="Arial"/>
                <w:sz w:val="20"/>
                <w:szCs w:val="20"/>
              </w:rPr>
              <w:t xml:space="preserve"> spalający biomasę lub paliwa gazowe uzasadniona jest szczególnie pilnymi potrzebami;</w:t>
            </w:r>
          </w:p>
          <w:p w14:paraId="004D4A00" w14:textId="02242899"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poprzez wymianę kotła / pieca następuje zwiększenie efektywności energetycznej źródła ciepła (wyrażona deklarowaną przez producenta sprawnością kotła / miejscowego ogrzewacza po</w:t>
            </w:r>
            <w:r>
              <w:rPr>
                <w:rFonts w:eastAsia="Times New Roman" w:cs="Arial"/>
                <w:sz w:val="20"/>
                <w:szCs w:val="20"/>
              </w:rPr>
              <w:t>mieszczeń</w:t>
            </w:r>
            <w:r w:rsidRPr="00C01508">
              <w:rPr>
                <w:rFonts w:eastAsia="Times New Roman" w:cs="Arial"/>
                <w:sz w:val="20"/>
                <w:szCs w:val="20"/>
              </w:rPr>
              <w:t>);</w:t>
            </w:r>
          </w:p>
          <w:p w14:paraId="301C92A1"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 wymiana kotła / pieca skutkuje obniżeniem emisji CO</w:t>
            </w:r>
            <w:r w:rsidRPr="00C01508">
              <w:rPr>
                <w:rFonts w:eastAsia="Times New Roman" w:cs="Arial"/>
                <w:sz w:val="20"/>
                <w:szCs w:val="20"/>
                <w:vertAlign w:val="subscript"/>
              </w:rPr>
              <w:t>2</w:t>
            </w:r>
            <w:r w:rsidRPr="00C01508">
              <w:rPr>
                <w:rFonts w:eastAsia="Times New Roman" w:cs="Arial"/>
                <w:sz w:val="20"/>
                <w:szCs w:val="20"/>
              </w:rPr>
              <w:t xml:space="preserve"> w stosunku do stanu sprzed inwestycji; w przypadku zmiany kotła skutkującego zmianą spalanego paliwa zmniejszenie emisji CO</w:t>
            </w:r>
            <w:r w:rsidRPr="00C01508">
              <w:rPr>
                <w:rFonts w:eastAsia="Times New Roman" w:cs="Arial"/>
                <w:sz w:val="20"/>
                <w:szCs w:val="20"/>
                <w:vertAlign w:val="subscript"/>
              </w:rPr>
              <w:t>2</w:t>
            </w:r>
            <w:r w:rsidRPr="00C01508">
              <w:rPr>
                <w:rFonts w:eastAsia="Times New Roman" w:cs="Arial"/>
                <w:sz w:val="20"/>
                <w:szCs w:val="20"/>
              </w:rPr>
              <w:t xml:space="preserve"> musi wynieść co najmniej 30%;</w:t>
            </w:r>
          </w:p>
          <w:p w14:paraId="5331FFE8" w14:textId="77777777" w:rsidR="00C01508" w:rsidRPr="00C01508" w:rsidRDefault="00C01508" w:rsidP="00C01508">
            <w:pPr>
              <w:pStyle w:val="Akapitzlist"/>
              <w:numPr>
                <w:ilvl w:val="0"/>
                <w:numId w:val="64"/>
              </w:numPr>
              <w:snapToGrid w:val="0"/>
              <w:spacing w:after="0" w:line="240" w:lineRule="auto"/>
              <w:jc w:val="both"/>
              <w:rPr>
                <w:sz w:val="20"/>
                <w:szCs w:val="20"/>
              </w:rPr>
            </w:pPr>
            <w:r w:rsidRPr="00C01508">
              <w:rPr>
                <w:sz w:val="20"/>
                <w:szCs w:val="20"/>
              </w:rPr>
              <w:t>wymiana źródła ciepła skutkuje zmniejszeniem emisji PM 10 i PM 2,5;</w:t>
            </w:r>
          </w:p>
          <w:p w14:paraId="40335234"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0BE57673" w14:textId="77777777" w:rsidR="00C01508" w:rsidRPr="00C01508" w:rsidRDefault="00C01508" w:rsidP="00003AB8">
            <w:pPr>
              <w:pStyle w:val="Akapitzlist"/>
              <w:snapToGrid w:val="0"/>
              <w:spacing w:after="0" w:line="240" w:lineRule="auto"/>
              <w:ind w:left="317"/>
              <w:jc w:val="both"/>
              <w:rPr>
                <w:rFonts w:eastAsia="Times New Roman" w:cs="Arial"/>
                <w:sz w:val="20"/>
                <w:szCs w:val="20"/>
              </w:rPr>
            </w:pPr>
          </w:p>
          <w:p w14:paraId="7CFDE04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 xml:space="preserve">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 miesiącach letnich). </w:t>
            </w:r>
          </w:p>
          <w:p w14:paraId="32922770" w14:textId="77777777" w:rsidR="00C01508" w:rsidRPr="00C01508" w:rsidRDefault="00C01508" w:rsidP="00003AB8">
            <w:pPr>
              <w:snapToGrid w:val="0"/>
              <w:spacing w:after="0" w:line="240" w:lineRule="auto"/>
              <w:jc w:val="both"/>
              <w:rPr>
                <w:sz w:val="20"/>
                <w:szCs w:val="20"/>
              </w:rPr>
            </w:pPr>
          </w:p>
          <w:p w14:paraId="2BFFC224" w14:textId="77777777" w:rsidR="00C01508" w:rsidRPr="00C01508" w:rsidRDefault="00C01508" w:rsidP="00003AB8">
            <w:pPr>
              <w:snapToGrid w:val="0"/>
              <w:spacing w:after="0" w:line="240" w:lineRule="auto"/>
              <w:jc w:val="both"/>
              <w:rPr>
                <w:sz w:val="20"/>
                <w:szCs w:val="20"/>
              </w:rPr>
            </w:pPr>
            <w:r w:rsidRPr="00C01508">
              <w:rPr>
                <w:sz w:val="20"/>
                <w:szCs w:val="20"/>
              </w:rPr>
              <w:t>Kryterium jest spełnione, gdy uzyskano odpowiedź twierdzącą na jeden z punktów od 1 – 4.</w:t>
            </w:r>
          </w:p>
          <w:p w14:paraId="0DC79960" w14:textId="77777777" w:rsidR="00C01508" w:rsidRPr="00C01508" w:rsidRDefault="00C01508" w:rsidP="00003AB8">
            <w:pPr>
              <w:snapToGrid w:val="0"/>
              <w:spacing w:after="0" w:line="240" w:lineRule="auto"/>
              <w:jc w:val="both"/>
              <w:rPr>
                <w:rFonts w:eastAsia="Times New Roman" w:cs="Arial"/>
                <w:sz w:val="20"/>
                <w:szCs w:val="20"/>
              </w:rPr>
            </w:pPr>
          </w:p>
          <w:p w14:paraId="3D53B77D"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 przypadku nowo budowanych budynków dopuszczalna jest wyłącznie instalacja źródeł ciepła zgodna z powyższymi wymogami.</w:t>
            </w:r>
          </w:p>
          <w:p w14:paraId="4FB3186A" w14:textId="77777777" w:rsidR="00C01508" w:rsidRPr="00C01508" w:rsidRDefault="00C01508" w:rsidP="00003AB8">
            <w:pPr>
              <w:snapToGrid w:val="0"/>
              <w:spacing w:after="0" w:line="240" w:lineRule="auto"/>
              <w:jc w:val="both"/>
              <w:rPr>
                <w:rFonts w:eastAsia="Times New Roman" w:cs="Arial"/>
                <w:sz w:val="20"/>
                <w:szCs w:val="20"/>
              </w:rPr>
            </w:pPr>
          </w:p>
          <w:p w14:paraId="24BC8AD4"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7026A53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59CB2F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378A063E"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2015/1189 z dnia 28 kwietnia 2015 r. w sprawie wykonania dyrektywy Parlamentu Europejskiego i Rady 2009/125/WE w odniesieniu do wymogów dotyczących ekoprojektu dla kotłów na paliwo stałe.</w:t>
            </w:r>
          </w:p>
          <w:p w14:paraId="451E5CED" w14:textId="77777777" w:rsidR="00C01508" w:rsidRPr="00C01508" w:rsidRDefault="00C01508" w:rsidP="00003AB8">
            <w:pPr>
              <w:snapToGrid w:val="0"/>
              <w:spacing w:after="0" w:line="240" w:lineRule="auto"/>
              <w:jc w:val="both"/>
              <w:rPr>
                <w:rFonts w:eastAsia="Times New Roman" w:cs="Arial"/>
                <w:sz w:val="20"/>
                <w:szCs w:val="20"/>
              </w:rPr>
            </w:pPr>
          </w:p>
          <w:p w14:paraId="38DFD939"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Powyższy katalog nie jest kompletnym wykazem, każdorazowo należy upewnić się o stosowaniu właściwych i aktualnych przepisów.</w:t>
            </w:r>
          </w:p>
          <w:p w14:paraId="7E9D3379" w14:textId="77777777" w:rsidR="00C01508" w:rsidRPr="00C01508" w:rsidRDefault="00C01508" w:rsidP="00003AB8">
            <w:pPr>
              <w:snapToGrid w:val="0"/>
              <w:spacing w:after="0" w:line="240" w:lineRule="auto"/>
              <w:jc w:val="both"/>
              <w:rPr>
                <w:rFonts w:eastAsia="Times New Roman" w:cs="Arial"/>
                <w:sz w:val="20"/>
                <w:szCs w:val="20"/>
              </w:rPr>
            </w:pPr>
          </w:p>
          <w:p w14:paraId="6FCCAC01"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Możliwe jest stosowanie rozwiązań hybrydowych, łączących rozwiązania z punktów 2, 3 i 4 pod warunkiem łącznego spełnienia wszystkich warunków dotyczących </w:t>
            </w:r>
            <w:r w:rsidRPr="00C01508">
              <w:rPr>
                <w:rFonts w:cs="Arial"/>
                <w:sz w:val="20"/>
                <w:szCs w:val="20"/>
              </w:rPr>
              <w:t>poszczególnych źródeł ciepła opisanych w punktach 2, 3 i 4, np. pompy ciepła zintegrowane z kotłami gazowymi – jeśli łącznie spełniają wymogi dla OZE i kotłów.</w:t>
            </w:r>
          </w:p>
          <w:p w14:paraId="19EF96BB"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 źródło ciepła nie spełniające norm emisyjnych ekoprojektu  obowiązujących od roku 2020 lub wymagań klasy 5 , emitujące do atmosfery CO2 oraz inne zanieczyszczenia, takie jak pyły zawieszone i inne związki toksyczne powstające w wyniku spalania paliw</w:t>
            </w:r>
          </w:p>
          <w:p w14:paraId="17763ADC" w14:textId="77777777" w:rsidR="00C01508" w:rsidRPr="00C01508" w:rsidRDefault="00C01508" w:rsidP="00003AB8">
            <w:pPr>
              <w:snapToGrid w:val="0"/>
              <w:spacing w:after="0" w:line="240" w:lineRule="auto"/>
              <w:jc w:val="both"/>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BCC2DE"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3D8C9A49" w14:textId="77777777" w:rsidR="00C01508" w:rsidRPr="00C01508" w:rsidRDefault="00C01508" w:rsidP="00003AB8">
            <w:pPr>
              <w:snapToGrid w:val="0"/>
              <w:spacing w:after="0"/>
              <w:jc w:val="center"/>
              <w:rPr>
                <w:rFonts w:cs="Arial"/>
                <w:sz w:val="20"/>
                <w:szCs w:val="20"/>
              </w:rPr>
            </w:pPr>
          </w:p>
          <w:p w14:paraId="5607C1FA"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2A97D66"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3B3C62E9" w14:textId="77777777" w:rsidR="00C01508" w:rsidRPr="00C01508" w:rsidRDefault="00C01508" w:rsidP="00003AB8">
            <w:pPr>
              <w:snapToGrid w:val="0"/>
              <w:spacing w:after="0"/>
              <w:jc w:val="center"/>
              <w:rPr>
                <w:rFonts w:cs="Arial"/>
                <w:sz w:val="20"/>
                <w:szCs w:val="20"/>
              </w:rPr>
            </w:pPr>
          </w:p>
          <w:p w14:paraId="16AB489C"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40D497C"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4932EF24"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4F0753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7CEDC70"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urządzeń elektrycznych</w:t>
            </w:r>
          </w:p>
          <w:p w14:paraId="45EB736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74B7118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w:t>
            </w:r>
            <w:r w:rsidRPr="00C015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2E286374" w14:textId="77777777" w:rsidR="00C01508" w:rsidRPr="00C01508" w:rsidRDefault="00C01508" w:rsidP="00003AB8">
            <w:pPr>
              <w:snapToGrid w:val="0"/>
              <w:spacing w:after="0" w:line="240" w:lineRule="auto"/>
              <w:contextualSpacing/>
              <w:jc w:val="both"/>
              <w:rPr>
                <w:rFonts w:eastAsia="Times New Roman" w:cs="Arial"/>
                <w:sz w:val="20"/>
                <w:szCs w:val="20"/>
              </w:rPr>
            </w:pPr>
          </w:p>
          <w:p w14:paraId="5E7C12E9"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Dotyczy każdego budynku ujętego w projekcie.</w:t>
            </w:r>
          </w:p>
          <w:p w14:paraId="58EE503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Powyższe inwestycje nie mogą przekroczyć wartości 10% wydatków kwalifikowalnych w projekcie (niezależnie od liczby budynków w projekcie).</w:t>
            </w:r>
          </w:p>
          <w:p w14:paraId="4987D9BE" w14:textId="77777777" w:rsidR="00C01508" w:rsidRPr="00C01508" w:rsidRDefault="00C01508" w:rsidP="00003AB8">
            <w:pPr>
              <w:snapToGrid w:val="0"/>
              <w:spacing w:after="0" w:line="240" w:lineRule="auto"/>
              <w:contextualSpacing/>
              <w:jc w:val="both"/>
              <w:rPr>
                <w:rFonts w:eastAsia="Times New Roman" w:cs="Arial"/>
                <w:sz w:val="20"/>
                <w:szCs w:val="20"/>
              </w:rPr>
            </w:pPr>
          </w:p>
          <w:p w14:paraId="7BB93BB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Kryterium nie dotyczy nowo budowanych budynków.</w:t>
            </w:r>
          </w:p>
        </w:tc>
        <w:tc>
          <w:tcPr>
            <w:tcW w:w="3978" w:type="dxa"/>
            <w:tcBorders>
              <w:top w:val="single" w:sz="4" w:space="0" w:color="auto"/>
              <w:left w:val="single" w:sz="4" w:space="0" w:color="auto"/>
              <w:bottom w:val="single" w:sz="4" w:space="0" w:color="auto"/>
              <w:right w:val="single" w:sz="4" w:space="0" w:color="auto"/>
            </w:tcBorders>
          </w:tcPr>
          <w:p w14:paraId="0C34D8B0"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62699F7E" w14:textId="77777777" w:rsidR="00C01508" w:rsidRPr="00C01508" w:rsidRDefault="00C01508" w:rsidP="00003AB8">
            <w:pPr>
              <w:snapToGrid w:val="0"/>
              <w:spacing w:after="0"/>
              <w:jc w:val="center"/>
              <w:rPr>
                <w:rFonts w:cs="Arial"/>
                <w:sz w:val="20"/>
                <w:szCs w:val="20"/>
              </w:rPr>
            </w:pPr>
          </w:p>
          <w:p w14:paraId="09189086"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E6D1FCD"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B69BB04" w14:textId="77777777" w:rsidR="00C01508" w:rsidRPr="00C01508" w:rsidRDefault="00C01508" w:rsidP="00003AB8">
            <w:pPr>
              <w:snapToGrid w:val="0"/>
              <w:spacing w:after="0"/>
              <w:jc w:val="center"/>
              <w:rPr>
                <w:rFonts w:cs="Arial"/>
                <w:sz w:val="20"/>
                <w:szCs w:val="20"/>
              </w:rPr>
            </w:pPr>
          </w:p>
          <w:p w14:paraId="72383D20"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728DE910"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029C0F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20D1A4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BB72790" w14:textId="77777777" w:rsidR="00C01508" w:rsidRPr="00C01508" w:rsidRDefault="00C01508" w:rsidP="00003AB8">
            <w:pPr>
              <w:snapToGrid w:val="0"/>
              <w:spacing w:after="0"/>
              <w:rPr>
                <w:sz w:val="20"/>
                <w:szCs w:val="20"/>
              </w:rPr>
            </w:pPr>
            <w:r w:rsidRPr="00C01508">
              <w:rPr>
                <w:rFonts w:eastAsia="Times New Roman" w:cs="Arial"/>
                <w:b/>
                <w:sz w:val="20"/>
                <w:szCs w:val="20"/>
              </w:rPr>
              <w:t xml:space="preserve">Efektywność kosztowa inwestycji </w:t>
            </w:r>
          </w:p>
          <w:p w14:paraId="0C757125" w14:textId="77777777" w:rsidR="00C01508" w:rsidRPr="00C01508" w:rsidRDefault="00C01508" w:rsidP="00003AB8">
            <w:pPr>
              <w:snapToGrid w:val="0"/>
              <w:spacing w:after="0"/>
              <w:rPr>
                <w:sz w:val="20"/>
                <w:szCs w:val="20"/>
              </w:rPr>
            </w:pPr>
          </w:p>
        </w:tc>
        <w:tc>
          <w:tcPr>
            <w:tcW w:w="6369" w:type="dxa"/>
            <w:tcBorders>
              <w:top w:val="single" w:sz="4" w:space="0" w:color="auto"/>
              <w:left w:val="single" w:sz="4" w:space="0" w:color="auto"/>
              <w:bottom w:val="single" w:sz="4" w:space="0" w:color="auto"/>
              <w:right w:val="single" w:sz="4" w:space="0" w:color="auto"/>
            </w:tcBorders>
          </w:tcPr>
          <w:p w14:paraId="108243E7" w14:textId="77777777" w:rsidR="00C01508" w:rsidRPr="00C01508" w:rsidRDefault="00C01508" w:rsidP="00003AB8">
            <w:pPr>
              <w:snapToGrid w:val="0"/>
              <w:spacing w:after="0" w:line="240" w:lineRule="auto"/>
              <w:contextualSpacing/>
              <w:jc w:val="both"/>
              <w:rPr>
                <w:sz w:val="20"/>
                <w:szCs w:val="20"/>
              </w:rPr>
            </w:pPr>
            <w:r w:rsidRPr="00C01508">
              <w:rPr>
                <w:rFonts w:cs="Arial"/>
                <w:sz w:val="20"/>
                <w:szCs w:val="20"/>
              </w:rPr>
              <w:t>Należy zweryfikować, c</w:t>
            </w:r>
            <w:r w:rsidRPr="00C01508">
              <w:rPr>
                <w:rFonts w:eastAsia="Times New Roman" w:cs="Arial"/>
                <w:sz w:val="20"/>
                <w:szCs w:val="20"/>
              </w:rPr>
              <w:t>zy dla inwestycji przeprowadzono właściwą ocenę potrzeb i metod osiągnięcia celu projektu w sposób opłacalny,</w:t>
            </w:r>
            <w:r w:rsidRPr="00C01508">
              <w:rPr>
                <w:rFonts w:cs="Arial"/>
                <w:sz w:val="20"/>
                <w:szCs w:val="20"/>
              </w:rPr>
              <w:t xml:space="preserve"> </w:t>
            </w:r>
            <w:r w:rsidRPr="00C01508">
              <w:rPr>
                <w:rFonts w:eastAsia="Times New Roman" w:cs="Arial"/>
                <w:sz w:val="20"/>
                <w:szCs w:val="20"/>
              </w:rPr>
              <w:t>tak aby czynnikiem decydującym o wyborze takich inwestycji był najlepszy stosunek wykorzystania zasobów do osiągniętych rezultatów.</w:t>
            </w:r>
          </w:p>
          <w:p w14:paraId="7073B5E1"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156516" w14:textId="77777777" w:rsidR="00C01508" w:rsidRPr="00C01508" w:rsidRDefault="00C01508" w:rsidP="00003AB8">
            <w:pPr>
              <w:snapToGrid w:val="0"/>
              <w:spacing w:after="0" w:line="240" w:lineRule="auto"/>
              <w:jc w:val="both"/>
              <w:rPr>
                <w:sz w:val="20"/>
                <w:szCs w:val="20"/>
              </w:rPr>
            </w:pPr>
            <w:r w:rsidRPr="00C01508">
              <w:rPr>
                <w:rFonts w:eastAsia="Times New Roman" w:cs="Arial"/>
                <w:sz w:val="20"/>
                <w:szCs w:val="20"/>
              </w:rPr>
              <w:t>Na podstawie audytu energetycznego / audytu efektywności energetycznej 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9D3C9A5"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3CEB91D0" w14:textId="77777777" w:rsidR="00C01508" w:rsidRPr="00C01508" w:rsidRDefault="00C01508" w:rsidP="00003AB8">
            <w:pPr>
              <w:snapToGrid w:val="0"/>
              <w:spacing w:after="0"/>
              <w:jc w:val="center"/>
              <w:rPr>
                <w:sz w:val="20"/>
                <w:szCs w:val="20"/>
              </w:rPr>
            </w:pPr>
          </w:p>
          <w:p w14:paraId="3445AE5B" w14:textId="77777777" w:rsidR="00C01508" w:rsidRPr="00C01508" w:rsidRDefault="00C01508" w:rsidP="00003AB8">
            <w:pPr>
              <w:snapToGrid w:val="0"/>
              <w:spacing w:after="0"/>
              <w:jc w:val="center"/>
              <w:rPr>
                <w:sz w:val="20"/>
                <w:szCs w:val="20"/>
              </w:rPr>
            </w:pPr>
            <w:r w:rsidRPr="00C01508">
              <w:rPr>
                <w:rFonts w:cs="Arial"/>
                <w:sz w:val="20"/>
                <w:szCs w:val="20"/>
              </w:rPr>
              <w:t>Kryterium obligatoryjne</w:t>
            </w:r>
          </w:p>
          <w:p w14:paraId="703EB212" w14:textId="77777777" w:rsidR="00C01508" w:rsidRPr="00C01508" w:rsidRDefault="00C01508" w:rsidP="00003AB8">
            <w:pPr>
              <w:spacing w:after="0"/>
              <w:jc w:val="center"/>
              <w:rPr>
                <w:sz w:val="20"/>
                <w:szCs w:val="20"/>
              </w:rPr>
            </w:pPr>
            <w:r w:rsidRPr="00C01508">
              <w:rPr>
                <w:rFonts w:eastAsia="Times New Roman" w:cs="Arial"/>
                <w:sz w:val="20"/>
                <w:szCs w:val="20"/>
              </w:rPr>
              <w:t>(spełnienie jest niezbędne dla możliwości otrzymania dofinansowania)</w:t>
            </w:r>
          </w:p>
          <w:p w14:paraId="304254A7" w14:textId="77777777" w:rsidR="00C01508" w:rsidRPr="00C01508" w:rsidRDefault="00C01508" w:rsidP="00003AB8">
            <w:pPr>
              <w:snapToGrid w:val="0"/>
              <w:spacing w:after="0"/>
              <w:jc w:val="center"/>
              <w:rPr>
                <w:rFonts w:cs="Arial"/>
                <w:sz w:val="20"/>
                <w:szCs w:val="20"/>
              </w:rPr>
            </w:pPr>
          </w:p>
          <w:p w14:paraId="7BB644BC" w14:textId="77777777" w:rsidR="00C01508" w:rsidRPr="00C01508" w:rsidRDefault="00C01508" w:rsidP="00003AB8">
            <w:pPr>
              <w:snapToGrid w:val="0"/>
              <w:spacing w:after="0"/>
              <w:jc w:val="center"/>
              <w:rPr>
                <w:sz w:val="20"/>
                <w:szCs w:val="20"/>
              </w:rPr>
            </w:pPr>
            <w:r w:rsidRPr="00C01508">
              <w:rPr>
                <w:rFonts w:cs="Arial"/>
                <w:sz w:val="20"/>
                <w:szCs w:val="20"/>
              </w:rPr>
              <w:t>Niespełnienie kryterium oznacza</w:t>
            </w:r>
          </w:p>
          <w:p w14:paraId="1A77D7BC" w14:textId="77777777" w:rsidR="00C01508" w:rsidRPr="00C01508" w:rsidRDefault="00C01508" w:rsidP="00003AB8">
            <w:pPr>
              <w:snapToGrid w:val="0"/>
              <w:spacing w:after="0"/>
              <w:jc w:val="center"/>
              <w:rPr>
                <w:sz w:val="20"/>
                <w:szCs w:val="20"/>
              </w:rPr>
            </w:pPr>
            <w:r w:rsidRPr="00C01508">
              <w:rPr>
                <w:rFonts w:eastAsia="Times New Roman" w:cs="Arial"/>
                <w:sz w:val="20"/>
                <w:szCs w:val="20"/>
              </w:rPr>
              <w:t>odrzucenie wniosku</w:t>
            </w:r>
          </w:p>
        </w:tc>
      </w:tr>
      <w:tr w:rsidR="00C01508" w:rsidRPr="00C01508" w14:paraId="1450E660"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809ABE9"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614CA28" w14:textId="77777777" w:rsidR="00C01508" w:rsidRPr="00C01508" w:rsidRDefault="00C01508" w:rsidP="00003AB8">
            <w:pPr>
              <w:snapToGrid w:val="0"/>
              <w:spacing w:after="0"/>
              <w:rPr>
                <w:rFonts w:eastAsia="Times New Roman" w:cs="Arial"/>
                <w:b/>
                <w:sz w:val="20"/>
                <w:szCs w:val="20"/>
              </w:rPr>
            </w:pPr>
            <w:r w:rsidRPr="00C01508">
              <w:rPr>
                <w:rFonts w:eastAsia="Times New Roman" w:cs="Arial"/>
                <w:b/>
                <w:sz w:val="20"/>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469C606F"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inwestycja poprzedzona jest badaniami przyrodniczymi – ornitologiczną i/lub chiropterologiczną w celu ochrony ptaków i nietoperzy:</w:t>
            </w:r>
          </w:p>
          <w:p w14:paraId="782C5E7C" w14:textId="77777777" w:rsidR="00C01508" w:rsidRPr="00C01508" w:rsidRDefault="00C01508" w:rsidP="00C01508">
            <w:pPr>
              <w:pStyle w:val="Akapitzlist"/>
              <w:numPr>
                <w:ilvl w:val="0"/>
                <w:numId w:val="293"/>
              </w:numPr>
              <w:snapToGrid w:val="0"/>
              <w:spacing w:after="0" w:line="240" w:lineRule="auto"/>
              <w:jc w:val="both"/>
              <w:rPr>
                <w:rFonts w:cs="Arial"/>
                <w:sz w:val="20"/>
                <w:szCs w:val="20"/>
              </w:rPr>
            </w:pPr>
            <w:r w:rsidRPr="00C01508">
              <w:rPr>
                <w:rFonts w:cs="Arial"/>
                <w:sz w:val="20"/>
                <w:szCs w:val="20"/>
              </w:rPr>
              <w:t>projekt otrzymuje 1 punkt jeśli została sporządzona ekspertyza przyrodnicza;</w:t>
            </w:r>
          </w:p>
          <w:p w14:paraId="5931A4EB" w14:textId="77777777" w:rsidR="00C01508" w:rsidRPr="00C01508" w:rsidRDefault="00C01508" w:rsidP="00003AB8">
            <w:pPr>
              <w:snapToGrid w:val="0"/>
              <w:spacing w:after="0" w:line="240" w:lineRule="auto"/>
              <w:contextualSpacing/>
              <w:jc w:val="both"/>
              <w:rPr>
                <w:rFonts w:cs="Arial"/>
                <w:sz w:val="20"/>
                <w:szCs w:val="20"/>
              </w:rPr>
            </w:pPr>
          </w:p>
          <w:p w14:paraId="6090BE89"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1 punkt przysługuje niezależnie od liczby sporządzonych ekspertyz. Ekspertyza musi być sporządzona przez osoby posiadające wyższe wykształcenie kierunkowe.</w:t>
            </w:r>
          </w:p>
          <w:p w14:paraId="2BEA6E94"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Dotyczy projektów polegających na termomodernizacji budynków. Jeśli projekt obejmuje więcej niż jeden budynek, ekspertyza musi być wykonana dla wszystkich.</w:t>
            </w:r>
          </w:p>
        </w:tc>
        <w:tc>
          <w:tcPr>
            <w:tcW w:w="3978" w:type="dxa"/>
            <w:tcBorders>
              <w:top w:val="single" w:sz="4" w:space="0" w:color="auto"/>
              <w:left w:val="single" w:sz="4" w:space="0" w:color="auto"/>
              <w:bottom w:val="single" w:sz="4" w:space="0" w:color="auto"/>
              <w:right w:val="single" w:sz="4" w:space="0" w:color="auto"/>
            </w:tcBorders>
          </w:tcPr>
          <w:p w14:paraId="5BA0F151" w14:textId="77777777" w:rsidR="00C01508" w:rsidRPr="00C01508" w:rsidRDefault="00C01508" w:rsidP="00003AB8">
            <w:pPr>
              <w:snapToGrid w:val="0"/>
              <w:spacing w:after="0"/>
              <w:jc w:val="center"/>
              <w:rPr>
                <w:rFonts w:cs="Arial"/>
                <w:sz w:val="20"/>
                <w:szCs w:val="20"/>
              </w:rPr>
            </w:pPr>
            <w:r w:rsidRPr="00C01508">
              <w:rPr>
                <w:rFonts w:cs="Arial"/>
                <w:sz w:val="20"/>
                <w:szCs w:val="20"/>
              </w:rPr>
              <w:t>0 pkt - 1 pkt</w:t>
            </w:r>
          </w:p>
          <w:p w14:paraId="48568A31" w14:textId="77777777" w:rsidR="00C01508" w:rsidRPr="00C01508" w:rsidRDefault="00C01508" w:rsidP="00003AB8">
            <w:pPr>
              <w:snapToGrid w:val="0"/>
              <w:spacing w:after="0"/>
              <w:jc w:val="center"/>
              <w:rPr>
                <w:rFonts w:cs="Arial"/>
                <w:sz w:val="20"/>
                <w:szCs w:val="20"/>
              </w:rPr>
            </w:pPr>
          </w:p>
          <w:p w14:paraId="3B004481"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4D726DCD"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EA2BEB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47BB4D8"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Odnawialne Źródła Energii oraz oszczędność energii</w:t>
            </w:r>
          </w:p>
          <w:p w14:paraId="58D5A33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16E2C87A"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w:t>
            </w:r>
            <w:r w:rsidRPr="00C01508">
              <w:rPr>
                <w:rFonts w:cs="Arial"/>
                <w:sz w:val="20"/>
                <w:szCs w:val="20"/>
              </w:rPr>
              <w:t xml:space="preserve"> przewiduje zastosowanie urządzeń wykorzystujących Odnawialne Źródła Energii. </w:t>
            </w:r>
          </w:p>
          <w:p w14:paraId="1531A7D8" w14:textId="77777777" w:rsidR="00C01508" w:rsidRPr="00C01508" w:rsidRDefault="00C01508" w:rsidP="00003AB8">
            <w:pPr>
              <w:pStyle w:val="Tekstkomentarza"/>
              <w:jc w:val="both"/>
              <w:rPr>
                <w:rFonts w:asciiTheme="minorHAnsi" w:hAnsiTheme="minorHAnsi" w:cs="Arial"/>
                <w:lang w:val="pl-PL"/>
              </w:rPr>
            </w:pPr>
          </w:p>
          <w:p w14:paraId="2D00D3CD" w14:textId="77777777" w:rsidR="00C01508" w:rsidRPr="00C01508" w:rsidRDefault="00C01508" w:rsidP="00003AB8">
            <w:pPr>
              <w:pStyle w:val="Tekstkomentarza"/>
              <w:jc w:val="both"/>
              <w:rPr>
                <w:rFonts w:asciiTheme="minorHAnsi" w:hAnsiTheme="minorHAnsi"/>
                <w:lang w:val="pl-PL"/>
              </w:rPr>
            </w:pPr>
            <w:r w:rsidRPr="00C01508">
              <w:rPr>
                <w:rFonts w:asciiTheme="minorHAnsi" w:hAnsiTheme="minorHAnsi" w:cs="Arial"/>
                <w:lang w:val="pl-PL"/>
              </w:rPr>
              <w:t>Premiowany będzie</w:t>
            </w:r>
            <w:r w:rsidRPr="00C01508">
              <w:rPr>
                <w:rFonts w:asciiTheme="minorHAnsi" w:hAnsiTheme="minorHAnsi"/>
                <w:lang w:val="pl-PL"/>
              </w:rPr>
              <w:t xml:space="preserve"> realny udział energii z OZE wytwarzanej w budynku na cele związane z ogrzewaniem / chłodzeniem, przygotowaniem CWU, oświetleniem oraz energią niezbędną do zasilania urządzeń pomocniczych w całkowitej ilości energii zużywanej w budynku objętym projektem (w ujęciu rocznym):</w:t>
            </w:r>
          </w:p>
          <w:p w14:paraId="13CA1A25" w14:textId="77777777" w:rsidR="00C01508" w:rsidRPr="00C01508" w:rsidRDefault="00C01508" w:rsidP="00003AB8">
            <w:pPr>
              <w:pStyle w:val="Tekstkomentarza"/>
              <w:jc w:val="both"/>
              <w:rPr>
                <w:rFonts w:asciiTheme="minorHAnsi" w:hAnsiTheme="minorHAnsi"/>
                <w:lang w:val="pl-PL"/>
              </w:rPr>
            </w:pPr>
          </w:p>
          <w:p w14:paraId="4B59B989"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0 punktów, jeśli projekt nie wykorzystuje OZE</w:t>
            </w:r>
          </w:p>
          <w:p w14:paraId="4C2F8A2C"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1 punkt, jeżeli realny udział energii z OZE wynosi </w:t>
            </w:r>
            <w:r w:rsidRPr="00C01508">
              <w:rPr>
                <w:rFonts w:cs="Arial"/>
                <w:sz w:val="20"/>
                <w:szCs w:val="20"/>
              </w:rPr>
              <w:t>powyżej</w:t>
            </w:r>
            <w:r w:rsidRPr="00C01508">
              <w:rPr>
                <w:rFonts w:eastAsia="Times New Roman" w:cs="Arial"/>
                <w:sz w:val="20"/>
                <w:szCs w:val="20"/>
              </w:rPr>
              <w:t xml:space="preserve"> 0% do 10%;</w:t>
            </w:r>
          </w:p>
          <w:p w14:paraId="56D485D0"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2 punkt, jeżeli realny udział energii z OZE wynosi powyżej 10% do 20%;</w:t>
            </w:r>
          </w:p>
          <w:p w14:paraId="321E4F82"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3 punkty, jeżeli realny udział energii z OZE wynosi powyżej 20% do 30%;</w:t>
            </w:r>
          </w:p>
          <w:p w14:paraId="4FDD0AFD"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5 punktów, jeżeli realny udział energii z OZE wynosi powyżej 30%.</w:t>
            </w:r>
          </w:p>
          <w:p w14:paraId="6DFB60CD"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p>
          <w:p w14:paraId="5FBD90F5"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Jeśli projekt obejmuje więcej niż 1 budynek, należy uśrednić energię z OZE oraz energię zużywaną dla całego projektu.</w:t>
            </w:r>
          </w:p>
          <w:p w14:paraId="066EE3D8"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Poprzez energię zużywaną w budynku należy przyjąć poziom energii na cele związane z ogrzewaniem i przygotowaniem CWU wynikający z realizacji projektu zgodnie z efektem oszacowanym w audycie / 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67278AF7" w14:textId="77777777" w:rsidR="00C01508" w:rsidRPr="00C01508" w:rsidRDefault="00C01508" w:rsidP="00003AB8">
            <w:pPr>
              <w:snapToGrid w:val="0"/>
              <w:spacing w:after="0"/>
              <w:jc w:val="center"/>
              <w:rPr>
                <w:rFonts w:cs="Arial"/>
                <w:sz w:val="20"/>
                <w:szCs w:val="20"/>
              </w:rPr>
            </w:pPr>
            <w:r w:rsidRPr="00C01508">
              <w:rPr>
                <w:rFonts w:cs="Arial"/>
                <w:sz w:val="20"/>
                <w:szCs w:val="20"/>
              </w:rPr>
              <w:t>0 pkt - 5 pkt</w:t>
            </w:r>
          </w:p>
          <w:p w14:paraId="730B1A17" w14:textId="77777777" w:rsidR="00C01508" w:rsidRPr="00C01508" w:rsidRDefault="00C01508" w:rsidP="00003AB8">
            <w:pPr>
              <w:snapToGrid w:val="0"/>
              <w:spacing w:after="0"/>
              <w:jc w:val="center"/>
              <w:rPr>
                <w:rFonts w:cs="Arial"/>
                <w:sz w:val="20"/>
                <w:szCs w:val="20"/>
              </w:rPr>
            </w:pPr>
          </w:p>
          <w:p w14:paraId="0BF4E7EF"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1371AA4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9EB313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ECC8385"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Poprawa jakości powietrza poprzez redukcję emisji pyłów</w:t>
            </w:r>
          </w:p>
          <w:p w14:paraId="56DE4C0C"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2918542F"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2562512A"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Projekt otrzymuje:</w:t>
            </w:r>
          </w:p>
          <w:p w14:paraId="47D073AD" w14:textId="77777777" w:rsidR="00C01508" w:rsidRPr="00C01508" w:rsidRDefault="00C01508" w:rsidP="00C01508">
            <w:pPr>
              <w:pStyle w:val="Akapitzlist"/>
              <w:numPr>
                <w:ilvl w:val="2"/>
                <w:numId w:val="363"/>
              </w:numPr>
              <w:snapToGrid w:val="0"/>
              <w:spacing w:line="240" w:lineRule="auto"/>
              <w:ind w:left="457" w:hanging="283"/>
              <w:jc w:val="both"/>
              <w:rPr>
                <w:rFonts w:cs="Arial"/>
                <w:sz w:val="20"/>
                <w:szCs w:val="20"/>
              </w:rPr>
            </w:pPr>
            <w:r w:rsidRPr="00C0150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22F28F43" w14:textId="77777777" w:rsidR="00C01508" w:rsidRPr="00C01508" w:rsidRDefault="00C01508" w:rsidP="00C01508">
            <w:pPr>
              <w:pStyle w:val="Akapitzlist"/>
              <w:numPr>
                <w:ilvl w:val="2"/>
                <w:numId w:val="363"/>
              </w:numPr>
              <w:snapToGrid w:val="0"/>
              <w:spacing w:line="240" w:lineRule="auto"/>
              <w:ind w:left="457" w:hanging="283"/>
              <w:jc w:val="both"/>
              <w:rPr>
                <w:rFonts w:cs="Arial"/>
                <w:sz w:val="20"/>
                <w:szCs w:val="20"/>
              </w:rPr>
            </w:pPr>
            <w:r w:rsidRPr="00C0150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E6EC7E5" w14:textId="77777777" w:rsidR="00C01508" w:rsidRPr="00C01508" w:rsidRDefault="00C01508" w:rsidP="00C01508">
            <w:pPr>
              <w:pStyle w:val="Akapitzlist"/>
              <w:numPr>
                <w:ilvl w:val="2"/>
                <w:numId w:val="363"/>
              </w:numPr>
              <w:snapToGrid w:val="0"/>
              <w:spacing w:line="240" w:lineRule="auto"/>
              <w:ind w:left="457" w:hanging="283"/>
              <w:jc w:val="both"/>
              <w:rPr>
                <w:rFonts w:cs="Arial"/>
                <w:sz w:val="20"/>
                <w:szCs w:val="20"/>
              </w:rPr>
            </w:pPr>
            <w:r w:rsidRPr="00C0150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0AF76BC5" w14:textId="77777777" w:rsidR="00C01508" w:rsidRPr="00C01508" w:rsidRDefault="00C01508" w:rsidP="00C01508">
            <w:pPr>
              <w:pStyle w:val="Akapitzlist"/>
              <w:numPr>
                <w:ilvl w:val="2"/>
                <w:numId w:val="363"/>
              </w:numPr>
              <w:snapToGrid w:val="0"/>
              <w:spacing w:line="240" w:lineRule="auto"/>
              <w:ind w:left="457" w:hanging="283"/>
              <w:jc w:val="both"/>
              <w:rPr>
                <w:rFonts w:cs="Arial"/>
                <w:sz w:val="20"/>
                <w:szCs w:val="20"/>
              </w:rPr>
            </w:pPr>
            <w:r w:rsidRPr="00C0150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0EE144C"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88D7622"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Przez grupę zanieczyszczeń należy rozumieć:</w:t>
            </w:r>
          </w:p>
          <w:p w14:paraId="45F9DDFA" w14:textId="77777777" w:rsidR="00C01508" w:rsidRPr="00C01508" w:rsidRDefault="00C01508" w:rsidP="00C01508">
            <w:pPr>
              <w:pStyle w:val="Akapitzlist"/>
              <w:numPr>
                <w:ilvl w:val="2"/>
                <w:numId w:val="364"/>
              </w:numPr>
              <w:snapToGrid w:val="0"/>
              <w:spacing w:line="240" w:lineRule="auto"/>
              <w:ind w:left="740" w:hanging="493"/>
              <w:jc w:val="both"/>
              <w:rPr>
                <w:rFonts w:cs="Arial"/>
                <w:sz w:val="20"/>
                <w:szCs w:val="20"/>
              </w:rPr>
            </w:pPr>
            <w:r w:rsidRPr="00C01508">
              <w:rPr>
                <w:rFonts w:cs="Arial"/>
                <w:sz w:val="20"/>
                <w:szCs w:val="20"/>
              </w:rPr>
              <w:t>PM 10 / średnia roczna</w:t>
            </w:r>
          </w:p>
          <w:p w14:paraId="1DC5A1AE" w14:textId="77777777" w:rsidR="00C01508" w:rsidRPr="00C01508" w:rsidRDefault="00C01508" w:rsidP="00C01508">
            <w:pPr>
              <w:pStyle w:val="Akapitzlist"/>
              <w:numPr>
                <w:ilvl w:val="2"/>
                <w:numId w:val="364"/>
              </w:numPr>
              <w:snapToGrid w:val="0"/>
              <w:spacing w:line="240" w:lineRule="auto"/>
              <w:ind w:left="740" w:hanging="493"/>
              <w:jc w:val="both"/>
              <w:rPr>
                <w:rFonts w:cs="Arial"/>
                <w:sz w:val="20"/>
                <w:szCs w:val="20"/>
              </w:rPr>
            </w:pPr>
            <w:r w:rsidRPr="00C01508">
              <w:rPr>
                <w:rFonts w:cs="Arial"/>
                <w:sz w:val="20"/>
                <w:szCs w:val="20"/>
              </w:rPr>
              <w:t>PM 10 / liczba dni</w:t>
            </w:r>
          </w:p>
          <w:p w14:paraId="41D84C3B" w14:textId="77777777" w:rsidR="00C01508" w:rsidRPr="00C01508" w:rsidRDefault="00C01508" w:rsidP="00C01508">
            <w:pPr>
              <w:pStyle w:val="Akapitzlist"/>
              <w:numPr>
                <w:ilvl w:val="2"/>
                <w:numId w:val="364"/>
              </w:numPr>
              <w:snapToGrid w:val="0"/>
              <w:spacing w:line="240" w:lineRule="auto"/>
              <w:ind w:left="740" w:hanging="493"/>
              <w:jc w:val="both"/>
              <w:rPr>
                <w:rFonts w:cs="Arial"/>
                <w:sz w:val="20"/>
                <w:szCs w:val="20"/>
              </w:rPr>
            </w:pPr>
            <w:r w:rsidRPr="00C01508">
              <w:rPr>
                <w:rFonts w:cs="Arial"/>
                <w:sz w:val="20"/>
                <w:szCs w:val="20"/>
              </w:rPr>
              <w:t>PM 2,5 / średnia roczna (II faza).</w:t>
            </w:r>
          </w:p>
          <w:p w14:paraId="21F139DE"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tc>
        <w:tc>
          <w:tcPr>
            <w:tcW w:w="3978" w:type="dxa"/>
            <w:tcBorders>
              <w:top w:val="single" w:sz="4" w:space="0" w:color="auto"/>
              <w:left w:val="single" w:sz="4" w:space="0" w:color="auto"/>
              <w:bottom w:val="single" w:sz="4" w:space="0" w:color="auto"/>
              <w:right w:val="single" w:sz="4" w:space="0" w:color="auto"/>
            </w:tcBorders>
          </w:tcPr>
          <w:p w14:paraId="3E45C999"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1653C528" w14:textId="77777777" w:rsidR="00C01508" w:rsidRPr="00C01508" w:rsidRDefault="00C01508" w:rsidP="00003AB8">
            <w:pPr>
              <w:snapToGrid w:val="0"/>
              <w:spacing w:after="0"/>
              <w:jc w:val="center"/>
              <w:rPr>
                <w:rFonts w:cs="Arial"/>
                <w:sz w:val="20"/>
                <w:szCs w:val="20"/>
              </w:rPr>
            </w:pPr>
          </w:p>
          <w:p w14:paraId="26BF4974"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oznacza odrzucenia wniosku)</w:t>
            </w:r>
          </w:p>
        </w:tc>
      </w:tr>
      <w:tr w:rsidR="00C01508" w:rsidRPr="00C01508" w14:paraId="082792DA"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0A9E360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28C0C1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01B82B12"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weryfikowane jest, czy projekt rewitalizacyjny /  przedsięwzięcie rewitalizacyjne wynika z obowiązującego (na dzień składania wniosku o dofinansowanie) programu rewitalizacji  i znajduje się w prowadzonym przez IZ RPO WD wykazie programów rewitalizacji (na Liście B).</w:t>
            </w:r>
          </w:p>
          <w:p w14:paraId="1158EFE3" w14:textId="77777777" w:rsidR="00C01508" w:rsidRPr="00C01508" w:rsidRDefault="00C01508" w:rsidP="00003AB8">
            <w:pPr>
              <w:snapToGrid w:val="0"/>
              <w:spacing w:after="0" w:line="240" w:lineRule="auto"/>
              <w:jc w:val="both"/>
              <w:rPr>
                <w:rFonts w:cs="Arial"/>
                <w:sz w:val="20"/>
                <w:szCs w:val="20"/>
              </w:rPr>
            </w:pPr>
          </w:p>
          <w:p w14:paraId="1BF7A09A"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w:t>
            </w:r>
          </w:p>
          <w:p w14:paraId="05D8E2D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wynika z programu rewitalizacji i znajduje się w prowadzonym przez IZ RPO WD wykazie programów rewitalizacji – 2 pkt.;</w:t>
            </w:r>
          </w:p>
          <w:p w14:paraId="6C8393C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EC9C158"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6D0B0457" w14:textId="77777777" w:rsidR="00C01508" w:rsidRPr="00C01508" w:rsidRDefault="00C01508" w:rsidP="00003AB8">
            <w:pPr>
              <w:snapToGrid w:val="0"/>
              <w:spacing w:after="0"/>
              <w:jc w:val="center"/>
              <w:rPr>
                <w:rFonts w:cs="Arial"/>
                <w:sz w:val="20"/>
                <w:szCs w:val="20"/>
              </w:rPr>
            </w:pPr>
          </w:p>
          <w:p w14:paraId="5AB2605C"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674856F7"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139581C"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F61CBD"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Miejsce realizacji projektu</w:t>
            </w:r>
          </w:p>
          <w:p w14:paraId="5FB94E28" w14:textId="77777777" w:rsidR="00C01508" w:rsidRPr="00C01508" w:rsidRDefault="00C01508" w:rsidP="00003AB8">
            <w:pPr>
              <w:snapToGrid w:val="0"/>
              <w:spacing w:after="0" w:line="240" w:lineRule="auto"/>
              <w:jc w:val="both"/>
              <w:rPr>
                <w:rFonts w:eastAsia="Times New Roman" w:cs="Arial"/>
                <w:b/>
                <w:sz w:val="20"/>
                <w:szCs w:val="20"/>
              </w:rPr>
            </w:pPr>
            <w:r w:rsidRPr="00C01508">
              <w:rPr>
                <w:rFonts w:cs="Arial"/>
                <w:sz w:val="20"/>
                <w:szCs w:val="20"/>
              </w:rPr>
              <w:t>Kryterium nie dotyczy naborów ogłaszanych w ramach ZIT WrOF (brak gmin uzdrowiskowych).</w:t>
            </w:r>
          </w:p>
        </w:tc>
        <w:tc>
          <w:tcPr>
            <w:tcW w:w="6369" w:type="dxa"/>
            <w:tcBorders>
              <w:top w:val="single" w:sz="4" w:space="0" w:color="auto"/>
              <w:left w:val="single" w:sz="4" w:space="0" w:color="auto"/>
              <w:bottom w:val="single" w:sz="4" w:space="0" w:color="auto"/>
              <w:right w:val="single" w:sz="4" w:space="0" w:color="auto"/>
            </w:tcBorders>
          </w:tcPr>
          <w:p w14:paraId="62F84A0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 zakłada realizację inwestycji:</w:t>
            </w:r>
          </w:p>
          <w:p w14:paraId="6A3C7476" w14:textId="77777777" w:rsidR="00C01508" w:rsidRPr="00C01508" w:rsidRDefault="00C01508" w:rsidP="00C01508">
            <w:pPr>
              <w:pStyle w:val="Akapitzlist"/>
              <w:numPr>
                <w:ilvl w:val="0"/>
                <w:numId w:val="358"/>
              </w:numPr>
              <w:snapToGrid w:val="0"/>
              <w:spacing w:after="0" w:line="240" w:lineRule="auto"/>
              <w:jc w:val="both"/>
              <w:rPr>
                <w:rFonts w:cs="Arial"/>
                <w:sz w:val="20"/>
                <w:szCs w:val="20"/>
              </w:rPr>
            </w:pPr>
            <w:r w:rsidRPr="00C01508">
              <w:rPr>
                <w:rFonts w:cs="Arial"/>
                <w:sz w:val="20"/>
                <w:szCs w:val="20"/>
              </w:rPr>
              <w:t>w   całości w gminie  (-ach) uzdrowiskowej (-ych) – otrzymuje 2 punkty;</w:t>
            </w:r>
          </w:p>
          <w:p w14:paraId="2C4CBA1F" w14:textId="77777777" w:rsidR="00C01508" w:rsidRPr="00C01508" w:rsidRDefault="00C01508" w:rsidP="00C01508">
            <w:pPr>
              <w:pStyle w:val="Akapitzlist"/>
              <w:numPr>
                <w:ilvl w:val="0"/>
                <w:numId w:val="358"/>
              </w:numPr>
              <w:snapToGrid w:val="0"/>
              <w:spacing w:after="0" w:line="240" w:lineRule="auto"/>
              <w:jc w:val="both"/>
              <w:rPr>
                <w:rFonts w:cs="Arial"/>
                <w:sz w:val="20"/>
                <w:szCs w:val="20"/>
              </w:rPr>
            </w:pPr>
            <w:r w:rsidRPr="00C01508">
              <w:rPr>
                <w:rFonts w:cs="Arial"/>
                <w:sz w:val="20"/>
                <w:szCs w:val="20"/>
              </w:rPr>
              <w:t>w co najmniej jednej gminie uzdrowiskowej i jednocześnie w co najmniej 1 gminie nie uzdrowiskowej – otrzymuje 1 punkt.</w:t>
            </w:r>
          </w:p>
          <w:p w14:paraId="168CF647" w14:textId="77777777" w:rsidR="00C01508" w:rsidRPr="00C01508" w:rsidRDefault="00C01508" w:rsidP="00003AB8">
            <w:pPr>
              <w:snapToGrid w:val="0"/>
              <w:spacing w:after="0" w:line="240" w:lineRule="auto"/>
              <w:jc w:val="both"/>
              <w:rPr>
                <w:rFonts w:cs="Arial"/>
                <w:sz w:val="20"/>
                <w:szCs w:val="20"/>
              </w:rPr>
            </w:pPr>
          </w:p>
          <w:p w14:paraId="38D0D26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Lista gmin uzdrowiskowych:</w:t>
            </w:r>
          </w:p>
          <w:p w14:paraId="3E25176E"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Jelenia Góra</w:t>
            </w:r>
          </w:p>
          <w:p w14:paraId="3000B885"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Świeradów - Zdrój</w:t>
            </w:r>
          </w:p>
          <w:p w14:paraId="26B38CD3"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Bystrzyca Kłodzka</w:t>
            </w:r>
          </w:p>
          <w:p w14:paraId="512E5192"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Duszniki – Zdrój</w:t>
            </w:r>
          </w:p>
          <w:p w14:paraId="78FC1C7C"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Jedlina – Zdrój</w:t>
            </w:r>
          </w:p>
          <w:p w14:paraId="7ADDC810"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Kudowa – Zdrój</w:t>
            </w:r>
          </w:p>
          <w:p w14:paraId="29511A4E"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Lądek – Zdrój</w:t>
            </w:r>
          </w:p>
          <w:p w14:paraId="276AEBFE"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Polanica – Zdrój</w:t>
            </w:r>
          </w:p>
          <w:p w14:paraId="4BEC37F4"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Niemcza</w:t>
            </w:r>
          </w:p>
          <w:p w14:paraId="402B6CD3" w14:textId="77777777" w:rsidR="00C01508" w:rsidRPr="00C01508" w:rsidRDefault="00C01508" w:rsidP="00C01508">
            <w:pPr>
              <w:pStyle w:val="Akapitzlist"/>
              <w:numPr>
                <w:ilvl w:val="0"/>
                <w:numId w:val="359"/>
              </w:numPr>
              <w:snapToGrid w:val="0"/>
              <w:spacing w:after="0" w:line="240" w:lineRule="auto"/>
              <w:jc w:val="both"/>
              <w:rPr>
                <w:rFonts w:cs="Arial"/>
                <w:sz w:val="20"/>
                <w:szCs w:val="20"/>
              </w:rPr>
            </w:pPr>
            <w:r w:rsidRPr="00C01508">
              <w:rPr>
                <w:rFonts w:cs="Arial"/>
                <w:sz w:val="20"/>
                <w:szCs w:val="20"/>
              </w:rPr>
              <w:t>Szczawno – Zdrój</w:t>
            </w:r>
          </w:p>
          <w:p w14:paraId="5CFAA4AE" w14:textId="77777777" w:rsidR="00C01508" w:rsidRPr="00C01508" w:rsidRDefault="00C01508" w:rsidP="00003AB8">
            <w:pPr>
              <w:snapToGrid w:val="0"/>
              <w:spacing w:after="0" w:line="240" w:lineRule="auto"/>
              <w:jc w:val="both"/>
              <w:rPr>
                <w:rFonts w:cs="Arial"/>
                <w:sz w:val="20"/>
                <w:szCs w:val="20"/>
              </w:rPr>
            </w:pPr>
          </w:p>
          <w:p w14:paraId="168C92BC"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Realizacja inwestycji na obszarze gminy oznacza inwestycje zlokalizowane na obszarze gminy.</w:t>
            </w:r>
          </w:p>
          <w:p w14:paraId="29E602E0" w14:textId="77777777" w:rsidR="00C01508" w:rsidRPr="00C01508" w:rsidRDefault="00C01508" w:rsidP="00003AB8">
            <w:pPr>
              <w:snapToGrid w:val="0"/>
              <w:spacing w:after="0" w:line="240" w:lineRule="auto"/>
              <w:jc w:val="both"/>
              <w:rPr>
                <w:rFonts w:cs="Arial"/>
                <w:sz w:val="20"/>
                <w:szCs w:val="20"/>
              </w:rPr>
            </w:pPr>
          </w:p>
          <w:p w14:paraId="78091746" w14:textId="77777777" w:rsidR="00C01508" w:rsidRPr="00C01508" w:rsidRDefault="00C01508" w:rsidP="00003AB8">
            <w:pPr>
              <w:snapToGrid w:val="0"/>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FCED8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0D5C7066" w14:textId="77777777" w:rsidR="00C01508" w:rsidRPr="00C01508" w:rsidRDefault="00C01508" w:rsidP="00003AB8">
            <w:pPr>
              <w:snapToGrid w:val="0"/>
              <w:spacing w:after="0"/>
              <w:jc w:val="center"/>
              <w:rPr>
                <w:rFonts w:cs="Arial"/>
                <w:sz w:val="20"/>
                <w:szCs w:val="20"/>
              </w:rPr>
            </w:pPr>
          </w:p>
          <w:p w14:paraId="2E50A7F6"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25768882"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D3D3053"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73BDE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66489038"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 projekcie przewidziano dodatkowe elementy demonstracyjne:</w:t>
            </w:r>
          </w:p>
          <w:p w14:paraId="08D19D9F" w14:textId="36B3E8BA"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dachy – 1 pkt;</w:t>
            </w:r>
          </w:p>
          <w:p w14:paraId="6C98981A"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ściany – 1 pkt;</w:t>
            </w:r>
          </w:p>
          <w:p w14:paraId="35101841"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system pozyskiwania wody deszczowej lub odzyskiwania wody szarej lub podobny – 1 pkt.</w:t>
            </w:r>
          </w:p>
          <w:p w14:paraId="3E6E79F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Dodatkowo, projekt otrzymuje:</w:t>
            </w:r>
          </w:p>
          <w:p w14:paraId="2F495B23" w14:textId="77777777" w:rsidR="00C01508" w:rsidRPr="00C01508" w:rsidRDefault="00C01508" w:rsidP="00C01508">
            <w:pPr>
              <w:pStyle w:val="Akapitzlist"/>
              <w:numPr>
                <w:ilvl w:val="0"/>
                <w:numId w:val="362"/>
              </w:numPr>
              <w:snapToGrid w:val="0"/>
              <w:spacing w:after="0" w:line="240" w:lineRule="auto"/>
              <w:jc w:val="both"/>
              <w:rPr>
                <w:rFonts w:cs="Arial"/>
                <w:sz w:val="20"/>
                <w:szCs w:val="20"/>
              </w:rPr>
            </w:pPr>
            <w:r w:rsidRPr="00C01508">
              <w:rPr>
                <w:rFonts w:cs="Arial"/>
                <w:sz w:val="20"/>
                <w:szCs w:val="20"/>
              </w:rPr>
              <w:t>za zastosowanie oprzyrządowania do stałego monitoringu budynku w zakresie zużycia (i ewentualnie produkcji) energii na cele ogrzewania, chłodzenia, przygotowania CWU i wentylacji budynku oraz za zawarcie umowy / podpisanie listu intencyjnego z uczelnią wyższą lub jednostką naukowo – badawczą w celu naukowego wykorzystania pomiarów – 2 pkt, w przypadku braku umowy / listu intencyjnego – 1 pkt;</w:t>
            </w:r>
          </w:p>
          <w:p w14:paraId="2C3A0ADC" w14:textId="77777777" w:rsidR="00C01508" w:rsidRPr="00C01508" w:rsidRDefault="00C01508" w:rsidP="00C01508">
            <w:pPr>
              <w:pStyle w:val="Akapitzlist"/>
              <w:numPr>
                <w:ilvl w:val="0"/>
                <w:numId w:val="362"/>
              </w:numPr>
              <w:snapToGrid w:val="0"/>
              <w:spacing w:after="0" w:line="240" w:lineRule="auto"/>
              <w:jc w:val="both"/>
              <w:rPr>
                <w:rFonts w:cs="Arial"/>
                <w:sz w:val="20"/>
                <w:szCs w:val="20"/>
              </w:rPr>
            </w:pPr>
            <w:r w:rsidRPr="00C01508">
              <w:rPr>
                <w:rFonts w:cs="Arial"/>
                <w:sz w:val="20"/>
                <w:szCs w:val="20"/>
              </w:rPr>
              <w:t>za udostępnianie szczegółowej dokumentacji budowlanej i technicznej budynku w celach naukowo – badawczych – 1 pkt</w:t>
            </w:r>
          </w:p>
          <w:p w14:paraId="49BF55CA" w14:textId="77777777" w:rsidR="00C01508" w:rsidRPr="00C01508" w:rsidRDefault="00C01508" w:rsidP="00003AB8">
            <w:pPr>
              <w:snapToGrid w:val="0"/>
              <w:spacing w:after="0" w:line="240" w:lineRule="auto"/>
              <w:jc w:val="both"/>
              <w:rPr>
                <w:rFonts w:cs="Arial"/>
                <w:sz w:val="20"/>
                <w:szCs w:val="20"/>
              </w:rPr>
            </w:pPr>
          </w:p>
          <w:p w14:paraId="4C4B053E"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można sumować.</w:t>
            </w:r>
          </w:p>
        </w:tc>
        <w:tc>
          <w:tcPr>
            <w:tcW w:w="3978" w:type="dxa"/>
            <w:tcBorders>
              <w:top w:val="single" w:sz="4" w:space="0" w:color="auto"/>
              <w:left w:val="single" w:sz="4" w:space="0" w:color="auto"/>
              <w:bottom w:val="single" w:sz="4" w:space="0" w:color="auto"/>
              <w:right w:val="single" w:sz="4" w:space="0" w:color="auto"/>
            </w:tcBorders>
          </w:tcPr>
          <w:p w14:paraId="7514F3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3FD6854D" w14:textId="77777777" w:rsidR="00C01508" w:rsidRPr="00C01508" w:rsidRDefault="00C01508" w:rsidP="00003AB8">
            <w:pPr>
              <w:snapToGrid w:val="0"/>
              <w:spacing w:after="0"/>
              <w:jc w:val="center"/>
              <w:rPr>
                <w:rFonts w:cs="Arial"/>
                <w:sz w:val="20"/>
                <w:szCs w:val="20"/>
              </w:rPr>
            </w:pPr>
          </w:p>
          <w:p w14:paraId="23C4C24D" w14:textId="77777777" w:rsidR="00C01508" w:rsidRPr="00C01508" w:rsidRDefault="00C01508" w:rsidP="00003AB8">
            <w:pPr>
              <w:snapToGrid w:val="0"/>
              <w:spacing w:after="0"/>
              <w:jc w:val="center"/>
              <w:rPr>
                <w:rFonts w:cs="Arial"/>
                <w:sz w:val="20"/>
                <w:szCs w:val="20"/>
              </w:rPr>
            </w:pPr>
          </w:p>
          <w:p w14:paraId="4E5EC9F5"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56066A51"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5FA82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3C30AE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vAlign w:val="center"/>
          </w:tcPr>
          <w:p w14:paraId="0C8724BB"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14:paraId="3798CC5C"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7BE4C8A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2 punkty, jeśli projekt zakłada zmniejszenie zapotrzebowania na energię pierwotną pow. 10% do 15% w stosunku do ww. wymagań;</w:t>
            </w:r>
          </w:p>
          <w:p w14:paraId="12F18ED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3 punkty, jeśli projekt zakłada zmniejszenie zapotrzebowania na energię pierwotną pow. 15% do 20% w stosunku do ww. wymagań;</w:t>
            </w:r>
          </w:p>
          <w:p w14:paraId="5801E3E3"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4 punkty, jeśli projekt zakłada zmniejszenie zapotrzebowania na energię pierwotną pow. 20% do 25% w stosunku do ww. wymagań;</w:t>
            </w:r>
          </w:p>
          <w:p w14:paraId="5B90592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5 punktów, jeśli projekt zakłada zmniejszenie zapotrzebowania na energię pierwotną pow. 25% do 30% w stosunku do ww. wymagań;</w:t>
            </w:r>
          </w:p>
          <w:p w14:paraId="4BB7FC6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6 punktów, jeśli projekt zakłada zmniejszenie zapotrzebowania na energię pierwotną pow. 30% w stosunku do ww. wymagań.</w:t>
            </w:r>
          </w:p>
          <w:p w14:paraId="6C5B358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cs="Arial"/>
                <w:sz w:val="20"/>
                <w:szCs w:val="20"/>
              </w:rPr>
              <w:t>Jeśli projekt realizowany jest w więcej niż 1 budynku należy uśrednić ocenę punktową, np. jeśli jeden budynek osiąga 2 punkty a drugi 3 punkty, to ocena dla projektu wynosi 2,5 punktu.</w:t>
            </w:r>
          </w:p>
        </w:tc>
        <w:tc>
          <w:tcPr>
            <w:tcW w:w="3978" w:type="dxa"/>
            <w:tcBorders>
              <w:top w:val="single" w:sz="4" w:space="0" w:color="auto"/>
              <w:left w:val="single" w:sz="4" w:space="0" w:color="auto"/>
              <w:bottom w:val="single" w:sz="4" w:space="0" w:color="auto"/>
              <w:right w:val="single" w:sz="4" w:space="0" w:color="auto"/>
            </w:tcBorders>
            <w:vAlign w:val="center"/>
          </w:tcPr>
          <w:p w14:paraId="0221D078" w14:textId="77777777" w:rsidR="00C01508" w:rsidRPr="00C01508" w:rsidRDefault="00C01508" w:rsidP="00003AB8">
            <w:pPr>
              <w:snapToGrid w:val="0"/>
              <w:spacing w:after="0" w:line="240" w:lineRule="auto"/>
              <w:jc w:val="center"/>
              <w:rPr>
                <w:rFonts w:cs="Arial"/>
                <w:sz w:val="20"/>
                <w:szCs w:val="20"/>
              </w:rPr>
            </w:pPr>
            <w:r w:rsidRPr="00C01508">
              <w:rPr>
                <w:rFonts w:cs="Arial"/>
                <w:sz w:val="20"/>
                <w:szCs w:val="20"/>
              </w:rPr>
              <w:t>0 pkt - 6 pkt</w:t>
            </w:r>
          </w:p>
          <w:p w14:paraId="66473D45"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cs="Arial"/>
                <w:sz w:val="20"/>
                <w:szCs w:val="20"/>
              </w:rPr>
              <w:t>(0 punktów w kryterium nie oznacza odrzucenia wniosku)</w:t>
            </w:r>
          </w:p>
        </w:tc>
      </w:tr>
      <w:tr w:rsidR="00C01508" w:rsidRPr="00C01508" w14:paraId="6B7C3BB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2985A2"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6F87A6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057BD5F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7ACC7929"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1511395"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6E68EE01"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Aktualna wartość wskaźnika G wraz z podziałem procentowym gmin na grupy wskazywana jest w Regulaminie konkursu.</w:t>
            </w:r>
          </w:p>
          <w:p w14:paraId="4A7F8304"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8D2049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Arial"/>
                <w:kern w:val="3"/>
                <w:sz w:val="20"/>
                <w:szCs w:val="20"/>
              </w:rPr>
              <w:t>Ocena kryterium przeprowadzona jest odwrotnie do wartości wskaźnika, tzn. największą liczbę punktów otrzymają projekty z grupy o najniższych wartościach wskaźnika G.</w:t>
            </w:r>
            <w:r w:rsidRPr="00C01508">
              <w:rPr>
                <w:rFonts w:eastAsia="SimSun" w:cs="Tahoma"/>
                <w:kern w:val="3"/>
                <w:sz w:val="20"/>
                <w:szCs w:val="20"/>
              </w:rPr>
              <w:t xml:space="preserve"> </w:t>
            </w:r>
          </w:p>
          <w:p w14:paraId="4C073ABF"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Projekt zlokalizowany w gminie z grupy: </w:t>
            </w:r>
          </w:p>
          <w:p w14:paraId="4C65911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do 70% średniej wartości wskaźnika G – 4 pkt</w:t>
            </w:r>
          </w:p>
          <w:p w14:paraId="6F7B37A7"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70% do 80% średniej wartości wskaźnika G </w:t>
            </w:r>
            <w:r w:rsidRPr="00C01508">
              <w:rPr>
                <w:rFonts w:eastAsia="Calibri" w:cs="Times New Roman"/>
                <w:kern w:val="3"/>
                <w:sz w:val="20"/>
                <w:szCs w:val="20"/>
              </w:rPr>
              <w:t xml:space="preserve"> – 3 pkt; </w:t>
            </w:r>
          </w:p>
          <w:p w14:paraId="6512F2E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80% do 90% średniej wartości wskaźnika G </w:t>
            </w:r>
            <w:r w:rsidRPr="00C01508">
              <w:rPr>
                <w:rFonts w:eastAsia="Calibri" w:cs="Times New Roman"/>
                <w:kern w:val="3"/>
                <w:sz w:val="20"/>
                <w:szCs w:val="20"/>
              </w:rPr>
              <w:t xml:space="preserve"> – 2 pkt;</w:t>
            </w:r>
          </w:p>
          <w:p w14:paraId="22FCB3A0"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90% do 100% średniej wartości wskaźnika G </w:t>
            </w:r>
            <w:r w:rsidRPr="00C01508">
              <w:rPr>
                <w:rFonts w:eastAsia="Calibri" w:cs="Times New Roman"/>
                <w:kern w:val="3"/>
                <w:sz w:val="20"/>
                <w:szCs w:val="20"/>
              </w:rPr>
              <w:t xml:space="preserve"> – 1 pkt;</w:t>
            </w:r>
          </w:p>
          <w:p w14:paraId="5383CDB3"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100% średniej wartości wskaźnika G </w:t>
            </w:r>
            <w:r w:rsidRPr="00C01508">
              <w:rPr>
                <w:rFonts w:eastAsia="Calibri" w:cs="Times New Roman"/>
                <w:kern w:val="3"/>
                <w:sz w:val="20"/>
                <w:szCs w:val="20"/>
              </w:rPr>
              <w:t>– 0 pkt.</w:t>
            </w:r>
          </w:p>
          <w:p w14:paraId="02773E4C" w14:textId="77777777" w:rsidR="00C01508" w:rsidRPr="00C01508" w:rsidRDefault="00C01508" w:rsidP="00003AB8">
            <w:pPr>
              <w:suppressAutoHyphens/>
              <w:autoSpaceDN w:val="0"/>
              <w:spacing w:after="0" w:line="240" w:lineRule="auto"/>
              <w:ind w:left="261"/>
              <w:jc w:val="both"/>
              <w:textAlignment w:val="baseline"/>
              <w:rPr>
                <w:rFonts w:eastAsia="Calibri" w:cs="Times New Roman"/>
                <w:kern w:val="3"/>
                <w:sz w:val="20"/>
                <w:szCs w:val="20"/>
              </w:rPr>
            </w:pPr>
          </w:p>
          <w:p w14:paraId="339D9D29" w14:textId="77777777" w:rsidR="00C01508" w:rsidRPr="00C01508" w:rsidRDefault="00C01508" w:rsidP="00003AB8">
            <w:pPr>
              <w:suppressAutoHyphens/>
              <w:autoSpaceDN w:val="0"/>
              <w:spacing w:after="0" w:line="240" w:lineRule="auto"/>
              <w:jc w:val="both"/>
              <w:textAlignment w:val="baseline"/>
              <w:rPr>
                <w:rFonts w:eastAsia="SimSun" w:cs="Tahoma"/>
                <w:kern w:val="3"/>
                <w:sz w:val="20"/>
                <w:szCs w:val="20"/>
              </w:rPr>
            </w:pPr>
            <w:r w:rsidRPr="00C01508">
              <w:rPr>
                <w:rFonts w:eastAsia="Times New Roman" w:cs="Times New Roman"/>
                <w:kern w:val="3"/>
                <w:sz w:val="20"/>
                <w:szCs w:val="20"/>
              </w:rPr>
              <w:t>Kryterium weryfikowane na podstawie zapisów wniosku o dofinansowanie projektu.</w:t>
            </w:r>
            <w:r w:rsidRPr="00C01508">
              <w:rPr>
                <w:rFonts w:eastAsia="SimSun" w:cs="Tahoma"/>
                <w:kern w:val="3"/>
                <w:sz w:val="20"/>
                <w:szCs w:val="20"/>
              </w:rPr>
              <w:t xml:space="preserve"> </w:t>
            </w:r>
          </w:p>
          <w:p w14:paraId="40A3068A" w14:textId="77777777" w:rsidR="00C01508" w:rsidRPr="00C01508" w:rsidRDefault="00C01508" w:rsidP="00003AB8">
            <w:pPr>
              <w:suppressAutoHyphens/>
              <w:autoSpaceDN w:val="0"/>
              <w:spacing w:after="0" w:line="240" w:lineRule="auto"/>
              <w:jc w:val="both"/>
              <w:textAlignment w:val="baseline"/>
              <w:rPr>
                <w:rFonts w:eastAsia="Times New Roman" w:cs="Times New Roman"/>
                <w:kern w:val="3"/>
                <w:sz w:val="20"/>
                <w:szCs w:val="20"/>
              </w:rPr>
            </w:pPr>
          </w:p>
          <w:p w14:paraId="493EA20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02DB4589" w14:textId="77777777" w:rsidR="00C01508" w:rsidRPr="00C01508" w:rsidRDefault="00C01508" w:rsidP="00003AB8">
            <w:pPr>
              <w:snapToGrid w:val="0"/>
              <w:spacing w:after="0" w:line="240" w:lineRule="auto"/>
              <w:contextualSpacing/>
              <w:jc w:val="both"/>
              <w:rPr>
                <w:rFonts w:eastAsia="SimSun" w:cs="Tahoma"/>
                <w:kern w:val="3"/>
                <w:sz w:val="20"/>
                <w:szCs w:val="20"/>
              </w:rPr>
            </w:pPr>
            <w:r w:rsidRPr="00C01508">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978" w:type="dxa"/>
            <w:tcBorders>
              <w:top w:val="single" w:sz="4" w:space="0" w:color="auto"/>
              <w:left w:val="single" w:sz="4" w:space="0" w:color="auto"/>
              <w:bottom w:val="single" w:sz="4" w:space="0" w:color="auto"/>
              <w:right w:val="single" w:sz="4" w:space="0" w:color="auto"/>
            </w:tcBorders>
          </w:tcPr>
          <w:p w14:paraId="31073B76"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eastAsia="SimSun" w:cs="Tahoma"/>
                <w:kern w:val="3"/>
                <w:sz w:val="20"/>
                <w:szCs w:val="20"/>
              </w:rPr>
              <w:t>0 pkt – 4 pkt</w:t>
            </w:r>
          </w:p>
          <w:p w14:paraId="7D80FB87"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p>
          <w:p w14:paraId="583E5CD5" w14:textId="77777777" w:rsidR="00C01508" w:rsidRPr="00C01508" w:rsidRDefault="00C01508" w:rsidP="00003AB8">
            <w:pPr>
              <w:snapToGrid w:val="0"/>
              <w:spacing w:after="0"/>
              <w:jc w:val="center"/>
              <w:rPr>
                <w:rFonts w:cs="Arial"/>
                <w:sz w:val="20"/>
                <w:szCs w:val="20"/>
              </w:rPr>
            </w:pPr>
            <w:r w:rsidRPr="00C01508">
              <w:rPr>
                <w:rFonts w:eastAsia="SimSun" w:cs="Tahoma"/>
                <w:kern w:val="3"/>
                <w:sz w:val="20"/>
                <w:szCs w:val="20"/>
              </w:rPr>
              <w:t>(0 punktów w kryterium nie oznacza odrzucenia wniosku)</w:t>
            </w:r>
          </w:p>
        </w:tc>
      </w:tr>
      <w:tr w:rsidR="00C01508" w:rsidRPr="00C01508" w14:paraId="0A2AE3AB"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180B70EA"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9F772B0" w14:textId="77777777" w:rsidR="00C01508" w:rsidRPr="00C01508" w:rsidRDefault="00C01508" w:rsidP="00003AB8">
            <w:pPr>
              <w:snapToGrid w:val="0"/>
              <w:spacing w:after="0" w:line="240" w:lineRule="auto"/>
              <w:rPr>
                <w:rFonts w:eastAsia="Times New Roman" w:cs="Arial"/>
                <w:b/>
                <w:sz w:val="20"/>
                <w:szCs w:val="20"/>
              </w:rPr>
            </w:pPr>
            <w:r w:rsidRPr="00C01508">
              <w:rPr>
                <w:b/>
                <w:sz w:val="20"/>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4F78DD2" w14:textId="77777777" w:rsidR="00C01508" w:rsidRPr="00C01508" w:rsidRDefault="00C01508" w:rsidP="00003AB8">
            <w:pPr>
              <w:spacing w:after="0" w:line="240" w:lineRule="auto"/>
              <w:jc w:val="both"/>
              <w:rPr>
                <w:rFonts w:cs="Arial"/>
                <w:sz w:val="20"/>
                <w:szCs w:val="20"/>
              </w:rPr>
            </w:pPr>
            <w:r w:rsidRPr="00C01508">
              <w:rPr>
                <w:rFonts w:cs="Arial"/>
                <w:sz w:val="20"/>
                <w:szCs w:val="20"/>
              </w:rPr>
              <w:t>W ramach kryterium będzie weryfikowana wysokość wkładu własnego w budżecie projektu.</w:t>
            </w:r>
          </w:p>
          <w:p w14:paraId="5808A0DB" w14:textId="77777777" w:rsidR="00C01508" w:rsidRPr="00C01508" w:rsidRDefault="00C01508" w:rsidP="00003AB8">
            <w:pPr>
              <w:spacing w:after="0" w:line="240" w:lineRule="auto"/>
              <w:jc w:val="both"/>
              <w:rPr>
                <w:rFonts w:cs="Arial"/>
                <w:sz w:val="20"/>
                <w:szCs w:val="20"/>
              </w:rPr>
            </w:pPr>
          </w:p>
          <w:p w14:paraId="5E0FDD3B" w14:textId="77777777" w:rsidR="00C01508" w:rsidRPr="00C01508" w:rsidRDefault="00C01508" w:rsidP="00003AB8">
            <w:pPr>
              <w:spacing w:after="0" w:line="240" w:lineRule="auto"/>
              <w:jc w:val="both"/>
              <w:rPr>
                <w:rFonts w:cs="Arial"/>
                <w:sz w:val="20"/>
                <w:szCs w:val="20"/>
              </w:rPr>
            </w:pPr>
            <w:r w:rsidRPr="00C01508">
              <w:rPr>
                <w:rFonts w:cs="Arial"/>
                <w:sz w:val="20"/>
                <w:szCs w:val="20"/>
              </w:rPr>
              <w:t>Kryterium punktuje dobrowolne zwiększenie wartości wkładu własnego, o co najmniej 5% w stosunku do poziomu minimalnego wkładu własnego przewidzianego odpowiednimi przepisami.</w:t>
            </w:r>
          </w:p>
          <w:p w14:paraId="21A6FAF3" w14:textId="77777777" w:rsidR="00C01508" w:rsidRPr="00C01508" w:rsidRDefault="00C01508" w:rsidP="00003AB8">
            <w:pPr>
              <w:spacing w:after="0" w:line="240" w:lineRule="auto"/>
              <w:jc w:val="both"/>
              <w:rPr>
                <w:rFonts w:cs="Arial"/>
                <w:sz w:val="20"/>
                <w:szCs w:val="20"/>
              </w:rPr>
            </w:pPr>
          </w:p>
          <w:p w14:paraId="1DF5FFF1" w14:textId="77777777" w:rsidR="00C01508" w:rsidRPr="00C01508" w:rsidRDefault="00C01508" w:rsidP="00003AB8">
            <w:pPr>
              <w:spacing w:after="0" w:line="240" w:lineRule="auto"/>
              <w:jc w:val="both"/>
              <w:rPr>
                <w:rFonts w:cs="Arial"/>
                <w:sz w:val="20"/>
                <w:szCs w:val="20"/>
              </w:rPr>
            </w:pPr>
            <w:r w:rsidRPr="00C01508">
              <w:rPr>
                <w:rFonts w:cs="Arial"/>
                <w:sz w:val="20"/>
                <w:szCs w:val="20"/>
              </w:rPr>
              <w:t>Deklarowany przez wnioskodawcę wkład własny jest większy od wymaganego minimalnego wkładu:</w:t>
            </w:r>
          </w:p>
          <w:p w14:paraId="016874D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poniżej 5 punktów procentowych - 0 pkt;</w:t>
            </w:r>
          </w:p>
          <w:p w14:paraId="1F57A0C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od 5 punktów procentowych do 10 punktów  procentowych  -  1 pkt;</w:t>
            </w:r>
          </w:p>
          <w:p w14:paraId="7FC05E2A"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10 punktów procentowych do 20 punktów procentowych - 2 pkt;</w:t>
            </w:r>
          </w:p>
          <w:p w14:paraId="11E97579"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20 punktów procentowych – 3 pkt.</w:t>
            </w:r>
          </w:p>
          <w:p w14:paraId="444C56BC" w14:textId="77777777" w:rsidR="00C01508" w:rsidRPr="00C01508" w:rsidRDefault="00C01508" w:rsidP="00003AB8">
            <w:pPr>
              <w:spacing w:after="0" w:line="240" w:lineRule="auto"/>
              <w:jc w:val="both"/>
              <w:rPr>
                <w:rFonts w:cs="Arial"/>
                <w:sz w:val="20"/>
                <w:szCs w:val="20"/>
              </w:rPr>
            </w:pPr>
          </w:p>
          <w:p w14:paraId="3FA8317B" w14:textId="77777777" w:rsidR="00C01508" w:rsidRPr="00C01508" w:rsidRDefault="00C01508" w:rsidP="00003AB8">
            <w:pPr>
              <w:spacing w:after="0" w:line="240" w:lineRule="auto"/>
              <w:jc w:val="both"/>
              <w:rPr>
                <w:rFonts w:cs="Arial"/>
                <w:sz w:val="20"/>
                <w:szCs w:val="20"/>
              </w:rPr>
            </w:pPr>
            <w:r w:rsidRPr="00C01508">
              <w:rPr>
                <w:rFonts w:cs="Arial"/>
                <w:sz w:val="20"/>
                <w:szCs w:val="20"/>
              </w:rPr>
              <w:t>Projekty, które nie przewidują zwiększonego wkładu własnego niż wymagany minimalny wkład – 0 pkt.</w:t>
            </w:r>
          </w:p>
          <w:p w14:paraId="327F0497" w14:textId="77777777" w:rsidR="00C01508" w:rsidRPr="00C01508" w:rsidRDefault="00C01508" w:rsidP="00003AB8">
            <w:pPr>
              <w:spacing w:after="0" w:line="240" w:lineRule="auto"/>
              <w:jc w:val="both"/>
              <w:rPr>
                <w:rFonts w:cs="Arial"/>
                <w:sz w:val="20"/>
                <w:szCs w:val="20"/>
              </w:rPr>
            </w:pPr>
          </w:p>
          <w:p w14:paraId="4DDFE494" w14:textId="77777777" w:rsidR="00C01508" w:rsidRPr="00C01508" w:rsidRDefault="00C01508" w:rsidP="00003AB8">
            <w:pPr>
              <w:spacing w:after="0" w:line="240" w:lineRule="auto"/>
              <w:jc w:val="both"/>
              <w:rPr>
                <w:rFonts w:cs="Arial"/>
                <w:sz w:val="20"/>
                <w:szCs w:val="20"/>
              </w:rPr>
            </w:pPr>
            <w:r w:rsidRPr="00C01508">
              <w:rPr>
                <w:rFonts w:cs="Arial"/>
                <w:sz w:val="20"/>
                <w:szCs w:val="20"/>
              </w:rPr>
              <w:t>Obniżenie dofinansowania wynikające z przyczyn obiektywnych, takich jak wynik kalkulacji luki finansowej lub dopuszczalny poziom pomocy publicznej nie oznacza dobrowolnego zwiększenia wkładu własnego Wnioskodawcy.</w:t>
            </w:r>
          </w:p>
          <w:p w14:paraId="2150E5CC" w14:textId="77777777" w:rsidR="00C01508" w:rsidRPr="00C01508" w:rsidRDefault="00C01508" w:rsidP="00003AB8">
            <w:pPr>
              <w:spacing w:after="0" w:line="240" w:lineRule="auto"/>
              <w:jc w:val="both"/>
              <w:rPr>
                <w:rFonts w:cs="Arial"/>
                <w:sz w:val="20"/>
                <w:szCs w:val="20"/>
              </w:rPr>
            </w:pPr>
          </w:p>
          <w:p w14:paraId="378C8965" w14:textId="77777777" w:rsidR="00C01508" w:rsidRPr="00C01508" w:rsidRDefault="00C01508" w:rsidP="00003AB8">
            <w:pPr>
              <w:spacing w:after="0" w:line="240" w:lineRule="auto"/>
              <w:jc w:val="both"/>
              <w:rPr>
                <w:rFonts w:cs="Arial"/>
                <w:sz w:val="20"/>
                <w:szCs w:val="20"/>
              </w:rPr>
            </w:pPr>
            <w:r w:rsidRPr="00C01508">
              <w:rPr>
                <w:rFonts w:cs="Arial"/>
                <w:sz w:val="20"/>
                <w:szCs w:val="20"/>
              </w:rPr>
              <w:t>Punkty nie podlegają sumowaniu.</w:t>
            </w:r>
          </w:p>
          <w:p w14:paraId="257FA9B5" w14:textId="77777777" w:rsidR="00C01508" w:rsidRPr="00C01508" w:rsidRDefault="00C01508" w:rsidP="00003AB8">
            <w:pPr>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9E3935"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pkt - 3 pkt</w:t>
            </w:r>
          </w:p>
          <w:p w14:paraId="2A055F6D" w14:textId="77777777" w:rsidR="00C01508" w:rsidRPr="00C01508" w:rsidRDefault="00C01508" w:rsidP="00003AB8">
            <w:pPr>
              <w:snapToGrid w:val="0"/>
              <w:spacing w:after="0" w:line="240" w:lineRule="auto"/>
              <w:jc w:val="center"/>
              <w:rPr>
                <w:rFonts w:cs="Arial"/>
                <w:bCs/>
                <w:sz w:val="20"/>
                <w:szCs w:val="20"/>
              </w:rPr>
            </w:pPr>
          </w:p>
          <w:p w14:paraId="2B2AA2C7"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punktów w kryterium nie oznacza</w:t>
            </w:r>
          </w:p>
          <w:p w14:paraId="1DB37F64" w14:textId="77777777" w:rsidR="00C01508" w:rsidRPr="00C01508" w:rsidRDefault="00C01508" w:rsidP="00003AB8">
            <w:pPr>
              <w:snapToGrid w:val="0"/>
              <w:spacing w:after="0" w:line="240" w:lineRule="auto"/>
              <w:jc w:val="center"/>
              <w:rPr>
                <w:rFonts w:cs="Arial"/>
                <w:b/>
                <w:bCs/>
                <w:sz w:val="20"/>
                <w:szCs w:val="20"/>
              </w:rPr>
            </w:pPr>
            <w:r w:rsidRPr="00C01508">
              <w:rPr>
                <w:rFonts w:cs="Arial"/>
                <w:bCs/>
                <w:sz w:val="20"/>
                <w:szCs w:val="20"/>
              </w:rPr>
              <w:t>odrzucenia wniosku)</w:t>
            </w:r>
          </w:p>
        </w:tc>
      </w:tr>
      <w:tr w:rsidR="00C01508" w:rsidRPr="00C01508" w14:paraId="4A00EAF3"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A6CBD6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8AB380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Wpływ projektu na osiągnięcie wartości docelowej wskaźników RPO</w:t>
            </w:r>
          </w:p>
          <w:p w14:paraId="4B90C73F"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Kryterium w częściowej ocenie ZIT</w:t>
            </w:r>
          </w:p>
        </w:tc>
        <w:tc>
          <w:tcPr>
            <w:tcW w:w="6369" w:type="dxa"/>
            <w:tcBorders>
              <w:top w:val="single" w:sz="4" w:space="0" w:color="auto"/>
              <w:left w:val="single" w:sz="4" w:space="0" w:color="auto"/>
              <w:bottom w:val="single" w:sz="4" w:space="0" w:color="auto"/>
              <w:right w:val="single" w:sz="4" w:space="0" w:color="auto"/>
            </w:tcBorders>
          </w:tcPr>
          <w:p w14:paraId="0C3894E8"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poziom wpływu wskaźników zawartych w projekcie na realizację wartości docelowych wskaźników:</w:t>
            </w:r>
          </w:p>
          <w:p w14:paraId="71B533A9" w14:textId="77777777" w:rsidR="00C01508" w:rsidRPr="00C01508" w:rsidRDefault="00C01508" w:rsidP="00C01508">
            <w:pPr>
              <w:pStyle w:val="Akapitzlist"/>
              <w:numPr>
                <w:ilvl w:val="0"/>
                <w:numId w:val="272"/>
              </w:numPr>
              <w:snapToGrid w:val="0"/>
              <w:spacing w:after="0" w:line="240" w:lineRule="auto"/>
              <w:jc w:val="both"/>
              <w:rPr>
                <w:rFonts w:cs="Arial"/>
                <w:sz w:val="20"/>
                <w:szCs w:val="20"/>
              </w:rPr>
            </w:pPr>
            <w:r w:rsidRPr="00C01508">
              <w:rPr>
                <w:rFonts w:cs="Arial"/>
                <w:sz w:val="20"/>
                <w:szCs w:val="20"/>
              </w:rPr>
              <w:t>Powierzchnia użytkowa budynków poddanych termomodernizacji [m</w:t>
            </w:r>
            <w:r w:rsidRPr="00C01508">
              <w:rPr>
                <w:rFonts w:cs="Arial"/>
                <w:sz w:val="20"/>
                <w:szCs w:val="20"/>
                <w:vertAlign w:val="superscript"/>
              </w:rPr>
              <w:t>2</w:t>
            </w:r>
            <w:r w:rsidRPr="00C01508">
              <w:rPr>
                <w:rFonts w:cs="Arial"/>
                <w:sz w:val="20"/>
                <w:szCs w:val="20"/>
              </w:rPr>
              <w:t>] – 440 733</w:t>
            </w:r>
          </w:p>
          <w:p w14:paraId="4F8BE11D" w14:textId="77777777" w:rsidR="00C01508" w:rsidRPr="00C01508" w:rsidRDefault="00C01508" w:rsidP="00C01508">
            <w:pPr>
              <w:pStyle w:val="Akapitzlist"/>
              <w:numPr>
                <w:ilvl w:val="0"/>
                <w:numId w:val="272"/>
              </w:numPr>
              <w:snapToGrid w:val="0"/>
              <w:spacing w:after="0" w:line="240" w:lineRule="auto"/>
              <w:jc w:val="both"/>
              <w:rPr>
                <w:rFonts w:cs="Arial"/>
                <w:sz w:val="20"/>
                <w:szCs w:val="20"/>
              </w:rPr>
            </w:pPr>
            <w:r w:rsidRPr="00C01508">
              <w:rPr>
                <w:rFonts w:cs="Arial"/>
                <w:sz w:val="20"/>
                <w:szCs w:val="20"/>
              </w:rPr>
              <w:t xml:space="preserve">Liczba zmodernizowanych źródeł ciepła [szt.] </w:t>
            </w:r>
          </w:p>
          <w:p w14:paraId="44480627" w14:textId="77777777" w:rsidR="00C01508" w:rsidRPr="00C01508" w:rsidRDefault="00C01508" w:rsidP="00C01508">
            <w:pPr>
              <w:pStyle w:val="Akapitzlist"/>
              <w:numPr>
                <w:ilvl w:val="0"/>
                <w:numId w:val="272"/>
              </w:numPr>
              <w:snapToGrid w:val="0"/>
              <w:spacing w:after="0" w:line="240" w:lineRule="auto"/>
              <w:jc w:val="both"/>
              <w:rPr>
                <w:rFonts w:cs="Arial"/>
                <w:sz w:val="20"/>
                <w:szCs w:val="20"/>
              </w:rPr>
            </w:pPr>
            <w:r w:rsidRPr="00C01508">
              <w:rPr>
                <w:rFonts w:cs="Arial"/>
                <w:sz w:val="20"/>
                <w:szCs w:val="20"/>
              </w:rPr>
              <w:t xml:space="preserve">Liczba zmodernizowanych energetycznie budynków [szt.] </w:t>
            </w:r>
          </w:p>
          <w:p w14:paraId="1A20E03C" w14:textId="77777777" w:rsidR="00C01508" w:rsidRPr="00C01508" w:rsidRDefault="00C01508" w:rsidP="00C01508">
            <w:pPr>
              <w:pStyle w:val="Akapitzlist"/>
              <w:numPr>
                <w:ilvl w:val="0"/>
                <w:numId w:val="272"/>
              </w:numPr>
              <w:jc w:val="both"/>
              <w:rPr>
                <w:rFonts w:cs="Arial"/>
                <w:sz w:val="20"/>
                <w:szCs w:val="20"/>
              </w:rPr>
            </w:pPr>
            <w:r w:rsidRPr="00C01508">
              <w:rPr>
                <w:rFonts w:cs="Arial"/>
                <w:sz w:val="20"/>
                <w:szCs w:val="20"/>
              </w:rPr>
              <w:t>Efektywność energetyczna: zmniejszenie rocznego zużycia energii pierwotnej w budynkach publicznych [kWh/rok] – 26 003 000;</w:t>
            </w:r>
          </w:p>
          <w:p w14:paraId="7A471E02" w14:textId="77777777" w:rsidR="00C01508" w:rsidRPr="00C01508" w:rsidRDefault="00C01508" w:rsidP="00C01508">
            <w:pPr>
              <w:pStyle w:val="Akapitzlist"/>
              <w:numPr>
                <w:ilvl w:val="0"/>
                <w:numId w:val="272"/>
              </w:numPr>
              <w:snapToGrid w:val="0"/>
              <w:spacing w:after="0" w:line="240" w:lineRule="auto"/>
              <w:jc w:val="both"/>
              <w:rPr>
                <w:rFonts w:cs="Arial"/>
                <w:sz w:val="20"/>
                <w:szCs w:val="20"/>
              </w:rPr>
            </w:pPr>
            <w:r w:rsidRPr="00C01508">
              <w:rPr>
                <w:rFonts w:cs="Arial"/>
                <w:sz w:val="20"/>
                <w:szCs w:val="20"/>
              </w:rPr>
              <w:t>Redukcja emisji gazów cieplarnianych: szacowany roczny spadek emisji gazów cieplarnianych [tony równoważnika CO</w:t>
            </w:r>
            <w:r w:rsidRPr="00C01508">
              <w:rPr>
                <w:rFonts w:cs="Arial"/>
                <w:sz w:val="20"/>
                <w:szCs w:val="20"/>
                <w:vertAlign w:val="subscript"/>
              </w:rPr>
              <w:t>2</w:t>
            </w:r>
            <w:r w:rsidRPr="00C01508">
              <w:rPr>
                <w:rFonts w:cs="Arial"/>
                <w:sz w:val="20"/>
                <w:szCs w:val="20"/>
              </w:rPr>
              <w:t>] – 10 167.</w:t>
            </w:r>
          </w:p>
          <w:p w14:paraId="1557261E" w14:textId="77777777" w:rsidR="00C01508" w:rsidRPr="00C01508" w:rsidRDefault="00C01508" w:rsidP="00003AB8">
            <w:pPr>
              <w:snapToGrid w:val="0"/>
              <w:spacing w:after="0" w:line="240" w:lineRule="auto"/>
              <w:jc w:val="both"/>
              <w:rPr>
                <w:rFonts w:cs="Arial"/>
                <w:sz w:val="20"/>
                <w:szCs w:val="20"/>
              </w:rPr>
            </w:pPr>
          </w:p>
          <w:p w14:paraId="4B5E1C3F"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Jeżeli w wyniku realizacji projektu osiągnięta zostanie określona wartość procentowa wskaźnika zapisanego w RPO WD 2014 – 2020:</w:t>
            </w:r>
          </w:p>
          <w:p w14:paraId="746E846F" w14:textId="77777777" w:rsidR="00C01508" w:rsidRPr="00C01508" w:rsidRDefault="00C01508" w:rsidP="00003AB8">
            <w:pPr>
              <w:snapToGrid w:val="0"/>
              <w:spacing w:after="0" w:line="240" w:lineRule="auto"/>
              <w:jc w:val="both"/>
              <w:rPr>
                <w:rFonts w:cs="Arial"/>
                <w:sz w:val="20"/>
                <w:szCs w:val="20"/>
              </w:rPr>
            </w:pPr>
          </w:p>
          <w:p w14:paraId="4EDB9793"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1 (nie dot. ZIT WrOF):</w:t>
            </w:r>
          </w:p>
          <w:p w14:paraId="5952C8FA"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10% wartości wskaźnika – 12 punktów,</w:t>
            </w:r>
          </w:p>
          <w:p w14:paraId="57F51235"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5% wartości wskaźnika - 6 punktów,</w:t>
            </w:r>
          </w:p>
          <w:p w14:paraId="6FC870F7"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3% wartości wskaźnika - 2 punkty.</w:t>
            </w:r>
          </w:p>
          <w:p w14:paraId="77A29B47"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2:</w:t>
            </w:r>
          </w:p>
          <w:p w14:paraId="342BF432"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modernizację więcej niż 5 źródeł ciepła – 2 punkty,</w:t>
            </w:r>
          </w:p>
          <w:p w14:paraId="1543F051"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modernizację od 3 do 5 źródeł ciepła – 1 punkt.</w:t>
            </w:r>
          </w:p>
          <w:p w14:paraId="6A671835"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3:</w:t>
            </w:r>
          </w:p>
          <w:p w14:paraId="10189FB8"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osiągnięcie 11 i więcej szt.– 6 punktów,</w:t>
            </w:r>
          </w:p>
          <w:p w14:paraId="1BB40FFE"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osiągnięcie od 5 do 10 szt. - 3 punkty,</w:t>
            </w:r>
          </w:p>
          <w:p w14:paraId="65D634F3"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osiągnięcie co najmniej 4 szt.  - 1 punkt.</w:t>
            </w:r>
          </w:p>
          <w:p w14:paraId="65BA3886"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4 (nie dot. ZIT WrOF):</w:t>
            </w:r>
          </w:p>
          <w:p w14:paraId="34175C40"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7F3AC87B"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5% wartości wskaźnika - 3 punkty,</w:t>
            </w:r>
          </w:p>
          <w:p w14:paraId="0D2A1098"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3% wartości wskaźnika - 1 punkt.</w:t>
            </w:r>
          </w:p>
          <w:p w14:paraId="21CB5F14" w14:textId="77777777" w:rsidR="00C01508" w:rsidRPr="00C01508" w:rsidRDefault="00C01508" w:rsidP="00C01508">
            <w:pPr>
              <w:pStyle w:val="Akapitzlist"/>
              <w:numPr>
                <w:ilvl w:val="0"/>
                <w:numId w:val="360"/>
              </w:numPr>
              <w:snapToGrid w:val="0"/>
              <w:spacing w:after="0" w:line="240" w:lineRule="auto"/>
              <w:jc w:val="both"/>
              <w:rPr>
                <w:rFonts w:cs="Arial"/>
                <w:sz w:val="20"/>
                <w:szCs w:val="20"/>
              </w:rPr>
            </w:pPr>
            <w:r w:rsidRPr="00C01508">
              <w:rPr>
                <w:rFonts w:cs="Arial"/>
                <w:sz w:val="20"/>
                <w:szCs w:val="20"/>
              </w:rPr>
              <w:t>Dla wskaźnika opisanego w punkcie 5 (nie dot. ZIT WrOF):</w:t>
            </w:r>
          </w:p>
          <w:p w14:paraId="120B3D2A"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54361EE4"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5% wartości wskaźnika - 3 punkty,</w:t>
            </w:r>
          </w:p>
          <w:p w14:paraId="3B4BF83B" w14:textId="77777777" w:rsidR="00C01508" w:rsidRPr="00C01508" w:rsidRDefault="00C01508" w:rsidP="00C01508">
            <w:pPr>
              <w:pStyle w:val="Akapitzlist"/>
              <w:numPr>
                <w:ilvl w:val="1"/>
                <w:numId w:val="360"/>
              </w:numPr>
              <w:snapToGrid w:val="0"/>
              <w:spacing w:after="0" w:line="240" w:lineRule="auto"/>
              <w:jc w:val="both"/>
              <w:rPr>
                <w:rFonts w:cs="Arial"/>
                <w:sz w:val="20"/>
                <w:szCs w:val="20"/>
              </w:rPr>
            </w:pPr>
            <w:r w:rsidRPr="00C01508">
              <w:rPr>
                <w:rFonts w:cs="Arial"/>
                <w:sz w:val="20"/>
                <w:szCs w:val="20"/>
              </w:rPr>
              <w:t>za przekroczenie 3% wartości wskaźnika - 1 punkt.</w:t>
            </w:r>
          </w:p>
          <w:p w14:paraId="6C7EBC62" w14:textId="77777777" w:rsidR="00C01508" w:rsidRPr="00C01508" w:rsidRDefault="00C01508" w:rsidP="00003AB8">
            <w:pPr>
              <w:pStyle w:val="Akapitzlist"/>
              <w:snapToGrid w:val="0"/>
              <w:spacing w:after="0" w:line="240" w:lineRule="auto"/>
              <w:jc w:val="both"/>
              <w:rPr>
                <w:rFonts w:cs="Arial"/>
                <w:sz w:val="20"/>
                <w:szCs w:val="20"/>
              </w:rPr>
            </w:pPr>
          </w:p>
          <w:p w14:paraId="11E41DCB" w14:textId="6774ACBD"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podlegają sumowaniu w zależności od tego ile wskaźników i w jakim zakresie realizuje projekt.</w:t>
            </w:r>
          </w:p>
        </w:tc>
        <w:tc>
          <w:tcPr>
            <w:tcW w:w="3978" w:type="dxa"/>
            <w:tcBorders>
              <w:top w:val="single" w:sz="4" w:space="0" w:color="auto"/>
              <w:left w:val="single" w:sz="4" w:space="0" w:color="auto"/>
              <w:bottom w:val="single" w:sz="4" w:space="0" w:color="auto"/>
              <w:right w:val="single" w:sz="4" w:space="0" w:color="auto"/>
            </w:tcBorders>
          </w:tcPr>
          <w:p w14:paraId="7757B6D4" w14:textId="77777777" w:rsidR="00C01508" w:rsidRPr="00C01508" w:rsidRDefault="00C01508" w:rsidP="00003AB8">
            <w:pPr>
              <w:snapToGrid w:val="0"/>
              <w:spacing w:after="0"/>
              <w:jc w:val="center"/>
              <w:rPr>
                <w:rFonts w:cs="Arial"/>
                <w:sz w:val="20"/>
                <w:szCs w:val="20"/>
              </w:rPr>
            </w:pPr>
            <w:r w:rsidRPr="00C01508">
              <w:rPr>
                <w:rFonts w:cs="Arial"/>
                <w:sz w:val="20"/>
                <w:szCs w:val="20"/>
              </w:rPr>
              <w:t>0 pkt - 32 pkt</w:t>
            </w:r>
          </w:p>
          <w:p w14:paraId="7B0DEB28" w14:textId="77777777" w:rsidR="00C01508" w:rsidRPr="00C01508" w:rsidRDefault="00C01508" w:rsidP="00003AB8">
            <w:pPr>
              <w:snapToGrid w:val="0"/>
              <w:spacing w:after="0"/>
              <w:jc w:val="center"/>
              <w:rPr>
                <w:rFonts w:cs="Arial"/>
                <w:sz w:val="20"/>
                <w:szCs w:val="20"/>
              </w:rPr>
            </w:pPr>
            <w:r w:rsidRPr="00C01508">
              <w:rPr>
                <w:rFonts w:cs="Arial"/>
                <w:sz w:val="20"/>
                <w:szCs w:val="20"/>
              </w:rPr>
              <w:t>Dla ZIT WrOF – 8 pkt</w:t>
            </w:r>
          </w:p>
          <w:p w14:paraId="60035F61" w14:textId="77777777" w:rsidR="00C01508" w:rsidRPr="00C01508" w:rsidRDefault="00C01508" w:rsidP="00003AB8">
            <w:pPr>
              <w:snapToGrid w:val="0"/>
              <w:spacing w:after="0"/>
              <w:jc w:val="center"/>
              <w:rPr>
                <w:rFonts w:cs="Arial"/>
                <w:sz w:val="20"/>
                <w:szCs w:val="20"/>
              </w:rPr>
            </w:pPr>
          </w:p>
          <w:p w14:paraId="7C6F0432"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0549D3F9"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0423EA0"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8694B81" w14:textId="77777777" w:rsidR="00C01508" w:rsidRPr="00C01508" w:rsidRDefault="00C01508" w:rsidP="00003AB8">
            <w:pPr>
              <w:snapToGrid w:val="0"/>
              <w:spacing w:after="0" w:line="240" w:lineRule="auto"/>
              <w:rPr>
                <w:rFonts w:eastAsia="Times New Roman" w:cs="Arial"/>
                <w:sz w:val="20"/>
                <w:szCs w:val="20"/>
              </w:rPr>
            </w:pPr>
            <w:r w:rsidRPr="00C01508">
              <w:rPr>
                <w:rFonts w:cs="Arial"/>
                <w:b/>
                <w:sz w:val="20"/>
                <w:szCs w:val="20"/>
              </w:rPr>
              <w:t>Gotowość projektu do realizacji</w:t>
            </w:r>
          </w:p>
        </w:tc>
        <w:tc>
          <w:tcPr>
            <w:tcW w:w="6369" w:type="dxa"/>
            <w:tcBorders>
              <w:top w:val="single" w:sz="4" w:space="0" w:color="auto"/>
              <w:left w:val="single" w:sz="4" w:space="0" w:color="auto"/>
              <w:bottom w:val="single" w:sz="4" w:space="0" w:color="auto"/>
              <w:right w:val="single" w:sz="4" w:space="0" w:color="auto"/>
            </w:tcBorders>
          </w:tcPr>
          <w:p w14:paraId="6A82635C" w14:textId="77777777" w:rsidR="00C01508" w:rsidRPr="00C01508" w:rsidRDefault="00C01508" w:rsidP="00003AB8">
            <w:pPr>
              <w:snapToGrid w:val="0"/>
              <w:jc w:val="both"/>
              <w:rPr>
                <w:rFonts w:cs="Arial"/>
                <w:sz w:val="20"/>
                <w:szCs w:val="20"/>
              </w:rPr>
            </w:pPr>
            <w:r w:rsidRPr="00C01508">
              <w:rPr>
                <w:rFonts w:cs="Arial"/>
                <w:sz w:val="20"/>
                <w:szCs w:val="20"/>
              </w:rPr>
              <w:t>W ramach kryterium będzie sprawdzane, na jakim etapie przygotowania znajduje się projekt:</w:t>
            </w:r>
          </w:p>
          <w:p w14:paraId="272AB5E9"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w:t>
            </w:r>
            <w:r w:rsidRPr="00C01508">
              <w:rPr>
                <w:rStyle w:val="Odwoanieprzypisudolnego"/>
                <w:rFonts w:cs="Arial"/>
                <w:sz w:val="20"/>
                <w:szCs w:val="20"/>
              </w:rPr>
              <w:footnoteReference w:id="30"/>
            </w:r>
            <w:r w:rsidRPr="00C01508">
              <w:rPr>
                <w:rFonts w:cs="Arial"/>
                <w:sz w:val="20"/>
                <w:szCs w:val="20"/>
              </w:rPr>
              <w:t>, ale jeszcze ich nie uzyskał lub uzyskał ostateczne decyzje budowlane na mniej niż 40% wartości planowanych robót budowlanych – 0 pkt.</w:t>
            </w:r>
          </w:p>
          <w:p w14:paraId="2C917E4B"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uzyskał ostateczne decyzje budowlane na min. 40% wartości planowanych robót budowlanych – 5 pkt.</w:t>
            </w:r>
          </w:p>
          <w:p w14:paraId="64A6C422"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posiada wszystkie ostateczne decyzje budowlane dla całego zakresu inwestycji – 10 pkt.</w:t>
            </w:r>
          </w:p>
          <w:p w14:paraId="6CBF31BA"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nie wymaga uzyskania decyzji budowlanych – 10 pkt.</w:t>
            </w:r>
          </w:p>
          <w:p w14:paraId="7DE3A38E" w14:textId="77777777" w:rsidR="00C01508" w:rsidRPr="00C01508" w:rsidRDefault="00C01508" w:rsidP="00003AB8">
            <w:pPr>
              <w:tabs>
                <w:tab w:val="left" w:pos="441"/>
              </w:tabs>
              <w:suppressAutoHyphens/>
              <w:rPr>
                <w:rFonts w:cs="Tahoma"/>
                <w:sz w:val="20"/>
                <w:szCs w:val="20"/>
              </w:rPr>
            </w:pPr>
          </w:p>
          <w:p w14:paraId="21066983" w14:textId="77777777" w:rsidR="00C01508" w:rsidRPr="00C01508" w:rsidRDefault="00C01508" w:rsidP="00003AB8">
            <w:pPr>
              <w:snapToGrid w:val="0"/>
              <w:spacing w:after="0" w:line="240" w:lineRule="auto"/>
              <w:contextualSpacing/>
              <w:jc w:val="both"/>
              <w:rPr>
                <w:rFonts w:cs="Arial"/>
                <w:sz w:val="20"/>
                <w:szCs w:val="20"/>
              </w:rPr>
            </w:pPr>
            <w:r w:rsidRPr="00C01508">
              <w:rPr>
                <w:sz w:val="20"/>
                <w:szCs w:val="20"/>
              </w:rPr>
              <w:t>Punkty w ramach kryterium zostaną przyznane, jeżeli ostateczna decyzja budowlana zostanie dołączona do pierwszej wersji wniosku o dofinansowanie.</w:t>
            </w:r>
          </w:p>
        </w:tc>
        <w:tc>
          <w:tcPr>
            <w:tcW w:w="3978" w:type="dxa"/>
            <w:tcBorders>
              <w:top w:val="single" w:sz="4" w:space="0" w:color="auto"/>
              <w:left w:val="single" w:sz="4" w:space="0" w:color="auto"/>
              <w:bottom w:val="single" w:sz="4" w:space="0" w:color="auto"/>
              <w:right w:val="single" w:sz="4" w:space="0" w:color="auto"/>
            </w:tcBorders>
          </w:tcPr>
          <w:p w14:paraId="0E0A81DD" w14:textId="77777777" w:rsidR="00C01508" w:rsidRPr="00C01508" w:rsidRDefault="00C01508" w:rsidP="00003AB8">
            <w:pPr>
              <w:autoSpaceDE w:val="0"/>
              <w:autoSpaceDN w:val="0"/>
              <w:adjustRightInd w:val="0"/>
              <w:jc w:val="center"/>
              <w:rPr>
                <w:rFonts w:cs="Arial"/>
                <w:sz w:val="20"/>
                <w:szCs w:val="20"/>
              </w:rPr>
            </w:pPr>
            <w:r w:rsidRPr="00C01508">
              <w:rPr>
                <w:rFonts w:cs="Arial"/>
                <w:sz w:val="20"/>
                <w:szCs w:val="20"/>
              </w:rPr>
              <w:t>0 - 10 pkt</w:t>
            </w:r>
          </w:p>
          <w:p w14:paraId="4424A266" w14:textId="77777777" w:rsidR="00C01508" w:rsidRPr="00C01508" w:rsidRDefault="00C01508" w:rsidP="00003AB8">
            <w:pPr>
              <w:autoSpaceDE w:val="0"/>
              <w:autoSpaceDN w:val="0"/>
              <w:adjustRightInd w:val="0"/>
              <w:jc w:val="center"/>
              <w:rPr>
                <w:rFonts w:cs="Arial"/>
                <w:sz w:val="20"/>
                <w:szCs w:val="20"/>
              </w:rPr>
            </w:pPr>
          </w:p>
          <w:p w14:paraId="4C76F5DA" w14:textId="77777777" w:rsidR="00C01508" w:rsidRPr="00C01508" w:rsidRDefault="00C01508" w:rsidP="00003AB8">
            <w:pPr>
              <w:autoSpaceDE w:val="0"/>
              <w:autoSpaceDN w:val="0"/>
              <w:adjustRightInd w:val="0"/>
              <w:jc w:val="center"/>
              <w:rPr>
                <w:rFonts w:cs="Arial"/>
                <w:sz w:val="20"/>
                <w:szCs w:val="20"/>
                <w:u w:val="single"/>
              </w:rPr>
            </w:pPr>
            <w:r w:rsidRPr="00C01508">
              <w:rPr>
                <w:rFonts w:cs="Arial"/>
                <w:sz w:val="20"/>
                <w:szCs w:val="20"/>
                <w:u w:val="single"/>
              </w:rPr>
              <w:t>(0 punktów w kryterium nie oznacza</w:t>
            </w:r>
          </w:p>
          <w:p w14:paraId="0AC27B06" w14:textId="77777777" w:rsidR="00C01508" w:rsidRPr="00C01508" w:rsidRDefault="00C01508" w:rsidP="00003AB8">
            <w:pPr>
              <w:suppressAutoHyphens/>
              <w:autoSpaceDN w:val="0"/>
              <w:ind w:left="24" w:right="91"/>
              <w:jc w:val="center"/>
              <w:textAlignment w:val="baseline"/>
              <w:rPr>
                <w:rFonts w:cs="Arial"/>
                <w:sz w:val="20"/>
                <w:szCs w:val="20"/>
                <w:u w:val="single"/>
              </w:rPr>
            </w:pPr>
            <w:r w:rsidRPr="00C01508">
              <w:rPr>
                <w:rFonts w:cs="Arial"/>
                <w:sz w:val="20"/>
                <w:szCs w:val="20"/>
                <w:u w:val="single"/>
              </w:rPr>
              <w:t>odrzucenia wniosku)</w:t>
            </w:r>
          </w:p>
          <w:p w14:paraId="61F64BF3" w14:textId="77777777" w:rsidR="00C01508" w:rsidRPr="00C01508" w:rsidRDefault="00C01508" w:rsidP="00003AB8">
            <w:pPr>
              <w:suppressAutoHyphens/>
              <w:autoSpaceDN w:val="0"/>
              <w:ind w:left="24" w:right="91"/>
              <w:jc w:val="center"/>
              <w:textAlignment w:val="baseline"/>
              <w:rPr>
                <w:rFonts w:cs="Arial"/>
                <w:sz w:val="20"/>
                <w:szCs w:val="20"/>
                <w:u w:val="single"/>
              </w:rPr>
            </w:pPr>
          </w:p>
          <w:p w14:paraId="40CCA103" w14:textId="77777777" w:rsidR="00C01508" w:rsidRPr="00C01508" w:rsidRDefault="00C01508" w:rsidP="00003AB8">
            <w:pPr>
              <w:snapToGrid w:val="0"/>
              <w:spacing w:after="0"/>
              <w:jc w:val="center"/>
              <w:rPr>
                <w:rFonts w:cs="Arial"/>
                <w:sz w:val="20"/>
                <w:szCs w:val="20"/>
              </w:rPr>
            </w:pPr>
            <w:r w:rsidRPr="00C01508">
              <w:rPr>
                <w:b/>
                <w:bCs/>
                <w:sz w:val="20"/>
                <w:szCs w:val="20"/>
                <w:u w:val="single"/>
              </w:rPr>
              <w:t>Kryterium rozstrzygające</w:t>
            </w:r>
            <w:r w:rsidRPr="00C01508">
              <w:rPr>
                <w:rStyle w:val="Odwoanieprzypisudolnego"/>
                <w:rFonts w:eastAsia="SimSun" w:cs="Arial"/>
                <w:kern w:val="3"/>
                <w:sz w:val="20"/>
                <w:szCs w:val="20"/>
              </w:rPr>
              <w:footnoteReference w:id="31"/>
            </w:r>
          </w:p>
        </w:tc>
      </w:tr>
      <w:tr w:rsidR="00C01508" w:rsidRPr="00C01508" w14:paraId="748AFD90" w14:textId="77777777" w:rsidTr="00003AB8">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7C55AFCD" w14:textId="77777777" w:rsidR="00C01508" w:rsidRPr="00C01508" w:rsidRDefault="00C01508" w:rsidP="00003AB8">
            <w:pPr>
              <w:snapToGrid w:val="0"/>
              <w:spacing w:after="0" w:line="240" w:lineRule="auto"/>
              <w:ind w:left="426" w:hanging="495"/>
              <w:jc w:val="right"/>
              <w:rPr>
                <w:rFonts w:cs="Arial"/>
                <w:b/>
                <w:sz w:val="20"/>
                <w:szCs w:val="20"/>
              </w:rPr>
            </w:pPr>
            <w:r w:rsidRPr="00C01508">
              <w:rPr>
                <w:rFonts w:cs="Arial"/>
                <w:b/>
                <w:sz w:val="20"/>
                <w:szCs w:val="20"/>
              </w:rPr>
              <w:t>SUMA</w:t>
            </w:r>
          </w:p>
        </w:tc>
        <w:tc>
          <w:tcPr>
            <w:tcW w:w="3978" w:type="dxa"/>
            <w:tcBorders>
              <w:top w:val="single" w:sz="4" w:space="0" w:color="auto"/>
              <w:left w:val="single" w:sz="4" w:space="0" w:color="auto"/>
              <w:bottom w:val="single" w:sz="4" w:space="0" w:color="auto"/>
              <w:right w:val="single" w:sz="4" w:space="0" w:color="auto"/>
            </w:tcBorders>
          </w:tcPr>
          <w:p w14:paraId="7E463C16" w14:textId="77777777" w:rsidR="00C01508" w:rsidRPr="00C01508" w:rsidRDefault="00C01508" w:rsidP="00003AB8">
            <w:pPr>
              <w:snapToGrid w:val="0"/>
              <w:spacing w:after="0"/>
              <w:jc w:val="center"/>
              <w:rPr>
                <w:rFonts w:cs="Arial"/>
                <w:sz w:val="20"/>
                <w:szCs w:val="20"/>
              </w:rPr>
            </w:pPr>
            <w:r w:rsidRPr="00C01508">
              <w:rPr>
                <w:rFonts w:cs="Arial"/>
                <w:sz w:val="20"/>
                <w:szCs w:val="20"/>
              </w:rPr>
              <w:t>OSI: 77 pkt</w:t>
            </w:r>
          </w:p>
          <w:p w14:paraId="677C187E" w14:textId="77777777" w:rsidR="00C01508" w:rsidRPr="00C01508" w:rsidRDefault="00C01508" w:rsidP="00003AB8">
            <w:pPr>
              <w:snapToGrid w:val="0"/>
              <w:spacing w:after="0"/>
              <w:jc w:val="center"/>
              <w:rPr>
                <w:rFonts w:cs="Arial"/>
                <w:sz w:val="20"/>
                <w:szCs w:val="20"/>
              </w:rPr>
            </w:pPr>
          </w:p>
          <w:p w14:paraId="1EC48765" w14:textId="77777777" w:rsidR="00C01508" w:rsidRPr="00C01508" w:rsidRDefault="00C01508" w:rsidP="00003AB8">
            <w:pPr>
              <w:snapToGrid w:val="0"/>
              <w:spacing w:after="0"/>
              <w:jc w:val="center"/>
              <w:rPr>
                <w:rFonts w:cs="Arial"/>
                <w:sz w:val="20"/>
                <w:szCs w:val="20"/>
              </w:rPr>
            </w:pPr>
            <w:r w:rsidRPr="00C01508">
              <w:rPr>
                <w:rFonts w:cs="Arial"/>
                <w:sz w:val="20"/>
                <w:szCs w:val="20"/>
              </w:rPr>
              <w:t>ZIT WrOF: 40 pkt</w:t>
            </w:r>
          </w:p>
        </w:tc>
      </w:tr>
    </w:tbl>
    <w:p w14:paraId="6E624066" w14:textId="77777777" w:rsidR="00C01508" w:rsidRPr="001655B2" w:rsidRDefault="00C01508" w:rsidP="001655B2">
      <w:pPr>
        <w:spacing w:after="0" w:line="240" w:lineRule="auto"/>
        <w:jc w:val="both"/>
        <w:rPr>
          <w:szCs w:val="20"/>
        </w:rPr>
      </w:pPr>
    </w:p>
    <w:p w14:paraId="2205441F" w14:textId="77777777" w:rsidR="001655B2" w:rsidRDefault="001655B2" w:rsidP="001655B2">
      <w:pPr>
        <w:spacing w:after="0" w:line="240" w:lineRule="auto"/>
        <w:rPr>
          <w:sz w:val="20"/>
          <w:szCs w:val="20"/>
        </w:rPr>
      </w:pPr>
    </w:p>
    <w:p w14:paraId="1D25D2DB" w14:textId="5523C97C" w:rsidR="00611B77" w:rsidRDefault="00611B77" w:rsidP="00DF6365">
      <w:pPr>
        <w:spacing w:line="360" w:lineRule="auto"/>
        <w:rPr>
          <w:rFonts w:eastAsia="Times New Roman" w:cs="Tahoma"/>
          <w:b/>
          <w:bCs/>
          <w:iCs/>
          <w:sz w:val="28"/>
          <w:szCs w:val="28"/>
        </w:rPr>
      </w:pPr>
    </w:p>
    <w:p w14:paraId="0119BF59" w14:textId="77777777" w:rsidR="00B95AD7" w:rsidRDefault="00B95AD7" w:rsidP="00DF6365">
      <w:pPr>
        <w:spacing w:line="360" w:lineRule="auto"/>
        <w:rPr>
          <w:rFonts w:eastAsia="Times New Roman" w:cs="Tahoma"/>
          <w:b/>
          <w:bCs/>
          <w:iCs/>
          <w:sz w:val="28"/>
          <w:szCs w:val="28"/>
        </w:rPr>
      </w:pPr>
    </w:p>
    <w:p w14:paraId="58F56ABE" w14:textId="39AF5025" w:rsidR="00003AB8" w:rsidRDefault="00232821" w:rsidP="00053A1D">
      <w:pPr>
        <w:spacing w:after="0" w:line="240" w:lineRule="auto"/>
        <w:ind w:firstLine="360"/>
        <w:rPr>
          <w:rFonts w:eastAsia="Times New Roman" w:cs="Tahoma"/>
          <w:b/>
          <w:bCs/>
          <w:iCs/>
          <w:sz w:val="28"/>
          <w:szCs w:val="28"/>
        </w:rPr>
      </w:pPr>
      <w:bookmarkStart w:id="152" w:name="_Hlk525727073"/>
      <w:r w:rsidRPr="00232821">
        <w:rPr>
          <w:b/>
          <w:sz w:val="20"/>
          <w:szCs w:val="20"/>
        </w:rPr>
        <w:t>Typ 3.3 e Modernizacja systemów grzewczych i odnawialne źródła energii - projekty dotyczące zwalczania emisji kominowej – projekty grantowe</w:t>
      </w:r>
      <w:bookmarkEnd w:id="152"/>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32821" w:rsidRPr="00232821" w14:paraId="192EF80B"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5D6F274E" w14:textId="77777777" w:rsidR="00232821" w:rsidRPr="00232821" w:rsidRDefault="00232821" w:rsidP="00227488">
            <w:pPr>
              <w:jc w:val="center"/>
              <w:rPr>
                <w:rFonts w:cs="Arial"/>
                <w:b/>
                <w:sz w:val="20"/>
                <w:szCs w:val="20"/>
              </w:rPr>
            </w:pPr>
            <w:r w:rsidRPr="00232821">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0C43BEFE" w14:textId="77777777" w:rsidR="00232821" w:rsidRPr="00232821" w:rsidRDefault="00232821" w:rsidP="00227488">
            <w:pPr>
              <w:jc w:val="center"/>
              <w:rPr>
                <w:rFonts w:cs="Arial"/>
                <w:b/>
                <w:sz w:val="20"/>
                <w:szCs w:val="20"/>
              </w:rPr>
            </w:pPr>
            <w:r w:rsidRPr="00232821">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1E02E015" w14:textId="77777777" w:rsidR="00232821" w:rsidRPr="00232821" w:rsidRDefault="00232821" w:rsidP="00227488">
            <w:pPr>
              <w:jc w:val="center"/>
              <w:rPr>
                <w:rFonts w:cs="Arial"/>
                <w:b/>
                <w:sz w:val="20"/>
                <w:szCs w:val="20"/>
              </w:rPr>
            </w:pPr>
            <w:r w:rsidRPr="00232821">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F5B35E1" w14:textId="77777777" w:rsidR="00232821" w:rsidRPr="00232821" w:rsidRDefault="00232821" w:rsidP="00227488">
            <w:pPr>
              <w:jc w:val="center"/>
              <w:rPr>
                <w:rFonts w:cs="Tahoma"/>
                <w:b/>
                <w:sz w:val="20"/>
                <w:szCs w:val="20"/>
              </w:rPr>
            </w:pPr>
            <w:r w:rsidRPr="00232821">
              <w:rPr>
                <w:rFonts w:cs="Arial"/>
                <w:b/>
                <w:sz w:val="20"/>
                <w:szCs w:val="20"/>
              </w:rPr>
              <w:t>Opis znaczenia kryterium</w:t>
            </w:r>
          </w:p>
        </w:tc>
      </w:tr>
      <w:tr w:rsidR="00232821" w:rsidRPr="00232821" w14:paraId="539B3ABE" w14:textId="77777777" w:rsidTr="00B95AD7">
        <w:trPr>
          <w:trHeight w:val="952"/>
        </w:trPr>
        <w:tc>
          <w:tcPr>
            <w:tcW w:w="826" w:type="dxa"/>
            <w:shd w:val="clear" w:color="auto" w:fill="auto"/>
            <w:vAlign w:val="center"/>
          </w:tcPr>
          <w:p w14:paraId="39EE88DA" w14:textId="77777777" w:rsidR="00232821" w:rsidRPr="00232821" w:rsidRDefault="00232821" w:rsidP="00232821">
            <w:pPr>
              <w:numPr>
                <w:ilvl w:val="0"/>
                <w:numId w:val="366"/>
              </w:numPr>
              <w:snapToGrid w:val="0"/>
              <w:contextualSpacing/>
              <w:rPr>
                <w:rFonts w:cs="Arial"/>
                <w:sz w:val="20"/>
                <w:szCs w:val="20"/>
              </w:rPr>
            </w:pPr>
          </w:p>
        </w:tc>
        <w:tc>
          <w:tcPr>
            <w:tcW w:w="3540" w:type="dxa"/>
            <w:tcBorders>
              <w:top w:val="nil"/>
              <w:left w:val="single" w:sz="4" w:space="0" w:color="000001"/>
              <w:bottom w:val="nil"/>
              <w:right w:val="single" w:sz="4" w:space="0" w:color="000001"/>
            </w:tcBorders>
            <w:shd w:val="clear" w:color="auto" w:fill="auto"/>
            <w:vAlign w:val="center"/>
          </w:tcPr>
          <w:p w14:paraId="0F04D848" w14:textId="77777777" w:rsidR="00232821" w:rsidRPr="00232821" w:rsidRDefault="00232821" w:rsidP="00227488">
            <w:pPr>
              <w:jc w:val="both"/>
              <w:rPr>
                <w:b/>
                <w:sz w:val="20"/>
                <w:szCs w:val="20"/>
                <w:vertAlign w:val="subscript"/>
              </w:rPr>
            </w:pPr>
            <w:r w:rsidRPr="00232821">
              <w:rPr>
                <w:b/>
                <w:sz w:val="20"/>
                <w:szCs w:val="20"/>
              </w:rPr>
              <w:t>Maksymalne progi wskaźnika energii pierwotnej EP</w:t>
            </w:r>
            <w:r w:rsidRPr="00232821">
              <w:rPr>
                <w:b/>
                <w:sz w:val="20"/>
                <w:szCs w:val="20"/>
                <w:vertAlign w:val="subscript"/>
              </w:rPr>
              <w:t xml:space="preserve"> H + W</w:t>
            </w:r>
          </w:p>
          <w:p w14:paraId="47EA07C4" w14:textId="77777777" w:rsidR="00232821" w:rsidRPr="00232821" w:rsidRDefault="00232821" w:rsidP="00227488">
            <w:pPr>
              <w:snapToGrid w:val="0"/>
              <w:rPr>
                <w:rFonts w:cs="Arial"/>
                <w:b/>
                <w:sz w:val="20"/>
                <w:szCs w:val="20"/>
              </w:rPr>
            </w:pPr>
          </w:p>
        </w:tc>
        <w:tc>
          <w:tcPr>
            <w:tcW w:w="6229" w:type="dxa"/>
            <w:gridSpan w:val="2"/>
            <w:tcBorders>
              <w:top w:val="nil"/>
              <w:left w:val="single" w:sz="4" w:space="0" w:color="000001"/>
              <w:bottom w:val="nil"/>
              <w:right w:val="single" w:sz="4" w:space="0" w:color="000001"/>
            </w:tcBorders>
            <w:shd w:val="clear" w:color="auto" w:fill="auto"/>
            <w:vAlign w:val="center"/>
          </w:tcPr>
          <w:p w14:paraId="7838BA39" w14:textId="77777777" w:rsidR="00232821" w:rsidRPr="00232821" w:rsidRDefault="00232821" w:rsidP="00227488">
            <w:pPr>
              <w:snapToGrid w:val="0"/>
              <w:jc w:val="both"/>
              <w:rPr>
                <w:sz w:val="20"/>
                <w:szCs w:val="20"/>
              </w:rPr>
            </w:pPr>
            <w:r w:rsidRPr="00232821">
              <w:rPr>
                <w:rFonts w:cs="Arial"/>
                <w:sz w:val="20"/>
                <w:szCs w:val="20"/>
              </w:rPr>
              <w:t>Należy zweryfikować, czy wszystkie budynki jednorodzinne lub mieszkania w budynkach jednorodzinnych / wielorodzinnych spełniają przed realizacją projektu maksymalną wartość wskaźnika EP [kWh/(m</w:t>
            </w:r>
            <w:r w:rsidRPr="00232821">
              <w:rPr>
                <w:rFonts w:cs="Arial"/>
                <w:sz w:val="20"/>
                <w:szCs w:val="20"/>
                <w:vertAlign w:val="superscript"/>
              </w:rPr>
              <w:t>2</w:t>
            </w:r>
            <w:r w:rsidRPr="00232821">
              <w:rPr>
                <w:rFonts w:cs="Arial"/>
                <w:sz w:val="20"/>
                <w:szCs w:val="20"/>
              </w:rPr>
              <w:t xml:space="preserve"> · rok)], który określa roczne obliczeniowe zapotrzebowanie na nieodnawialną energię pierwotną do ogrzewania, wentylacji, chłodzenia oraz przygotowania ciepłej wody użytkowej.</w:t>
            </w:r>
          </w:p>
          <w:p w14:paraId="334D1C9C" w14:textId="77777777" w:rsidR="00232821" w:rsidRPr="00232821" w:rsidRDefault="00232821" w:rsidP="00227488">
            <w:pPr>
              <w:snapToGrid w:val="0"/>
              <w:jc w:val="both"/>
              <w:rPr>
                <w:rFonts w:cs="Arial"/>
                <w:sz w:val="20"/>
                <w:szCs w:val="20"/>
              </w:rPr>
            </w:pPr>
            <w:r w:rsidRPr="00232821">
              <w:rPr>
                <w:rFonts w:cs="Arial"/>
                <w:sz w:val="20"/>
                <w:szCs w:val="20"/>
              </w:rPr>
              <w:t>Wartość współczynnika przed realizacją projektu nie może być wyższa niż 450 kWh/(m</w:t>
            </w:r>
            <w:r w:rsidRPr="00232821">
              <w:rPr>
                <w:rFonts w:cs="Arial"/>
                <w:sz w:val="20"/>
                <w:szCs w:val="20"/>
                <w:vertAlign w:val="superscript"/>
              </w:rPr>
              <w:t>2</w:t>
            </w:r>
            <w:r w:rsidRPr="00232821">
              <w:rPr>
                <w:rFonts w:cs="Arial"/>
                <w:sz w:val="20"/>
                <w:szCs w:val="20"/>
              </w:rPr>
              <w:t xml:space="preserve"> · rok)</w:t>
            </w:r>
          </w:p>
          <w:p w14:paraId="304F68E9" w14:textId="77777777" w:rsidR="00232821" w:rsidRPr="00232821" w:rsidRDefault="00232821" w:rsidP="00227488">
            <w:pPr>
              <w:snapToGrid w:val="0"/>
              <w:jc w:val="both"/>
              <w:rPr>
                <w:sz w:val="20"/>
                <w:szCs w:val="20"/>
              </w:rPr>
            </w:pPr>
            <w:r w:rsidRPr="00232821">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71787D1F" w14:textId="77777777" w:rsidR="00232821" w:rsidRPr="00232821" w:rsidRDefault="00232821" w:rsidP="00227488">
            <w:pPr>
              <w:snapToGrid w:val="0"/>
              <w:jc w:val="both"/>
              <w:rPr>
                <w:sz w:val="20"/>
                <w:szCs w:val="20"/>
              </w:rPr>
            </w:pPr>
            <w:r w:rsidRPr="00232821">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3664FD3B" w14:textId="77777777" w:rsidR="00232821" w:rsidRPr="00232821" w:rsidRDefault="00232821" w:rsidP="00232821">
            <w:pPr>
              <w:numPr>
                <w:ilvl w:val="0"/>
                <w:numId w:val="371"/>
              </w:numPr>
              <w:snapToGrid w:val="0"/>
              <w:jc w:val="both"/>
              <w:rPr>
                <w:sz w:val="20"/>
                <w:szCs w:val="20"/>
              </w:rPr>
            </w:pPr>
            <w:bookmarkStart w:id="153" w:name="_Hlk525727367"/>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513ED72E"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39AB9"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38054"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2306C15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1D02E"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62C780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07DFF755"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59F4"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0EC673"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46B75C6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2B4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2933DD"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636EA95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DC2E"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C48799F"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1C20EADC"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73FB"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D6523F3"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D0B9730"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EBBA3"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CD11B28"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00B3D51F" w14:textId="77777777" w:rsidR="00232821" w:rsidRPr="00232821" w:rsidRDefault="00232821" w:rsidP="00227488">
            <w:pPr>
              <w:snapToGrid w:val="0"/>
              <w:jc w:val="both"/>
              <w:rPr>
                <w:sz w:val="20"/>
                <w:szCs w:val="20"/>
              </w:rPr>
            </w:pPr>
          </w:p>
          <w:p w14:paraId="0E03C115" w14:textId="77777777" w:rsidR="00232821" w:rsidRPr="00232821" w:rsidRDefault="00232821" w:rsidP="00232821">
            <w:pPr>
              <w:numPr>
                <w:ilvl w:val="0"/>
                <w:numId w:val="371"/>
              </w:numPr>
              <w:snapToGrid w:val="0"/>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41130CA9" w14:textId="77777777" w:rsidR="00232821" w:rsidRPr="00232821" w:rsidRDefault="00232821" w:rsidP="00232821">
            <w:pPr>
              <w:numPr>
                <w:ilvl w:val="0"/>
                <w:numId w:val="371"/>
              </w:numPr>
              <w:snapToGrid w:val="0"/>
              <w:jc w:val="both"/>
              <w:rPr>
                <w:sz w:val="20"/>
                <w:szCs w:val="20"/>
              </w:rPr>
            </w:pPr>
            <w:r w:rsidRPr="00232821">
              <w:rPr>
                <w:sz w:val="20"/>
                <w:szCs w:val="20"/>
              </w:rPr>
              <w:t>zastosowanie wentylacji z odzyskiem ciepła.</w:t>
            </w:r>
          </w:p>
          <w:bookmarkEnd w:id="153"/>
          <w:p w14:paraId="3897210C" w14:textId="77777777" w:rsidR="00232821" w:rsidRDefault="00232821" w:rsidP="00227488">
            <w:pPr>
              <w:snapToGrid w:val="0"/>
              <w:jc w:val="both"/>
              <w:rPr>
                <w:rFonts w:cs="Arial"/>
                <w:sz w:val="20"/>
                <w:szCs w:val="20"/>
              </w:rPr>
            </w:pPr>
          </w:p>
          <w:p w14:paraId="12D9800F" w14:textId="639A7C15" w:rsidR="00232821" w:rsidRDefault="00232821" w:rsidP="00227488">
            <w:pPr>
              <w:snapToGrid w:val="0"/>
              <w:jc w:val="both"/>
              <w:rPr>
                <w:rFonts w:cs="Arial"/>
                <w:sz w:val="20"/>
                <w:szCs w:val="20"/>
              </w:rPr>
            </w:pPr>
            <w:r w:rsidRPr="00232821">
              <w:rPr>
                <w:rFonts w:cs="Arial"/>
                <w:sz w:val="20"/>
                <w:szCs w:val="20"/>
              </w:rPr>
              <w:t>Warunek ten musi być spełniony we wszystkich budynkach historycznych / mieszkaniach w budynkach historycznych będących przedmiotem projektu.</w:t>
            </w:r>
          </w:p>
          <w:p w14:paraId="6F246DF0" w14:textId="77777777" w:rsidR="00232821" w:rsidRPr="00232821" w:rsidRDefault="00232821" w:rsidP="00227488">
            <w:pPr>
              <w:snapToGrid w:val="0"/>
              <w:jc w:val="both"/>
              <w:rPr>
                <w:sz w:val="20"/>
                <w:szCs w:val="20"/>
              </w:rPr>
            </w:pPr>
          </w:p>
          <w:p w14:paraId="3D127459" w14:textId="18DBA706" w:rsidR="00232821" w:rsidRDefault="00232821" w:rsidP="00227488">
            <w:pPr>
              <w:snapToGrid w:val="0"/>
              <w:jc w:val="both"/>
              <w:rPr>
                <w:rFonts w:cs="Arial"/>
                <w:sz w:val="20"/>
                <w:szCs w:val="20"/>
              </w:rPr>
            </w:pPr>
            <w:r w:rsidRPr="00232821">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DA3469B" w14:textId="77777777" w:rsidR="00232821" w:rsidRPr="00232821" w:rsidRDefault="00232821" w:rsidP="00227488">
            <w:pPr>
              <w:snapToGrid w:val="0"/>
              <w:jc w:val="both"/>
              <w:rPr>
                <w:rFonts w:cs="Arial"/>
                <w:sz w:val="20"/>
                <w:szCs w:val="20"/>
              </w:rPr>
            </w:pPr>
          </w:p>
          <w:p w14:paraId="08065D51" w14:textId="3BD86F57" w:rsidR="00232821" w:rsidRDefault="00232821" w:rsidP="00227488">
            <w:pPr>
              <w:snapToGrid w:val="0"/>
              <w:jc w:val="both"/>
              <w:rPr>
                <w:rFonts w:cs="MS Sans Serif"/>
                <w:sz w:val="20"/>
                <w:szCs w:val="20"/>
              </w:rPr>
            </w:pPr>
            <w:r w:rsidRPr="00232821">
              <w:rPr>
                <w:rFonts w:cs="Arial"/>
                <w:sz w:val="20"/>
                <w:szCs w:val="20"/>
              </w:rPr>
              <w:t xml:space="preserve">Instytucja Organizująca Konkurs wskaże w regulaminie konkursu aktualny link do rejestru zabytków / wykazu zabytków </w:t>
            </w:r>
            <w:r w:rsidRPr="00232821">
              <w:rPr>
                <w:rFonts w:eastAsia="Calibri" w:cs="MS Sans Serif"/>
                <w:sz w:val="20"/>
                <w:szCs w:val="20"/>
              </w:rPr>
              <w:t>Wojewódzkiego Urzędu Ochrony Zabytków we Wrocławiu</w:t>
            </w:r>
            <w:r w:rsidRPr="00232821">
              <w:rPr>
                <w:rFonts w:cs="MS Sans Serif"/>
                <w:sz w:val="20"/>
                <w:szCs w:val="20"/>
              </w:rPr>
              <w:t>.</w:t>
            </w:r>
          </w:p>
          <w:p w14:paraId="79343DEF" w14:textId="77777777" w:rsidR="00232821" w:rsidRPr="00232821" w:rsidRDefault="00232821" w:rsidP="00227488">
            <w:pPr>
              <w:snapToGrid w:val="0"/>
              <w:jc w:val="both"/>
              <w:rPr>
                <w:rFonts w:cs="MS Sans Serif"/>
                <w:sz w:val="20"/>
                <w:szCs w:val="20"/>
              </w:rPr>
            </w:pPr>
          </w:p>
          <w:p w14:paraId="77369DE0" w14:textId="6438F827" w:rsidR="00232821" w:rsidRDefault="00232821" w:rsidP="00227488">
            <w:pPr>
              <w:snapToGrid w:val="0"/>
              <w:jc w:val="both"/>
              <w:rPr>
                <w:rFonts w:cs="Arial"/>
                <w:sz w:val="20"/>
                <w:szCs w:val="20"/>
              </w:rPr>
            </w:pPr>
            <w:r w:rsidRPr="00232821">
              <w:rPr>
                <w:rFonts w:cs="Arial"/>
                <w:sz w:val="20"/>
                <w:szCs w:val="20"/>
              </w:rPr>
              <w:t>Definicje budynków – patrz kryterium „</w:t>
            </w:r>
            <w:r w:rsidRPr="00232821">
              <w:rPr>
                <w:rFonts w:cs="Arial"/>
                <w:b/>
                <w:sz w:val="20"/>
                <w:szCs w:val="20"/>
              </w:rPr>
              <w:t>Zgodność z RPO</w:t>
            </w:r>
            <w:r w:rsidRPr="00232821">
              <w:rPr>
                <w:rFonts w:cs="Arial"/>
                <w:sz w:val="20"/>
                <w:szCs w:val="20"/>
              </w:rPr>
              <w:t>”.</w:t>
            </w:r>
          </w:p>
          <w:p w14:paraId="7894D398" w14:textId="77777777" w:rsidR="00232821" w:rsidRPr="00232821" w:rsidRDefault="00232821" w:rsidP="00227488">
            <w:pPr>
              <w:snapToGrid w:val="0"/>
              <w:jc w:val="both"/>
              <w:rPr>
                <w:rFonts w:cs="Arial"/>
                <w:sz w:val="20"/>
                <w:szCs w:val="20"/>
              </w:rPr>
            </w:pPr>
          </w:p>
          <w:p w14:paraId="05539616"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left w:val="single" w:sz="4" w:space="0" w:color="000001"/>
              <w:bottom w:val="nil"/>
              <w:right w:val="single" w:sz="4" w:space="0" w:color="000001"/>
            </w:tcBorders>
            <w:shd w:val="clear" w:color="auto" w:fill="auto"/>
            <w:vAlign w:val="center"/>
          </w:tcPr>
          <w:p w14:paraId="72B17945"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1D863D83" w14:textId="77777777" w:rsidR="00232821" w:rsidRPr="00232821" w:rsidRDefault="00232821" w:rsidP="00227488">
            <w:pPr>
              <w:snapToGrid w:val="0"/>
              <w:jc w:val="center"/>
              <w:rPr>
                <w:rFonts w:cs="Arial"/>
                <w:sz w:val="20"/>
                <w:szCs w:val="20"/>
              </w:rPr>
            </w:pPr>
            <w:r w:rsidRPr="00232821">
              <w:rPr>
                <w:rFonts w:cs="Arial"/>
                <w:sz w:val="20"/>
                <w:szCs w:val="20"/>
              </w:rPr>
              <w:t>Kryterium obligatoryjne (spełnienie jest niezbędne dla możliwości otrzymania dofinansowania)</w:t>
            </w:r>
          </w:p>
          <w:p w14:paraId="41F27E5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EE6A355"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4114BCC9"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04AD420E" w14:textId="77777777" w:rsidTr="00227488">
        <w:trPr>
          <w:trHeight w:val="952"/>
        </w:trPr>
        <w:tc>
          <w:tcPr>
            <w:tcW w:w="826" w:type="dxa"/>
            <w:shd w:val="clear" w:color="auto" w:fill="auto"/>
            <w:vAlign w:val="center"/>
          </w:tcPr>
          <w:p w14:paraId="05296F0E" w14:textId="77777777" w:rsidR="00232821" w:rsidRPr="00232821" w:rsidRDefault="00232821" w:rsidP="00232821">
            <w:pPr>
              <w:numPr>
                <w:ilvl w:val="0"/>
                <w:numId w:val="365"/>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2196325F" w14:textId="77777777" w:rsidR="00232821" w:rsidRPr="00232821" w:rsidRDefault="00232821" w:rsidP="00227488">
            <w:pPr>
              <w:snapToGrid w:val="0"/>
              <w:rPr>
                <w:rFonts w:cs="Arial"/>
                <w:b/>
                <w:sz w:val="20"/>
                <w:szCs w:val="20"/>
              </w:rPr>
            </w:pPr>
            <w:r w:rsidRPr="00232821">
              <w:rPr>
                <w:rFonts w:cs="Arial"/>
                <w:b/>
                <w:sz w:val="20"/>
                <w:szCs w:val="20"/>
              </w:rPr>
              <w:t>Zgodność z RPO</w:t>
            </w:r>
          </w:p>
          <w:p w14:paraId="1A172887" w14:textId="77777777" w:rsidR="00232821" w:rsidRPr="00232821" w:rsidRDefault="00232821"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057A777F"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w:t>
            </w:r>
          </w:p>
          <w:p w14:paraId="4646FC4F"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projekt realizowany jest w domach jednorodzinnych i/lub wielorodzinnych budynkach mieszkalnych;</w:t>
            </w:r>
          </w:p>
          <w:p w14:paraId="2C4A2CE1"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w każdym budynku / mieszkaniu wymianie podlega dotychczasowe wysokoemisyjne źródło ciepła;</w:t>
            </w:r>
          </w:p>
          <w:p w14:paraId="34A886D6"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wymiana każdego wysokoemisyjnego źródła ciepła w projekcie prowadzi do redukcji emisji CO</w:t>
            </w:r>
            <w:r w:rsidRPr="00232821">
              <w:rPr>
                <w:sz w:val="20"/>
                <w:szCs w:val="20"/>
                <w:vertAlign w:val="subscript"/>
              </w:rPr>
              <w:t xml:space="preserve">2 </w:t>
            </w:r>
            <w:r w:rsidRPr="00232821">
              <w:rPr>
                <w:sz w:val="20"/>
                <w:szCs w:val="20"/>
              </w:rPr>
              <w:t>(co najmniej o 30% w przypadku zamiany paliwa) nie wystarczy wykazanie, że łącznie w projekcie nastąpiła redukcja – nie dotyczy sieci ciepłowniczej;</w:t>
            </w:r>
          </w:p>
          <w:p w14:paraId="40498414"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5F5CBFEA" w14:textId="77777777" w:rsidR="00232821" w:rsidRPr="00232821" w:rsidRDefault="00232821" w:rsidP="00232821">
            <w:pPr>
              <w:pStyle w:val="Akapitzlist"/>
              <w:numPr>
                <w:ilvl w:val="0"/>
                <w:numId w:val="374"/>
              </w:numPr>
              <w:snapToGrid w:val="0"/>
              <w:jc w:val="both"/>
              <w:rPr>
                <w:sz w:val="20"/>
                <w:szCs w:val="20"/>
              </w:rPr>
            </w:pPr>
            <w:r w:rsidRPr="00232821">
              <w:rPr>
                <w:sz w:val="20"/>
                <w:szCs w:val="20"/>
              </w:rPr>
              <w:t>w każdym budynku / mieszkaniach istnieje lub przewidziano instalację systemu zarządzania energią;</w:t>
            </w:r>
          </w:p>
          <w:p w14:paraId="043B6D3F" w14:textId="77777777" w:rsidR="00232821" w:rsidRPr="00232821" w:rsidRDefault="00232821" w:rsidP="00232821">
            <w:pPr>
              <w:pStyle w:val="Akapitzlist"/>
              <w:numPr>
                <w:ilvl w:val="0"/>
                <w:numId w:val="374"/>
              </w:numPr>
              <w:jc w:val="both"/>
              <w:rPr>
                <w:sz w:val="20"/>
                <w:szCs w:val="20"/>
              </w:rPr>
            </w:pPr>
            <w:r w:rsidRPr="00232821">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76DAB950" w14:textId="77777777" w:rsidR="00232821" w:rsidRPr="00232821" w:rsidRDefault="00232821" w:rsidP="00227488">
            <w:pPr>
              <w:pStyle w:val="Akapitzlist"/>
              <w:snapToGrid w:val="0"/>
              <w:ind w:left="0"/>
              <w:rPr>
                <w:sz w:val="20"/>
                <w:szCs w:val="20"/>
              </w:rPr>
            </w:pPr>
          </w:p>
          <w:p w14:paraId="40043171" w14:textId="00866FD9" w:rsidR="00232821" w:rsidRDefault="00232821" w:rsidP="00227488">
            <w:pPr>
              <w:snapToGrid w:val="0"/>
              <w:jc w:val="both"/>
              <w:rPr>
                <w:rFonts w:cs="Arial"/>
                <w:sz w:val="20"/>
                <w:szCs w:val="20"/>
              </w:rPr>
            </w:pPr>
            <w:r w:rsidRPr="00232821">
              <w:rPr>
                <w:rFonts w:cs="Arial"/>
                <w:sz w:val="20"/>
                <w:szCs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07D9499" w14:textId="77777777" w:rsidR="00232821" w:rsidRPr="00232821" w:rsidRDefault="00232821" w:rsidP="00227488">
            <w:pPr>
              <w:snapToGrid w:val="0"/>
              <w:jc w:val="both"/>
              <w:rPr>
                <w:rFonts w:cs="Arial"/>
                <w:sz w:val="20"/>
                <w:szCs w:val="20"/>
              </w:rPr>
            </w:pPr>
          </w:p>
          <w:p w14:paraId="7BE98DCB" w14:textId="77777777" w:rsidR="00232821" w:rsidRPr="00232821" w:rsidRDefault="00232821" w:rsidP="00227488">
            <w:pPr>
              <w:snapToGrid w:val="0"/>
              <w:jc w:val="both"/>
              <w:rPr>
                <w:rFonts w:cs="Arial"/>
                <w:sz w:val="20"/>
                <w:szCs w:val="20"/>
              </w:rPr>
            </w:pPr>
            <w:r w:rsidRPr="00232821">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F1AB78" w14:textId="2CBA9756" w:rsidR="00232821" w:rsidRDefault="00232821" w:rsidP="00227488">
            <w:pPr>
              <w:snapToGrid w:val="0"/>
              <w:jc w:val="both"/>
              <w:rPr>
                <w:rFonts w:cs="Arial"/>
                <w:sz w:val="20"/>
                <w:szCs w:val="20"/>
              </w:rPr>
            </w:pPr>
            <w:bookmarkStart w:id="154" w:name="_Hlk526327509"/>
            <w:r w:rsidRPr="00232821">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0D4C96D0" w14:textId="77777777" w:rsidR="00232821" w:rsidRPr="00232821" w:rsidRDefault="00232821" w:rsidP="00227488">
            <w:pPr>
              <w:snapToGrid w:val="0"/>
              <w:jc w:val="both"/>
              <w:rPr>
                <w:rFonts w:cs="Arial"/>
                <w:sz w:val="20"/>
                <w:szCs w:val="20"/>
              </w:rPr>
            </w:pPr>
          </w:p>
          <w:bookmarkEnd w:id="154"/>
          <w:p w14:paraId="574BE4D9" w14:textId="617E9D91" w:rsidR="00232821" w:rsidRDefault="00232821" w:rsidP="00227488">
            <w:pPr>
              <w:snapToGrid w:val="0"/>
              <w:jc w:val="both"/>
              <w:rPr>
                <w:rFonts w:cs="Arial"/>
                <w:sz w:val="20"/>
                <w:szCs w:val="20"/>
              </w:rPr>
            </w:pPr>
            <w:r w:rsidRPr="00232821">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516FBB09" w14:textId="77777777" w:rsidR="00232821" w:rsidRPr="00232821" w:rsidRDefault="00232821" w:rsidP="00227488">
            <w:pPr>
              <w:snapToGrid w:val="0"/>
              <w:jc w:val="both"/>
              <w:rPr>
                <w:rFonts w:cs="Arial"/>
                <w:sz w:val="20"/>
                <w:szCs w:val="20"/>
              </w:rPr>
            </w:pPr>
          </w:p>
          <w:p w14:paraId="159732E6" w14:textId="77777777" w:rsidR="00232821" w:rsidRPr="00232821" w:rsidRDefault="00232821" w:rsidP="00227488">
            <w:pPr>
              <w:snapToGrid w:val="0"/>
              <w:jc w:val="both"/>
              <w:rPr>
                <w:rFonts w:cs="Arial"/>
                <w:sz w:val="20"/>
                <w:szCs w:val="20"/>
              </w:rPr>
            </w:pPr>
            <w:r w:rsidRPr="00232821">
              <w:rPr>
                <w:rFonts w:cs="Arial"/>
                <w:sz w:val="20"/>
                <w:szCs w:val="20"/>
              </w:rPr>
              <w:t>Lokal użytkowy – jedno pomieszczenie lub zespół pomieszczeń, wydzielone stałymi przegrodami budowlanymi, niebędące mieszkaniem, pomieszczeniem technicznym albo pomieszczeniem gospodarczym.</w:t>
            </w:r>
          </w:p>
          <w:p w14:paraId="648861C4" w14:textId="46672FAC" w:rsidR="00232821" w:rsidRDefault="00232821" w:rsidP="00227488">
            <w:pPr>
              <w:snapToGrid w:val="0"/>
              <w:jc w:val="both"/>
              <w:rPr>
                <w:rFonts w:cs="Arial"/>
                <w:sz w:val="20"/>
                <w:szCs w:val="20"/>
              </w:rPr>
            </w:pPr>
            <w:r w:rsidRPr="00232821">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7F9CA66F" w14:textId="77777777" w:rsidR="00232821" w:rsidRPr="00232821" w:rsidRDefault="00232821" w:rsidP="00227488">
            <w:pPr>
              <w:snapToGrid w:val="0"/>
              <w:jc w:val="both"/>
              <w:rPr>
                <w:rFonts w:cs="Arial"/>
                <w:sz w:val="20"/>
                <w:szCs w:val="20"/>
              </w:rPr>
            </w:pPr>
          </w:p>
          <w:p w14:paraId="5F1B8F97" w14:textId="37A9DF12" w:rsidR="00232821" w:rsidRDefault="00232821" w:rsidP="00227488">
            <w:pPr>
              <w:snapToGrid w:val="0"/>
              <w:jc w:val="both"/>
              <w:rPr>
                <w:rFonts w:cs="Arial"/>
                <w:sz w:val="20"/>
                <w:szCs w:val="20"/>
              </w:rPr>
            </w:pPr>
            <w:r w:rsidRPr="00232821">
              <w:rPr>
                <w:rFonts w:cs="Arial"/>
                <w:sz w:val="20"/>
                <w:szCs w:val="20"/>
              </w:rPr>
              <w:t>Wysokoemisyjne źródło ciepła – źródło ciepła nie spełniające norm emisyjnych ekoprojektu</w:t>
            </w:r>
            <w:r w:rsidRPr="00232821">
              <w:rPr>
                <w:rStyle w:val="Zakotwiczenieprzypisudolnego"/>
                <w:rFonts w:cs="Arial"/>
                <w:sz w:val="20"/>
                <w:szCs w:val="20"/>
              </w:rPr>
              <w:footnoteReference w:id="32"/>
            </w:r>
            <w:r w:rsidRPr="00232821">
              <w:rPr>
                <w:rFonts w:cs="Arial"/>
                <w:sz w:val="20"/>
                <w:szCs w:val="20"/>
              </w:rPr>
              <w:t xml:space="preserve"> obowiązujących od roku 2020 lub </w:t>
            </w:r>
            <w:r w:rsidRPr="00232821">
              <w:rPr>
                <w:sz w:val="20"/>
                <w:szCs w:val="20"/>
              </w:rPr>
              <w:t>wymagań klasy 5</w:t>
            </w:r>
            <w:r w:rsidRPr="00232821">
              <w:rPr>
                <w:rStyle w:val="Zakotwiczenieprzypisudolnego"/>
                <w:sz w:val="20"/>
                <w:szCs w:val="20"/>
              </w:rPr>
              <w:footnoteReference w:id="33"/>
            </w:r>
            <w:r w:rsidRPr="00232821">
              <w:rPr>
                <w:sz w:val="20"/>
                <w:szCs w:val="20"/>
              </w:rPr>
              <w:t xml:space="preserve">, </w:t>
            </w:r>
            <w:r w:rsidRPr="00232821">
              <w:rPr>
                <w:rFonts w:cs="Arial"/>
                <w:sz w:val="20"/>
                <w:szCs w:val="20"/>
              </w:rPr>
              <w:t>emitujące do atmosfery CO</w:t>
            </w:r>
            <w:r w:rsidRPr="00232821">
              <w:rPr>
                <w:rFonts w:cs="Arial"/>
                <w:sz w:val="20"/>
                <w:szCs w:val="20"/>
                <w:vertAlign w:val="subscript"/>
              </w:rPr>
              <w:t>2</w:t>
            </w:r>
            <w:r w:rsidRPr="00232821">
              <w:rPr>
                <w:rFonts w:cs="Arial"/>
                <w:sz w:val="20"/>
                <w:szCs w:val="20"/>
              </w:rPr>
              <w:t xml:space="preserve"> oraz inne zanieczyszczenia, takie jak pyły zawieszone PM 10 i PM 2,5 i inne związki toksyczne powstające w wyniku spalania paliw. </w:t>
            </w:r>
          </w:p>
          <w:p w14:paraId="0ADF7B00" w14:textId="77777777" w:rsidR="00232821" w:rsidRPr="00232821" w:rsidRDefault="00232821" w:rsidP="00227488">
            <w:pPr>
              <w:snapToGrid w:val="0"/>
              <w:jc w:val="both"/>
              <w:rPr>
                <w:rFonts w:cs="Arial"/>
                <w:sz w:val="20"/>
                <w:szCs w:val="20"/>
              </w:rPr>
            </w:pPr>
          </w:p>
          <w:p w14:paraId="3F608991" w14:textId="3A7E7116" w:rsidR="00232821" w:rsidRDefault="00232821" w:rsidP="00227488">
            <w:pPr>
              <w:snapToGrid w:val="0"/>
              <w:jc w:val="both"/>
              <w:rPr>
                <w:rFonts w:cs="Arial"/>
                <w:sz w:val="20"/>
                <w:szCs w:val="20"/>
              </w:rPr>
            </w:pPr>
            <w:r w:rsidRPr="00232821">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1FC53AC7" w14:textId="77777777" w:rsidR="00232821" w:rsidRPr="00232821" w:rsidRDefault="00232821" w:rsidP="00227488">
            <w:pPr>
              <w:snapToGrid w:val="0"/>
              <w:jc w:val="both"/>
              <w:rPr>
                <w:rFonts w:cs="Arial"/>
                <w:sz w:val="20"/>
                <w:szCs w:val="20"/>
              </w:rPr>
            </w:pPr>
          </w:p>
          <w:p w14:paraId="758A6739" w14:textId="1D438F86"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grantobiorców z uwzględnieniem niniejszego kryterium (punkty 1 – </w:t>
            </w:r>
            <w:r>
              <w:rPr>
                <w:sz w:val="20"/>
                <w:szCs w:val="20"/>
              </w:rPr>
              <w:t>6</w:t>
            </w:r>
            <w:r w:rsidRPr="00232821">
              <w:rPr>
                <w:sz w:val="20"/>
                <w:szCs w:val="20"/>
              </w:rPr>
              <w:t xml:space="preserve">). Jednocześnie w projekcie muszą być zapewnione (opisane) mechanizmy kontroli zarówno w fazie realizacji projektu jak i w okresie jego trwałości gwarantujące, że nie zostaną wprowadzone zmiany sprzeczne z niniejszym kryterium. </w:t>
            </w:r>
          </w:p>
        </w:tc>
        <w:tc>
          <w:tcPr>
            <w:tcW w:w="3441" w:type="dxa"/>
            <w:gridSpan w:val="2"/>
            <w:tcBorders>
              <w:top w:val="nil"/>
              <w:left w:val="single" w:sz="4" w:space="0" w:color="000001"/>
              <w:right w:val="single" w:sz="4" w:space="0" w:color="000001"/>
            </w:tcBorders>
            <w:shd w:val="clear" w:color="auto" w:fill="auto"/>
          </w:tcPr>
          <w:p w14:paraId="59A6F6F5"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755CFB94" w14:textId="77777777" w:rsidR="00232821" w:rsidRPr="00232821" w:rsidRDefault="00232821" w:rsidP="00227488">
            <w:pPr>
              <w:snapToGrid w:val="0"/>
              <w:jc w:val="center"/>
              <w:rPr>
                <w:rFonts w:cs="Arial"/>
                <w:sz w:val="20"/>
                <w:szCs w:val="20"/>
              </w:rPr>
            </w:pPr>
          </w:p>
          <w:p w14:paraId="0B2C502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E0BDDE1" w14:textId="77777777" w:rsidR="00232821" w:rsidRPr="00232821" w:rsidRDefault="00232821" w:rsidP="00227488">
            <w:pPr>
              <w:jc w:val="center"/>
              <w:rPr>
                <w:rFonts w:cs="Arial"/>
                <w:sz w:val="20"/>
                <w:szCs w:val="20"/>
              </w:rPr>
            </w:pPr>
            <w:r w:rsidRPr="00232821">
              <w:rPr>
                <w:rFonts w:cs="Arial"/>
                <w:sz w:val="20"/>
                <w:szCs w:val="20"/>
              </w:rPr>
              <w:t>(spełnienie jest niezbędne dla możliwości otrzymania dofinansowania)</w:t>
            </w:r>
          </w:p>
          <w:p w14:paraId="684BE849" w14:textId="77777777" w:rsidR="00232821" w:rsidRPr="00232821" w:rsidRDefault="00232821" w:rsidP="00227488">
            <w:pPr>
              <w:snapToGrid w:val="0"/>
              <w:jc w:val="center"/>
              <w:rPr>
                <w:rFonts w:cs="Arial"/>
                <w:sz w:val="20"/>
                <w:szCs w:val="20"/>
              </w:rPr>
            </w:pPr>
          </w:p>
          <w:p w14:paraId="431B39C5"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6842112"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5F5759A"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6F42AF5E" w14:textId="77777777" w:rsidTr="00227488">
        <w:trPr>
          <w:trHeight w:val="558"/>
        </w:trPr>
        <w:tc>
          <w:tcPr>
            <w:tcW w:w="826" w:type="dxa"/>
            <w:shd w:val="clear" w:color="auto" w:fill="auto"/>
            <w:vAlign w:val="center"/>
          </w:tcPr>
          <w:p w14:paraId="05CBD3E7"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tcPr>
          <w:p w14:paraId="778CFCF6" w14:textId="77777777" w:rsidR="00232821" w:rsidRPr="00232821" w:rsidRDefault="00232821" w:rsidP="00227488">
            <w:pPr>
              <w:snapToGrid w:val="0"/>
              <w:rPr>
                <w:rFonts w:cs="Arial"/>
                <w:b/>
                <w:sz w:val="20"/>
                <w:szCs w:val="20"/>
              </w:rPr>
            </w:pPr>
            <w:r w:rsidRPr="00232821">
              <w:rPr>
                <w:rFonts w:cs="Arial"/>
                <w:b/>
                <w:sz w:val="20"/>
                <w:szCs w:val="20"/>
              </w:rPr>
              <w:t>Zgodność z uproszczonym audytem</w:t>
            </w:r>
          </w:p>
        </w:tc>
        <w:tc>
          <w:tcPr>
            <w:tcW w:w="6229" w:type="dxa"/>
            <w:gridSpan w:val="2"/>
            <w:shd w:val="clear" w:color="auto" w:fill="auto"/>
          </w:tcPr>
          <w:p w14:paraId="76D16479"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wnioskodawca zapewnił zgodność zapisów we wniosku o dofinansowanie z danymi z uproszczonych audytów energetycznych w zakresie:</w:t>
            </w:r>
          </w:p>
          <w:p w14:paraId="5A086094" w14:textId="77777777" w:rsidR="00232821" w:rsidRPr="00232821" w:rsidRDefault="00232821" w:rsidP="00232821">
            <w:pPr>
              <w:pStyle w:val="Akapitzlist"/>
              <w:numPr>
                <w:ilvl w:val="0"/>
                <w:numId w:val="375"/>
              </w:numPr>
              <w:snapToGrid w:val="0"/>
              <w:jc w:val="both"/>
              <w:rPr>
                <w:rFonts w:cs="Arial"/>
                <w:sz w:val="20"/>
                <w:szCs w:val="20"/>
              </w:rPr>
            </w:pPr>
            <w:r w:rsidRPr="00232821">
              <w:rPr>
                <w:rFonts w:cs="Arial"/>
                <w:sz w:val="20"/>
                <w:szCs w:val="20"/>
              </w:rPr>
              <w:t>wartości emisji CO</w:t>
            </w:r>
            <w:r w:rsidRPr="00232821">
              <w:rPr>
                <w:rFonts w:cs="Arial"/>
                <w:sz w:val="20"/>
                <w:szCs w:val="20"/>
                <w:vertAlign w:val="subscript"/>
              </w:rPr>
              <w:t>2</w:t>
            </w:r>
            <w:r w:rsidRPr="00232821">
              <w:rPr>
                <w:rFonts w:cs="Arial"/>
                <w:sz w:val="20"/>
                <w:szCs w:val="20"/>
              </w:rPr>
              <w:t xml:space="preserve"> (przed i po realizacji inwestycji, na którą przyznany ma być grant);</w:t>
            </w:r>
          </w:p>
          <w:p w14:paraId="0E6DF9E4" w14:textId="77777777" w:rsidR="00232821" w:rsidRPr="00232821" w:rsidRDefault="00232821" w:rsidP="00232821">
            <w:pPr>
              <w:pStyle w:val="Akapitzlist"/>
              <w:numPr>
                <w:ilvl w:val="0"/>
                <w:numId w:val="375"/>
              </w:numPr>
              <w:snapToGrid w:val="0"/>
              <w:jc w:val="both"/>
              <w:rPr>
                <w:rFonts w:cs="Arial"/>
                <w:sz w:val="20"/>
                <w:szCs w:val="20"/>
              </w:rPr>
            </w:pPr>
            <w:r w:rsidRPr="00232821">
              <w:rPr>
                <w:rFonts w:cs="Arial"/>
                <w:sz w:val="20"/>
                <w:szCs w:val="20"/>
              </w:rPr>
              <w:t>wartości emisji pyłów PM 10 (przed i po realizacji inwestycji, na którą przyznany ma być grant ;</w:t>
            </w:r>
          </w:p>
          <w:p w14:paraId="2C18576D" w14:textId="77777777" w:rsidR="00232821" w:rsidRPr="00232821" w:rsidRDefault="00232821" w:rsidP="00232821">
            <w:pPr>
              <w:pStyle w:val="Akapitzlist"/>
              <w:numPr>
                <w:ilvl w:val="0"/>
                <w:numId w:val="375"/>
              </w:numPr>
              <w:snapToGrid w:val="0"/>
              <w:jc w:val="both"/>
              <w:rPr>
                <w:rFonts w:cs="Arial"/>
                <w:sz w:val="20"/>
                <w:szCs w:val="20"/>
              </w:rPr>
            </w:pPr>
            <w:r w:rsidRPr="00232821">
              <w:rPr>
                <w:rFonts w:cs="Arial"/>
                <w:sz w:val="20"/>
                <w:szCs w:val="20"/>
              </w:rPr>
              <w:t>wartości emisji pyłów PM 2,5 (przed i po realizacji inwestycji, na którą przyznany ma być grant ).</w:t>
            </w:r>
          </w:p>
          <w:p w14:paraId="3CDEC1E5" w14:textId="77777777" w:rsidR="00232821" w:rsidRPr="00232821" w:rsidRDefault="00232821" w:rsidP="00227488">
            <w:pPr>
              <w:pStyle w:val="Akapitzlist"/>
              <w:snapToGrid w:val="0"/>
              <w:jc w:val="both"/>
              <w:rPr>
                <w:rFonts w:cs="Arial"/>
                <w:sz w:val="20"/>
                <w:szCs w:val="20"/>
              </w:rPr>
            </w:pPr>
          </w:p>
          <w:p w14:paraId="48C14B1A" w14:textId="77777777" w:rsidR="00232821" w:rsidRPr="00232821" w:rsidRDefault="00232821" w:rsidP="00227488">
            <w:pPr>
              <w:pStyle w:val="Tekstpodstawowy"/>
              <w:jc w:val="both"/>
              <w:rPr>
                <w:rFonts w:asciiTheme="minorHAnsi" w:hAnsiTheme="minorHAnsi"/>
                <w:sz w:val="20"/>
                <w:szCs w:val="20"/>
              </w:rPr>
            </w:pPr>
            <w:r w:rsidRPr="00232821">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w:t>
            </w:r>
            <w:r w:rsidRPr="00232821">
              <w:rPr>
                <w:rFonts w:asciiTheme="minorHAnsi" w:hAnsiTheme="minorHAnsi"/>
                <w:sz w:val="20"/>
                <w:szCs w:val="20"/>
              </w:rPr>
              <w:t xml:space="preserve">sporządzonych (zaktualizowanych) nie wcześniej niż na dwa lata przed rokiem ogłoszenia konkursu o dofinansowanie projektu. </w:t>
            </w:r>
          </w:p>
          <w:p w14:paraId="3A6B0747" w14:textId="77777777" w:rsidR="00232821" w:rsidRPr="00232821" w:rsidRDefault="00232821" w:rsidP="00227488">
            <w:pPr>
              <w:snapToGrid w:val="0"/>
              <w:jc w:val="both"/>
              <w:rPr>
                <w:rFonts w:cs="Arial"/>
                <w:sz w:val="20"/>
                <w:szCs w:val="20"/>
              </w:rPr>
            </w:pPr>
            <w:r w:rsidRPr="00232821">
              <w:rPr>
                <w:sz w:val="20"/>
                <w:szCs w:val="20"/>
              </w:rPr>
              <w:t>Jednak wartość redukcji emisji CO</w:t>
            </w:r>
            <w:r w:rsidRPr="00232821">
              <w:rPr>
                <w:sz w:val="20"/>
                <w:szCs w:val="20"/>
                <w:vertAlign w:val="subscript"/>
              </w:rPr>
              <w:t>2</w:t>
            </w:r>
            <w:r w:rsidRPr="00232821">
              <w:rPr>
                <w:sz w:val="20"/>
                <w:szCs w:val="20"/>
              </w:rPr>
              <w:t xml:space="preserve"> i pyłów zawieszonych PM 10 i PM 2,5 należy wyszacować zgodnie z metodologią wskazaną przez </w:t>
            </w:r>
            <w:r w:rsidRPr="00232821">
              <w:rPr>
                <w:rFonts w:cs="Arial"/>
                <w:sz w:val="20"/>
                <w:szCs w:val="20"/>
              </w:rPr>
              <w:t xml:space="preserve">Instytucję Organizującą Konkurs, tak aby dane do wskaźników rezultatu pozyskiwane były zgodnie z tą samą metodologią. </w:t>
            </w: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3702F8A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080ABC13" w14:textId="77777777" w:rsidR="00232821" w:rsidRPr="00232821" w:rsidRDefault="00232821" w:rsidP="00227488">
            <w:pPr>
              <w:snapToGrid w:val="0"/>
              <w:jc w:val="center"/>
              <w:rPr>
                <w:rFonts w:cs="Arial"/>
                <w:sz w:val="20"/>
                <w:szCs w:val="20"/>
              </w:rPr>
            </w:pPr>
          </w:p>
          <w:p w14:paraId="1EDDD35C"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F023B93"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53B4575C" w14:textId="77777777" w:rsidR="00232821" w:rsidRPr="00232821" w:rsidRDefault="00232821" w:rsidP="00227488">
            <w:pPr>
              <w:snapToGrid w:val="0"/>
              <w:jc w:val="center"/>
              <w:rPr>
                <w:rFonts w:cs="Arial"/>
                <w:sz w:val="20"/>
                <w:szCs w:val="20"/>
              </w:rPr>
            </w:pPr>
          </w:p>
          <w:p w14:paraId="48883FE9"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2E089F2B"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BCF0014"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2930740B" w14:textId="77777777" w:rsidTr="00227488">
        <w:trPr>
          <w:trHeight w:val="558"/>
        </w:trPr>
        <w:tc>
          <w:tcPr>
            <w:tcW w:w="826" w:type="dxa"/>
            <w:shd w:val="clear" w:color="auto" w:fill="auto"/>
            <w:vAlign w:val="center"/>
          </w:tcPr>
          <w:p w14:paraId="6C4E9A83"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tcPr>
          <w:p w14:paraId="1E8A8D0D" w14:textId="77777777" w:rsidR="00232821" w:rsidRPr="00232821" w:rsidRDefault="00232821" w:rsidP="00227488">
            <w:pPr>
              <w:snapToGrid w:val="0"/>
              <w:rPr>
                <w:rFonts w:cs="Arial"/>
                <w:b/>
                <w:sz w:val="20"/>
                <w:szCs w:val="20"/>
              </w:rPr>
            </w:pPr>
            <w:r w:rsidRPr="00232821">
              <w:rPr>
                <w:rFonts w:cs="Arial"/>
                <w:b/>
                <w:sz w:val="20"/>
                <w:szCs w:val="20"/>
              </w:rPr>
              <w:t>Wymiana źródła ciepła</w:t>
            </w:r>
          </w:p>
          <w:p w14:paraId="4451F022" w14:textId="77777777" w:rsidR="00232821" w:rsidRPr="00232821" w:rsidRDefault="00232821" w:rsidP="00227488">
            <w:pPr>
              <w:snapToGrid w:val="0"/>
              <w:rPr>
                <w:rFonts w:cs="Arial"/>
                <w:b/>
                <w:sz w:val="20"/>
                <w:szCs w:val="20"/>
              </w:rPr>
            </w:pPr>
          </w:p>
          <w:p w14:paraId="16761BF9" w14:textId="77777777" w:rsidR="00232821" w:rsidRPr="00232821" w:rsidRDefault="00232821" w:rsidP="00227488">
            <w:pPr>
              <w:snapToGrid w:val="0"/>
              <w:jc w:val="both"/>
              <w:rPr>
                <w:rFonts w:cs="Arial"/>
                <w:b/>
                <w:sz w:val="20"/>
                <w:szCs w:val="20"/>
              </w:rPr>
            </w:pPr>
          </w:p>
        </w:tc>
        <w:tc>
          <w:tcPr>
            <w:tcW w:w="6229" w:type="dxa"/>
            <w:gridSpan w:val="2"/>
            <w:shd w:val="clear" w:color="auto" w:fill="auto"/>
          </w:tcPr>
          <w:p w14:paraId="4C1BEE35" w14:textId="77777777" w:rsidR="00232821" w:rsidRPr="00232821" w:rsidRDefault="00232821" w:rsidP="00227488">
            <w:pPr>
              <w:snapToGrid w:val="0"/>
              <w:contextualSpacing/>
              <w:jc w:val="both"/>
              <w:rPr>
                <w:rFonts w:cs="Arial"/>
                <w:sz w:val="20"/>
                <w:szCs w:val="20"/>
              </w:rPr>
            </w:pPr>
            <w:r w:rsidRPr="00232821">
              <w:rPr>
                <w:rFonts w:cs="Arial"/>
                <w:sz w:val="20"/>
                <w:szCs w:val="20"/>
              </w:rPr>
              <w:t>W ramach kryterium należy zweryfikować czy wymiana wysokoemisyjnego źródła ciepła spełnia następujące warunki:</w:t>
            </w:r>
          </w:p>
          <w:p w14:paraId="668E3D6B" w14:textId="77777777" w:rsidR="00232821" w:rsidRPr="00232821" w:rsidRDefault="00232821" w:rsidP="00232821">
            <w:pPr>
              <w:pStyle w:val="Akapitzlist"/>
              <w:numPr>
                <w:ilvl w:val="0"/>
                <w:numId w:val="369"/>
              </w:numPr>
              <w:snapToGrid w:val="0"/>
              <w:ind w:left="360"/>
              <w:jc w:val="both"/>
              <w:rPr>
                <w:sz w:val="20"/>
                <w:szCs w:val="20"/>
              </w:rPr>
            </w:pPr>
            <w:r w:rsidRPr="00232821">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32821">
              <w:rPr>
                <w:rStyle w:val="Zakotwiczenieprzypisudolnego"/>
                <w:sz w:val="20"/>
                <w:szCs w:val="20"/>
              </w:rPr>
              <w:footnoteReference w:id="34"/>
            </w:r>
            <w:r w:rsidRPr="00232821">
              <w:rPr>
                <w:sz w:val="20"/>
                <w:szCs w:val="20"/>
              </w:rPr>
              <w:t xml:space="preserve"> - wówczas należy przejść do pkt 2, 3 lub 4;</w:t>
            </w:r>
          </w:p>
          <w:p w14:paraId="79D72DB9" w14:textId="77777777" w:rsidR="00232821" w:rsidRPr="00232821" w:rsidRDefault="00232821" w:rsidP="00232821">
            <w:pPr>
              <w:pStyle w:val="Akapitzlist"/>
              <w:numPr>
                <w:ilvl w:val="0"/>
                <w:numId w:val="369"/>
              </w:numPr>
              <w:snapToGrid w:val="0"/>
              <w:ind w:left="360"/>
              <w:jc w:val="both"/>
              <w:rPr>
                <w:sz w:val="20"/>
                <w:szCs w:val="20"/>
              </w:rPr>
            </w:pPr>
            <w:r w:rsidRPr="00232821">
              <w:rPr>
                <w:sz w:val="20"/>
                <w:szCs w:val="20"/>
              </w:rPr>
              <w:t>wysokoemisyjne źródło ciepła może być zastąpione instalacją źródła ciepła wykorzystującego OZE (Odnawialne Źródła Energii);</w:t>
            </w:r>
          </w:p>
          <w:p w14:paraId="4F021C13" w14:textId="77777777" w:rsidR="00232821" w:rsidRPr="00232821" w:rsidRDefault="00232821" w:rsidP="00232821">
            <w:pPr>
              <w:pStyle w:val="Akapitzlist"/>
              <w:numPr>
                <w:ilvl w:val="0"/>
                <w:numId w:val="369"/>
              </w:numPr>
              <w:snapToGrid w:val="0"/>
              <w:ind w:left="360"/>
              <w:jc w:val="both"/>
              <w:rPr>
                <w:sz w:val="20"/>
                <w:szCs w:val="20"/>
              </w:rPr>
            </w:pPr>
            <w:r w:rsidRPr="00232821">
              <w:rPr>
                <w:sz w:val="20"/>
                <w:szCs w:val="20"/>
              </w:rPr>
              <w:t xml:space="preserve">polega na wymianie kotła / pieca na inny kocioł / miejscowy ogrzewacz </w:t>
            </w:r>
            <w:r w:rsidRPr="00232821">
              <w:rPr>
                <w:rFonts w:cs="Arial"/>
                <w:sz w:val="20"/>
                <w:szCs w:val="20"/>
              </w:rPr>
              <w:t>pomieszczeń</w:t>
            </w:r>
            <w:r w:rsidRPr="00232821">
              <w:rPr>
                <w:sz w:val="20"/>
                <w:szCs w:val="20"/>
              </w:rPr>
              <w:t xml:space="preserve"> jeśli spełnione są łącznie poniższe warunki: </w:t>
            </w:r>
          </w:p>
          <w:p w14:paraId="1EFBE723" w14:textId="77777777" w:rsidR="00232821" w:rsidRPr="00232821" w:rsidRDefault="00232821" w:rsidP="00232821">
            <w:pPr>
              <w:pStyle w:val="Akapitzlist"/>
              <w:numPr>
                <w:ilvl w:val="0"/>
                <w:numId w:val="368"/>
              </w:numPr>
              <w:snapToGrid w:val="0"/>
              <w:ind w:left="720"/>
              <w:jc w:val="both"/>
              <w:rPr>
                <w:sz w:val="20"/>
                <w:szCs w:val="20"/>
              </w:rPr>
            </w:pPr>
            <w:r w:rsidRPr="00232821">
              <w:rPr>
                <w:sz w:val="20"/>
                <w:szCs w:val="20"/>
              </w:rPr>
              <w:t xml:space="preserve">kocioł / piec wymieniany może być zastąpiony wyłącznie przez kocioł / miejscowy ogrzewacz </w:t>
            </w:r>
            <w:r w:rsidRPr="00232821">
              <w:rPr>
                <w:rFonts w:cs="Arial"/>
                <w:sz w:val="20"/>
                <w:szCs w:val="20"/>
              </w:rPr>
              <w:t>pomieszczeń</w:t>
            </w:r>
            <w:r w:rsidRPr="00232821">
              <w:rPr>
                <w:sz w:val="20"/>
                <w:szCs w:val="20"/>
              </w:rPr>
              <w:t>spalający biomasę lub paliwa gazowe (nie dopuszcza się wymiany dotychczas użytkowanych kotłów / pieców na kotły węglowe lub olejowe; wymianie nie podlegają również dotychczas użytkowane kotły gazowe i olejowe);</w:t>
            </w:r>
          </w:p>
          <w:p w14:paraId="40DEE236" w14:textId="77777777" w:rsidR="00232821" w:rsidRPr="00232821" w:rsidRDefault="00232821" w:rsidP="00232821">
            <w:pPr>
              <w:pStyle w:val="Akapitzlist"/>
              <w:numPr>
                <w:ilvl w:val="0"/>
                <w:numId w:val="368"/>
              </w:numPr>
              <w:snapToGrid w:val="0"/>
              <w:ind w:left="720"/>
              <w:jc w:val="both"/>
              <w:rPr>
                <w:sz w:val="20"/>
                <w:szCs w:val="20"/>
              </w:rPr>
            </w:pPr>
            <w:r w:rsidRPr="00232821">
              <w:rPr>
                <w:sz w:val="20"/>
                <w:szCs w:val="20"/>
              </w:rPr>
              <w:t>wymiana kotła / pieca musi skutkować obniżeniem emisji CO</w:t>
            </w:r>
            <w:r w:rsidRPr="00232821">
              <w:rPr>
                <w:sz w:val="20"/>
                <w:szCs w:val="20"/>
                <w:vertAlign w:val="subscript"/>
              </w:rPr>
              <w:t>2</w:t>
            </w:r>
            <w:r w:rsidRPr="00232821">
              <w:rPr>
                <w:sz w:val="20"/>
                <w:szCs w:val="20"/>
              </w:rPr>
              <w:t xml:space="preserve"> w stosunku do stanu sprzed inwestycji; w przypadku zmiany kotła skutkującego zamianą spalanego paliwa zmniejszenie emisji CO</w:t>
            </w:r>
            <w:r w:rsidRPr="00232821">
              <w:rPr>
                <w:sz w:val="20"/>
                <w:szCs w:val="20"/>
                <w:vertAlign w:val="subscript"/>
              </w:rPr>
              <w:t>2</w:t>
            </w:r>
            <w:r w:rsidRPr="00232821">
              <w:rPr>
                <w:sz w:val="20"/>
                <w:szCs w:val="20"/>
              </w:rPr>
              <w:t xml:space="preserve"> musi wynieść co najmniej 30%;</w:t>
            </w:r>
          </w:p>
          <w:p w14:paraId="419909CF" w14:textId="77777777" w:rsidR="00232821" w:rsidRPr="00232821" w:rsidRDefault="00232821" w:rsidP="00232821">
            <w:pPr>
              <w:pStyle w:val="Akapitzlist"/>
              <w:numPr>
                <w:ilvl w:val="0"/>
                <w:numId w:val="368"/>
              </w:numPr>
              <w:snapToGrid w:val="0"/>
              <w:ind w:left="720"/>
              <w:jc w:val="both"/>
              <w:rPr>
                <w:sz w:val="20"/>
                <w:szCs w:val="20"/>
              </w:rPr>
            </w:pPr>
            <w:r w:rsidRPr="00232821">
              <w:rPr>
                <w:sz w:val="20"/>
                <w:szCs w:val="20"/>
              </w:rPr>
              <w:t>wymiana źródła ciepła skutkuje zmniejszeniem emisji PM 10 i PM 2,5;</w:t>
            </w:r>
          </w:p>
          <w:p w14:paraId="271A1C06" w14:textId="77777777" w:rsidR="00232821" w:rsidRPr="00232821" w:rsidRDefault="00232821" w:rsidP="00232821">
            <w:pPr>
              <w:pStyle w:val="Akapitzlist"/>
              <w:numPr>
                <w:ilvl w:val="0"/>
                <w:numId w:val="368"/>
              </w:numPr>
              <w:snapToGrid w:val="0"/>
              <w:ind w:left="737" w:hanging="340"/>
              <w:jc w:val="both"/>
              <w:rPr>
                <w:sz w:val="20"/>
                <w:szCs w:val="20"/>
              </w:rPr>
            </w:pPr>
            <w:r w:rsidRPr="00232821">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2FB1D325" w14:textId="77777777" w:rsidR="00232821" w:rsidRPr="00232821" w:rsidRDefault="00232821" w:rsidP="00227488">
            <w:pPr>
              <w:snapToGrid w:val="0"/>
              <w:jc w:val="both"/>
              <w:rPr>
                <w:rFonts w:cs="Arial"/>
                <w:sz w:val="20"/>
                <w:szCs w:val="20"/>
              </w:rPr>
            </w:pPr>
            <w:r w:rsidRPr="00232821">
              <w:rPr>
                <w:rFonts w:cs="Arial"/>
                <w:sz w:val="20"/>
                <w:szCs w:val="20"/>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3FDF86C" w14:textId="77777777" w:rsidR="00232821" w:rsidRPr="00232821" w:rsidRDefault="00232821" w:rsidP="00227488">
            <w:pPr>
              <w:pStyle w:val="Akapitzlist"/>
              <w:snapToGrid w:val="0"/>
              <w:jc w:val="both"/>
              <w:rPr>
                <w:sz w:val="20"/>
                <w:szCs w:val="20"/>
              </w:rPr>
            </w:pPr>
          </w:p>
          <w:p w14:paraId="51303A19" w14:textId="77777777" w:rsidR="00232821" w:rsidRPr="00232821" w:rsidRDefault="00232821" w:rsidP="00227488">
            <w:pPr>
              <w:snapToGrid w:val="0"/>
              <w:jc w:val="both"/>
              <w:rPr>
                <w:rFonts w:cs="Arial"/>
                <w:sz w:val="20"/>
                <w:szCs w:val="20"/>
              </w:rPr>
            </w:pPr>
            <w:r w:rsidRPr="00232821">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231BC61" w14:textId="77777777" w:rsidR="00232821" w:rsidRPr="00232821" w:rsidRDefault="00232821" w:rsidP="00232821">
            <w:pPr>
              <w:pStyle w:val="Akapitzlist"/>
              <w:numPr>
                <w:ilvl w:val="2"/>
                <w:numId w:val="369"/>
              </w:numPr>
              <w:snapToGrid w:val="0"/>
              <w:ind w:left="500" w:hanging="375"/>
              <w:jc w:val="both"/>
              <w:rPr>
                <w:rFonts w:cs="Arial"/>
                <w:sz w:val="20"/>
                <w:szCs w:val="20"/>
              </w:rPr>
            </w:pPr>
            <w:r w:rsidRPr="00232821">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0914B347" w14:textId="77777777" w:rsidR="00232821" w:rsidRPr="00232821" w:rsidRDefault="00232821" w:rsidP="00232821">
            <w:pPr>
              <w:pStyle w:val="Akapitzlist"/>
              <w:numPr>
                <w:ilvl w:val="2"/>
                <w:numId w:val="369"/>
              </w:numPr>
              <w:snapToGrid w:val="0"/>
              <w:ind w:left="500" w:hanging="375"/>
              <w:jc w:val="both"/>
              <w:rPr>
                <w:rFonts w:cs="Arial"/>
                <w:sz w:val="20"/>
                <w:szCs w:val="20"/>
              </w:rPr>
            </w:pPr>
            <w:r w:rsidRPr="00232821">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7A2E5CB1" w14:textId="77777777" w:rsidR="00232821" w:rsidRPr="00232821" w:rsidRDefault="00232821" w:rsidP="00232821">
            <w:pPr>
              <w:pStyle w:val="Akapitzlist"/>
              <w:numPr>
                <w:ilvl w:val="2"/>
                <w:numId w:val="369"/>
              </w:numPr>
              <w:snapToGrid w:val="0"/>
              <w:ind w:left="500" w:hanging="375"/>
              <w:jc w:val="both"/>
              <w:rPr>
                <w:rFonts w:cs="Arial"/>
                <w:sz w:val="20"/>
                <w:szCs w:val="20"/>
              </w:rPr>
            </w:pPr>
            <w:r w:rsidRPr="00232821">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5FA6F174" w14:textId="77777777" w:rsidR="00232821" w:rsidRPr="00232821" w:rsidRDefault="00232821" w:rsidP="00227488">
            <w:pPr>
              <w:snapToGrid w:val="0"/>
              <w:jc w:val="both"/>
              <w:rPr>
                <w:rFonts w:cs="Arial"/>
                <w:sz w:val="20"/>
                <w:szCs w:val="20"/>
              </w:rPr>
            </w:pPr>
          </w:p>
          <w:p w14:paraId="2289D26C" w14:textId="77777777" w:rsidR="00232821" w:rsidRPr="00232821" w:rsidRDefault="00232821" w:rsidP="00227488">
            <w:pPr>
              <w:snapToGrid w:val="0"/>
              <w:jc w:val="both"/>
              <w:rPr>
                <w:rFonts w:cs="Arial"/>
                <w:sz w:val="20"/>
                <w:szCs w:val="20"/>
              </w:rPr>
            </w:pPr>
            <w:r w:rsidRPr="00232821">
              <w:rPr>
                <w:rFonts w:cs="Arial"/>
                <w:sz w:val="20"/>
                <w:szCs w:val="20"/>
              </w:rPr>
              <w:t>Powyższy katalog nie jest kompletnym wykazem, każdorazowo należy upewnić się o stosowaniu właściwych i aktualnych przepisów.</w:t>
            </w:r>
          </w:p>
          <w:p w14:paraId="1C5A4690" w14:textId="77777777" w:rsidR="00232821" w:rsidRPr="00232821" w:rsidRDefault="00232821" w:rsidP="00227488">
            <w:pPr>
              <w:snapToGrid w:val="0"/>
              <w:jc w:val="both"/>
              <w:rPr>
                <w:rFonts w:cs="Arial"/>
                <w:sz w:val="20"/>
                <w:szCs w:val="20"/>
              </w:rPr>
            </w:pPr>
          </w:p>
          <w:p w14:paraId="4E51C72C" w14:textId="43E5D754" w:rsidR="00232821" w:rsidRDefault="00232821" w:rsidP="00227488">
            <w:pPr>
              <w:snapToGrid w:val="0"/>
              <w:jc w:val="both"/>
              <w:rPr>
                <w:rFonts w:cs="Arial"/>
                <w:sz w:val="20"/>
                <w:szCs w:val="20"/>
              </w:rPr>
            </w:pPr>
            <w:r w:rsidRPr="00232821">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63828E93" w14:textId="77777777" w:rsidR="00232821" w:rsidRPr="00232821" w:rsidRDefault="00232821" w:rsidP="00227488">
            <w:pPr>
              <w:snapToGrid w:val="0"/>
              <w:jc w:val="both"/>
              <w:rPr>
                <w:rFonts w:cs="Arial"/>
                <w:sz w:val="20"/>
                <w:szCs w:val="20"/>
              </w:rPr>
            </w:pPr>
          </w:p>
          <w:p w14:paraId="3252BA0D"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(odpowiedź twierdzącą na jeden z punktów od 1 – 4).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2AB8611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7E724795" w14:textId="77777777" w:rsidR="00232821" w:rsidRPr="00232821" w:rsidRDefault="00232821" w:rsidP="00227488">
            <w:pPr>
              <w:snapToGrid w:val="0"/>
              <w:jc w:val="center"/>
              <w:rPr>
                <w:rFonts w:cs="Arial"/>
                <w:sz w:val="20"/>
                <w:szCs w:val="20"/>
              </w:rPr>
            </w:pPr>
          </w:p>
          <w:p w14:paraId="01312C3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567A3B61"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2A44ECAE" w14:textId="77777777" w:rsidR="00232821" w:rsidRPr="00232821" w:rsidRDefault="00232821" w:rsidP="00227488">
            <w:pPr>
              <w:snapToGrid w:val="0"/>
              <w:jc w:val="center"/>
              <w:rPr>
                <w:rFonts w:cs="Arial"/>
                <w:sz w:val="20"/>
                <w:szCs w:val="20"/>
              </w:rPr>
            </w:pPr>
          </w:p>
          <w:p w14:paraId="3138987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633EE5F9"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7F09773E" w14:textId="77777777" w:rsidR="00232821" w:rsidRPr="00232821" w:rsidRDefault="00232821" w:rsidP="00227488">
            <w:pPr>
              <w:snapToGrid w:val="0"/>
              <w:rPr>
                <w:rFonts w:cs="Arial"/>
                <w:sz w:val="20"/>
                <w:szCs w:val="20"/>
              </w:rPr>
            </w:pPr>
            <w:r w:rsidRPr="00232821">
              <w:rPr>
                <w:rFonts w:cs="Arial"/>
                <w:b/>
                <w:sz w:val="20"/>
                <w:szCs w:val="20"/>
              </w:rPr>
              <w:t>Możliwość jednorazowej korekty</w:t>
            </w:r>
          </w:p>
        </w:tc>
      </w:tr>
      <w:tr w:rsidR="00232821" w:rsidRPr="00232821" w14:paraId="5521EA39" w14:textId="77777777" w:rsidTr="00227488">
        <w:trPr>
          <w:trHeight w:val="699"/>
        </w:trPr>
        <w:tc>
          <w:tcPr>
            <w:tcW w:w="826" w:type="dxa"/>
            <w:shd w:val="clear" w:color="auto" w:fill="auto"/>
            <w:vAlign w:val="center"/>
          </w:tcPr>
          <w:p w14:paraId="42E0A0D7"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3E871F96" w14:textId="77777777" w:rsidR="00232821" w:rsidRPr="00232821" w:rsidRDefault="00232821" w:rsidP="00227488">
            <w:pPr>
              <w:snapToGrid w:val="0"/>
              <w:jc w:val="both"/>
              <w:rPr>
                <w:b/>
                <w:sz w:val="20"/>
                <w:szCs w:val="20"/>
              </w:rPr>
            </w:pPr>
            <w:r w:rsidRPr="00232821">
              <w:rPr>
                <w:b/>
                <w:sz w:val="20"/>
                <w:szCs w:val="20"/>
              </w:rPr>
              <w:t>Zgodność procedur realizacji projektu grantowego z SZOOP</w:t>
            </w:r>
          </w:p>
          <w:p w14:paraId="60D3A245" w14:textId="77777777" w:rsidR="00232821" w:rsidRPr="00232821" w:rsidRDefault="00232821" w:rsidP="00227488">
            <w:pPr>
              <w:snapToGrid w:val="0"/>
              <w:jc w:val="both"/>
              <w:rPr>
                <w:sz w:val="20"/>
                <w:szCs w:val="20"/>
              </w:rPr>
            </w:pPr>
          </w:p>
        </w:tc>
        <w:tc>
          <w:tcPr>
            <w:tcW w:w="6229" w:type="dxa"/>
            <w:gridSpan w:val="2"/>
            <w:shd w:val="clear" w:color="auto" w:fill="auto"/>
            <w:vAlign w:val="center"/>
          </w:tcPr>
          <w:p w14:paraId="320516AC" w14:textId="77777777" w:rsidR="00232821" w:rsidRPr="00232821" w:rsidRDefault="00232821" w:rsidP="00227488">
            <w:pPr>
              <w:snapToGrid w:val="0"/>
              <w:jc w:val="both"/>
              <w:rPr>
                <w:sz w:val="20"/>
                <w:szCs w:val="20"/>
              </w:rPr>
            </w:pPr>
            <w:r w:rsidRPr="00232821">
              <w:rPr>
                <w:sz w:val="20"/>
                <w:szCs w:val="20"/>
              </w:rPr>
              <w:t xml:space="preserve">W ramach kryterium należy zweryfikować, czy Wnioskodawca przedstawił procedury realizacji projektu grantowego zgodnie z zapisami SzOOP w tym zakresie, w szczególności czy projekt zakłada publiczne ogłoszenie grantodawcy o przystąpieniu do realizacji projektu grantowego (o zasięgu odpowiadającym obszarowi realizacji projektu) oraz czy dołączony został wzór takiego ogłoszenia – jeśli tak to czy wzór ogłoszenie zawiera co najmniej: </w:t>
            </w:r>
          </w:p>
          <w:p w14:paraId="084383A7"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określenie celu i przedmiotu projektu zgodnego z SZOOP RPO WD 2014-2020 (w tym zakres rzeczowy i przewidywane rezultaty realizacji projektu), uwzględniający cel typu projektu w ramach działania 3.3;</w:t>
            </w:r>
          </w:p>
          <w:p w14:paraId="211E55DE"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katalog grantobiorców uwzględniający zasadę posiadania prawa do dysponowania nieruchomością na cele realizacji projektu w odniesieniu do nieruchomości na której / których realizowany będzie grant (w rozumieniu art. 3 pkt 11 ustawy z dnia 7 lipca 1994 r. Prawo budowlane (Dz. U. 2013 poz.1409 z późn. zm.), z uwzględnieniem zasady zachowania trwałości projektu grantowego wynikającej z art.  71  Rozporządzenia  nr 1303/2013;</w:t>
            </w:r>
          </w:p>
          <w:p w14:paraId="23D0E1F8"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kompletne kryteria wyboru grantobiorców uwzględniające warunki zawarte w niniejszych kryteriach wyboru projektów grantowych, z uwzględnieniem wyłączeń niektórych kryteriów do oceny ZIT (co najmniej kryteria: „</w:t>
            </w:r>
            <w:r w:rsidRPr="00232821">
              <w:rPr>
                <w:b/>
                <w:bCs/>
                <w:sz w:val="20"/>
                <w:szCs w:val="20"/>
              </w:rPr>
              <w:t>Ocena występowania pomocy publicznej/pomoc de minimis”, „</w:t>
            </w:r>
            <w:r w:rsidRPr="00232821">
              <w:rPr>
                <w:rFonts w:cs="Arial"/>
                <w:b/>
                <w:kern w:val="2"/>
                <w:sz w:val="20"/>
                <w:szCs w:val="20"/>
              </w:rPr>
              <w:t>Maksymalny limit dofinansowania”, „Limit kwotowy na źródło ciepła”,</w:t>
            </w:r>
            <w:r w:rsidRPr="00232821">
              <w:rPr>
                <w:sz w:val="20"/>
                <w:szCs w:val="20"/>
              </w:rPr>
              <w:t xml:space="preserve"> „</w:t>
            </w:r>
            <w:r w:rsidRPr="00232821">
              <w:rPr>
                <w:b/>
                <w:bCs/>
                <w:sz w:val="20"/>
                <w:szCs w:val="20"/>
              </w:rPr>
              <w:t xml:space="preserve">Maksymalne progi wskaźnika energii pierwotnej EP </w:t>
            </w:r>
            <w:r w:rsidRPr="00232821">
              <w:rPr>
                <w:b/>
                <w:bCs/>
                <w:sz w:val="20"/>
                <w:szCs w:val="20"/>
                <w:vertAlign w:val="subscript"/>
              </w:rPr>
              <w:t>H+W</w:t>
            </w:r>
            <w:r w:rsidRPr="00232821">
              <w:rPr>
                <w:b/>
                <w:bCs/>
                <w:sz w:val="20"/>
                <w:szCs w:val="20"/>
              </w:rPr>
              <w:t>”, „Zgodność z RPO”, „Zgodność z audytem”, „Wymiana źródła ciepła”, „</w:t>
            </w:r>
            <w:r w:rsidRPr="00232821">
              <w:rPr>
                <w:rFonts w:cs="Arial"/>
                <w:b/>
                <w:sz w:val="20"/>
                <w:szCs w:val="20"/>
              </w:rPr>
              <w:t xml:space="preserve">Poprawa jakości powietrza – emisja pyłów”, „Preferowany system grzewczy”, </w:t>
            </w:r>
            <w:r w:rsidRPr="00232821">
              <w:rPr>
                <w:b/>
                <w:bCs/>
                <w:sz w:val="20"/>
                <w:szCs w:val="20"/>
              </w:rPr>
              <w:t>Elementy termomodernizacyjne</w:t>
            </w:r>
            <w:r w:rsidRPr="00232821">
              <w:rPr>
                <w:rFonts w:cs="Arial"/>
                <w:b/>
                <w:sz w:val="20"/>
                <w:szCs w:val="20"/>
              </w:rPr>
              <w:t xml:space="preserve"> – </w:t>
            </w:r>
            <w:r w:rsidRPr="00232821">
              <w:rPr>
                <w:rFonts w:cs="Arial"/>
                <w:sz w:val="20"/>
                <w:szCs w:val="20"/>
              </w:rPr>
              <w:t>kryteria dostępowe muszą zostać spełnione przez grantobiorców, natomiast preferencje realizowane są przez stosowanie kryteriów dopuszczających / rankingujących</w:t>
            </w:r>
            <w:r w:rsidRPr="00232821">
              <w:rPr>
                <w:b/>
                <w:bCs/>
                <w:sz w:val="20"/>
                <w:szCs w:val="20"/>
              </w:rPr>
              <w:t>);</w:t>
            </w:r>
          </w:p>
          <w:p w14:paraId="1F79A30A"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informację, że grantobiorca zobowiązany będzie przed podpisaniem umowy grantowej do złożenia oświadczenia o braku podwójnego dofinansowania tego samego zakresu inwestycji;</w:t>
            </w:r>
          </w:p>
          <w:p w14:paraId="1870761A"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informację, że wymiana źródła ciepła może wiązać się ze wzrostem kosztów ogrzewania i grantodawca może wymagać od grantobiorców oświadczeń o zgodzie na ich ponoszenie;</w:t>
            </w:r>
          </w:p>
          <w:p w14:paraId="2D6F7127" w14:textId="77777777" w:rsidR="00232821" w:rsidRPr="00232821" w:rsidRDefault="00232821" w:rsidP="00232821">
            <w:pPr>
              <w:pStyle w:val="Akapitzlist"/>
              <w:numPr>
                <w:ilvl w:val="0"/>
                <w:numId w:val="370"/>
              </w:numPr>
              <w:suppressAutoHyphens/>
              <w:autoSpaceDN w:val="0"/>
              <w:snapToGrid w:val="0"/>
              <w:contextualSpacing w:val="0"/>
              <w:jc w:val="both"/>
              <w:textAlignment w:val="baseline"/>
              <w:rPr>
                <w:rFonts w:cs="Arial"/>
                <w:sz w:val="20"/>
                <w:szCs w:val="20"/>
              </w:rPr>
            </w:pPr>
            <w:r w:rsidRPr="00232821">
              <w:rPr>
                <w:rFonts w:cs="Arial"/>
                <w:sz w:val="20"/>
                <w:szCs w:val="20"/>
              </w:rPr>
              <w:t>informację, że grantobiorca nie może być podmiotem wyłączonym z możliwości ubiegania się o dofinansowanie;</w:t>
            </w:r>
          </w:p>
          <w:p w14:paraId="2754B75E"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wydatki grantobiorcy, które będą uznawane za kwalifikowalne (w ramach umowy o powierzenie grantu);</w:t>
            </w:r>
          </w:p>
          <w:p w14:paraId="780B4E96" w14:textId="77777777" w:rsidR="00232821" w:rsidRPr="00232821" w:rsidRDefault="00232821" w:rsidP="00232821">
            <w:pPr>
              <w:pStyle w:val="Akapitzlist"/>
              <w:numPr>
                <w:ilvl w:val="0"/>
                <w:numId w:val="370"/>
              </w:numPr>
              <w:snapToGrid w:val="0"/>
              <w:jc w:val="both"/>
              <w:rPr>
                <w:sz w:val="20"/>
                <w:szCs w:val="20"/>
              </w:rPr>
            </w:pPr>
            <w:r w:rsidRPr="00232821">
              <w:rPr>
                <w:sz w:val="20"/>
                <w:szCs w:val="20"/>
              </w:rPr>
              <w:t>formę, termin oraz miejsce składania zgłoszeń / wniosków o udzielenie grantu przez potencjalnych grantobiorców;</w:t>
            </w:r>
          </w:p>
          <w:p w14:paraId="64D2CE98" w14:textId="22A48E2C" w:rsidR="00232821" w:rsidRDefault="00232821" w:rsidP="00232821">
            <w:pPr>
              <w:pStyle w:val="Akapitzlist"/>
              <w:numPr>
                <w:ilvl w:val="0"/>
                <w:numId w:val="370"/>
              </w:numPr>
              <w:snapToGrid w:val="0"/>
              <w:jc w:val="both"/>
              <w:rPr>
                <w:sz w:val="20"/>
                <w:szCs w:val="20"/>
              </w:rPr>
            </w:pPr>
            <w:r w:rsidRPr="00232821">
              <w:rPr>
                <w:sz w:val="20"/>
                <w:szCs w:val="20"/>
              </w:rPr>
              <w:t>okres realizacji umowy o powierzenie realizacji grantu przez grantobiorcę, z uwzględnieniem wyznaczonego terminu złożenia ostatniego wniosku o płatność przez grantodawcę.</w:t>
            </w:r>
          </w:p>
          <w:p w14:paraId="1DEEEFA0" w14:textId="77777777" w:rsidR="00232821" w:rsidRPr="00232821" w:rsidRDefault="00232821" w:rsidP="00232821">
            <w:pPr>
              <w:snapToGrid w:val="0"/>
              <w:ind w:left="360"/>
              <w:jc w:val="both"/>
              <w:rPr>
                <w:sz w:val="20"/>
                <w:szCs w:val="20"/>
              </w:rPr>
            </w:pPr>
          </w:p>
          <w:p w14:paraId="064C9209" w14:textId="77777777" w:rsidR="00232821" w:rsidRPr="00232821" w:rsidRDefault="00232821" w:rsidP="00227488">
            <w:pPr>
              <w:snapToGrid w:val="0"/>
              <w:jc w:val="both"/>
              <w:rPr>
                <w:sz w:val="20"/>
                <w:szCs w:val="20"/>
                <w:u w:val="single"/>
              </w:rPr>
            </w:pPr>
            <w:r w:rsidRPr="00232821">
              <w:rPr>
                <w:sz w:val="20"/>
                <w:szCs w:val="20"/>
              </w:rPr>
              <w:t xml:space="preserve">Kryterium weryfikowane na podstawie </w:t>
            </w:r>
            <w:r w:rsidRPr="00232821">
              <w:rPr>
                <w:b/>
                <w:sz w:val="20"/>
                <w:szCs w:val="20"/>
                <w:u w:val="single"/>
              </w:rPr>
              <w:t>załącznika do wniosku o dofinansowanie</w:t>
            </w:r>
            <w:r w:rsidRPr="00232821">
              <w:rPr>
                <w:sz w:val="20"/>
                <w:szCs w:val="20"/>
              </w:rPr>
              <w:t>. Kryterium jest spełnione, jeśli spełnione są wszystkie warunki. Załącznik należy opracować w oparciu o powyższe punkty.</w:t>
            </w:r>
          </w:p>
        </w:tc>
        <w:tc>
          <w:tcPr>
            <w:tcW w:w="3441" w:type="dxa"/>
            <w:gridSpan w:val="2"/>
            <w:shd w:val="clear" w:color="auto" w:fill="auto"/>
            <w:vAlign w:val="center"/>
          </w:tcPr>
          <w:p w14:paraId="428B1D90" w14:textId="77777777" w:rsidR="00232821" w:rsidRPr="00232821" w:rsidRDefault="00232821" w:rsidP="00227488">
            <w:pPr>
              <w:snapToGrid w:val="0"/>
              <w:jc w:val="center"/>
              <w:rPr>
                <w:b/>
                <w:sz w:val="20"/>
                <w:szCs w:val="20"/>
              </w:rPr>
            </w:pPr>
            <w:r w:rsidRPr="00232821">
              <w:rPr>
                <w:rFonts w:cs="Arial"/>
                <w:b/>
                <w:sz w:val="20"/>
                <w:szCs w:val="20"/>
              </w:rPr>
              <w:t>Tak/Nie</w:t>
            </w:r>
          </w:p>
          <w:p w14:paraId="6DFA034A" w14:textId="77777777" w:rsidR="00232821" w:rsidRPr="00232821" w:rsidRDefault="00232821" w:rsidP="00227488">
            <w:pPr>
              <w:snapToGrid w:val="0"/>
              <w:jc w:val="center"/>
              <w:rPr>
                <w:rFonts w:cs="Arial"/>
                <w:sz w:val="20"/>
                <w:szCs w:val="20"/>
              </w:rPr>
            </w:pPr>
          </w:p>
          <w:p w14:paraId="2B5D0FE4"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2C3767C9"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64954835" w14:textId="77777777" w:rsidR="00232821" w:rsidRPr="00232821" w:rsidRDefault="00232821" w:rsidP="00227488">
            <w:pPr>
              <w:snapToGrid w:val="0"/>
              <w:jc w:val="center"/>
              <w:rPr>
                <w:rFonts w:cs="Arial"/>
                <w:sz w:val="20"/>
                <w:szCs w:val="20"/>
              </w:rPr>
            </w:pPr>
          </w:p>
          <w:p w14:paraId="4E001050"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737EBEF3"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0707413" w14:textId="77777777" w:rsidR="00232821" w:rsidRPr="00232821" w:rsidRDefault="00232821" w:rsidP="00227488">
            <w:pPr>
              <w:snapToGrid w:val="0"/>
              <w:jc w:val="center"/>
              <w:rPr>
                <w:rFonts w:cs="Arial"/>
                <w:b/>
                <w:sz w:val="20"/>
                <w:szCs w:val="20"/>
              </w:rPr>
            </w:pPr>
            <w:r w:rsidRPr="00232821">
              <w:rPr>
                <w:rFonts w:cs="Arial"/>
                <w:b/>
                <w:sz w:val="20"/>
                <w:szCs w:val="20"/>
              </w:rPr>
              <w:t>Możliwość jednorazowej korekty</w:t>
            </w:r>
          </w:p>
        </w:tc>
      </w:tr>
      <w:tr w:rsidR="00232821" w:rsidRPr="00232821" w14:paraId="54BD5D55" w14:textId="77777777" w:rsidTr="00227488">
        <w:trPr>
          <w:trHeight w:val="699"/>
        </w:trPr>
        <w:tc>
          <w:tcPr>
            <w:tcW w:w="826" w:type="dxa"/>
            <w:tcBorders>
              <w:top w:val="nil"/>
            </w:tcBorders>
            <w:shd w:val="clear" w:color="auto" w:fill="auto"/>
            <w:vAlign w:val="center"/>
          </w:tcPr>
          <w:p w14:paraId="11236713" w14:textId="77777777" w:rsidR="00232821" w:rsidRPr="00232821" w:rsidRDefault="00232821" w:rsidP="00232821">
            <w:pPr>
              <w:numPr>
                <w:ilvl w:val="0"/>
                <w:numId w:val="365"/>
              </w:numPr>
              <w:snapToGrid w:val="0"/>
              <w:contextualSpacing/>
              <w:rPr>
                <w:rFonts w:cs="Arial"/>
                <w:sz w:val="20"/>
                <w:szCs w:val="20"/>
              </w:rPr>
            </w:pPr>
          </w:p>
        </w:tc>
        <w:tc>
          <w:tcPr>
            <w:tcW w:w="3540" w:type="dxa"/>
            <w:tcBorders>
              <w:top w:val="nil"/>
            </w:tcBorders>
            <w:shd w:val="clear" w:color="auto" w:fill="auto"/>
            <w:vAlign w:val="center"/>
          </w:tcPr>
          <w:p w14:paraId="1635F9A1" w14:textId="77777777" w:rsidR="00232821" w:rsidRPr="00232821" w:rsidRDefault="00232821" w:rsidP="00227488">
            <w:pPr>
              <w:snapToGrid w:val="0"/>
              <w:jc w:val="both"/>
              <w:rPr>
                <w:b/>
                <w:bCs/>
                <w:sz w:val="20"/>
                <w:szCs w:val="20"/>
              </w:rPr>
            </w:pPr>
            <w:r w:rsidRPr="00232821">
              <w:rPr>
                <w:b/>
                <w:bCs/>
                <w:sz w:val="20"/>
                <w:szCs w:val="20"/>
              </w:rPr>
              <w:t>System kontroli</w:t>
            </w:r>
          </w:p>
        </w:tc>
        <w:tc>
          <w:tcPr>
            <w:tcW w:w="6229" w:type="dxa"/>
            <w:gridSpan w:val="2"/>
            <w:tcBorders>
              <w:top w:val="nil"/>
            </w:tcBorders>
            <w:shd w:val="clear" w:color="auto" w:fill="auto"/>
            <w:vAlign w:val="center"/>
          </w:tcPr>
          <w:p w14:paraId="2FB65208" w14:textId="77777777" w:rsidR="00232821" w:rsidRPr="00232821" w:rsidRDefault="00232821" w:rsidP="00227488">
            <w:pPr>
              <w:snapToGrid w:val="0"/>
              <w:jc w:val="both"/>
              <w:rPr>
                <w:sz w:val="20"/>
                <w:szCs w:val="20"/>
              </w:rPr>
            </w:pPr>
            <w:r w:rsidRPr="00232821">
              <w:rPr>
                <w:sz w:val="20"/>
                <w:szCs w:val="20"/>
              </w:rPr>
              <w:t>W ramach kryterium należy zweryfikować, czy w projekcie ustanowiono system kontroli eksploatacji źródła ciepła co najmniej w zakresie:</w:t>
            </w:r>
          </w:p>
          <w:p w14:paraId="0075CDC2" w14:textId="77777777" w:rsidR="00232821" w:rsidRPr="00232821" w:rsidRDefault="00232821" w:rsidP="00232821">
            <w:pPr>
              <w:numPr>
                <w:ilvl w:val="0"/>
                <w:numId w:val="372"/>
              </w:numPr>
              <w:jc w:val="both"/>
              <w:rPr>
                <w:sz w:val="20"/>
                <w:szCs w:val="20"/>
              </w:rPr>
            </w:pPr>
            <w:r w:rsidRPr="00232821">
              <w:rPr>
                <w:sz w:val="20"/>
                <w:szCs w:val="20"/>
              </w:rPr>
              <w:t>wykonania obowiązku likwidacji dotychczasowego źródła ciepła (w oparciu o dokumenty takie jak np. protokół zezłomowania lub wizję lokalną potwierdzającą na piśmie wykonanie obowiązku, nie dopuszcza się oświadczeń grantobiorcy);</w:t>
            </w:r>
          </w:p>
          <w:p w14:paraId="42633E94" w14:textId="77777777" w:rsidR="00232821" w:rsidRPr="00232821" w:rsidRDefault="00232821" w:rsidP="00232821">
            <w:pPr>
              <w:numPr>
                <w:ilvl w:val="0"/>
                <w:numId w:val="372"/>
              </w:numPr>
              <w:jc w:val="both"/>
              <w:rPr>
                <w:sz w:val="20"/>
                <w:szCs w:val="20"/>
              </w:rPr>
            </w:pPr>
            <w:r w:rsidRPr="00232821">
              <w:rPr>
                <w:sz w:val="20"/>
                <w:szCs w:val="20"/>
              </w:rPr>
              <w:t>użytkowania wyłącznie dofinansowanego źródła ciepła jako podstawowego w budynku / mieszkaniu;</w:t>
            </w:r>
          </w:p>
          <w:p w14:paraId="746488F5" w14:textId="1EF06F4B" w:rsidR="00232821" w:rsidRPr="00232821" w:rsidRDefault="00232821" w:rsidP="00232821">
            <w:pPr>
              <w:numPr>
                <w:ilvl w:val="0"/>
                <w:numId w:val="372"/>
              </w:numPr>
              <w:jc w:val="both"/>
              <w:rPr>
                <w:sz w:val="20"/>
                <w:szCs w:val="20"/>
              </w:rPr>
            </w:pPr>
            <w:r w:rsidRPr="00232821">
              <w:rPr>
                <w:sz w:val="20"/>
                <w:szCs w:val="20"/>
              </w:rPr>
              <w:t>braku nieuprawnionych modyfikacji kotła umożliwiających spalanie odpadów lub paliw nie dopuszczonych w konkursie jak węgiel czy olej opałowy (np. dorobiony dodatkowy ruszt)</w:t>
            </w:r>
            <w:r>
              <w:rPr>
                <w:sz w:val="20"/>
                <w:szCs w:val="20"/>
              </w:rPr>
              <w:t>.</w:t>
            </w:r>
          </w:p>
          <w:p w14:paraId="1FA1F175" w14:textId="77777777" w:rsidR="00232821" w:rsidRDefault="00232821" w:rsidP="00227488">
            <w:pPr>
              <w:snapToGrid w:val="0"/>
              <w:spacing w:after="283"/>
              <w:jc w:val="both"/>
              <w:rPr>
                <w:sz w:val="20"/>
                <w:szCs w:val="20"/>
              </w:rPr>
            </w:pPr>
          </w:p>
          <w:p w14:paraId="4FE71876" w14:textId="08EA4D3E" w:rsidR="00232821" w:rsidRPr="00232821" w:rsidRDefault="00232821" w:rsidP="00227488">
            <w:pPr>
              <w:snapToGrid w:val="0"/>
              <w:spacing w:after="283"/>
              <w:jc w:val="both"/>
              <w:rPr>
                <w:sz w:val="20"/>
                <w:szCs w:val="20"/>
              </w:rPr>
            </w:pPr>
            <w:r w:rsidRPr="00232821">
              <w:rPr>
                <w:sz w:val="20"/>
                <w:szCs w:val="20"/>
              </w:rPr>
              <w:t xml:space="preserve">Kryterium uważa się za spełnione, jeżeli w projekcie zakłada się zobowiązanie odbiorców końcowych do zrealizowania ww. warunków i przewidziany zostanie system kontroli wypełnienia ww. warunków. </w:t>
            </w:r>
          </w:p>
          <w:p w14:paraId="6FA251A3" w14:textId="77777777" w:rsidR="00232821" w:rsidRPr="00232821" w:rsidRDefault="00232821" w:rsidP="00227488">
            <w:pPr>
              <w:snapToGrid w:val="0"/>
              <w:spacing w:after="283"/>
              <w:jc w:val="both"/>
              <w:rPr>
                <w:sz w:val="20"/>
                <w:szCs w:val="20"/>
              </w:rPr>
            </w:pPr>
            <w:r w:rsidRPr="00232821">
              <w:rPr>
                <w:sz w:val="20"/>
                <w:szCs w:val="20"/>
              </w:rPr>
              <w:t xml:space="preserve">Kryterium weryfikowane na podstawie zapisów we wniosku o dofinansowanie i załącznikach. </w:t>
            </w:r>
          </w:p>
        </w:tc>
        <w:tc>
          <w:tcPr>
            <w:tcW w:w="3441" w:type="dxa"/>
            <w:gridSpan w:val="2"/>
            <w:tcBorders>
              <w:top w:val="nil"/>
            </w:tcBorders>
            <w:shd w:val="clear" w:color="auto" w:fill="auto"/>
            <w:vAlign w:val="center"/>
          </w:tcPr>
          <w:p w14:paraId="4122D433" w14:textId="77777777" w:rsidR="00232821" w:rsidRPr="00232821" w:rsidRDefault="00232821" w:rsidP="00227488">
            <w:pPr>
              <w:snapToGrid w:val="0"/>
              <w:jc w:val="center"/>
              <w:rPr>
                <w:b/>
                <w:sz w:val="20"/>
                <w:szCs w:val="20"/>
              </w:rPr>
            </w:pPr>
            <w:r w:rsidRPr="00232821">
              <w:rPr>
                <w:rFonts w:cs="Arial"/>
                <w:b/>
                <w:sz w:val="20"/>
                <w:szCs w:val="20"/>
              </w:rPr>
              <w:t>Tak/Nie</w:t>
            </w:r>
          </w:p>
          <w:p w14:paraId="70337746" w14:textId="77777777" w:rsidR="00232821" w:rsidRPr="00232821" w:rsidRDefault="00232821" w:rsidP="00227488">
            <w:pPr>
              <w:snapToGrid w:val="0"/>
              <w:jc w:val="center"/>
              <w:rPr>
                <w:rFonts w:cs="Arial"/>
                <w:sz w:val="20"/>
                <w:szCs w:val="20"/>
              </w:rPr>
            </w:pPr>
          </w:p>
          <w:p w14:paraId="0173B4F7" w14:textId="77777777" w:rsidR="00232821" w:rsidRPr="00232821" w:rsidRDefault="00232821" w:rsidP="00227488">
            <w:pPr>
              <w:snapToGrid w:val="0"/>
              <w:jc w:val="center"/>
              <w:rPr>
                <w:sz w:val="20"/>
                <w:szCs w:val="20"/>
              </w:rPr>
            </w:pPr>
            <w:r w:rsidRPr="00232821">
              <w:rPr>
                <w:rFonts w:cs="Arial"/>
                <w:sz w:val="20"/>
                <w:szCs w:val="20"/>
              </w:rPr>
              <w:t>Kryterium obligatoryjne</w:t>
            </w:r>
          </w:p>
          <w:p w14:paraId="4EF21702" w14:textId="77777777" w:rsidR="00232821" w:rsidRPr="00232821" w:rsidRDefault="00232821" w:rsidP="00227488">
            <w:pPr>
              <w:snapToGrid w:val="0"/>
              <w:jc w:val="center"/>
              <w:rPr>
                <w:sz w:val="20"/>
                <w:szCs w:val="20"/>
              </w:rPr>
            </w:pPr>
            <w:r w:rsidRPr="00232821">
              <w:rPr>
                <w:rFonts w:cs="Arial"/>
                <w:sz w:val="20"/>
                <w:szCs w:val="20"/>
              </w:rPr>
              <w:t>(spełnienie jest niezbędne dla możliwości otrzymania dofinansowania)</w:t>
            </w:r>
          </w:p>
          <w:p w14:paraId="3869992C" w14:textId="77777777" w:rsidR="00232821" w:rsidRPr="00232821" w:rsidRDefault="00232821" w:rsidP="00227488">
            <w:pPr>
              <w:snapToGrid w:val="0"/>
              <w:jc w:val="center"/>
              <w:rPr>
                <w:rFonts w:cs="Arial"/>
                <w:sz w:val="20"/>
                <w:szCs w:val="20"/>
              </w:rPr>
            </w:pPr>
          </w:p>
          <w:p w14:paraId="4625EC13"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37DE6C7F"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AF50493" w14:textId="77777777" w:rsidR="00232821" w:rsidRPr="00232821" w:rsidRDefault="00232821" w:rsidP="00227488">
            <w:pPr>
              <w:snapToGrid w:val="0"/>
              <w:jc w:val="center"/>
              <w:rPr>
                <w:sz w:val="20"/>
                <w:szCs w:val="20"/>
              </w:rPr>
            </w:pPr>
            <w:r w:rsidRPr="00232821">
              <w:rPr>
                <w:rFonts w:cs="Arial"/>
                <w:b/>
                <w:sz w:val="20"/>
                <w:szCs w:val="20"/>
              </w:rPr>
              <w:t>Możliwość jednorazowej korekty</w:t>
            </w:r>
          </w:p>
        </w:tc>
      </w:tr>
      <w:tr w:rsidR="00232821" w:rsidRPr="00232821" w14:paraId="05D2A498" w14:textId="77777777" w:rsidTr="00227488">
        <w:trPr>
          <w:trHeight w:val="699"/>
        </w:trPr>
        <w:tc>
          <w:tcPr>
            <w:tcW w:w="826" w:type="dxa"/>
            <w:shd w:val="clear" w:color="auto" w:fill="auto"/>
            <w:vAlign w:val="center"/>
          </w:tcPr>
          <w:p w14:paraId="7FB26F4D"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7B64CC9D" w14:textId="77777777" w:rsidR="00232821" w:rsidRPr="00232821" w:rsidRDefault="00232821" w:rsidP="00227488">
            <w:pPr>
              <w:snapToGrid w:val="0"/>
              <w:jc w:val="both"/>
              <w:rPr>
                <w:b/>
                <w:sz w:val="20"/>
                <w:szCs w:val="20"/>
              </w:rPr>
            </w:pPr>
            <w:r w:rsidRPr="00232821">
              <w:rPr>
                <w:b/>
                <w:sz w:val="20"/>
                <w:szCs w:val="20"/>
              </w:rPr>
              <w:t>Preferowany system grzewczy</w:t>
            </w:r>
          </w:p>
          <w:p w14:paraId="650A95C0" w14:textId="77777777" w:rsidR="00232821" w:rsidRPr="00232821" w:rsidRDefault="00232821" w:rsidP="00227488">
            <w:pPr>
              <w:snapToGrid w:val="0"/>
              <w:jc w:val="both"/>
              <w:rPr>
                <w:b/>
                <w:sz w:val="20"/>
                <w:szCs w:val="20"/>
              </w:rPr>
            </w:pPr>
            <w:r w:rsidRPr="00232821">
              <w:rPr>
                <w:b/>
                <w:sz w:val="20"/>
                <w:szCs w:val="20"/>
              </w:rPr>
              <w:t>Nie dotyczy ZIT WrOF</w:t>
            </w:r>
          </w:p>
        </w:tc>
        <w:tc>
          <w:tcPr>
            <w:tcW w:w="6229" w:type="dxa"/>
            <w:gridSpan w:val="2"/>
            <w:shd w:val="clear" w:color="auto" w:fill="auto"/>
            <w:vAlign w:val="center"/>
          </w:tcPr>
          <w:p w14:paraId="621FC42F" w14:textId="22B8D63E" w:rsidR="00232821" w:rsidRDefault="00232821" w:rsidP="00227488">
            <w:pPr>
              <w:snapToGrid w:val="0"/>
              <w:jc w:val="both"/>
              <w:rPr>
                <w:sz w:val="20"/>
                <w:szCs w:val="20"/>
              </w:rPr>
            </w:pPr>
            <w:r w:rsidRPr="00232821">
              <w:rPr>
                <w:sz w:val="20"/>
                <w:szCs w:val="20"/>
              </w:rPr>
              <w:t>W ramach kryterium należy zweryfikować, czy w projekcie dotychczasowe główne źródła ciepła zostaną zastąpione źródłami ciepła wykorzystującymi OZE.</w:t>
            </w:r>
          </w:p>
          <w:p w14:paraId="27FFDFF7" w14:textId="77777777" w:rsidR="00232821" w:rsidRPr="00232821" w:rsidRDefault="00232821" w:rsidP="00227488">
            <w:pPr>
              <w:snapToGrid w:val="0"/>
              <w:jc w:val="both"/>
              <w:rPr>
                <w:sz w:val="20"/>
                <w:szCs w:val="20"/>
              </w:rPr>
            </w:pPr>
          </w:p>
          <w:p w14:paraId="77B62C51" w14:textId="77777777" w:rsidR="00232821" w:rsidRPr="00232821" w:rsidRDefault="00232821" w:rsidP="00227488">
            <w:pPr>
              <w:snapToGrid w:val="0"/>
              <w:jc w:val="both"/>
              <w:rPr>
                <w:sz w:val="20"/>
                <w:szCs w:val="20"/>
              </w:rPr>
            </w:pPr>
            <w:r w:rsidRPr="00232821">
              <w:rPr>
                <w:sz w:val="20"/>
                <w:szCs w:val="20"/>
              </w:rPr>
              <w:t xml:space="preserve">Projekt otrzymuje: </w:t>
            </w:r>
          </w:p>
          <w:p w14:paraId="22CF1930" w14:textId="77777777" w:rsidR="00232821" w:rsidRPr="00232821" w:rsidRDefault="00232821" w:rsidP="00232821">
            <w:pPr>
              <w:pStyle w:val="Akapitzlist"/>
              <w:numPr>
                <w:ilvl w:val="0"/>
                <w:numId w:val="380"/>
              </w:numPr>
              <w:snapToGrid w:val="0"/>
              <w:jc w:val="both"/>
              <w:rPr>
                <w:sz w:val="20"/>
                <w:szCs w:val="20"/>
              </w:rPr>
            </w:pPr>
            <w:r w:rsidRPr="00232821">
              <w:rPr>
                <w:sz w:val="20"/>
                <w:szCs w:val="20"/>
              </w:rPr>
              <w:t>4 punkty, jeśli kryteria wyboru grantobiorców dopuszczają wyłącznie / preferują (na poziomie co najmniej 25% wszystkich możliwych punktów do uzyskania przez grantobiorcę) zastępowanie dotychczasowych głównych źródeł ciepła źródłami ciepła wykorzystującymi OZE i źródło ciepła wykorzystujące OZE pozostaje nadal głównym źródłem ciepła</w:t>
            </w:r>
          </w:p>
          <w:p w14:paraId="7E06005B" w14:textId="77777777" w:rsidR="00232821" w:rsidRPr="00232821" w:rsidRDefault="00232821" w:rsidP="00232821">
            <w:pPr>
              <w:pStyle w:val="Akapitzlist"/>
              <w:numPr>
                <w:ilvl w:val="0"/>
                <w:numId w:val="380"/>
              </w:numPr>
              <w:snapToGrid w:val="0"/>
              <w:jc w:val="both"/>
              <w:rPr>
                <w:sz w:val="20"/>
                <w:szCs w:val="20"/>
              </w:rPr>
            </w:pPr>
            <w:r w:rsidRPr="00232821">
              <w:rPr>
                <w:sz w:val="20"/>
                <w:szCs w:val="20"/>
              </w:rPr>
              <w:t>2 punkty, jeśli kryteria wyboru grantobiorców nie preferują zastępowanie dotychczasowych głównych źródeł ciepła źródłami ciepła wykorzystującymi OZE ale preferują (na poziomie co najmniej 25% wszystkich możliwych punktów do uzyskania przez grantobiorcę)  wykorzystanie OZE uzupełniająco, np. do produkcji CWU, energii elektrycznej na potrzeby domu / mieszkania.</w:t>
            </w:r>
          </w:p>
          <w:p w14:paraId="1371B465" w14:textId="77777777" w:rsidR="00232821" w:rsidRDefault="00232821" w:rsidP="00227488">
            <w:pPr>
              <w:snapToGrid w:val="0"/>
              <w:jc w:val="both"/>
              <w:rPr>
                <w:sz w:val="20"/>
                <w:szCs w:val="20"/>
              </w:rPr>
            </w:pPr>
          </w:p>
          <w:p w14:paraId="47488C8F" w14:textId="1E3FDF99" w:rsidR="00232821" w:rsidRPr="00232821" w:rsidRDefault="00232821" w:rsidP="00227488">
            <w:pPr>
              <w:snapToGrid w:val="0"/>
              <w:jc w:val="both"/>
              <w:rPr>
                <w:sz w:val="20"/>
                <w:szCs w:val="20"/>
                <w:highlight w:val="yellow"/>
              </w:rPr>
            </w:pPr>
            <w:r w:rsidRPr="00232821">
              <w:rPr>
                <w:sz w:val="20"/>
                <w:szCs w:val="20"/>
              </w:rPr>
              <w:t>Punkty się nie sumują.</w:t>
            </w:r>
          </w:p>
          <w:p w14:paraId="1A549BD2" w14:textId="77777777" w:rsidR="00232821" w:rsidRDefault="00232821" w:rsidP="00227488">
            <w:pPr>
              <w:snapToGrid w:val="0"/>
              <w:jc w:val="both"/>
              <w:rPr>
                <w:sz w:val="20"/>
                <w:szCs w:val="20"/>
              </w:rPr>
            </w:pPr>
          </w:p>
          <w:p w14:paraId="45451A33" w14:textId="0C2248EE"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vAlign w:val="center"/>
          </w:tcPr>
          <w:p w14:paraId="070ADE9D" w14:textId="77777777" w:rsidR="00232821" w:rsidRPr="00232821" w:rsidRDefault="00232821" w:rsidP="00227488">
            <w:pPr>
              <w:snapToGrid w:val="0"/>
              <w:jc w:val="center"/>
              <w:rPr>
                <w:b/>
                <w:sz w:val="20"/>
                <w:szCs w:val="20"/>
              </w:rPr>
            </w:pPr>
            <w:r w:rsidRPr="00232821">
              <w:rPr>
                <w:rFonts w:cs="Arial"/>
                <w:b/>
                <w:sz w:val="20"/>
                <w:szCs w:val="20"/>
              </w:rPr>
              <w:t>0 pkt - 4 pkt</w:t>
            </w:r>
          </w:p>
          <w:p w14:paraId="470AD678" w14:textId="77777777" w:rsidR="00232821" w:rsidRPr="00232821" w:rsidRDefault="00232821" w:rsidP="00227488">
            <w:pPr>
              <w:snapToGrid w:val="0"/>
              <w:jc w:val="center"/>
              <w:rPr>
                <w:rFonts w:cs="Arial"/>
                <w:sz w:val="20"/>
                <w:szCs w:val="20"/>
              </w:rPr>
            </w:pPr>
            <w:r w:rsidRPr="00232821">
              <w:rPr>
                <w:rFonts w:cs="Arial"/>
                <w:sz w:val="20"/>
                <w:szCs w:val="20"/>
              </w:rPr>
              <w:t>(0 punktów w kryterium nie oznacza odrzucenia wniosku</w:t>
            </w:r>
          </w:p>
        </w:tc>
      </w:tr>
      <w:tr w:rsidR="00232821" w:rsidRPr="00232821" w14:paraId="676F3C1B" w14:textId="77777777" w:rsidTr="00227488">
        <w:trPr>
          <w:trHeight w:val="952"/>
        </w:trPr>
        <w:tc>
          <w:tcPr>
            <w:tcW w:w="826" w:type="dxa"/>
            <w:shd w:val="clear" w:color="auto" w:fill="auto"/>
            <w:vAlign w:val="center"/>
          </w:tcPr>
          <w:p w14:paraId="7D011D61"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2ED0FAFD" w14:textId="77777777" w:rsidR="00232821" w:rsidRPr="00232821" w:rsidRDefault="00232821" w:rsidP="00227488">
            <w:pPr>
              <w:snapToGrid w:val="0"/>
              <w:jc w:val="both"/>
              <w:rPr>
                <w:rFonts w:cs="Arial"/>
                <w:b/>
                <w:sz w:val="20"/>
                <w:szCs w:val="20"/>
              </w:rPr>
            </w:pPr>
            <w:r w:rsidRPr="00232821">
              <w:rPr>
                <w:rFonts w:cs="Arial"/>
                <w:b/>
                <w:sz w:val="20"/>
                <w:szCs w:val="20"/>
              </w:rPr>
              <w:t>Poprawa jakości powietrza – emisja pyłów</w:t>
            </w:r>
          </w:p>
        </w:tc>
        <w:tc>
          <w:tcPr>
            <w:tcW w:w="6229" w:type="dxa"/>
            <w:gridSpan w:val="2"/>
            <w:shd w:val="clear" w:color="auto" w:fill="auto"/>
            <w:vAlign w:val="center"/>
          </w:tcPr>
          <w:p w14:paraId="2239935B"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15D6BC90" w14:textId="77777777" w:rsidR="00232821" w:rsidRPr="00232821" w:rsidRDefault="00232821" w:rsidP="00227488">
            <w:pPr>
              <w:snapToGrid w:val="0"/>
              <w:jc w:val="both"/>
              <w:rPr>
                <w:rFonts w:cs="Arial"/>
                <w:sz w:val="20"/>
                <w:szCs w:val="20"/>
              </w:rPr>
            </w:pPr>
            <w:r w:rsidRPr="00232821">
              <w:rPr>
                <w:rFonts w:cs="Arial"/>
                <w:sz w:val="20"/>
                <w:szCs w:val="20"/>
              </w:rPr>
              <w:t>Projekt otrzymuje:</w:t>
            </w:r>
          </w:p>
          <w:p w14:paraId="6A0CA41F" w14:textId="77777777" w:rsidR="00232821" w:rsidRPr="00232821" w:rsidRDefault="00232821" w:rsidP="00232821">
            <w:pPr>
              <w:pStyle w:val="Akapitzlist"/>
              <w:numPr>
                <w:ilvl w:val="0"/>
                <w:numId w:val="377"/>
              </w:numPr>
              <w:snapToGrid w:val="0"/>
              <w:jc w:val="both"/>
              <w:rPr>
                <w:rFonts w:cs="Arial"/>
                <w:sz w:val="20"/>
                <w:szCs w:val="20"/>
              </w:rPr>
            </w:pPr>
            <w:r w:rsidRPr="00232821">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020121DE" w14:textId="77777777" w:rsidR="00232821" w:rsidRPr="00232821" w:rsidRDefault="00232821" w:rsidP="00232821">
            <w:pPr>
              <w:pStyle w:val="Akapitzlist"/>
              <w:numPr>
                <w:ilvl w:val="0"/>
                <w:numId w:val="377"/>
              </w:numPr>
              <w:snapToGrid w:val="0"/>
              <w:jc w:val="both"/>
              <w:rPr>
                <w:rFonts w:cs="Arial"/>
                <w:sz w:val="20"/>
                <w:szCs w:val="20"/>
              </w:rPr>
            </w:pPr>
            <w:r w:rsidRPr="00232821">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007CE4A5" w14:textId="77777777" w:rsidR="00232821" w:rsidRPr="00232821" w:rsidRDefault="00232821" w:rsidP="00232821">
            <w:pPr>
              <w:pStyle w:val="Akapitzlist"/>
              <w:numPr>
                <w:ilvl w:val="0"/>
                <w:numId w:val="377"/>
              </w:numPr>
              <w:snapToGrid w:val="0"/>
              <w:jc w:val="both"/>
              <w:rPr>
                <w:rFonts w:cs="Arial"/>
                <w:sz w:val="20"/>
                <w:szCs w:val="20"/>
              </w:rPr>
            </w:pPr>
            <w:r w:rsidRPr="00232821">
              <w:rPr>
                <w:rFonts w:cs="Arial"/>
                <w:sz w:val="20"/>
                <w:szCs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525C3AC0" w14:textId="77777777" w:rsidR="00232821" w:rsidRPr="00232821" w:rsidRDefault="00232821" w:rsidP="00232821">
            <w:pPr>
              <w:pStyle w:val="Akapitzlist"/>
              <w:numPr>
                <w:ilvl w:val="0"/>
                <w:numId w:val="377"/>
              </w:numPr>
              <w:snapToGrid w:val="0"/>
              <w:jc w:val="both"/>
              <w:rPr>
                <w:rFonts w:cs="Arial"/>
                <w:sz w:val="20"/>
                <w:szCs w:val="20"/>
              </w:rPr>
            </w:pPr>
            <w:r w:rsidRPr="00232821">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32C4CF5" w14:textId="77777777" w:rsidR="006808C7" w:rsidRDefault="006808C7" w:rsidP="006808C7">
            <w:pPr>
              <w:snapToGrid w:val="0"/>
              <w:ind w:left="35"/>
              <w:jc w:val="both"/>
              <w:rPr>
                <w:rFonts w:cs="Arial"/>
                <w:sz w:val="20"/>
                <w:szCs w:val="20"/>
              </w:rPr>
            </w:pPr>
          </w:p>
          <w:p w14:paraId="3746BA0D" w14:textId="6560F1E2" w:rsidR="00232821" w:rsidRPr="00232821" w:rsidRDefault="00232821" w:rsidP="006808C7">
            <w:pPr>
              <w:snapToGrid w:val="0"/>
              <w:ind w:left="35"/>
              <w:jc w:val="both"/>
              <w:rPr>
                <w:rFonts w:cs="Arial"/>
                <w:sz w:val="20"/>
                <w:szCs w:val="20"/>
              </w:rPr>
            </w:pPr>
            <w:r w:rsidRPr="00232821">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2F5C5772" w14:textId="17CA886B" w:rsidR="00232821" w:rsidRDefault="00232821" w:rsidP="006808C7">
            <w:pPr>
              <w:snapToGrid w:val="0"/>
              <w:ind w:left="35"/>
              <w:jc w:val="both"/>
              <w:rPr>
                <w:rFonts w:cs="Arial"/>
                <w:sz w:val="20"/>
                <w:szCs w:val="20"/>
              </w:rPr>
            </w:pPr>
            <w:r w:rsidRPr="00232821">
              <w:rPr>
                <w:rFonts w:cs="Arial"/>
                <w:sz w:val="20"/>
                <w:szCs w:val="20"/>
              </w:rPr>
              <w:t>Przez grupę zanieczyszczeń należy rozumieć:</w:t>
            </w:r>
          </w:p>
          <w:p w14:paraId="4FE03A00" w14:textId="77777777" w:rsidR="006808C7" w:rsidRPr="00232821" w:rsidRDefault="006808C7" w:rsidP="006808C7">
            <w:pPr>
              <w:snapToGrid w:val="0"/>
              <w:ind w:left="35"/>
              <w:jc w:val="both"/>
              <w:rPr>
                <w:rFonts w:cs="Arial"/>
                <w:sz w:val="20"/>
                <w:szCs w:val="20"/>
              </w:rPr>
            </w:pPr>
          </w:p>
          <w:p w14:paraId="04937846" w14:textId="77777777" w:rsidR="00232821" w:rsidRPr="00232821" w:rsidRDefault="00232821" w:rsidP="00232821">
            <w:pPr>
              <w:pStyle w:val="Akapitzlist"/>
              <w:numPr>
                <w:ilvl w:val="0"/>
                <w:numId w:val="378"/>
              </w:numPr>
              <w:snapToGrid w:val="0"/>
              <w:jc w:val="both"/>
              <w:rPr>
                <w:rFonts w:cs="Arial"/>
                <w:sz w:val="20"/>
                <w:szCs w:val="20"/>
              </w:rPr>
            </w:pPr>
            <w:r w:rsidRPr="00232821">
              <w:rPr>
                <w:rFonts w:cs="Arial"/>
                <w:sz w:val="20"/>
                <w:szCs w:val="20"/>
              </w:rPr>
              <w:t>PM 10 / średnia roczna</w:t>
            </w:r>
          </w:p>
          <w:p w14:paraId="2879D053" w14:textId="77777777" w:rsidR="00232821" w:rsidRPr="00232821" w:rsidRDefault="00232821" w:rsidP="00232821">
            <w:pPr>
              <w:pStyle w:val="Akapitzlist"/>
              <w:numPr>
                <w:ilvl w:val="0"/>
                <w:numId w:val="378"/>
              </w:numPr>
              <w:snapToGrid w:val="0"/>
              <w:jc w:val="both"/>
              <w:rPr>
                <w:rFonts w:cs="Arial"/>
                <w:sz w:val="20"/>
                <w:szCs w:val="20"/>
              </w:rPr>
            </w:pPr>
            <w:r w:rsidRPr="00232821">
              <w:rPr>
                <w:rFonts w:cs="Arial"/>
                <w:sz w:val="20"/>
                <w:szCs w:val="20"/>
              </w:rPr>
              <w:t>PM 10 / liczba dni</w:t>
            </w:r>
          </w:p>
          <w:p w14:paraId="6439D126" w14:textId="77777777" w:rsidR="00232821" w:rsidRPr="00232821" w:rsidRDefault="00232821" w:rsidP="00232821">
            <w:pPr>
              <w:pStyle w:val="Akapitzlist"/>
              <w:numPr>
                <w:ilvl w:val="0"/>
                <w:numId w:val="378"/>
              </w:numPr>
              <w:snapToGrid w:val="0"/>
              <w:jc w:val="both"/>
              <w:rPr>
                <w:rFonts w:cs="Arial"/>
                <w:sz w:val="20"/>
                <w:szCs w:val="20"/>
              </w:rPr>
            </w:pPr>
            <w:r w:rsidRPr="00232821">
              <w:rPr>
                <w:rFonts w:cs="Arial"/>
                <w:sz w:val="20"/>
                <w:szCs w:val="20"/>
              </w:rPr>
              <w:t>PM 2,5 / średnia roczna (II faza).</w:t>
            </w:r>
          </w:p>
          <w:p w14:paraId="4F74AE62" w14:textId="77777777" w:rsidR="00232821" w:rsidRDefault="00232821" w:rsidP="00227488">
            <w:pPr>
              <w:snapToGrid w:val="0"/>
              <w:jc w:val="both"/>
              <w:rPr>
                <w:rFonts w:cs="Arial"/>
                <w:sz w:val="20"/>
                <w:szCs w:val="20"/>
              </w:rPr>
            </w:pPr>
          </w:p>
          <w:p w14:paraId="19198635" w14:textId="3AEA7419" w:rsidR="00232821" w:rsidRPr="00232821" w:rsidRDefault="00232821" w:rsidP="00227488">
            <w:pPr>
              <w:snapToGrid w:val="0"/>
              <w:jc w:val="both"/>
              <w:rPr>
                <w:rFonts w:cs="Arial"/>
                <w:sz w:val="20"/>
                <w:szCs w:val="20"/>
              </w:rPr>
            </w:pPr>
            <w:r w:rsidRPr="00232821">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44EF75AF" w14:textId="77777777" w:rsidR="00232821" w:rsidRDefault="00232821" w:rsidP="00227488">
            <w:pPr>
              <w:snapToGrid w:val="0"/>
              <w:jc w:val="both"/>
              <w:rPr>
                <w:sz w:val="20"/>
                <w:szCs w:val="20"/>
              </w:rPr>
            </w:pPr>
          </w:p>
          <w:p w14:paraId="033E6C36" w14:textId="389B9D54"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w fazie realizacji projektu gwarantujące, że nie zostaną wprowadzone zmiany sprzeczne z niniejszym kryterium.</w:t>
            </w:r>
          </w:p>
        </w:tc>
        <w:tc>
          <w:tcPr>
            <w:tcW w:w="3441" w:type="dxa"/>
            <w:gridSpan w:val="2"/>
            <w:shd w:val="clear" w:color="auto" w:fill="auto"/>
            <w:vAlign w:val="center"/>
          </w:tcPr>
          <w:p w14:paraId="0CC9F5A3" w14:textId="77777777" w:rsidR="00232821" w:rsidRPr="00232821" w:rsidRDefault="00232821" w:rsidP="00227488">
            <w:pPr>
              <w:snapToGrid w:val="0"/>
              <w:jc w:val="center"/>
              <w:rPr>
                <w:b/>
                <w:sz w:val="20"/>
                <w:szCs w:val="20"/>
              </w:rPr>
            </w:pPr>
            <w:r w:rsidRPr="00232821">
              <w:rPr>
                <w:rFonts w:cs="Arial"/>
                <w:b/>
                <w:sz w:val="20"/>
                <w:szCs w:val="20"/>
              </w:rPr>
              <w:t>0 pkt - 4 pkt</w:t>
            </w:r>
          </w:p>
          <w:p w14:paraId="3AE13387" w14:textId="77777777" w:rsidR="00232821" w:rsidRPr="00232821" w:rsidRDefault="00232821" w:rsidP="00227488">
            <w:pPr>
              <w:snapToGrid w:val="0"/>
              <w:jc w:val="center"/>
              <w:rPr>
                <w:rFonts w:cs="Arial"/>
                <w:b/>
                <w:sz w:val="20"/>
                <w:szCs w:val="20"/>
              </w:rPr>
            </w:pPr>
            <w:r w:rsidRPr="00232821">
              <w:rPr>
                <w:rFonts w:cs="Arial"/>
                <w:sz w:val="20"/>
                <w:szCs w:val="20"/>
              </w:rPr>
              <w:t>(0 punktów w kryterium nie oznacza odrzucenia wniosku)</w:t>
            </w:r>
          </w:p>
          <w:p w14:paraId="6C828D2F" w14:textId="77777777" w:rsidR="00232821" w:rsidRPr="00232821" w:rsidRDefault="00232821" w:rsidP="00227488">
            <w:pPr>
              <w:snapToGrid w:val="0"/>
              <w:jc w:val="center"/>
              <w:rPr>
                <w:rFonts w:cs="Arial"/>
                <w:sz w:val="20"/>
                <w:szCs w:val="20"/>
              </w:rPr>
            </w:pPr>
            <w:r w:rsidRPr="00232821">
              <w:rPr>
                <w:b/>
                <w:bCs/>
                <w:sz w:val="20"/>
                <w:szCs w:val="20"/>
                <w:u w:val="single"/>
              </w:rPr>
              <w:t>Kryterium rozstrzygające</w:t>
            </w:r>
            <w:r w:rsidRPr="00232821">
              <w:rPr>
                <w:rStyle w:val="Odwoanieprzypisudolnego"/>
                <w:rFonts w:eastAsia="SimSun" w:cs="Arial"/>
                <w:kern w:val="3"/>
                <w:sz w:val="20"/>
                <w:szCs w:val="20"/>
              </w:rPr>
              <w:footnoteReference w:id="35"/>
            </w:r>
          </w:p>
        </w:tc>
      </w:tr>
      <w:tr w:rsidR="00232821" w:rsidRPr="00232821" w14:paraId="67B3A3B9" w14:textId="77777777" w:rsidTr="00227488">
        <w:trPr>
          <w:trHeight w:val="952"/>
        </w:trPr>
        <w:tc>
          <w:tcPr>
            <w:tcW w:w="826" w:type="dxa"/>
            <w:shd w:val="clear" w:color="auto" w:fill="auto"/>
            <w:vAlign w:val="center"/>
          </w:tcPr>
          <w:p w14:paraId="3161D7B6"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119D3D48" w14:textId="77777777" w:rsidR="00232821" w:rsidRPr="00232821" w:rsidRDefault="00232821" w:rsidP="00227488">
            <w:pPr>
              <w:snapToGrid w:val="0"/>
              <w:jc w:val="both"/>
              <w:rPr>
                <w:rFonts w:cs="Arial"/>
                <w:b/>
                <w:sz w:val="20"/>
                <w:szCs w:val="20"/>
              </w:rPr>
            </w:pPr>
            <w:r w:rsidRPr="00232821">
              <w:rPr>
                <w:rFonts w:cs="Arial"/>
                <w:b/>
                <w:sz w:val="20"/>
                <w:szCs w:val="20"/>
              </w:rPr>
              <w:t>Wpływ projektu na osiągnięcie wartości docelowej wskaźników RPO i SzOOP</w:t>
            </w:r>
          </w:p>
          <w:p w14:paraId="5844B6AA" w14:textId="77777777" w:rsidR="00232821" w:rsidRPr="00232821" w:rsidRDefault="00232821" w:rsidP="00227488">
            <w:pPr>
              <w:snapToGrid w:val="0"/>
              <w:jc w:val="both"/>
              <w:rPr>
                <w:rFonts w:cs="Arial"/>
                <w:b/>
                <w:sz w:val="20"/>
                <w:szCs w:val="20"/>
              </w:rPr>
            </w:pPr>
            <w:r w:rsidRPr="00232821">
              <w:rPr>
                <w:rFonts w:cs="Arial"/>
                <w:b/>
                <w:sz w:val="20"/>
                <w:szCs w:val="20"/>
              </w:rPr>
              <w:t>Kryterium w częściowej ocenie ZIT</w:t>
            </w:r>
          </w:p>
        </w:tc>
        <w:tc>
          <w:tcPr>
            <w:tcW w:w="6229" w:type="dxa"/>
            <w:gridSpan w:val="2"/>
            <w:shd w:val="clear" w:color="auto" w:fill="auto"/>
            <w:vAlign w:val="center"/>
          </w:tcPr>
          <w:p w14:paraId="5F208AD9" w14:textId="77777777" w:rsidR="00232821" w:rsidRPr="00232821" w:rsidRDefault="00232821" w:rsidP="00227488">
            <w:pPr>
              <w:snapToGrid w:val="0"/>
              <w:jc w:val="both"/>
              <w:rPr>
                <w:sz w:val="20"/>
                <w:szCs w:val="20"/>
              </w:rPr>
            </w:pPr>
            <w:r w:rsidRPr="00232821">
              <w:rPr>
                <w:sz w:val="20"/>
                <w:szCs w:val="20"/>
              </w:rPr>
              <w:t>W ramach kryterium należy zweryfikować poziom wpływu wskaźników zawartych w projekcie na realizację wartości docelowych wskaźników:</w:t>
            </w:r>
          </w:p>
          <w:p w14:paraId="7E7B80AB" w14:textId="77777777" w:rsidR="00232821" w:rsidRPr="00232821" w:rsidRDefault="00232821" w:rsidP="00232821">
            <w:pPr>
              <w:pStyle w:val="Akapitzlist"/>
              <w:numPr>
                <w:ilvl w:val="0"/>
                <w:numId w:val="379"/>
              </w:numPr>
              <w:snapToGrid w:val="0"/>
              <w:ind w:left="633"/>
              <w:jc w:val="both"/>
              <w:rPr>
                <w:sz w:val="20"/>
                <w:szCs w:val="20"/>
              </w:rPr>
            </w:pPr>
            <w:r w:rsidRPr="00232821">
              <w:rPr>
                <w:sz w:val="20"/>
                <w:szCs w:val="20"/>
              </w:rPr>
              <w:t>Liczba zmodernizowanych źródeł ciepła [szt.] – 1420;</w:t>
            </w:r>
          </w:p>
          <w:p w14:paraId="63041828" w14:textId="77777777" w:rsidR="00232821" w:rsidRPr="00232821" w:rsidRDefault="00232821" w:rsidP="00232821">
            <w:pPr>
              <w:pStyle w:val="Akapitzlist"/>
              <w:numPr>
                <w:ilvl w:val="0"/>
                <w:numId w:val="379"/>
              </w:numPr>
              <w:snapToGrid w:val="0"/>
              <w:ind w:left="633"/>
              <w:jc w:val="both"/>
              <w:rPr>
                <w:sz w:val="20"/>
                <w:szCs w:val="20"/>
              </w:rPr>
            </w:pPr>
            <w:r w:rsidRPr="00232821">
              <w:rPr>
                <w:sz w:val="20"/>
                <w:szCs w:val="20"/>
              </w:rPr>
              <w:t>Szacowany roczny spadek emisji gazów cieplarnianych (CI 34) [tony równoważnika CO</w:t>
            </w:r>
            <w:r w:rsidRPr="00232821">
              <w:rPr>
                <w:sz w:val="20"/>
                <w:szCs w:val="20"/>
                <w:vertAlign w:val="subscript"/>
              </w:rPr>
              <w:t>2</w:t>
            </w:r>
            <w:r w:rsidRPr="00232821">
              <w:rPr>
                <w:sz w:val="20"/>
                <w:szCs w:val="20"/>
              </w:rPr>
              <w:t>] – 4217;</w:t>
            </w:r>
          </w:p>
          <w:p w14:paraId="2F1F9012" w14:textId="77777777" w:rsidR="00232821" w:rsidRPr="00232821" w:rsidRDefault="00232821" w:rsidP="00232821">
            <w:pPr>
              <w:pStyle w:val="Akapitzlist"/>
              <w:numPr>
                <w:ilvl w:val="0"/>
                <w:numId w:val="379"/>
              </w:numPr>
              <w:ind w:left="633"/>
              <w:rPr>
                <w:sz w:val="20"/>
                <w:szCs w:val="20"/>
              </w:rPr>
            </w:pPr>
            <w:r w:rsidRPr="00232821">
              <w:rPr>
                <w:sz w:val="20"/>
                <w:szCs w:val="20"/>
              </w:rPr>
              <w:t>Roczny spadek emisji PM 10 [tony];</w:t>
            </w:r>
          </w:p>
          <w:p w14:paraId="68E6DEB3" w14:textId="77777777" w:rsidR="00232821" w:rsidRPr="00232821" w:rsidRDefault="00232821" w:rsidP="00232821">
            <w:pPr>
              <w:pStyle w:val="Akapitzlist"/>
              <w:numPr>
                <w:ilvl w:val="0"/>
                <w:numId w:val="379"/>
              </w:numPr>
              <w:ind w:left="633"/>
              <w:rPr>
                <w:sz w:val="20"/>
                <w:szCs w:val="20"/>
              </w:rPr>
            </w:pPr>
            <w:r w:rsidRPr="00232821">
              <w:rPr>
                <w:sz w:val="20"/>
                <w:szCs w:val="20"/>
              </w:rPr>
              <w:t>Roczny spadek emisji PM 2,5 [tony].</w:t>
            </w:r>
          </w:p>
          <w:p w14:paraId="7BFA62E6" w14:textId="77777777" w:rsidR="00232821" w:rsidRPr="00232821" w:rsidRDefault="00232821" w:rsidP="00227488">
            <w:pPr>
              <w:snapToGrid w:val="0"/>
              <w:jc w:val="both"/>
              <w:rPr>
                <w:sz w:val="20"/>
                <w:szCs w:val="20"/>
              </w:rPr>
            </w:pPr>
            <w:r w:rsidRPr="00232821">
              <w:rPr>
                <w:sz w:val="20"/>
                <w:szCs w:val="20"/>
              </w:rPr>
              <w:t>Jeżeli w wyniku realizacji projektu osiągnięta zostanie określona wartość procentowa wskaźnika zapisanego w RPO WD 2014 – 2020:</w:t>
            </w:r>
          </w:p>
          <w:p w14:paraId="4FB104A5"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6 punktów za przekroczenie 10% wartości wskaźnika wskazanego powyżej w pkt 1 – nie dotyczy ZIT;</w:t>
            </w:r>
          </w:p>
          <w:p w14:paraId="550C07C8"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3 punkty za przekroczenie 5% wartości wskaźnika wskazanego powyżej w pkt 1 – nie dotyczy ZIT;</w:t>
            </w:r>
          </w:p>
          <w:p w14:paraId="49935554"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2 punkty za przekroczenie 5% wartości wskaźnika wskazanego powyżej w pkt 2 – nie dotyczy ZIT;</w:t>
            </w:r>
          </w:p>
          <w:p w14:paraId="343D50E8"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1 punkt za przekroczenie 3% wartości wskaźnika wskazanego powyżej w pkt 2 – nie dotyczy ZIT;</w:t>
            </w:r>
          </w:p>
          <w:p w14:paraId="2F55A282"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1 punkt, jeśli w wyniku realizacji projektu nastąpi znaczące zmniejszenie emisji PM 10 (wszystkie źródła ciepła w projekcie będą źródłami nie powodującymi emisji pyłów);</w:t>
            </w:r>
          </w:p>
          <w:p w14:paraId="034820FC" w14:textId="77777777" w:rsidR="00232821" w:rsidRPr="00232821" w:rsidRDefault="00232821" w:rsidP="00232821">
            <w:pPr>
              <w:pStyle w:val="Akapitzlist"/>
              <w:numPr>
                <w:ilvl w:val="0"/>
                <w:numId w:val="376"/>
              </w:numPr>
              <w:snapToGrid w:val="0"/>
              <w:ind w:left="498"/>
              <w:jc w:val="both"/>
              <w:rPr>
                <w:sz w:val="20"/>
                <w:szCs w:val="20"/>
              </w:rPr>
            </w:pPr>
            <w:r w:rsidRPr="00232821">
              <w:rPr>
                <w:sz w:val="20"/>
                <w:szCs w:val="20"/>
              </w:rPr>
              <w:t>1 punkt, jeśli w wyniku realizacji projektu nastąpi znaczące  zmniejszenie emisji PM 2,5 (wszystkie źródła ciepła w projekcie będą źródłami nie powodującymi emisji pyłów);</w:t>
            </w:r>
          </w:p>
          <w:p w14:paraId="78DDBFAD" w14:textId="77777777" w:rsidR="00232821" w:rsidRDefault="00232821" w:rsidP="00227488">
            <w:pPr>
              <w:snapToGrid w:val="0"/>
              <w:jc w:val="both"/>
              <w:rPr>
                <w:sz w:val="20"/>
                <w:szCs w:val="20"/>
              </w:rPr>
            </w:pPr>
          </w:p>
          <w:p w14:paraId="0126092A" w14:textId="6E0F5870" w:rsidR="00232821" w:rsidRDefault="00232821" w:rsidP="00227488">
            <w:pPr>
              <w:snapToGrid w:val="0"/>
              <w:jc w:val="both"/>
              <w:rPr>
                <w:sz w:val="20"/>
                <w:szCs w:val="20"/>
              </w:rPr>
            </w:pPr>
            <w:r w:rsidRPr="00232821">
              <w:rPr>
                <w:sz w:val="20"/>
                <w:szCs w:val="20"/>
              </w:rPr>
              <w:t>Na potrzeby niniejszego kryterium przyjmuje się, że źródłami ciepła powodującymi znaczące zmniejszenie emisji pyłów PM 10 i PM 2,5 są pompy ciepła, kotły gazowe, ogrzewanie elektryczne z OZE (kotły, promienniki, kable, maty) .</w:t>
            </w:r>
          </w:p>
          <w:p w14:paraId="5DC0C5FC" w14:textId="77777777" w:rsidR="00232821" w:rsidRPr="00232821" w:rsidRDefault="00232821" w:rsidP="00227488">
            <w:pPr>
              <w:snapToGrid w:val="0"/>
              <w:jc w:val="both"/>
              <w:rPr>
                <w:sz w:val="20"/>
                <w:szCs w:val="20"/>
              </w:rPr>
            </w:pPr>
          </w:p>
          <w:p w14:paraId="2B3A4AC8" w14:textId="477833C8" w:rsidR="00232821" w:rsidRDefault="00232821" w:rsidP="00227488">
            <w:pPr>
              <w:snapToGrid w:val="0"/>
              <w:jc w:val="both"/>
              <w:rPr>
                <w:sz w:val="20"/>
                <w:szCs w:val="20"/>
              </w:rPr>
            </w:pPr>
            <w:r w:rsidRPr="00232821">
              <w:rPr>
                <w:sz w:val="20"/>
                <w:szCs w:val="20"/>
              </w:rPr>
              <w:t>Punkty podlegają sumowaniu do maksymalnej wartości 10 pkt (2 pkt dla ZIT).</w:t>
            </w:r>
          </w:p>
          <w:p w14:paraId="69675453" w14:textId="77777777" w:rsidR="00232821" w:rsidRPr="00232821" w:rsidRDefault="00232821" w:rsidP="00227488">
            <w:pPr>
              <w:snapToGrid w:val="0"/>
              <w:jc w:val="both"/>
              <w:rPr>
                <w:sz w:val="20"/>
                <w:szCs w:val="20"/>
              </w:rPr>
            </w:pPr>
          </w:p>
          <w:p w14:paraId="76539FCE" w14:textId="3C1AD7BC" w:rsidR="00232821" w:rsidRDefault="00232821" w:rsidP="00227488">
            <w:pPr>
              <w:snapToGrid w:val="0"/>
              <w:jc w:val="both"/>
              <w:rPr>
                <w:b/>
                <w:bCs/>
                <w:sz w:val="20"/>
                <w:szCs w:val="20"/>
              </w:rPr>
            </w:pPr>
            <w:r w:rsidRPr="00232821">
              <w:rPr>
                <w:sz w:val="20"/>
                <w:szCs w:val="20"/>
              </w:rPr>
              <w:t xml:space="preserve">Projekt musi obowiązkowo realizować wskaźniki </w:t>
            </w:r>
            <w:r w:rsidRPr="00232821">
              <w:rPr>
                <w:b/>
                <w:bCs/>
                <w:sz w:val="20"/>
                <w:szCs w:val="20"/>
              </w:rPr>
              <w:t xml:space="preserve">Liczba zmodernizowanych źródeł ciepła [szt.] </w:t>
            </w:r>
            <w:r w:rsidRPr="00232821">
              <w:rPr>
                <w:sz w:val="20"/>
                <w:szCs w:val="20"/>
              </w:rPr>
              <w:t xml:space="preserve">oraz </w:t>
            </w:r>
            <w:r w:rsidRPr="00232821">
              <w:rPr>
                <w:b/>
                <w:bCs/>
                <w:sz w:val="20"/>
                <w:szCs w:val="20"/>
              </w:rPr>
              <w:t>Szacowany roczny spadek emisji gazów cieplarnianych (CI 34) [tony równoważnika CO</w:t>
            </w:r>
            <w:r w:rsidRPr="00232821">
              <w:rPr>
                <w:b/>
                <w:bCs/>
                <w:sz w:val="20"/>
                <w:szCs w:val="20"/>
                <w:vertAlign w:val="subscript"/>
              </w:rPr>
              <w:t>2</w:t>
            </w:r>
            <w:r w:rsidRPr="00232821">
              <w:rPr>
                <w:b/>
                <w:bCs/>
                <w:sz w:val="20"/>
                <w:szCs w:val="20"/>
              </w:rPr>
              <w:t>], Roczny spadek emisji PM 10 [tony], Roczny spadek emisji PM 2,5 [tony]</w:t>
            </w:r>
          </w:p>
          <w:p w14:paraId="6CD30A21" w14:textId="77777777" w:rsidR="00232821" w:rsidRPr="00232821" w:rsidRDefault="00232821" w:rsidP="00227488">
            <w:pPr>
              <w:snapToGrid w:val="0"/>
              <w:jc w:val="both"/>
              <w:rPr>
                <w:sz w:val="20"/>
                <w:szCs w:val="20"/>
              </w:rPr>
            </w:pPr>
          </w:p>
          <w:p w14:paraId="0126A800" w14:textId="77389516" w:rsidR="00232821" w:rsidRDefault="00232821" w:rsidP="00227488">
            <w:pPr>
              <w:snapToGrid w:val="0"/>
              <w:jc w:val="both"/>
              <w:rPr>
                <w:sz w:val="20"/>
                <w:szCs w:val="20"/>
              </w:rPr>
            </w:pPr>
            <w:r w:rsidRPr="00232821">
              <w:rPr>
                <w:sz w:val="20"/>
                <w:szCs w:val="20"/>
              </w:rPr>
              <w:t>Wyliczenia muszą opierać się na uproszczonej metodologii audytowej.</w:t>
            </w:r>
          </w:p>
          <w:p w14:paraId="50BC6BFF" w14:textId="77777777" w:rsidR="00232821" w:rsidRPr="00232821" w:rsidRDefault="00232821" w:rsidP="00227488">
            <w:pPr>
              <w:snapToGrid w:val="0"/>
              <w:jc w:val="both"/>
              <w:rPr>
                <w:sz w:val="20"/>
                <w:szCs w:val="20"/>
              </w:rPr>
            </w:pPr>
          </w:p>
          <w:p w14:paraId="4307B123" w14:textId="77777777" w:rsidR="00232821" w:rsidRPr="00232821" w:rsidRDefault="00232821" w:rsidP="00227488">
            <w:pPr>
              <w:snapToGrid w:val="0"/>
              <w:jc w:val="both"/>
              <w:rPr>
                <w:sz w:val="20"/>
                <w:szCs w:val="20"/>
              </w:rPr>
            </w:pPr>
            <w:r w:rsidRPr="00232821">
              <w:rPr>
                <w:sz w:val="20"/>
                <w:szCs w:val="20"/>
              </w:rPr>
              <w:t xml:space="preserve"> Kryterium uznaje się za spełnione, jeżeli w projekcie wskazano (opisano), w jaki sposób wnioskodawca zamierza osiągnąć zakładane wartości wskaźników (np. mechanizmy wyboru grantobiorców, mechanizmy kontroli) zarówno w fazie realizacji projektu jak i w okresie jego trwałości gwarantujące, że nie zostaną wprowadzone zmiany skutkujące brakiem możliwości osiągnięcia albo utrzymania deklarowanej wartości wskaźników. Należy przedstawić diagnozę sytuacji wyjściowej uprawdopodobniając wartości wskaźników przed rozpoczęciem realizacji projektów, a następnie, w oparciu o prawdopodobny scenariusz wskazać jakie wartości wskaźników można osiągnąć w wyniku realizacji projektów (np. brak sieci ciepłowniczej, brak sieci gazowej itp.)</w:t>
            </w:r>
          </w:p>
        </w:tc>
        <w:tc>
          <w:tcPr>
            <w:tcW w:w="3441" w:type="dxa"/>
            <w:gridSpan w:val="2"/>
            <w:shd w:val="clear" w:color="auto" w:fill="auto"/>
            <w:vAlign w:val="center"/>
          </w:tcPr>
          <w:p w14:paraId="19235AD8" w14:textId="77777777" w:rsidR="00232821" w:rsidRPr="00232821" w:rsidRDefault="00232821" w:rsidP="00227488">
            <w:pPr>
              <w:snapToGrid w:val="0"/>
              <w:jc w:val="center"/>
              <w:rPr>
                <w:rFonts w:cs="Arial"/>
                <w:b/>
                <w:sz w:val="20"/>
                <w:szCs w:val="20"/>
              </w:rPr>
            </w:pPr>
            <w:r w:rsidRPr="00232821">
              <w:rPr>
                <w:rFonts w:cs="Arial"/>
                <w:b/>
                <w:sz w:val="20"/>
                <w:szCs w:val="20"/>
              </w:rPr>
              <w:t>0 pkt - 10 pkt</w:t>
            </w:r>
          </w:p>
          <w:p w14:paraId="7C60C836" w14:textId="77777777" w:rsidR="00232821" w:rsidRPr="00232821" w:rsidRDefault="00232821" w:rsidP="00227488">
            <w:pPr>
              <w:snapToGrid w:val="0"/>
              <w:jc w:val="center"/>
              <w:rPr>
                <w:b/>
                <w:sz w:val="20"/>
                <w:szCs w:val="20"/>
              </w:rPr>
            </w:pPr>
            <w:r w:rsidRPr="00232821">
              <w:rPr>
                <w:b/>
                <w:sz w:val="20"/>
                <w:szCs w:val="20"/>
              </w:rPr>
              <w:t>0 pkt –2 pkt dla ZIT</w:t>
            </w:r>
          </w:p>
          <w:p w14:paraId="27EDC537" w14:textId="77777777" w:rsidR="00232821" w:rsidRPr="00232821" w:rsidRDefault="00232821" w:rsidP="00227488">
            <w:pPr>
              <w:snapToGrid w:val="0"/>
              <w:jc w:val="center"/>
              <w:rPr>
                <w:sz w:val="20"/>
                <w:szCs w:val="20"/>
              </w:rPr>
            </w:pPr>
            <w:r w:rsidRPr="00232821">
              <w:rPr>
                <w:rFonts w:cs="Arial"/>
                <w:sz w:val="20"/>
                <w:szCs w:val="20"/>
              </w:rPr>
              <w:t>(0 punktów w kryterium  oznacza odrzucenia wniosku)</w:t>
            </w:r>
          </w:p>
        </w:tc>
      </w:tr>
      <w:tr w:rsidR="00232821" w:rsidRPr="00232821" w14:paraId="2DF82E19" w14:textId="77777777" w:rsidTr="00227488">
        <w:trPr>
          <w:trHeight w:val="952"/>
        </w:trPr>
        <w:tc>
          <w:tcPr>
            <w:tcW w:w="826" w:type="dxa"/>
            <w:shd w:val="clear" w:color="auto" w:fill="auto"/>
            <w:vAlign w:val="center"/>
          </w:tcPr>
          <w:p w14:paraId="719CDAC1" w14:textId="77777777" w:rsidR="00232821" w:rsidRPr="00232821" w:rsidRDefault="00232821" w:rsidP="00232821">
            <w:pPr>
              <w:numPr>
                <w:ilvl w:val="0"/>
                <w:numId w:val="365"/>
              </w:numPr>
              <w:snapToGrid w:val="0"/>
              <w:contextualSpacing/>
              <w:rPr>
                <w:rFonts w:cs="Arial"/>
                <w:sz w:val="20"/>
                <w:szCs w:val="20"/>
              </w:rPr>
            </w:pPr>
          </w:p>
        </w:tc>
        <w:tc>
          <w:tcPr>
            <w:tcW w:w="3540" w:type="dxa"/>
            <w:shd w:val="clear" w:color="auto" w:fill="auto"/>
            <w:vAlign w:val="center"/>
          </w:tcPr>
          <w:p w14:paraId="29810331" w14:textId="77777777" w:rsidR="00232821" w:rsidRPr="00232821" w:rsidRDefault="00232821" w:rsidP="00227488">
            <w:pPr>
              <w:snapToGrid w:val="0"/>
              <w:jc w:val="both"/>
              <w:rPr>
                <w:b/>
                <w:sz w:val="20"/>
                <w:szCs w:val="20"/>
              </w:rPr>
            </w:pPr>
            <w:r w:rsidRPr="00232821">
              <w:rPr>
                <w:b/>
                <w:sz w:val="20"/>
                <w:szCs w:val="20"/>
              </w:rPr>
              <w:t>Miejsce realizacji projektu</w:t>
            </w:r>
          </w:p>
          <w:p w14:paraId="556449FD" w14:textId="77777777" w:rsidR="00232821" w:rsidRPr="00232821" w:rsidRDefault="00232821" w:rsidP="00227488">
            <w:pPr>
              <w:snapToGrid w:val="0"/>
              <w:contextualSpacing/>
              <w:jc w:val="both"/>
              <w:rPr>
                <w:sz w:val="20"/>
                <w:szCs w:val="20"/>
              </w:rPr>
            </w:pPr>
            <w:r w:rsidRPr="00232821">
              <w:rPr>
                <w:sz w:val="20"/>
                <w:szCs w:val="20"/>
              </w:rPr>
              <w:t>Kryterium nie dotyczy naborów ogłaszanych w ramach ZIT WrOF (brak gmin uzdrowiskowych).</w:t>
            </w:r>
          </w:p>
          <w:p w14:paraId="03774AED" w14:textId="77777777" w:rsidR="00232821" w:rsidRPr="00232821" w:rsidRDefault="00232821" w:rsidP="00227488">
            <w:pPr>
              <w:snapToGrid w:val="0"/>
              <w:jc w:val="both"/>
              <w:rPr>
                <w:rFonts w:cs="Arial"/>
                <w:b/>
                <w:sz w:val="20"/>
                <w:szCs w:val="20"/>
              </w:rPr>
            </w:pPr>
          </w:p>
        </w:tc>
        <w:tc>
          <w:tcPr>
            <w:tcW w:w="6229" w:type="dxa"/>
            <w:gridSpan w:val="2"/>
            <w:shd w:val="clear" w:color="auto" w:fill="auto"/>
            <w:vAlign w:val="center"/>
          </w:tcPr>
          <w:p w14:paraId="12821BAD" w14:textId="77777777" w:rsidR="00232821" w:rsidRPr="00232821" w:rsidRDefault="00232821" w:rsidP="00227488">
            <w:pPr>
              <w:jc w:val="both"/>
              <w:rPr>
                <w:sz w:val="20"/>
                <w:szCs w:val="20"/>
              </w:rPr>
            </w:pPr>
            <w:r w:rsidRPr="00232821">
              <w:rPr>
                <w:rFonts w:cs="Arial"/>
                <w:sz w:val="20"/>
                <w:szCs w:val="20"/>
              </w:rPr>
              <w:t>Jeśli projekt zakłada realizację inwestycji:</w:t>
            </w:r>
          </w:p>
          <w:p w14:paraId="246C6A74" w14:textId="77777777" w:rsidR="00232821" w:rsidRPr="00232821" w:rsidRDefault="00232821" w:rsidP="00232821">
            <w:pPr>
              <w:pStyle w:val="Akapitzlist"/>
              <w:numPr>
                <w:ilvl w:val="0"/>
                <w:numId w:val="351"/>
              </w:numPr>
              <w:snapToGrid w:val="0"/>
              <w:jc w:val="both"/>
              <w:rPr>
                <w:sz w:val="20"/>
                <w:szCs w:val="20"/>
              </w:rPr>
            </w:pPr>
            <w:r w:rsidRPr="00232821">
              <w:rPr>
                <w:sz w:val="20"/>
                <w:szCs w:val="20"/>
              </w:rPr>
              <w:t xml:space="preserve">w  </w:t>
            </w:r>
            <w:r w:rsidRPr="00232821">
              <w:rPr>
                <w:rFonts w:cs="Arial"/>
                <w:sz w:val="20"/>
                <w:szCs w:val="20"/>
              </w:rPr>
              <w:t xml:space="preserve"> całości w </w:t>
            </w:r>
            <w:r w:rsidRPr="00232821">
              <w:rPr>
                <w:sz w:val="20"/>
                <w:szCs w:val="20"/>
              </w:rPr>
              <w:t xml:space="preserve">gminie  (-ach) uzdrowiskowej (-ych) – otrzymuje </w:t>
            </w:r>
            <w:r w:rsidRPr="00232821">
              <w:rPr>
                <w:b/>
                <w:sz w:val="20"/>
                <w:szCs w:val="20"/>
              </w:rPr>
              <w:t>2 punkty</w:t>
            </w:r>
            <w:r w:rsidRPr="00232821">
              <w:rPr>
                <w:sz w:val="20"/>
                <w:szCs w:val="20"/>
              </w:rPr>
              <w:t>;</w:t>
            </w:r>
          </w:p>
          <w:p w14:paraId="6E3CBD3A" w14:textId="77777777" w:rsidR="00232821" w:rsidRPr="00232821" w:rsidRDefault="00232821" w:rsidP="00232821">
            <w:pPr>
              <w:pStyle w:val="Akapitzlist"/>
              <w:numPr>
                <w:ilvl w:val="0"/>
                <w:numId w:val="351"/>
              </w:numPr>
              <w:snapToGrid w:val="0"/>
              <w:jc w:val="both"/>
              <w:rPr>
                <w:sz w:val="20"/>
                <w:szCs w:val="20"/>
              </w:rPr>
            </w:pPr>
            <w:r w:rsidRPr="00232821">
              <w:rPr>
                <w:sz w:val="20"/>
                <w:szCs w:val="20"/>
              </w:rPr>
              <w:t>w co najmniej jednej gminie uzdrowiskowej i jednocześnie w co najmniej 1 gminie nie uzdrowiskowej – otrzymuje 1 punkt.</w:t>
            </w:r>
          </w:p>
          <w:p w14:paraId="2B345926" w14:textId="77777777" w:rsidR="00232821" w:rsidRPr="00232821" w:rsidRDefault="00232821" w:rsidP="00227488">
            <w:pPr>
              <w:snapToGrid w:val="0"/>
              <w:spacing w:before="240"/>
              <w:jc w:val="both"/>
              <w:rPr>
                <w:sz w:val="20"/>
                <w:szCs w:val="20"/>
              </w:rPr>
            </w:pPr>
            <w:r w:rsidRPr="00232821">
              <w:rPr>
                <w:sz w:val="20"/>
                <w:szCs w:val="20"/>
              </w:rPr>
              <w:t>Lista gmin uzdrowiskowych:</w:t>
            </w:r>
          </w:p>
          <w:p w14:paraId="124CE30B"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Jelenia Góra</w:t>
            </w:r>
          </w:p>
          <w:p w14:paraId="2AAEE77A"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Świeradów - Zdrój</w:t>
            </w:r>
          </w:p>
          <w:p w14:paraId="12F2FBEE"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Bystrzyca Kłodzka</w:t>
            </w:r>
          </w:p>
          <w:p w14:paraId="0EB78D51"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Duszniki – Zdrój</w:t>
            </w:r>
          </w:p>
          <w:p w14:paraId="32B50437"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Jedlina – Zdrój</w:t>
            </w:r>
          </w:p>
          <w:p w14:paraId="656F76C3"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Kudowa – Zdrój</w:t>
            </w:r>
          </w:p>
          <w:p w14:paraId="002C0D4E"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Lądek – Zdrój</w:t>
            </w:r>
          </w:p>
          <w:p w14:paraId="3507237B"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Polanica – Zdrój</w:t>
            </w:r>
          </w:p>
          <w:p w14:paraId="6DE8FDB9"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Niemcza</w:t>
            </w:r>
          </w:p>
          <w:p w14:paraId="1E5A9AD8" w14:textId="77777777" w:rsidR="00232821" w:rsidRPr="00232821" w:rsidRDefault="00232821" w:rsidP="00232821">
            <w:pPr>
              <w:pStyle w:val="Akapitzlist"/>
              <w:numPr>
                <w:ilvl w:val="0"/>
                <w:numId w:val="367"/>
              </w:numPr>
              <w:snapToGrid w:val="0"/>
              <w:jc w:val="both"/>
              <w:rPr>
                <w:sz w:val="20"/>
                <w:szCs w:val="20"/>
              </w:rPr>
            </w:pPr>
            <w:r w:rsidRPr="00232821">
              <w:rPr>
                <w:sz w:val="20"/>
                <w:szCs w:val="20"/>
              </w:rPr>
              <w:t>Szczawno – Zdrój</w:t>
            </w:r>
          </w:p>
          <w:p w14:paraId="14F31508" w14:textId="77777777" w:rsidR="00232821" w:rsidRPr="00232821" w:rsidRDefault="00232821" w:rsidP="00227488">
            <w:pPr>
              <w:snapToGrid w:val="0"/>
              <w:jc w:val="both"/>
              <w:rPr>
                <w:sz w:val="20"/>
                <w:szCs w:val="20"/>
              </w:rPr>
            </w:pPr>
          </w:p>
          <w:p w14:paraId="4C7A8F19" w14:textId="77777777" w:rsidR="00232821" w:rsidRPr="00232821" w:rsidRDefault="00232821" w:rsidP="00227488">
            <w:pPr>
              <w:snapToGrid w:val="0"/>
              <w:contextualSpacing/>
              <w:jc w:val="both"/>
              <w:rPr>
                <w:rFonts w:cs="Arial"/>
                <w:sz w:val="20"/>
                <w:szCs w:val="20"/>
              </w:rPr>
            </w:pPr>
            <w:r w:rsidRPr="00232821">
              <w:rPr>
                <w:rFonts w:cs="Arial"/>
                <w:sz w:val="20"/>
                <w:szCs w:val="20"/>
              </w:rPr>
              <w:t>Realizacja inwestycji na obszarze gminy oznacza inwestycje zlokalizowane na obszarze gminy.</w:t>
            </w:r>
          </w:p>
          <w:p w14:paraId="14D09EF5" w14:textId="77777777" w:rsidR="00232821" w:rsidRPr="00232821" w:rsidRDefault="00232821" w:rsidP="00227488">
            <w:pPr>
              <w:snapToGrid w:val="0"/>
              <w:contextualSpacing/>
              <w:jc w:val="both"/>
              <w:rPr>
                <w:sz w:val="20"/>
                <w:szCs w:val="20"/>
              </w:rPr>
            </w:pPr>
          </w:p>
          <w:p w14:paraId="226ECD8F" w14:textId="77777777" w:rsidR="00232821" w:rsidRPr="00232821" w:rsidRDefault="00232821" w:rsidP="00227488">
            <w:pPr>
              <w:snapToGrid w:val="0"/>
              <w:contextualSpacing/>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shd w:val="clear" w:color="auto" w:fill="auto"/>
            <w:vAlign w:val="center"/>
          </w:tcPr>
          <w:p w14:paraId="0FD0B567" w14:textId="77777777" w:rsidR="00232821" w:rsidRPr="00232821" w:rsidRDefault="00232821" w:rsidP="00227488">
            <w:pPr>
              <w:snapToGrid w:val="0"/>
              <w:jc w:val="center"/>
              <w:rPr>
                <w:rFonts w:cs="Arial"/>
                <w:sz w:val="20"/>
                <w:szCs w:val="20"/>
              </w:rPr>
            </w:pPr>
            <w:r w:rsidRPr="00232821">
              <w:rPr>
                <w:rFonts w:cs="Arial"/>
                <w:b/>
                <w:bCs/>
                <w:sz w:val="20"/>
                <w:szCs w:val="20"/>
              </w:rPr>
              <w:t>0 pkt – 2 pkt</w:t>
            </w:r>
          </w:p>
          <w:p w14:paraId="54CBEAB6"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bookmarkStart w:id="155" w:name="_Hlk515277086"/>
            <w:bookmarkEnd w:id="155"/>
          </w:p>
        </w:tc>
      </w:tr>
      <w:tr w:rsidR="00232821" w:rsidRPr="00232821" w14:paraId="1A8710F2" w14:textId="77777777" w:rsidTr="00227488">
        <w:trPr>
          <w:trHeight w:val="952"/>
        </w:trPr>
        <w:tc>
          <w:tcPr>
            <w:tcW w:w="826" w:type="dxa"/>
            <w:tcBorders>
              <w:top w:val="nil"/>
            </w:tcBorders>
            <w:shd w:val="clear" w:color="auto" w:fill="auto"/>
            <w:vAlign w:val="center"/>
          </w:tcPr>
          <w:p w14:paraId="250D30BA" w14:textId="77777777" w:rsidR="00232821" w:rsidRPr="00232821" w:rsidRDefault="00232821" w:rsidP="00232821">
            <w:pPr>
              <w:numPr>
                <w:ilvl w:val="0"/>
                <w:numId w:val="365"/>
              </w:numPr>
              <w:snapToGrid w:val="0"/>
              <w:contextualSpacing/>
              <w:rPr>
                <w:rFonts w:cs="Arial"/>
                <w:sz w:val="20"/>
                <w:szCs w:val="20"/>
              </w:rPr>
            </w:pPr>
          </w:p>
        </w:tc>
        <w:tc>
          <w:tcPr>
            <w:tcW w:w="3540" w:type="dxa"/>
            <w:tcBorders>
              <w:top w:val="nil"/>
            </w:tcBorders>
            <w:shd w:val="clear" w:color="auto" w:fill="auto"/>
            <w:vAlign w:val="center"/>
          </w:tcPr>
          <w:p w14:paraId="06131987" w14:textId="77777777" w:rsidR="00232821" w:rsidRPr="00232821" w:rsidRDefault="00232821" w:rsidP="00227488">
            <w:pPr>
              <w:snapToGrid w:val="0"/>
              <w:jc w:val="both"/>
              <w:rPr>
                <w:b/>
                <w:bCs/>
                <w:sz w:val="20"/>
                <w:szCs w:val="20"/>
              </w:rPr>
            </w:pPr>
            <w:r w:rsidRPr="00232821">
              <w:rPr>
                <w:b/>
                <w:bCs/>
                <w:sz w:val="20"/>
                <w:szCs w:val="20"/>
              </w:rPr>
              <w:t>Zasięg projektu</w:t>
            </w:r>
          </w:p>
          <w:p w14:paraId="25C70E3C" w14:textId="77777777" w:rsidR="00232821" w:rsidRPr="00232821" w:rsidRDefault="00232821" w:rsidP="00227488">
            <w:pPr>
              <w:snapToGrid w:val="0"/>
              <w:jc w:val="both"/>
              <w:rPr>
                <w:b/>
                <w:bCs/>
                <w:sz w:val="20"/>
                <w:szCs w:val="20"/>
              </w:rPr>
            </w:pPr>
            <w:r w:rsidRPr="00232821">
              <w:rPr>
                <w:b/>
                <w:bCs/>
                <w:sz w:val="20"/>
                <w:szCs w:val="20"/>
              </w:rPr>
              <w:t>Nie dotyczy ZIT WrOF, ZIT AJ  ZIT AW</w:t>
            </w:r>
          </w:p>
        </w:tc>
        <w:tc>
          <w:tcPr>
            <w:tcW w:w="6229" w:type="dxa"/>
            <w:gridSpan w:val="2"/>
            <w:tcBorders>
              <w:top w:val="nil"/>
            </w:tcBorders>
            <w:shd w:val="clear" w:color="auto" w:fill="auto"/>
            <w:vAlign w:val="center"/>
          </w:tcPr>
          <w:p w14:paraId="6079E47E" w14:textId="6787EAFA" w:rsidR="00232821" w:rsidRDefault="00232821" w:rsidP="00227488">
            <w:pPr>
              <w:jc w:val="both"/>
              <w:rPr>
                <w:sz w:val="20"/>
                <w:szCs w:val="20"/>
              </w:rPr>
            </w:pPr>
            <w:r w:rsidRPr="00232821">
              <w:rPr>
                <w:sz w:val="20"/>
                <w:szCs w:val="20"/>
              </w:rPr>
              <w:t>W ramach kryterium należy zweryfikować, czy projekt zakłada realizację na obszarze więcej niż jednej gminy (zakłada nabór grantobiorców z obszaru więcej niż jednej gminy).</w:t>
            </w:r>
          </w:p>
          <w:p w14:paraId="644E74C0" w14:textId="77777777" w:rsidR="00232821" w:rsidRPr="00232821" w:rsidRDefault="00232821" w:rsidP="00227488">
            <w:pPr>
              <w:jc w:val="both"/>
              <w:rPr>
                <w:sz w:val="20"/>
                <w:szCs w:val="20"/>
              </w:rPr>
            </w:pPr>
          </w:p>
          <w:p w14:paraId="3F3FA7AA" w14:textId="77777777" w:rsidR="00232821" w:rsidRPr="00232821" w:rsidRDefault="00232821" w:rsidP="00227488">
            <w:pPr>
              <w:jc w:val="both"/>
              <w:rPr>
                <w:sz w:val="20"/>
                <w:szCs w:val="20"/>
              </w:rPr>
            </w:pPr>
            <w:r w:rsidRPr="00232821">
              <w:rPr>
                <w:sz w:val="20"/>
                <w:szCs w:val="20"/>
              </w:rPr>
              <w:t>Projekt otrzymuje:</w:t>
            </w:r>
          </w:p>
          <w:p w14:paraId="08100232" w14:textId="77777777" w:rsidR="00232821" w:rsidRPr="00232821" w:rsidRDefault="00232821" w:rsidP="00232821">
            <w:pPr>
              <w:numPr>
                <w:ilvl w:val="0"/>
                <w:numId w:val="373"/>
              </w:numPr>
              <w:jc w:val="both"/>
              <w:rPr>
                <w:sz w:val="20"/>
                <w:szCs w:val="20"/>
              </w:rPr>
            </w:pPr>
            <w:r w:rsidRPr="00232821">
              <w:rPr>
                <w:sz w:val="20"/>
                <w:szCs w:val="20"/>
              </w:rPr>
              <w:t>2 punkty, jeśli zakłada realizację na terenie dwóch gmin;</w:t>
            </w:r>
          </w:p>
          <w:p w14:paraId="6930FF0B" w14:textId="77777777" w:rsidR="00232821" w:rsidRPr="00232821" w:rsidRDefault="00232821" w:rsidP="00232821">
            <w:pPr>
              <w:numPr>
                <w:ilvl w:val="0"/>
                <w:numId w:val="373"/>
              </w:numPr>
              <w:jc w:val="both"/>
              <w:rPr>
                <w:sz w:val="20"/>
                <w:szCs w:val="20"/>
              </w:rPr>
            </w:pPr>
            <w:r w:rsidRPr="00232821">
              <w:rPr>
                <w:sz w:val="20"/>
                <w:szCs w:val="20"/>
              </w:rPr>
              <w:t>3 punkty, jeśli zakłada realizację na terenie trzech gmin;</w:t>
            </w:r>
          </w:p>
          <w:p w14:paraId="17B542C2" w14:textId="77777777" w:rsidR="00232821" w:rsidRPr="00232821" w:rsidRDefault="00232821" w:rsidP="00232821">
            <w:pPr>
              <w:numPr>
                <w:ilvl w:val="0"/>
                <w:numId w:val="373"/>
              </w:numPr>
              <w:jc w:val="both"/>
              <w:rPr>
                <w:sz w:val="20"/>
                <w:szCs w:val="20"/>
              </w:rPr>
            </w:pPr>
            <w:r w:rsidRPr="00232821">
              <w:rPr>
                <w:sz w:val="20"/>
                <w:szCs w:val="20"/>
              </w:rPr>
              <w:t>4 punkty, jeśli zakłada realizację na terenie czterech gmin;</w:t>
            </w:r>
          </w:p>
          <w:p w14:paraId="1FCEC653" w14:textId="77777777" w:rsidR="00232821" w:rsidRPr="00232821" w:rsidRDefault="00232821" w:rsidP="00232821">
            <w:pPr>
              <w:numPr>
                <w:ilvl w:val="0"/>
                <w:numId w:val="373"/>
              </w:numPr>
              <w:jc w:val="both"/>
              <w:rPr>
                <w:sz w:val="20"/>
                <w:szCs w:val="20"/>
              </w:rPr>
            </w:pPr>
            <w:r w:rsidRPr="00232821">
              <w:rPr>
                <w:sz w:val="20"/>
                <w:szCs w:val="20"/>
              </w:rPr>
              <w:t>5 punktów, jeśli zakłada realizację na terenie pięciu i więcej gmin</w:t>
            </w:r>
          </w:p>
          <w:p w14:paraId="62976CD1" w14:textId="77777777" w:rsidR="00232821" w:rsidRDefault="00232821" w:rsidP="00227488">
            <w:pPr>
              <w:jc w:val="both"/>
              <w:rPr>
                <w:sz w:val="20"/>
                <w:szCs w:val="20"/>
              </w:rPr>
            </w:pPr>
          </w:p>
          <w:p w14:paraId="5A9B1A52" w14:textId="30E1D439" w:rsidR="00232821" w:rsidRPr="00232821" w:rsidRDefault="00232821" w:rsidP="00227488">
            <w:pPr>
              <w:jc w:val="both"/>
              <w:rPr>
                <w:sz w:val="20"/>
                <w:szCs w:val="20"/>
              </w:rPr>
            </w:pPr>
            <w:r w:rsidRPr="00232821">
              <w:rPr>
                <w:sz w:val="20"/>
                <w:szCs w:val="20"/>
              </w:rPr>
              <w:t>Kryterium weryfikowane na podstawie zapisów wniosku o dofinansowanie (i załączników).</w:t>
            </w:r>
          </w:p>
          <w:p w14:paraId="0B4D9029"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tcBorders>
              <w:top w:val="nil"/>
            </w:tcBorders>
            <w:shd w:val="clear" w:color="auto" w:fill="auto"/>
            <w:vAlign w:val="center"/>
          </w:tcPr>
          <w:p w14:paraId="39A03C9A" w14:textId="77777777" w:rsidR="00232821" w:rsidRPr="00232821" w:rsidRDefault="00232821" w:rsidP="00227488">
            <w:pPr>
              <w:snapToGrid w:val="0"/>
              <w:jc w:val="center"/>
              <w:rPr>
                <w:sz w:val="20"/>
                <w:szCs w:val="20"/>
              </w:rPr>
            </w:pPr>
            <w:r w:rsidRPr="00232821">
              <w:rPr>
                <w:rFonts w:cs="Arial"/>
                <w:b/>
                <w:bCs/>
                <w:sz w:val="20"/>
                <w:szCs w:val="20"/>
              </w:rPr>
              <w:t>0 pkt – 5 pkt</w:t>
            </w:r>
          </w:p>
          <w:p w14:paraId="5341B344"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5D2EFC66" w14:textId="77777777" w:rsidTr="00227488">
        <w:trPr>
          <w:trHeight w:val="952"/>
        </w:trPr>
        <w:tc>
          <w:tcPr>
            <w:tcW w:w="826" w:type="dxa"/>
            <w:tcBorders>
              <w:top w:val="nil"/>
            </w:tcBorders>
            <w:shd w:val="clear" w:color="auto" w:fill="auto"/>
            <w:vAlign w:val="center"/>
          </w:tcPr>
          <w:p w14:paraId="4AA1D434" w14:textId="77777777" w:rsidR="00232821" w:rsidRPr="00232821" w:rsidRDefault="00232821" w:rsidP="00232821">
            <w:pPr>
              <w:numPr>
                <w:ilvl w:val="0"/>
                <w:numId w:val="365"/>
              </w:numPr>
              <w:snapToGrid w:val="0"/>
              <w:contextualSpacing/>
              <w:rPr>
                <w:rFonts w:cs="Arial"/>
                <w:sz w:val="20"/>
                <w:szCs w:val="20"/>
              </w:rPr>
            </w:pPr>
          </w:p>
        </w:tc>
        <w:tc>
          <w:tcPr>
            <w:tcW w:w="3540" w:type="dxa"/>
            <w:tcBorders>
              <w:top w:val="nil"/>
            </w:tcBorders>
            <w:shd w:val="clear" w:color="auto" w:fill="auto"/>
            <w:vAlign w:val="center"/>
          </w:tcPr>
          <w:p w14:paraId="3D56A2E3" w14:textId="77777777" w:rsidR="00232821" w:rsidRPr="00232821" w:rsidRDefault="00232821" w:rsidP="00227488">
            <w:pPr>
              <w:snapToGrid w:val="0"/>
              <w:jc w:val="both"/>
              <w:rPr>
                <w:b/>
                <w:bCs/>
                <w:sz w:val="20"/>
                <w:szCs w:val="20"/>
              </w:rPr>
            </w:pPr>
            <w:r w:rsidRPr="00232821">
              <w:rPr>
                <w:b/>
                <w:bCs/>
                <w:sz w:val="20"/>
                <w:szCs w:val="20"/>
              </w:rPr>
              <w:t>Elementy termomodernizacyjne</w:t>
            </w:r>
          </w:p>
        </w:tc>
        <w:tc>
          <w:tcPr>
            <w:tcW w:w="6229" w:type="dxa"/>
            <w:gridSpan w:val="2"/>
            <w:tcBorders>
              <w:top w:val="nil"/>
            </w:tcBorders>
            <w:shd w:val="clear" w:color="auto" w:fill="auto"/>
            <w:vAlign w:val="center"/>
          </w:tcPr>
          <w:p w14:paraId="3FB3A9B1" w14:textId="77777777" w:rsidR="00232821" w:rsidRPr="00232821" w:rsidRDefault="00232821" w:rsidP="00227488">
            <w:pPr>
              <w:jc w:val="both"/>
              <w:rPr>
                <w:sz w:val="20"/>
                <w:szCs w:val="20"/>
              </w:rPr>
            </w:pPr>
            <w:r w:rsidRPr="00232821">
              <w:rPr>
                <w:sz w:val="20"/>
                <w:szCs w:val="20"/>
              </w:rPr>
              <w:t>Jeżeli w budynku / mieszkaniu przeprowadzono minimalne inwestycje na rzecz efektywności energetycznej obejmujące:</w:t>
            </w:r>
          </w:p>
          <w:p w14:paraId="6A81D339" w14:textId="77777777" w:rsidR="00232821" w:rsidRPr="00232821" w:rsidRDefault="00232821" w:rsidP="00232821">
            <w:pPr>
              <w:pStyle w:val="Akapitzlist"/>
              <w:numPr>
                <w:ilvl w:val="0"/>
                <w:numId w:val="383"/>
              </w:numPr>
              <w:jc w:val="both"/>
              <w:rPr>
                <w:sz w:val="20"/>
                <w:szCs w:val="20"/>
              </w:rPr>
            </w:pPr>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65711B6C"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12F71"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5AD96"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019DA5C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5E676"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D709B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697F2C2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E72E8"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BAE20F"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08C2909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EBE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682F375"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096FE769"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D152"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94FB0C"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22655ED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57C6"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ED1C5A"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129AFC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55101"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F314B7C"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27488BE8" w14:textId="77777777" w:rsidR="00232821" w:rsidRPr="00232821" w:rsidRDefault="00232821" w:rsidP="00227488">
            <w:pPr>
              <w:jc w:val="both"/>
              <w:rPr>
                <w:sz w:val="20"/>
                <w:szCs w:val="20"/>
              </w:rPr>
            </w:pPr>
            <w:r w:rsidRPr="00232821">
              <w:rPr>
                <w:sz w:val="20"/>
                <w:szCs w:val="20"/>
              </w:rPr>
              <w:t xml:space="preserve">                 - projekt otrzymuje 1 punkt;</w:t>
            </w:r>
          </w:p>
          <w:p w14:paraId="252C025F" w14:textId="77777777" w:rsidR="00232821" w:rsidRPr="00232821" w:rsidRDefault="00232821" w:rsidP="00232821">
            <w:pPr>
              <w:pStyle w:val="Akapitzlist"/>
              <w:numPr>
                <w:ilvl w:val="2"/>
                <w:numId w:val="369"/>
              </w:numPr>
              <w:ind w:left="775" w:hanging="426"/>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2463CE1B" w14:textId="77777777" w:rsidR="00232821" w:rsidRPr="00232821" w:rsidRDefault="00232821" w:rsidP="00232821">
            <w:pPr>
              <w:pStyle w:val="Akapitzlist"/>
              <w:numPr>
                <w:ilvl w:val="0"/>
                <w:numId w:val="382"/>
              </w:numPr>
              <w:jc w:val="both"/>
              <w:rPr>
                <w:sz w:val="20"/>
                <w:szCs w:val="20"/>
              </w:rPr>
            </w:pPr>
            <w:r w:rsidRPr="00232821">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23E6A240" w14:textId="77777777" w:rsidR="00232821" w:rsidRPr="00232821" w:rsidRDefault="00232821" w:rsidP="00232821">
            <w:pPr>
              <w:pStyle w:val="Akapitzlist"/>
              <w:numPr>
                <w:ilvl w:val="0"/>
                <w:numId w:val="382"/>
              </w:numPr>
              <w:jc w:val="both"/>
              <w:rPr>
                <w:sz w:val="20"/>
                <w:szCs w:val="20"/>
              </w:rPr>
            </w:pPr>
            <w:r w:rsidRPr="00232821">
              <w:rPr>
                <w:sz w:val="20"/>
                <w:szCs w:val="20"/>
              </w:rPr>
              <w:t>zastosowanie wentylacji z odzyskiem ciepła - projekt otrzymuje 1 punkt.</w:t>
            </w:r>
          </w:p>
          <w:p w14:paraId="121F5562" w14:textId="77777777" w:rsidR="00232821" w:rsidRDefault="00232821" w:rsidP="00227488">
            <w:pPr>
              <w:jc w:val="both"/>
              <w:rPr>
                <w:sz w:val="20"/>
                <w:szCs w:val="20"/>
              </w:rPr>
            </w:pPr>
            <w:bookmarkStart w:id="156" w:name="_Hlk527623578"/>
          </w:p>
          <w:p w14:paraId="61EB2CD1" w14:textId="19E8C6CD" w:rsidR="00232821" w:rsidRDefault="00232821" w:rsidP="00227488">
            <w:pPr>
              <w:jc w:val="both"/>
              <w:rPr>
                <w:sz w:val="20"/>
                <w:szCs w:val="20"/>
              </w:rPr>
            </w:pPr>
            <w:r w:rsidRPr="00232821">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p w14:paraId="51069290" w14:textId="77777777" w:rsidR="00232821" w:rsidRPr="00232821" w:rsidRDefault="00232821" w:rsidP="00227488">
            <w:pPr>
              <w:jc w:val="both"/>
              <w:rPr>
                <w:sz w:val="20"/>
                <w:szCs w:val="20"/>
              </w:rPr>
            </w:pPr>
          </w:p>
          <w:bookmarkEnd w:id="156"/>
          <w:p w14:paraId="16233747" w14:textId="77777777" w:rsidR="00232821" w:rsidRPr="00232821" w:rsidRDefault="00232821" w:rsidP="00227488">
            <w:pPr>
              <w:jc w:val="both"/>
              <w:rPr>
                <w:sz w:val="20"/>
                <w:szCs w:val="20"/>
              </w:rPr>
            </w:pPr>
            <w:r w:rsidRPr="00232821">
              <w:rPr>
                <w:sz w:val="20"/>
                <w:szCs w:val="20"/>
              </w:rPr>
              <w:t>Kryterium uznaje się za spełnione, jeżeli w projekcie zapewniono (opisano) mechanizmy wyboru grantobiorców z uwzględnieniem niniejszego kryterium. Punkty przyznawane są w takim zakresie, w jaki zostanie zastosowany do wyboru grantobiorców, tj. 4 punkty za uwzględnienie wszystkich warunków w kryteriach wyboru grantobiorców, 3 punkty za 3 warunki itp.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tcBorders>
            <w:shd w:val="clear" w:color="auto" w:fill="auto"/>
            <w:vAlign w:val="center"/>
          </w:tcPr>
          <w:p w14:paraId="600C611A" w14:textId="77777777" w:rsidR="00232821" w:rsidRPr="00232821" w:rsidRDefault="00232821" w:rsidP="00227488">
            <w:pPr>
              <w:snapToGrid w:val="0"/>
              <w:jc w:val="center"/>
              <w:rPr>
                <w:sz w:val="20"/>
                <w:szCs w:val="20"/>
              </w:rPr>
            </w:pPr>
            <w:bookmarkStart w:id="157" w:name="_Hlk527633970"/>
            <w:r w:rsidRPr="00232821">
              <w:rPr>
                <w:rFonts w:cs="Arial"/>
                <w:b/>
                <w:bCs/>
                <w:sz w:val="20"/>
                <w:szCs w:val="20"/>
              </w:rPr>
              <w:t>0 pkt – 4 pkt</w:t>
            </w:r>
          </w:p>
          <w:p w14:paraId="55F61921" w14:textId="77777777" w:rsidR="00232821" w:rsidRPr="00232821" w:rsidRDefault="00232821" w:rsidP="00227488">
            <w:pPr>
              <w:jc w:val="both"/>
              <w:rPr>
                <w:b/>
                <w:sz w:val="20"/>
                <w:szCs w:val="20"/>
                <w:vertAlign w:val="subscript"/>
              </w:rPr>
            </w:pPr>
            <w:r w:rsidRPr="00232821">
              <w:rPr>
                <w:rFonts w:cs="Arial"/>
                <w:sz w:val="20"/>
                <w:szCs w:val="20"/>
              </w:rPr>
              <w:t xml:space="preserve">przyznanie punktów w tym kryterium może oznaczać odrzucenie wniosku o ile projekt nie spełnia warunków z kryterium </w:t>
            </w:r>
            <w:r w:rsidRPr="00232821">
              <w:rPr>
                <w:b/>
                <w:sz w:val="20"/>
                <w:szCs w:val="20"/>
              </w:rPr>
              <w:t>Maksymalne progi wskaźnika energii pierwotnej EP</w:t>
            </w:r>
            <w:r w:rsidRPr="00232821">
              <w:rPr>
                <w:b/>
                <w:sz w:val="20"/>
                <w:szCs w:val="20"/>
                <w:vertAlign w:val="subscript"/>
              </w:rPr>
              <w:t xml:space="preserve"> H + W</w:t>
            </w:r>
            <w:r w:rsidRPr="00232821">
              <w:rPr>
                <w:rFonts w:cs="Arial"/>
                <w:sz w:val="20"/>
                <w:szCs w:val="20"/>
              </w:rPr>
              <w:t>)</w:t>
            </w:r>
            <w:bookmarkEnd w:id="157"/>
          </w:p>
        </w:tc>
      </w:tr>
      <w:tr w:rsidR="00232821" w:rsidRPr="00232821" w14:paraId="30E16517" w14:textId="77777777" w:rsidTr="00227488">
        <w:trPr>
          <w:trHeight w:val="952"/>
        </w:trPr>
        <w:tc>
          <w:tcPr>
            <w:tcW w:w="826" w:type="dxa"/>
            <w:shd w:val="clear" w:color="auto" w:fill="FFFFFF" w:themeFill="background1"/>
            <w:vAlign w:val="center"/>
          </w:tcPr>
          <w:p w14:paraId="6E95C718" w14:textId="77777777" w:rsidR="00232821" w:rsidRPr="00232821" w:rsidRDefault="00232821" w:rsidP="00227488">
            <w:pPr>
              <w:snapToGrid w:val="0"/>
              <w:ind w:left="360"/>
              <w:contextualSpacing/>
              <w:rPr>
                <w:sz w:val="20"/>
                <w:szCs w:val="20"/>
              </w:rPr>
            </w:pPr>
            <w:r w:rsidRPr="00232821">
              <w:rPr>
                <w:rFonts w:cs="Arial"/>
                <w:sz w:val="20"/>
                <w:szCs w:val="20"/>
              </w:rPr>
              <w:t>13.</w:t>
            </w:r>
          </w:p>
        </w:tc>
        <w:tc>
          <w:tcPr>
            <w:tcW w:w="3540" w:type="dxa"/>
            <w:shd w:val="clear" w:color="auto" w:fill="FFFFFF" w:themeFill="background1"/>
            <w:vAlign w:val="center"/>
          </w:tcPr>
          <w:p w14:paraId="0303CF18" w14:textId="77777777" w:rsidR="00232821" w:rsidRPr="00232821" w:rsidRDefault="00232821" w:rsidP="00227488">
            <w:pPr>
              <w:snapToGrid w:val="0"/>
              <w:rPr>
                <w:rFonts w:cs="Arial"/>
                <w:b/>
                <w:sz w:val="20"/>
                <w:szCs w:val="20"/>
              </w:rPr>
            </w:pPr>
            <w:r w:rsidRPr="00232821">
              <w:rPr>
                <w:rFonts w:cs="Arial"/>
                <w:b/>
                <w:sz w:val="20"/>
                <w:szCs w:val="20"/>
              </w:rPr>
              <w:t>Poprawa świadomości ekologicznej</w:t>
            </w:r>
          </w:p>
          <w:p w14:paraId="442C8A6F" w14:textId="77777777" w:rsidR="00232821" w:rsidRPr="00232821" w:rsidRDefault="00232821" w:rsidP="00227488">
            <w:pPr>
              <w:snapToGrid w:val="0"/>
              <w:rPr>
                <w:b/>
                <w:sz w:val="20"/>
                <w:szCs w:val="20"/>
              </w:rPr>
            </w:pPr>
            <w:r w:rsidRPr="00232821">
              <w:rPr>
                <w:b/>
                <w:sz w:val="20"/>
                <w:szCs w:val="20"/>
              </w:rPr>
              <w:t>Nie dotyczy ZIT WrOF</w:t>
            </w:r>
          </w:p>
        </w:tc>
        <w:tc>
          <w:tcPr>
            <w:tcW w:w="6229" w:type="dxa"/>
            <w:gridSpan w:val="2"/>
            <w:shd w:val="clear" w:color="auto" w:fill="FFFFFF" w:themeFill="background1"/>
            <w:vAlign w:val="center"/>
          </w:tcPr>
          <w:p w14:paraId="7BC79F70" w14:textId="77777777" w:rsidR="00232821" w:rsidRPr="00232821" w:rsidRDefault="00232821" w:rsidP="00227488">
            <w:pPr>
              <w:jc w:val="both"/>
              <w:rPr>
                <w:sz w:val="20"/>
                <w:szCs w:val="20"/>
              </w:rPr>
            </w:pPr>
            <w:r w:rsidRPr="00232821">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43C77BC" w14:textId="77777777" w:rsidR="00232821" w:rsidRPr="00232821" w:rsidRDefault="00232821" w:rsidP="00227488">
            <w:pPr>
              <w:jc w:val="both"/>
              <w:rPr>
                <w:sz w:val="20"/>
                <w:szCs w:val="20"/>
              </w:rPr>
            </w:pPr>
            <w:r w:rsidRPr="00232821">
              <w:rPr>
                <w:sz w:val="20"/>
                <w:szCs w:val="20"/>
              </w:rPr>
              <w:t xml:space="preserve"> </w:t>
            </w:r>
          </w:p>
          <w:p w14:paraId="0ECA3E71" w14:textId="77777777" w:rsidR="00232821" w:rsidRPr="00232821" w:rsidRDefault="00232821" w:rsidP="00227488">
            <w:pPr>
              <w:jc w:val="both"/>
              <w:rPr>
                <w:sz w:val="20"/>
                <w:szCs w:val="20"/>
              </w:rPr>
            </w:pPr>
            <w:r w:rsidRPr="00232821">
              <w:rPr>
                <w:sz w:val="20"/>
                <w:szCs w:val="20"/>
              </w:rPr>
              <w:t>W ramach projektu punktowane będą następujące formy działań edukacyjnych:</w:t>
            </w:r>
          </w:p>
          <w:p w14:paraId="7FCA320A" w14:textId="77777777" w:rsidR="00232821" w:rsidRPr="00232821" w:rsidRDefault="00232821" w:rsidP="00227488">
            <w:pPr>
              <w:jc w:val="both"/>
              <w:rPr>
                <w:sz w:val="20"/>
                <w:szCs w:val="20"/>
              </w:rPr>
            </w:pPr>
          </w:p>
          <w:p w14:paraId="0AEEA44B" w14:textId="77777777" w:rsidR="00232821" w:rsidRPr="00232821" w:rsidRDefault="00232821" w:rsidP="00232821">
            <w:pPr>
              <w:pStyle w:val="Akapitzlist"/>
              <w:numPr>
                <w:ilvl w:val="0"/>
                <w:numId w:val="381"/>
              </w:numPr>
              <w:jc w:val="both"/>
              <w:rPr>
                <w:sz w:val="20"/>
                <w:szCs w:val="20"/>
              </w:rPr>
            </w:pPr>
            <w:r w:rsidRPr="00232821">
              <w:rPr>
                <w:sz w:val="20"/>
                <w:szCs w:val="20"/>
              </w:rPr>
              <w:t>otwarte konferencje lub prelekcje;</w:t>
            </w:r>
          </w:p>
          <w:p w14:paraId="00219210" w14:textId="77777777" w:rsidR="00232821" w:rsidRPr="00232821" w:rsidRDefault="00232821" w:rsidP="00232821">
            <w:pPr>
              <w:pStyle w:val="Akapitzlist"/>
              <w:numPr>
                <w:ilvl w:val="0"/>
                <w:numId w:val="381"/>
              </w:numPr>
              <w:jc w:val="both"/>
              <w:rPr>
                <w:sz w:val="20"/>
                <w:szCs w:val="20"/>
              </w:rPr>
            </w:pPr>
            <w:r w:rsidRPr="00232821">
              <w:rPr>
                <w:sz w:val="20"/>
                <w:szCs w:val="20"/>
              </w:rPr>
              <w:t>materiały w wersji elektronicznej (np. strona internetowa, w tym materiały do pobrania oraz publikacje on-line itp.) lub wydawnictwa (foldery, ulotki, broszury itp.).</w:t>
            </w:r>
          </w:p>
          <w:p w14:paraId="22ED27DC" w14:textId="77777777" w:rsidR="00232821" w:rsidRPr="00232821" w:rsidRDefault="00232821" w:rsidP="00227488">
            <w:pPr>
              <w:jc w:val="both"/>
              <w:rPr>
                <w:sz w:val="20"/>
                <w:szCs w:val="20"/>
              </w:rPr>
            </w:pPr>
          </w:p>
          <w:p w14:paraId="7F1EF7AA" w14:textId="77777777" w:rsidR="00232821" w:rsidRPr="00232821" w:rsidRDefault="00232821" w:rsidP="00232821">
            <w:pPr>
              <w:pStyle w:val="Akapitzlist"/>
              <w:numPr>
                <w:ilvl w:val="2"/>
                <w:numId w:val="369"/>
              </w:numPr>
              <w:ind w:left="775" w:hanging="384"/>
              <w:jc w:val="both"/>
              <w:rPr>
                <w:sz w:val="20"/>
                <w:szCs w:val="20"/>
              </w:rPr>
            </w:pPr>
            <w:r w:rsidRPr="00232821">
              <w:rPr>
                <w:sz w:val="20"/>
                <w:szCs w:val="20"/>
              </w:rPr>
              <w:t>Projekt zakłada realizację obu z ww. form działań edukacyjnych – 1 pkt</w:t>
            </w:r>
          </w:p>
          <w:p w14:paraId="62102DB1" w14:textId="77777777" w:rsidR="00232821" w:rsidRPr="00232821" w:rsidRDefault="00232821" w:rsidP="00232821">
            <w:pPr>
              <w:pStyle w:val="Akapitzlist"/>
              <w:numPr>
                <w:ilvl w:val="2"/>
                <w:numId w:val="369"/>
              </w:numPr>
              <w:ind w:left="775" w:hanging="384"/>
              <w:jc w:val="both"/>
              <w:rPr>
                <w:sz w:val="20"/>
                <w:szCs w:val="20"/>
              </w:rPr>
            </w:pPr>
            <w:r w:rsidRPr="00232821">
              <w:rPr>
                <w:sz w:val="20"/>
                <w:szCs w:val="20"/>
              </w:rPr>
              <w:t>Projekt zakłada realizację jednej z ww. form działań edukacyjnych – 0,5 pkt</w:t>
            </w:r>
          </w:p>
          <w:p w14:paraId="21B5BFBC" w14:textId="77777777" w:rsidR="00232821" w:rsidRPr="00232821" w:rsidRDefault="00232821" w:rsidP="00232821">
            <w:pPr>
              <w:pStyle w:val="Akapitzlist"/>
              <w:numPr>
                <w:ilvl w:val="2"/>
                <w:numId w:val="369"/>
              </w:numPr>
              <w:ind w:left="775" w:hanging="384"/>
              <w:jc w:val="both"/>
              <w:rPr>
                <w:sz w:val="20"/>
                <w:szCs w:val="20"/>
              </w:rPr>
            </w:pPr>
            <w:r w:rsidRPr="00232821">
              <w:rPr>
                <w:sz w:val="20"/>
                <w:szCs w:val="20"/>
              </w:rPr>
              <w:t>Projekt nie zakłada żadnych form z ww. wymienionych działań edukacyjnych – 0 pkt</w:t>
            </w:r>
          </w:p>
          <w:p w14:paraId="5489605E" w14:textId="77777777" w:rsidR="00232821" w:rsidRPr="00232821" w:rsidRDefault="00232821" w:rsidP="00227488">
            <w:pPr>
              <w:jc w:val="both"/>
              <w:rPr>
                <w:sz w:val="20"/>
                <w:szCs w:val="20"/>
              </w:rPr>
            </w:pPr>
          </w:p>
          <w:p w14:paraId="3542E485" w14:textId="77777777" w:rsidR="00232821" w:rsidRPr="00232821" w:rsidRDefault="00232821" w:rsidP="00227488">
            <w:pPr>
              <w:jc w:val="both"/>
              <w:rPr>
                <w:sz w:val="20"/>
                <w:szCs w:val="20"/>
              </w:rPr>
            </w:pPr>
            <w:r w:rsidRPr="00232821">
              <w:rPr>
                <w:sz w:val="20"/>
                <w:szCs w:val="20"/>
              </w:rPr>
              <w:t>Weryfikacja na podstawie dokumentacji aplikacyjnej.</w:t>
            </w:r>
          </w:p>
          <w:p w14:paraId="62458B25" w14:textId="77777777" w:rsidR="00232821" w:rsidRPr="00232821" w:rsidRDefault="00232821" w:rsidP="00227488">
            <w:pPr>
              <w:jc w:val="both"/>
              <w:rPr>
                <w:sz w:val="20"/>
                <w:szCs w:val="20"/>
              </w:rPr>
            </w:pPr>
          </w:p>
          <w:p w14:paraId="20F7F990" w14:textId="77777777" w:rsidR="00232821" w:rsidRPr="00232821" w:rsidRDefault="00232821" w:rsidP="00227488">
            <w:pPr>
              <w:jc w:val="both"/>
              <w:rPr>
                <w:sz w:val="20"/>
                <w:szCs w:val="20"/>
              </w:rPr>
            </w:pPr>
            <w:r w:rsidRPr="00232821">
              <w:rPr>
                <w:sz w:val="20"/>
                <w:szCs w:val="20"/>
              </w:rPr>
              <w:t>Kryterium uznaje się za spełnione jeżeli we wniosku zaplanowano i opisano działania podnoszące świadomość ekologiczną finansowane ze środków własnych.</w:t>
            </w:r>
          </w:p>
          <w:p w14:paraId="642DCB19" w14:textId="77777777" w:rsidR="00232821" w:rsidRPr="00232821" w:rsidRDefault="00232821" w:rsidP="00227488">
            <w:pPr>
              <w:jc w:val="both"/>
              <w:rPr>
                <w:sz w:val="20"/>
                <w:szCs w:val="20"/>
              </w:rPr>
            </w:pPr>
          </w:p>
          <w:p w14:paraId="4BD56A5A" w14:textId="77777777" w:rsidR="00232821" w:rsidRPr="00232821" w:rsidRDefault="00232821" w:rsidP="00227488">
            <w:pPr>
              <w:jc w:val="both"/>
              <w:rPr>
                <w:sz w:val="20"/>
                <w:szCs w:val="20"/>
              </w:rPr>
            </w:pPr>
          </w:p>
        </w:tc>
        <w:tc>
          <w:tcPr>
            <w:tcW w:w="3441" w:type="dxa"/>
            <w:gridSpan w:val="2"/>
            <w:shd w:val="clear" w:color="auto" w:fill="FFFFFF" w:themeFill="background1"/>
            <w:vAlign w:val="center"/>
          </w:tcPr>
          <w:p w14:paraId="555DEA97" w14:textId="77777777" w:rsidR="00232821" w:rsidRPr="00232821" w:rsidRDefault="00232821" w:rsidP="00227488">
            <w:pPr>
              <w:snapToGrid w:val="0"/>
              <w:jc w:val="center"/>
              <w:rPr>
                <w:b/>
                <w:sz w:val="20"/>
                <w:szCs w:val="20"/>
              </w:rPr>
            </w:pPr>
            <w:r w:rsidRPr="00232821">
              <w:rPr>
                <w:rFonts w:cs="Arial"/>
                <w:b/>
                <w:sz w:val="20"/>
                <w:szCs w:val="20"/>
              </w:rPr>
              <w:t>0 pkt - 1 pkt</w:t>
            </w:r>
          </w:p>
          <w:p w14:paraId="0EFD9247"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2FB9E20F" w14:textId="77777777" w:rsidTr="00227488">
        <w:trPr>
          <w:trHeight w:val="952"/>
        </w:trPr>
        <w:tc>
          <w:tcPr>
            <w:tcW w:w="10595" w:type="dxa"/>
            <w:gridSpan w:val="4"/>
            <w:shd w:val="clear" w:color="auto" w:fill="auto"/>
            <w:vAlign w:val="center"/>
          </w:tcPr>
          <w:p w14:paraId="51EFFF24" w14:textId="77777777" w:rsidR="00232821" w:rsidRPr="00232821" w:rsidRDefault="00232821" w:rsidP="00227488">
            <w:pPr>
              <w:snapToGrid w:val="0"/>
              <w:contextualSpacing/>
              <w:jc w:val="right"/>
              <w:rPr>
                <w:rFonts w:cs="Arial"/>
                <w:b/>
                <w:sz w:val="20"/>
                <w:szCs w:val="20"/>
              </w:rPr>
            </w:pPr>
            <w:r w:rsidRPr="00232821">
              <w:rPr>
                <w:rFonts w:cs="Arial"/>
                <w:b/>
                <w:sz w:val="20"/>
                <w:szCs w:val="20"/>
              </w:rPr>
              <w:t>SUMA:</w:t>
            </w:r>
          </w:p>
        </w:tc>
        <w:tc>
          <w:tcPr>
            <w:tcW w:w="3441" w:type="dxa"/>
            <w:gridSpan w:val="2"/>
            <w:shd w:val="clear" w:color="auto" w:fill="auto"/>
            <w:vAlign w:val="center"/>
          </w:tcPr>
          <w:p w14:paraId="7F1BF578" w14:textId="77777777" w:rsidR="00232821" w:rsidRPr="00232821" w:rsidRDefault="00232821" w:rsidP="00227488">
            <w:pPr>
              <w:snapToGrid w:val="0"/>
              <w:jc w:val="center"/>
              <w:rPr>
                <w:rFonts w:cs="Arial"/>
                <w:b/>
                <w:sz w:val="20"/>
                <w:szCs w:val="20"/>
              </w:rPr>
            </w:pPr>
            <w:r w:rsidRPr="00232821">
              <w:rPr>
                <w:rFonts w:cs="Arial"/>
                <w:b/>
                <w:sz w:val="20"/>
                <w:szCs w:val="20"/>
              </w:rPr>
              <w:t>OSI – 30 pkt</w:t>
            </w:r>
          </w:p>
          <w:p w14:paraId="6EA50449" w14:textId="77777777" w:rsidR="00232821" w:rsidRPr="00232821" w:rsidRDefault="00232821" w:rsidP="00227488">
            <w:pPr>
              <w:snapToGrid w:val="0"/>
              <w:jc w:val="center"/>
              <w:rPr>
                <w:rFonts w:cs="Arial"/>
                <w:b/>
                <w:sz w:val="20"/>
                <w:szCs w:val="20"/>
              </w:rPr>
            </w:pPr>
            <w:r w:rsidRPr="00232821">
              <w:rPr>
                <w:rFonts w:cs="Arial"/>
                <w:b/>
                <w:sz w:val="20"/>
                <w:szCs w:val="20"/>
              </w:rPr>
              <w:t>ZIT AJ, ZIT AW – 17 pkt</w:t>
            </w:r>
          </w:p>
          <w:p w14:paraId="4BA262EC" w14:textId="77777777" w:rsidR="00232821" w:rsidRPr="00232821" w:rsidRDefault="00232821" w:rsidP="00227488">
            <w:pPr>
              <w:snapToGrid w:val="0"/>
              <w:jc w:val="center"/>
              <w:rPr>
                <w:rFonts w:cs="Arial"/>
                <w:b/>
                <w:sz w:val="20"/>
                <w:szCs w:val="20"/>
              </w:rPr>
            </w:pPr>
            <w:r w:rsidRPr="00232821">
              <w:rPr>
                <w:rFonts w:cs="Arial"/>
                <w:b/>
                <w:sz w:val="20"/>
                <w:szCs w:val="20"/>
              </w:rPr>
              <w:t>ZIT WrOF – 10 pkt</w:t>
            </w:r>
          </w:p>
        </w:tc>
      </w:tr>
    </w:tbl>
    <w:p w14:paraId="376F23C5" w14:textId="3DBC0758" w:rsidR="00232821" w:rsidRDefault="00232821" w:rsidP="00DF6365">
      <w:pPr>
        <w:spacing w:line="360" w:lineRule="auto"/>
        <w:rPr>
          <w:rFonts w:eastAsia="Times New Roman" w:cs="Tahoma"/>
          <w:b/>
          <w:bCs/>
          <w:iCs/>
          <w:sz w:val="28"/>
          <w:szCs w:val="28"/>
        </w:rPr>
      </w:pPr>
    </w:p>
    <w:p w14:paraId="4A781542" w14:textId="647643E9" w:rsidR="00227488" w:rsidRPr="00227488" w:rsidRDefault="00227488" w:rsidP="00227488">
      <w:pPr>
        <w:spacing w:after="0" w:line="240" w:lineRule="auto"/>
        <w:ind w:firstLine="360"/>
        <w:rPr>
          <w:b/>
          <w:sz w:val="20"/>
          <w:szCs w:val="20"/>
        </w:rPr>
      </w:pPr>
      <w:r w:rsidRPr="00227488">
        <w:rPr>
          <w:b/>
          <w:sz w:val="20"/>
          <w:szCs w:val="20"/>
        </w:rPr>
        <w:t>Typ 3.3 e Modernizacja systemów grzewczych i odnawialne źródła energii - projekty dotyczące zwalczania emisji kominowej</w:t>
      </w:r>
      <w:r>
        <w:rPr>
          <w:b/>
          <w:sz w:val="20"/>
          <w:szCs w:val="20"/>
        </w:rPr>
        <w:t xml:space="preserve"> </w:t>
      </w:r>
      <w:r w:rsidRPr="00227488">
        <w:rPr>
          <w:b/>
          <w:sz w:val="20"/>
          <w:szCs w:val="20"/>
        </w:rPr>
        <w:t>– projekty niegrantowe</w:t>
      </w:r>
    </w:p>
    <w:p w14:paraId="71729F72" w14:textId="48372EC2" w:rsidR="00232821" w:rsidRDefault="00232821" w:rsidP="00DF6365">
      <w:pPr>
        <w:spacing w:line="360" w:lineRule="auto"/>
        <w:rPr>
          <w:rFonts w:eastAsia="Times New Roman" w:cs="Tahoma"/>
          <w:b/>
          <w:bCs/>
          <w:iCs/>
          <w:sz w:val="28"/>
          <w:szCs w:val="28"/>
        </w:rPr>
      </w:pPr>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27488" w:rsidRPr="00227488" w14:paraId="09EAD019"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74FDEB16" w14:textId="77777777" w:rsidR="00227488" w:rsidRPr="00227488" w:rsidRDefault="00227488" w:rsidP="00227488">
            <w:pPr>
              <w:jc w:val="center"/>
              <w:rPr>
                <w:rFonts w:cs="Arial"/>
                <w:b/>
                <w:sz w:val="20"/>
                <w:szCs w:val="20"/>
              </w:rPr>
            </w:pPr>
            <w:r w:rsidRPr="00227488">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4C309E15" w14:textId="77777777" w:rsidR="00227488" w:rsidRPr="00227488" w:rsidRDefault="00227488" w:rsidP="00227488">
            <w:pPr>
              <w:jc w:val="center"/>
              <w:rPr>
                <w:rFonts w:cs="Arial"/>
                <w:b/>
                <w:sz w:val="20"/>
                <w:szCs w:val="20"/>
              </w:rPr>
            </w:pPr>
            <w:r w:rsidRPr="00227488">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002D6579" w14:textId="77777777" w:rsidR="00227488" w:rsidRPr="00227488" w:rsidRDefault="00227488" w:rsidP="00227488">
            <w:pPr>
              <w:jc w:val="center"/>
              <w:rPr>
                <w:rFonts w:cs="Arial"/>
                <w:b/>
                <w:sz w:val="20"/>
                <w:szCs w:val="20"/>
              </w:rPr>
            </w:pPr>
            <w:r w:rsidRPr="00227488">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89A7E43" w14:textId="77777777" w:rsidR="00227488" w:rsidRPr="00227488" w:rsidRDefault="00227488" w:rsidP="00227488">
            <w:pPr>
              <w:jc w:val="center"/>
              <w:rPr>
                <w:rFonts w:cs="Tahoma"/>
                <w:b/>
                <w:sz w:val="20"/>
                <w:szCs w:val="20"/>
              </w:rPr>
            </w:pPr>
            <w:r w:rsidRPr="00227488">
              <w:rPr>
                <w:rFonts w:cs="Arial"/>
                <w:b/>
                <w:sz w:val="20"/>
                <w:szCs w:val="20"/>
              </w:rPr>
              <w:t>Opis znaczenia kryterium</w:t>
            </w:r>
          </w:p>
        </w:tc>
      </w:tr>
      <w:tr w:rsidR="00227488" w:rsidRPr="00227488" w14:paraId="1ECC4C86" w14:textId="77777777" w:rsidTr="00227488">
        <w:trPr>
          <w:trHeight w:val="952"/>
        </w:trPr>
        <w:tc>
          <w:tcPr>
            <w:tcW w:w="826" w:type="dxa"/>
            <w:shd w:val="clear" w:color="auto" w:fill="auto"/>
            <w:vAlign w:val="center"/>
          </w:tcPr>
          <w:p w14:paraId="103E0555" w14:textId="77777777" w:rsidR="00227488" w:rsidRPr="00227488" w:rsidRDefault="00227488" w:rsidP="006808C7">
            <w:pPr>
              <w:numPr>
                <w:ilvl w:val="0"/>
                <w:numId w:val="391"/>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vAlign w:val="center"/>
          </w:tcPr>
          <w:p w14:paraId="365F54D6" w14:textId="77777777" w:rsidR="00227488" w:rsidRPr="00227488" w:rsidRDefault="00227488" w:rsidP="00227488">
            <w:pPr>
              <w:jc w:val="both"/>
              <w:rPr>
                <w:b/>
                <w:sz w:val="20"/>
                <w:szCs w:val="20"/>
                <w:vertAlign w:val="subscript"/>
              </w:rPr>
            </w:pPr>
            <w:r w:rsidRPr="00227488">
              <w:rPr>
                <w:b/>
                <w:sz w:val="20"/>
                <w:szCs w:val="20"/>
              </w:rPr>
              <w:t>Maksymalne progi wskaźnika energii pierwotnej EP</w:t>
            </w:r>
            <w:r w:rsidRPr="00227488">
              <w:rPr>
                <w:b/>
                <w:sz w:val="20"/>
                <w:szCs w:val="20"/>
                <w:vertAlign w:val="subscript"/>
              </w:rPr>
              <w:t xml:space="preserve"> H + W</w:t>
            </w:r>
          </w:p>
          <w:p w14:paraId="0246701C" w14:textId="77777777" w:rsidR="00227488" w:rsidRPr="00227488" w:rsidRDefault="00227488" w:rsidP="00227488">
            <w:pPr>
              <w:snapToGrid w:val="0"/>
              <w:rPr>
                <w:rFonts w:cs="Arial"/>
                <w:b/>
                <w:sz w:val="20"/>
                <w:szCs w:val="20"/>
              </w:rPr>
            </w:pPr>
          </w:p>
        </w:tc>
        <w:tc>
          <w:tcPr>
            <w:tcW w:w="6229" w:type="dxa"/>
            <w:gridSpan w:val="2"/>
            <w:tcBorders>
              <w:top w:val="nil"/>
              <w:left w:val="single" w:sz="4" w:space="0" w:color="000001"/>
              <w:right w:val="single" w:sz="4" w:space="0" w:color="000001"/>
            </w:tcBorders>
            <w:shd w:val="clear" w:color="auto" w:fill="auto"/>
            <w:vAlign w:val="center"/>
          </w:tcPr>
          <w:p w14:paraId="634797E5" w14:textId="77777777" w:rsidR="00227488" w:rsidRPr="00227488" w:rsidRDefault="00227488" w:rsidP="00227488">
            <w:pPr>
              <w:snapToGrid w:val="0"/>
              <w:jc w:val="both"/>
              <w:rPr>
                <w:sz w:val="20"/>
                <w:szCs w:val="20"/>
              </w:rPr>
            </w:pPr>
            <w:r w:rsidRPr="00227488">
              <w:rPr>
                <w:rFonts w:cs="Arial"/>
                <w:sz w:val="20"/>
                <w:szCs w:val="20"/>
              </w:rPr>
              <w:t>Należy zweryfikować, czy wszystkie mieszkania w budynkach wielorodzinnych spełniają przed realizacją maksymalną wartość wskaźnika EP [kWh/(m</w:t>
            </w:r>
            <w:r w:rsidRPr="00227488">
              <w:rPr>
                <w:rFonts w:cs="Arial"/>
                <w:sz w:val="20"/>
                <w:szCs w:val="20"/>
                <w:vertAlign w:val="superscript"/>
              </w:rPr>
              <w:t>2</w:t>
            </w:r>
            <w:r w:rsidRPr="00227488">
              <w:rPr>
                <w:rFonts w:cs="Arial"/>
                <w:sz w:val="20"/>
                <w:szCs w:val="20"/>
              </w:rPr>
              <w:t xml:space="preserve"> · rok)], który określa roczne obliczeniowe zapotrzebowanie na nieodnawialną energię pierwotną do ogrzewania, wentylacji, chłodzenia oraz przygotowania ciepłej wody użytkowej.</w:t>
            </w:r>
          </w:p>
          <w:p w14:paraId="4C9B0F19" w14:textId="28183064" w:rsidR="00227488" w:rsidRDefault="00227488" w:rsidP="00227488">
            <w:pPr>
              <w:snapToGrid w:val="0"/>
              <w:jc w:val="both"/>
              <w:rPr>
                <w:rFonts w:cs="Arial"/>
                <w:sz w:val="20"/>
                <w:szCs w:val="20"/>
              </w:rPr>
            </w:pPr>
            <w:r w:rsidRPr="00227488">
              <w:rPr>
                <w:rFonts w:cs="Arial"/>
                <w:sz w:val="20"/>
                <w:szCs w:val="20"/>
              </w:rPr>
              <w:t>Wartość współczynnika nie może być wyższa niż 450 kWh/(m</w:t>
            </w:r>
            <w:r w:rsidRPr="00227488">
              <w:rPr>
                <w:rFonts w:cs="Arial"/>
                <w:sz w:val="20"/>
                <w:szCs w:val="20"/>
                <w:vertAlign w:val="superscript"/>
              </w:rPr>
              <w:t>2</w:t>
            </w:r>
            <w:r w:rsidRPr="00227488">
              <w:rPr>
                <w:rFonts w:cs="Arial"/>
                <w:sz w:val="20"/>
                <w:szCs w:val="20"/>
              </w:rPr>
              <w:t xml:space="preserve"> · rok)</w:t>
            </w:r>
          </w:p>
          <w:p w14:paraId="430531A3" w14:textId="77777777" w:rsidR="00227488" w:rsidRPr="00227488" w:rsidRDefault="00227488" w:rsidP="00227488">
            <w:pPr>
              <w:snapToGrid w:val="0"/>
              <w:jc w:val="both"/>
              <w:rPr>
                <w:rFonts w:cs="Arial"/>
                <w:sz w:val="20"/>
                <w:szCs w:val="20"/>
              </w:rPr>
            </w:pPr>
          </w:p>
          <w:p w14:paraId="739F19EE" w14:textId="394E14BB" w:rsidR="00227488" w:rsidRDefault="00227488" w:rsidP="00227488">
            <w:pPr>
              <w:snapToGrid w:val="0"/>
              <w:jc w:val="both"/>
              <w:rPr>
                <w:rFonts w:cs="Arial"/>
                <w:sz w:val="20"/>
                <w:szCs w:val="20"/>
              </w:rPr>
            </w:pPr>
            <w:r w:rsidRPr="00227488">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037E0D99" w14:textId="77777777" w:rsidR="00227488" w:rsidRPr="00227488" w:rsidRDefault="00227488" w:rsidP="00227488">
            <w:pPr>
              <w:snapToGrid w:val="0"/>
              <w:jc w:val="both"/>
              <w:rPr>
                <w:sz w:val="20"/>
                <w:szCs w:val="20"/>
              </w:rPr>
            </w:pPr>
          </w:p>
          <w:p w14:paraId="39B2B639" w14:textId="77777777" w:rsidR="00227488" w:rsidRPr="00227488" w:rsidRDefault="00227488" w:rsidP="00227488">
            <w:pPr>
              <w:snapToGrid w:val="0"/>
              <w:jc w:val="both"/>
              <w:rPr>
                <w:sz w:val="20"/>
                <w:szCs w:val="20"/>
              </w:rPr>
            </w:pPr>
            <w:r w:rsidRPr="0022748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18057ECD" w14:textId="77777777" w:rsidR="00227488" w:rsidRPr="00227488" w:rsidRDefault="00227488" w:rsidP="00227488">
            <w:pPr>
              <w:numPr>
                <w:ilvl w:val="0"/>
                <w:numId w:val="371"/>
              </w:numPr>
              <w:snapToGrid w:val="0"/>
              <w:jc w:val="both"/>
              <w:rPr>
                <w:sz w:val="20"/>
                <w:szCs w:val="20"/>
              </w:rPr>
            </w:pPr>
            <w:r w:rsidRPr="00227488">
              <w:rPr>
                <w:sz w:val="20"/>
                <w:szCs w:val="20"/>
              </w:rPr>
              <w:t>wymianę wszystkich okien w pomieszczeniach ogrzewanych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20C27E33"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E4D00"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CBA43"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571D003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268B"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9838F4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5E68434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D50BD"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42F1C94"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1495D00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957F3"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2DFF3B8"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BAC4C8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9A16F"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3930ED1"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2364C1A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BB41"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9797405"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1B94CAC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500D9"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CDE69FD"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36341327" w14:textId="77777777" w:rsidR="00227488" w:rsidRPr="00227488" w:rsidRDefault="00227488" w:rsidP="00227488">
            <w:pPr>
              <w:snapToGrid w:val="0"/>
              <w:ind w:left="360"/>
              <w:jc w:val="both"/>
              <w:rPr>
                <w:sz w:val="20"/>
                <w:szCs w:val="20"/>
              </w:rPr>
            </w:pPr>
          </w:p>
          <w:p w14:paraId="06CF975D" w14:textId="77777777" w:rsidR="00227488" w:rsidRPr="00227488" w:rsidRDefault="00227488" w:rsidP="00227488">
            <w:pPr>
              <w:numPr>
                <w:ilvl w:val="0"/>
                <w:numId w:val="371"/>
              </w:numPr>
              <w:snapToGrid w:val="0"/>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4EE763E" w14:textId="77777777" w:rsidR="00227488" w:rsidRPr="00227488" w:rsidRDefault="00227488" w:rsidP="00227488">
            <w:pPr>
              <w:numPr>
                <w:ilvl w:val="0"/>
                <w:numId w:val="371"/>
              </w:numPr>
              <w:snapToGrid w:val="0"/>
              <w:jc w:val="both"/>
              <w:rPr>
                <w:sz w:val="20"/>
                <w:szCs w:val="20"/>
              </w:rPr>
            </w:pPr>
            <w:r w:rsidRPr="00227488">
              <w:rPr>
                <w:sz w:val="20"/>
                <w:szCs w:val="20"/>
              </w:rPr>
              <w:t>zastosowanie wentylacji z odzyskiem ciepła.</w:t>
            </w:r>
          </w:p>
          <w:p w14:paraId="419761B3" w14:textId="77777777" w:rsidR="00227488" w:rsidRDefault="00227488" w:rsidP="00227488">
            <w:pPr>
              <w:snapToGrid w:val="0"/>
              <w:jc w:val="both"/>
              <w:rPr>
                <w:rFonts w:cs="Arial"/>
                <w:sz w:val="20"/>
                <w:szCs w:val="20"/>
              </w:rPr>
            </w:pPr>
          </w:p>
          <w:p w14:paraId="2B3B0FDA" w14:textId="181A86E7" w:rsidR="00227488" w:rsidRDefault="00227488" w:rsidP="00227488">
            <w:pPr>
              <w:snapToGrid w:val="0"/>
              <w:jc w:val="both"/>
              <w:rPr>
                <w:rFonts w:cs="Arial"/>
                <w:sz w:val="20"/>
                <w:szCs w:val="20"/>
              </w:rPr>
            </w:pPr>
            <w:r w:rsidRPr="00227488">
              <w:rPr>
                <w:rFonts w:cs="Arial"/>
                <w:sz w:val="20"/>
                <w:szCs w:val="20"/>
              </w:rPr>
              <w:t>Warunek ten musi być spełniony we wszystkich budynkach historycznych /mieszkaniach w budynkach historycznych będących przedmiotem projektu.</w:t>
            </w:r>
          </w:p>
          <w:p w14:paraId="7C7B281F" w14:textId="77777777" w:rsidR="00227488" w:rsidRPr="00227488" w:rsidRDefault="00227488" w:rsidP="00227488">
            <w:pPr>
              <w:snapToGrid w:val="0"/>
              <w:jc w:val="both"/>
              <w:rPr>
                <w:sz w:val="20"/>
                <w:szCs w:val="20"/>
              </w:rPr>
            </w:pPr>
          </w:p>
          <w:p w14:paraId="13DBE42E" w14:textId="1BBF1F01" w:rsidR="00227488" w:rsidRDefault="00227488" w:rsidP="00227488">
            <w:pPr>
              <w:snapToGrid w:val="0"/>
              <w:jc w:val="both"/>
              <w:rPr>
                <w:rFonts w:cs="Arial"/>
                <w:sz w:val="20"/>
                <w:szCs w:val="20"/>
              </w:rPr>
            </w:pPr>
            <w:r w:rsidRPr="0022748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0E153904" w14:textId="77777777" w:rsidR="00227488" w:rsidRPr="00227488" w:rsidRDefault="00227488" w:rsidP="00227488">
            <w:pPr>
              <w:snapToGrid w:val="0"/>
              <w:jc w:val="both"/>
              <w:rPr>
                <w:rFonts w:cs="Arial"/>
                <w:sz w:val="20"/>
                <w:szCs w:val="20"/>
              </w:rPr>
            </w:pPr>
          </w:p>
          <w:p w14:paraId="75CD8536"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aktualny link do rejestru zabytków / wykazu zabytków Wojewódzkiego Urzędu Ochrony Zabytków we Wrocławiu.  Definicje budynków – patrz kryterium „</w:t>
            </w:r>
            <w:r w:rsidRPr="00227488">
              <w:rPr>
                <w:rFonts w:cs="Arial"/>
                <w:b/>
                <w:sz w:val="20"/>
                <w:szCs w:val="20"/>
              </w:rPr>
              <w:t>Zgodność z RPO</w:t>
            </w:r>
            <w:r w:rsidRPr="00227488">
              <w:rPr>
                <w:rFonts w:cs="Arial"/>
                <w:sz w:val="20"/>
                <w:szCs w:val="20"/>
              </w:rPr>
              <w:t>”.</w:t>
            </w:r>
          </w:p>
        </w:tc>
        <w:tc>
          <w:tcPr>
            <w:tcW w:w="3441" w:type="dxa"/>
            <w:gridSpan w:val="2"/>
            <w:tcBorders>
              <w:top w:val="nil"/>
              <w:left w:val="single" w:sz="4" w:space="0" w:color="000001"/>
              <w:right w:val="single" w:sz="4" w:space="0" w:color="000001"/>
            </w:tcBorders>
            <w:shd w:val="clear" w:color="auto" w:fill="auto"/>
            <w:vAlign w:val="center"/>
          </w:tcPr>
          <w:p w14:paraId="687C53E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04AC160C" w14:textId="77777777" w:rsidR="00227488" w:rsidRPr="00227488" w:rsidRDefault="00227488" w:rsidP="00227488">
            <w:pPr>
              <w:snapToGrid w:val="0"/>
              <w:jc w:val="center"/>
              <w:rPr>
                <w:rFonts w:cs="Arial"/>
                <w:sz w:val="20"/>
                <w:szCs w:val="20"/>
              </w:rPr>
            </w:pPr>
            <w:r w:rsidRPr="00227488">
              <w:rPr>
                <w:rFonts w:cs="Arial"/>
                <w:sz w:val="20"/>
                <w:szCs w:val="20"/>
              </w:rPr>
              <w:t>Kryterium obligatoryjne (spełnienie jest niezbędne dla możliwości otrzymania dofinansowania)</w:t>
            </w:r>
          </w:p>
          <w:p w14:paraId="58D67C4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769EF21"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7607A831"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6B139A49" w14:textId="77777777" w:rsidTr="00227488">
        <w:trPr>
          <w:trHeight w:val="952"/>
        </w:trPr>
        <w:tc>
          <w:tcPr>
            <w:tcW w:w="826" w:type="dxa"/>
            <w:shd w:val="clear" w:color="auto" w:fill="auto"/>
            <w:vAlign w:val="center"/>
          </w:tcPr>
          <w:p w14:paraId="1EA079BD" w14:textId="77777777" w:rsidR="00227488" w:rsidRPr="00227488" w:rsidRDefault="00227488" w:rsidP="006808C7">
            <w:pPr>
              <w:numPr>
                <w:ilvl w:val="0"/>
                <w:numId w:val="392"/>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0D6AFEF6" w14:textId="77777777" w:rsidR="00227488" w:rsidRPr="00227488" w:rsidRDefault="00227488" w:rsidP="00227488">
            <w:pPr>
              <w:snapToGrid w:val="0"/>
              <w:rPr>
                <w:rFonts w:cs="Arial"/>
                <w:b/>
                <w:sz w:val="20"/>
                <w:szCs w:val="20"/>
              </w:rPr>
            </w:pPr>
            <w:r w:rsidRPr="00227488">
              <w:rPr>
                <w:rFonts w:cs="Arial"/>
                <w:b/>
                <w:sz w:val="20"/>
                <w:szCs w:val="20"/>
              </w:rPr>
              <w:t>Zgodność z RPO</w:t>
            </w:r>
          </w:p>
          <w:p w14:paraId="5CC3D8CA" w14:textId="77777777" w:rsidR="00227488" w:rsidRPr="00227488" w:rsidRDefault="00227488"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6060AAC7"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w:t>
            </w:r>
          </w:p>
          <w:p w14:paraId="7784759F"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projekt realizowany jest w wielorodzinnych budynkach mieszkalnych;</w:t>
            </w:r>
          </w:p>
          <w:p w14:paraId="2FA15318"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w każdym budynku / mieszkaniu wymianie podlega dotychczasowe wysokoemisyjne źródło ciepła;</w:t>
            </w:r>
          </w:p>
          <w:p w14:paraId="5AFD7CC9"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wymiana każdego wysokoemisyjnego źródła ciepła w projekcie prowadzi do redukcji emisji CO</w:t>
            </w:r>
            <w:r w:rsidRPr="00227488">
              <w:rPr>
                <w:sz w:val="20"/>
                <w:szCs w:val="20"/>
                <w:vertAlign w:val="subscript"/>
              </w:rPr>
              <w:t xml:space="preserve">2 </w:t>
            </w:r>
            <w:r w:rsidRPr="00227488">
              <w:rPr>
                <w:sz w:val="20"/>
                <w:szCs w:val="20"/>
              </w:rPr>
              <w:t>(co najmniej o 30% w przypadku zamiany paliwa), nie wystarczy wykazanie, że łącznie w projekcie nastąpiła redukcja  – nie dotyczy sieci ciepłowniczej;</w:t>
            </w:r>
          </w:p>
          <w:p w14:paraId="49A90648"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7462DB22" w14:textId="77777777" w:rsidR="00227488" w:rsidRPr="00227488" w:rsidRDefault="00227488" w:rsidP="00227488">
            <w:pPr>
              <w:pStyle w:val="Akapitzlist"/>
              <w:numPr>
                <w:ilvl w:val="0"/>
                <w:numId w:val="385"/>
              </w:numPr>
              <w:snapToGrid w:val="0"/>
              <w:jc w:val="both"/>
              <w:rPr>
                <w:sz w:val="20"/>
                <w:szCs w:val="20"/>
              </w:rPr>
            </w:pPr>
            <w:r w:rsidRPr="00227488">
              <w:rPr>
                <w:sz w:val="20"/>
                <w:szCs w:val="20"/>
              </w:rPr>
              <w:t>w każdym budynku / mieszkaniach istnieje lub przewidziano instalację systemu zarządzania energią;</w:t>
            </w:r>
          </w:p>
          <w:p w14:paraId="0F7DA589" w14:textId="77777777" w:rsidR="00227488" w:rsidRPr="00227488" w:rsidRDefault="00227488" w:rsidP="00227488">
            <w:pPr>
              <w:pStyle w:val="Akapitzlist"/>
              <w:numPr>
                <w:ilvl w:val="0"/>
                <w:numId w:val="385"/>
              </w:numPr>
              <w:jc w:val="both"/>
              <w:rPr>
                <w:sz w:val="20"/>
                <w:szCs w:val="20"/>
              </w:rPr>
            </w:pPr>
            <w:r w:rsidRPr="00227488">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624427BF" w14:textId="77777777" w:rsidR="00227488" w:rsidRPr="00227488" w:rsidRDefault="00227488" w:rsidP="00227488">
            <w:pPr>
              <w:pStyle w:val="Akapitzlist"/>
              <w:snapToGrid w:val="0"/>
              <w:ind w:left="0"/>
              <w:rPr>
                <w:sz w:val="20"/>
                <w:szCs w:val="20"/>
              </w:rPr>
            </w:pPr>
          </w:p>
          <w:p w14:paraId="6BB5C651" w14:textId="6F69D0DE" w:rsidR="00227488" w:rsidRDefault="00227488" w:rsidP="00227488">
            <w:pPr>
              <w:snapToGrid w:val="0"/>
              <w:jc w:val="both"/>
              <w:rPr>
                <w:rFonts w:cs="Arial"/>
                <w:sz w:val="20"/>
                <w:szCs w:val="20"/>
              </w:rPr>
            </w:pPr>
            <w:r w:rsidRPr="00227488">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7EC351" w14:textId="77777777" w:rsidR="006808C7" w:rsidRPr="00227488" w:rsidRDefault="006808C7" w:rsidP="00227488">
            <w:pPr>
              <w:snapToGrid w:val="0"/>
              <w:jc w:val="both"/>
              <w:rPr>
                <w:rFonts w:cs="Arial"/>
                <w:sz w:val="20"/>
                <w:szCs w:val="20"/>
              </w:rPr>
            </w:pPr>
          </w:p>
          <w:p w14:paraId="3785FBE6" w14:textId="71DAB37E" w:rsidR="00227488" w:rsidRDefault="00227488" w:rsidP="00227488">
            <w:pPr>
              <w:snapToGrid w:val="0"/>
              <w:jc w:val="both"/>
              <w:rPr>
                <w:rFonts w:cs="Arial"/>
                <w:sz w:val="20"/>
                <w:szCs w:val="20"/>
              </w:rPr>
            </w:pPr>
            <w:r w:rsidRPr="00227488">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6E24CE4C" w14:textId="77777777" w:rsidR="006808C7" w:rsidRPr="00227488" w:rsidRDefault="006808C7" w:rsidP="00227488">
            <w:pPr>
              <w:snapToGrid w:val="0"/>
              <w:jc w:val="both"/>
              <w:rPr>
                <w:rFonts w:cs="Arial"/>
                <w:sz w:val="20"/>
                <w:szCs w:val="20"/>
              </w:rPr>
            </w:pPr>
          </w:p>
          <w:p w14:paraId="2A1D84BE" w14:textId="150B3E9C" w:rsidR="00227488" w:rsidRDefault="00227488" w:rsidP="00227488">
            <w:pPr>
              <w:snapToGrid w:val="0"/>
              <w:jc w:val="both"/>
              <w:rPr>
                <w:rFonts w:cs="Arial"/>
                <w:sz w:val="20"/>
                <w:szCs w:val="20"/>
              </w:rPr>
            </w:pPr>
            <w:r w:rsidRPr="00227488">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6B6DAA08" w14:textId="77777777" w:rsidR="006808C7" w:rsidRPr="00227488" w:rsidRDefault="006808C7" w:rsidP="00227488">
            <w:pPr>
              <w:snapToGrid w:val="0"/>
              <w:jc w:val="both"/>
              <w:rPr>
                <w:rFonts w:cs="Arial"/>
                <w:sz w:val="20"/>
                <w:szCs w:val="20"/>
              </w:rPr>
            </w:pPr>
          </w:p>
          <w:p w14:paraId="497A2CDD" w14:textId="77777777" w:rsidR="00227488" w:rsidRPr="00227488" w:rsidRDefault="00227488" w:rsidP="00227488">
            <w:pPr>
              <w:snapToGrid w:val="0"/>
              <w:jc w:val="both"/>
              <w:rPr>
                <w:rFonts w:cs="Arial"/>
                <w:sz w:val="20"/>
                <w:szCs w:val="20"/>
              </w:rPr>
            </w:pPr>
            <w:r w:rsidRPr="00227488">
              <w:rPr>
                <w:rFonts w:cs="Arial"/>
                <w:sz w:val="20"/>
                <w:szCs w:val="20"/>
              </w:rPr>
              <w:t>Lokal użytkowy – jedno pomieszczenie lub zespół pomieszczeń, wydzielone stałymi przegrodami budowlanymi, niebędące mieszkaniem, pomieszczeniem technicznym albo pomieszczeniem gospodarczym.</w:t>
            </w:r>
          </w:p>
          <w:p w14:paraId="6F17EAD5" w14:textId="6920DA0F" w:rsidR="00227488" w:rsidRDefault="00227488" w:rsidP="00227488">
            <w:pPr>
              <w:snapToGrid w:val="0"/>
              <w:jc w:val="both"/>
              <w:rPr>
                <w:rFonts w:cs="Arial"/>
                <w:sz w:val="20"/>
                <w:szCs w:val="20"/>
              </w:rPr>
            </w:pPr>
            <w:r w:rsidRPr="00227488">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2C5A53AF" w14:textId="77777777" w:rsidR="006808C7" w:rsidRPr="00227488" w:rsidRDefault="006808C7" w:rsidP="00227488">
            <w:pPr>
              <w:snapToGrid w:val="0"/>
              <w:jc w:val="both"/>
              <w:rPr>
                <w:rFonts w:cs="Arial"/>
                <w:sz w:val="20"/>
                <w:szCs w:val="20"/>
              </w:rPr>
            </w:pPr>
          </w:p>
          <w:p w14:paraId="0398D156" w14:textId="20491913" w:rsidR="00227488" w:rsidRDefault="00227488" w:rsidP="00227488">
            <w:pPr>
              <w:snapToGrid w:val="0"/>
              <w:jc w:val="both"/>
              <w:rPr>
                <w:rFonts w:cs="Arial"/>
                <w:sz w:val="20"/>
                <w:szCs w:val="20"/>
              </w:rPr>
            </w:pPr>
            <w:r w:rsidRPr="00227488">
              <w:rPr>
                <w:rFonts w:cs="Arial"/>
                <w:sz w:val="20"/>
                <w:szCs w:val="20"/>
              </w:rPr>
              <w:t>Wysokoemisyjne źródło ciepła – źródło ciepła nie spełniające norm emisyjnych ekoprojektu</w:t>
            </w:r>
            <w:r w:rsidRPr="00227488">
              <w:rPr>
                <w:rStyle w:val="Zakotwiczenieprzypisudolnego"/>
                <w:rFonts w:cs="Arial"/>
                <w:sz w:val="20"/>
                <w:szCs w:val="20"/>
              </w:rPr>
              <w:footnoteReference w:id="36"/>
            </w:r>
            <w:r w:rsidRPr="00227488">
              <w:rPr>
                <w:rFonts w:cs="Arial"/>
                <w:sz w:val="20"/>
                <w:szCs w:val="20"/>
              </w:rPr>
              <w:t xml:space="preserve"> obowiązujących od roku 2020 lub </w:t>
            </w:r>
            <w:r w:rsidRPr="00227488">
              <w:rPr>
                <w:sz w:val="20"/>
                <w:szCs w:val="20"/>
              </w:rPr>
              <w:t>wymagań klasy 5</w:t>
            </w:r>
            <w:r w:rsidRPr="00227488">
              <w:rPr>
                <w:rStyle w:val="Zakotwiczenieprzypisudolnego"/>
                <w:sz w:val="20"/>
                <w:szCs w:val="20"/>
              </w:rPr>
              <w:footnoteReference w:id="37"/>
            </w:r>
            <w:r w:rsidRPr="00227488">
              <w:rPr>
                <w:sz w:val="20"/>
                <w:szCs w:val="20"/>
              </w:rPr>
              <w:t xml:space="preserve">, </w:t>
            </w:r>
            <w:r w:rsidRPr="00227488">
              <w:rPr>
                <w:rFonts w:cs="Arial"/>
                <w:sz w:val="20"/>
                <w:szCs w:val="20"/>
              </w:rPr>
              <w:t>emitujące do atmosfery CO</w:t>
            </w:r>
            <w:r w:rsidRPr="00227488">
              <w:rPr>
                <w:rFonts w:cs="Arial"/>
                <w:sz w:val="20"/>
                <w:szCs w:val="20"/>
                <w:vertAlign w:val="subscript"/>
              </w:rPr>
              <w:t>2</w:t>
            </w:r>
            <w:r w:rsidRPr="00227488">
              <w:rPr>
                <w:rFonts w:cs="Arial"/>
                <w:sz w:val="20"/>
                <w:szCs w:val="20"/>
              </w:rPr>
              <w:t xml:space="preserve"> oraz inne zanieczyszczenia, takie jak pyły zawieszone PM 10 i PM 2,5 i inne związki toksyczne powstające w wyniku spalania paliw.</w:t>
            </w:r>
          </w:p>
          <w:p w14:paraId="2F539FBB" w14:textId="77777777" w:rsidR="006808C7" w:rsidRPr="00227488" w:rsidRDefault="006808C7" w:rsidP="00227488">
            <w:pPr>
              <w:snapToGrid w:val="0"/>
              <w:jc w:val="both"/>
              <w:rPr>
                <w:rFonts w:cs="Arial"/>
                <w:sz w:val="20"/>
                <w:szCs w:val="20"/>
              </w:rPr>
            </w:pPr>
          </w:p>
          <w:p w14:paraId="18A38FB6" w14:textId="36239AC2" w:rsidR="00227488" w:rsidRDefault="00227488" w:rsidP="00227488">
            <w:pPr>
              <w:snapToGrid w:val="0"/>
              <w:jc w:val="both"/>
              <w:rPr>
                <w:rFonts w:cs="Arial"/>
                <w:sz w:val="20"/>
                <w:szCs w:val="20"/>
              </w:rPr>
            </w:pPr>
            <w:r w:rsidRPr="00227488">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0EF4C571" w14:textId="77777777" w:rsidR="006808C7" w:rsidRPr="00227488" w:rsidRDefault="006808C7" w:rsidP="00227488">
            <w:pPr>
              <w:snapToGrid w:val="0"/>
              <w:jc w:val="both"/>
              <w:rPr>
                <w:rFonts w:cs="Arial"/>
                <w:sz w:val="20"/>
                <w:szCs w:val="20"/>
              </w:rPr>
            </w:pPr>
          </w:p>
          <w:p w14:paraId="55CCE6D3" w14:textId="77777777" w:rsidR="00227488" w:rsidRPr="00227488" w:rsidRDefault="00227488" w:rsidP="00227488">
            <w:pPr>
              <w:snapToGrid w:val="0"/>
              <w:jc w:val="both"/>
              <w:rPr>
                <w:rFonts w:cs="Arial"/>
                <w:sz w:val="20"/>
                <w:szCs w:val="20"/>
              </w:rPr>
            </w:pPr>
            <w:r w:rsidRPr="00227488">
              <w:rPr>
                <w:rFonts w:cs="Arial"/>
                <w:sz w:val="20"/>
                <w:szCs w:val="20"/>
              </w:rPr>
              <w:t>Kryterium uznaje się za spełnione jeśli spełnione zostały wszystkie warunki opisane w punktach 1 – 6.</w:t>
            </w:r>
          </w:p>
        </w:tc>
        <w:tc>
          <w:tcPr>
            <w:tcW w:w="3441" w:type="dxa"/>
            <w:gridSpan w:val="2"/>
            <w:tcBorders>
              <w:top w:val="nil"/>
              <w:left w:val="single" w:sz="4" w:space="0" w:color="000001"/>
              <w:right w:val="single" w:sz="4" w:space="0" w:color="000001"/>
            </w:tcBorders>
            <w:shd w:val="clear" w:color="auto" w:fill="auto"/>
          </w:tcPr>
          <w:p w14:paraId="30BFFED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50A0AEA3" w14:textId="77777777" w:rsidR="00227488" w:rsidRPr="00227488" w:rsidRDefault="00227488" w:rsidP="00227488">
            <w:pPr>
              <w:snapToGrid w:val="0"/>
              <w:jc w:val="center"/>
              <w:rPr>
                <w:rFonts w:cs="Arial"/>
                <w:sz w:val="20"/>
                <w:szCs w:val="20"/>
              </w:rPr>
            </w:pPr>
          </w:p>
          <w:p w14:paraId="3F587AF5"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4071D761" w14:textId="77777777" w:rsidR="00227488" w:rsidRPr="00227488" w:rsidRDefault="00227488" w:rsidP="00227488">
            <w:pPr>
              <w:jc w:val="center"/>
              <w:rPr>
                <w:rFonts w:cs="Arial"/>
                <w:sz w:val="20"/>
                <w:szCs w:val="20"/>
              </w:rPr>
            </w:pPr>
            <w:r w:rsidRPr="00227488">
              <w:rPr>
                <w:rFonts w:cs="Arial"/>
                <w:sz w:val="20"/>
                <w:szCs w:val="20"/>
              </w:rPr>
              <w:t>(spełnienie jest niezbędne dla możliwości otrzymania dofinansowania)</w:t>
            </w:r>
          </w:p>
          <w:p w14:paraId="6A607DED" w14:textId="77777777" w:rsidR="00227488" w:rsidRPr="00227488" w:rsidRDefault="00227488" w:rsidP="00227488">
            <w:pPr>
              <w:snapToGrid w:val="0"/>
              <w:jc w:val="center"/>
              <w:rPr>
                <w:rFonts w:cs="Arial"/>
                <w:sz w:val="20"/>
                <w:szCs w:val="20"/>
              </w:rPr>
            </w:pPr>
          </w:p>
          <w:p w14:paraId="12CBD73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10B7ACC"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072B196"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4A70ECE0" w14:textId="77777777" w:rsidTr="00227488">
        <w:trPr>
          <w:trHeight w:val="558"/>
        </w:trPr>
        <w:tc>
          <w:tcPr>
            <w:tcW w:w="826" w:type="dxa"/>
            <w:shd w:val="clear" w:color="auto" w:fill="auto"/>
            <w:vAlign w:val="center"/>
          </w:tcPr>
          <w:p w14:paraId="6A12D7B5"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tcPr>
          <w:p w14:paraId="6FEA17E3" w14:textId="77777777" w:rsidR="00227488" w:rsidRPr="00227488" w:rsidRDefault="00227488" w:rsidP="00227488">
            <w:pPr>
              <w:snapToGrid w:val="0"/>
              <w:rPr>
                <w:rFonts w:cs="Arial"/>
                <w:b/>
                <w:sz w:val="20"/>
                <w:szCs w:val="20"/>
              </w:rPr>
            </w:pPr>
            <w:r w:rsidRPr="00227488">
              <w:rPr>
                <w:rFonts w:cs="Arial"/>
                <w:b/>
                <w:sz w:val="20"/>
                <w:szCs w:val="20"/>
              </w:rPr>
              <w:t>Zgodność z uproszczonym audytem</w:t>
            </w:r>
          </w:p>
        </w:tc>
        <w:tc>
          <w:tcPr>
            <w:tcW w:w="6229" w:type="dxa"/>
            <w:gridSpan w:val="2"/>
            <w:shd w:val="clear" w:color="auto" w:fill="auto"/>
          </w:tcPr>
          <w:p w14:paraId="02A35734" w14:textId="5F474608" w:rsidR="00227488" w:rsidRDefault="00227488" w:rsidP="00227488">
            <w:pPr>
              <w:snapToGrid w:val="0"/>
              <w:jc w:val="both"/>
              <w:rPr>
                <w:rFonts w:cs="Arial"/>
                <w:sz w:val="20"/>
                <w:szCs w:val="20"/>
              </w:rPr>
            </w:pPr>
            <w:r w:rsidRPr="00227488">
              <w:rPr>
                <w:rFonts w:cs="Arial"/>
                <w:sz w:val="20"/>
                <w:szCs w:val="20"/>
              </w:rPr>
              <w:t>W ramach kryterium należy zweryfikować czy wnioskodawca zapewnił zgodność zapisów we wniosku o dofinansowanie z danymi z uproszczonych audytów energetycznych w zakresie:</w:t>
            </w:r>
          </w:p>
          <w:p w14:paraId="4C5693C5" w14:textId="77777777" w:rsidR="006808C7" w:rsidRPr="00227488" w:rsidRDefault="006808C7" w:rsidP="00227488">
            <w:pPr>
              <w:snapToGrid w:val="0"/>
              <w:jc w:val="both"/>
              <w:rPr>
                <w:rFonts w:cs="Arial"/>
                <w:sz w:val="20"/>
                <w:szCs w:val="20"/>
              </w:rPr>
            </w:pPr>
          </w:p>
          <w:p w14:paraId="4F55238E" w14:textId="77777777" w:rsidR="00227488" w:rsidRPr="00227488" w:rsidRDefault="00227488" w:rsidP="00227488">
            <w:pPr>
              <w:pStyle w:val="Akapitzlist"/>
              <w:numPr>
                <w:ilvl w:val="0"/>
                <w:numId w:val="375"/>
              </w:numPr>
              <w:snapToGrid w:val="0"/>
              <w:jc w:val="both"/>
              <w:rPr>
                <w:rFonts w:cs="Arial"/>
                <w:sz w:val="20"/>
                <w:szCs w:val="20"/>
              </w:rPr>
            </w:pPr>
            <w:r w:rsidRPr="00227488">
              <w:rPr>
                <w:rFonts w:cs="Arial"/>
                <w:sz w:val="20"/>
                <w:szCs w:val="20"/>
              </w:rPr>
              <w:t>wartości emisji CO</w:t>
            </w:r>
            <w:r w:rsidRPr="00227488">
              <w:rPr>
                <w:rFonts w:cs="Arial"/>
                <w:sz w:val="20"/>
                <w:szCs w:val="20"/>
                <w:vertAlign w:val="subscript"/>
              </w:rPr>
              <w:t>2</w:t>
            </w:r>
            <w:r w:rsidRPr="00227488">
              <w:rPr>
                <w:rFonts w:cs="Arial"/>
                <w:sz w:val="20"/>
                <w:szCs w:val="20"/>
              </w:rPr>
              <w:t xml:space="preserve"> (przed i po realizacji projektu);</w:t>
            </w:r>
          </w:p>
          <w:p w14:paraId="1041EB3D" w14:textId="77777777" w:rsidR="00227488" w:rsidRPr="00227488" w:rsidRDefault="00227488" w:rsidP="00227488">
            <w:pPr>
              <w:pStyle w:val="Akapitzlist"/>
              <w:numPr>
                <w:ilvl w:val="0"/>
                <w:numId w:val="375"/>
              </w:numPr>
              <w:snapToGrid w:val="0"/>
              <w:jc w:val="both"/>
              <w:rPr>
                <w:rFonts w:cs="Arial"/>
                <w:sz w:val="20"/>
                <w:szCs w:val="20"/>
              </w:rPr>
            </w:pPr>
            <w:r w:rsidRPr="00227488">
              <w:rPr>
                <w:rFonts w:cs="Arial"/>
                <w:sz w:val="20"/>
                <w:szCs w:val="20"/>
              </w:rPr>
              <w:t>wartości emisji pyłów PM 10 (przed i po realizacji projektu);</w:t>
            </w:r>
          </w:p>
          <w:p w14:paraId="4BEA35D0" w14:textId="77777777" w:rsidR="00227488" w:rsidRPr="00227488" w:rsidRDefault="00227488" w:rsidP="00227488">
            <w:pPr>
              <w:pStyle w:val="Akapitzlist"/>
              <w:numPr>
                <w:ilvl w:val="0"/>
                <w:numId w:val="375"/>
              </w:numPr>
              <w:snapToGrid w:val="0"/>
              <w:jc w:val="both"/>
              <w:rPr>
                <w:rFonts w:cs="Arial"/>
                <w:sz w:val="20"/>
                <w:szCs w:val="20"/>
              </w:rPr>
            </w:pPr>
            <w:r w:rsidRPr="00227488">
              <w:rPr>
                <w:rFonts w:cs="Arial"/>
                <w:sz w:val="20"/>
                <w:szCs w:val="20"/>
              </w:rPr>
              <w:t>wartości emisji pyłów PM 2,5 (przed i po realizacji projektu).</w:t>
            </w:r>
          </w:p>
          <w:p w14:paraId="731F3E4E" w14:textId="77777777" w:rsidR="00227488" w:rsidRPr="00227488" w:rsidRDefault="00227488" w:rsidP="00227488">
            <w:pPr>
              <w:pStyle w:val="Akapitzlist"/>
              <w:snapToGrid w:val="0"/>
              <w:jc w:val="both"/>
              <w:rPr>
                <w:rFonts w:cs="Arial"/>
                <w:sz w:val="20"/>
                <w:szCs w:val="20"/>
              </w:rPr>
            </w:pPr>
          </w:p>
          <w:p w14:paraId="10A63D0F" w14:textId="77777777" w:rsidR="00227488" w:rsidRPr="00227488" w:rsidRDefault="00227488" w:rsidP="00227488">
            <w:pPr>
              <w:pStyle w:val="Tekstpodstawowy"/>
              <w:jc w:val="both"/>
              <w:rPr>
                <w:rFonts w:asciiTheme="minorHAnsi" w:hAnsiTheme="minorHAnsi"/>
                <w:sz w:val="20"/>
                <w:szCs w:val="20"/>
              </w:rPr>
            </w:pPr>
            <w:r w:rsidRPr="00227488">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świadectw charakterystyki energetycznej lub audytów energetycznych już posiadanych przez Wnioskodawcę i </w:t>
            </w:r>
            <w:r w:rsidRPr="00227488">
              <w:rPr>
                <w:rFonts w:asciiTheme="minorHAnsi" w:hAnsiTheme="minorHAnsi"/>
                <w:sz w:val="20"/>
                <w:szCs w:val="20"/>
              </w:rPr>
              <w:t xml:space="preserve">sporządzonych (zaktualizowanych) nie wcześniej niż na dwa lata przed rokiem ogłoszenia konkursu. </w:t>
            </w:r>
          </w:p>
          <w:p w14:paraId="548132B4" w14:textId="77777777" w:rsidR="00227488" w:rsidRPr="00227488" w:rsidRDefault="00227488" w:rsidP="00227488">
            <w:pPr>
              <w:pStyle w:val="Tekstpodstawowy"/>
              <w:jc w:val="both"/>
              <w:rPr>
                <w:rFonts w:asciiTheme="minorHAnsi" w:hAnsiTheme="minorHAnsi" w:cs="Arial"/>
                <w:sz w:val="20"/>
                <w:szCs w:val="20"/>
              </w:rPr>
            </w:pPr>
            <w:r w:rsidRPr="00227488">
              <w:rPr>
                <w:rFonts w:asciiTheme="minorHAnsi" w:hAnsiTheme="minorHAnsi"/>
                <w:sz w:val="20"/>
                <w:szCs w:val="20"/>
              </w:rPr>
              <w:t>Jednak wartość redukcji emisji CO</w:t>
            </w:r>
            <w:r w:rsidRPr="00227488">
              <w:rPr>
                <w:rFonts w:asciiTheme="minorHAnsi" w:hAnsiTheme="minorHAnsi"/>
                <w:sz w:val="20"/>
                <w:szCs w:val="20"/>
                <w:vertAlign w:val="subscript"/>
              </w:rPr>
              <w:t>2</w:t>
            </w:r>
            <w:r w:rsidRPr="00227488">
              <w:rPr>
                <w:rFonts w:asciiTheme="minorHAnsi" w:hAnsiTheme="minorHAnsi"/>
                <w:sz w:val="20"/>
                <w:szCs w:val="20"/>
              </w:rPr>
              <w:t xml:space="preserve"> i pyłów zawieszonych PM 10 i PM 2,5 należy wyszacować zgodnie z metodologią wskazaną przez </w:t>
            </w:r>
            <w:r w:rsidRPr="00227488">
              <w:rPr>
                <w:rFonts w:asciiTheme="minorHAnsi" w:hAnsiTheme="minorHAnsi" w:cs="Arial"/>
                <w:sz w:val="20"/>
                <w:szCs w:val="20"/>
              </w:rPr>
              <w:t>Instytucję Organizującą Konkurs, tak aby dane do wskaźników rezultatu pozyskiwane były zgodnie z tą samą metodologią.</w:t>
            </w:r>
          </w:p>
        </w:tc>
        <w:tc>
          <w:tcPr>
            <w:tcW w:w="3441" w:type="dxa"/>
            <w:gridSpan w:val="2"/>
            <w:shd w:val="clear" w:color="auto" w:fill="auto"/>
          </w:tcPr>
          <w:p w14:paraId="7B82FD73"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6B4231B7" w14:textId="77777777" w:rsidR="00227488" w:rsidRPr="00227488" w:rsidRDefault="00227488" w:rsidP="00227488">
            <w:pPr>
              <w:snapToGrid w:val="0"/>
              <w:jc w:val="center"/>
              <w:rPr>
                <w:rFonts w:cs="Arial"/>
                <w:sz w:val="20"/>
                <w:szCs w:val="20"/>
              </w:rPr>
            </w:pPr>
          </w:p>
          <w:p w14:paraId="657A2CF1"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1B1B164F"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793398BB" w14:textId="77777777" w:rsidR="00227488" w:rsidRPr="00227488" w:rsidRDefault="00227488" w:rsidP="00227488">
            <w:pPr>
              <w:snapToGrid w:val="0"/>
              <w:jc w:val="center"/>
              <w:rPr>
                <w:rFonts w:cs="Arial"/>
                <w:sz w:val="20"/>
                <w:szCs w:val="20"/>
              </w:rPr>
            </w:pPr>
          </w:p>
          <w:p w14:paraId="4B773B70"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8301B1E"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88D292A"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373F6EAF" w14:textId="77777777" w:rsidTr="00227488">
        <w:trPr>
          <w:trHeight w:val="558"/>
        </w:trPr>
        <w:tc>
          <w:tcPr>
            <w:tcW w:w="826" w:type="dxa"/>
            <w:shd w:val="clear" w:color="auto" w:fill="auto"/>
            <w:vAlign w:val="center"/>
          </w:tcPr>
          <w:p w14:paraId="693C2530"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tcPr>
          <w:p w14:paraId="436B9E25" w14:textId="77777777" w:rsidR="00227488" w:rsidRPr="00227488" w:rsidRDefault="00227488" w:rsidP="00227488">
            <w:pPr>
              <w:snapToGrid w:val="0"/>
              <w:rPr>
                <w:rFonts w:cs="Arial"/>
                <w:b/>
                <w:sz w:val="20"/>
                <w:szCs w:val="20"/>
              </w:rPr>
            </w:pPr>
            <w:r w:rsidRPr="00227488">
              <w:rPr>
                <w:rFonts w:cs="Arial"/>
                <w:b/>
                <w:sz w:val="20"/>
                <w:szCs w:val="20"/>
              </w:rPr>
              <w:t>Wymiana źródła ciepła</w:t>
            </w:r>
          </w:p>
          <w:p w14:paraId="129EC703" w14:textId="77777777" w:rsidR="00227488" w:rsidRPr="00227488" w:rsidRDefault="00227488" w:rsidP="00227488">
            <w:pPr>
              <w:snapToGrid w:val="0"/>
              <w:rPr>
                <w:rFonts w:cs="Arial"/>
                <w:b/>
                <w:sz w:val="20"/>
                <w:szCs w:val="20"/>
              </w:rPr>
            </w:pPr>
          </w:p>
          <w:p w14:paraId="70458232" w14:textId="77777777" w:rsidR="00227488" w:rsidRPr="00227488" w:rsidRDefault="00227488" w:rsidP="00227488">
            <w:pPr>
              <w:snapToGrid w:val="0"/>
              <w:jc w:val="both"/>
              <w:rPr>
                <w:rFonts w:cs="Arial"/>
                <w:b/>
                <w:sz w:val="20"/>
                <w:szCs w:val="20"/>
              </w:rPr>
            </w:pPr>
          </w:p>
        </w:tc>
        <w:tc>
          <w:tcPr>
            <w:tcW w:w="6229" w:type="dxa"/>
            <w:gridSpan w:val="2"/>
            <w:shd w:val="clear" w:color="auto" w:fill="auto"/>
          </w:tcPr>
          <w:p w14:paraId="35A0BCA3" w14:textId="77777777" w:rsidR="00227488" w:rsidRPr="00227488" w:rsidRDefault="00227488" w:rsidP="00227488">
            <w:pPr>
              <w:snapToGrid w:val="0"/>
              <w:contextualSpacing/>
              <w:jc w:val="both"/>
              <w:rPr>
                <w:rFonts w:cs="Arial"/>
                <w:sz w:val="20"/>
                <w:szCs w:val="20"/>
              </w:rPr>
            </w:pPr>
            <w:r w:rsidRPr="00227488">
              <w:rPr>
                <w:rFonts w:cs="Arial"/>
                <w:sz w:val="20"/>
                <w:szCs w:val="20"/>
              </w:rPr>
              <w:t>W ramach kryterium należy zweryfikować czy wymiana wysokoemisyjnego źródła ciepła spełnia następujące warunki:</w:t>
            </w:r>
          </w:p>
          <w:p w14:paraId="72719872" w14:textId="77777777" w:rsidR="00227488" w:rsidRPr="00227488" w:rsidRDefault="00227488" w:rsidP="006808C7">
            <w:pPr>
              <w:pStyle w:val="Akapitzlist"/>
              <w:numPr>
                <w:ilvl w:val="0"/>
                <w:numId w:val="390"/>
              </w:numPr>
              <w:snapToGrid w:val="0"/>
              <w:ind w:left="319"/>
              <w:jc w:val="both"/>
              <w:rPr>
                <w:sz w:val="20"/>
                <w:szCs w:val="20"/>
              </w:rPr>
            </w:pPr>
            <w:r w:rsidRPr="00227488">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27488">
              <w:rPr>
                <w:rStyle w:val="Zakotwiczenieprzypisudolnego"/>
                <w:sz w:val="20"/>
                <w:szCs w:val="20"/>
              </w:rPr>
              <w:footnoteReference w:id="38"/>
            </w:r>
            <w:r w:rsidRPr="00227488">
              <w:rPr>
                <w:sz w:val="20"/>
                <w:szCs w:val="20"/>
              </w:rPr>
              <w:t xml:space="preserve"> - wówczas należy przejść do pkt 2, 3 lub 4;</w:t>
            </w:r>
          </w:p>
          <w:p w14:paraId="0AF24873" w14:textId="77777777" w:rsidR="00227488" w:rsidRPr="00227488" w:rsidRDefault="00227488" w:rsidP="006808C7">
            <w:pPr>
              <w:pStyle w:val="Akapitzlist"/>
              <w:numPr>
                <w:ilvl w:val="0"/>
                <w:numId w:val="390"/>
              </w:numPr>
              <w:snapToGrid w:val="0"/>
              <w:ind w:left="360"/>
              <w:jc w:val="both"/>
              <w:rPr>
                <w:sz w:val="20"/>
                <w:szCs w:val="20"/>
              </w:rPr>
            </w:pPr>
            <w:r w:rsidRPr="00227488">
              <w:rPr>
                <w:sz w:val="20"/>
                <w:szCs w:val="20"/>
              </w:rPr>
              <w:t>wysokoemisyjne źródło ciepła może być zastąpione instalacją źródła ciepła wykorzystującego OZE (Odnawialne Źródła Energii);</w:t>
            </w:r>
          </w:p>
          <w:p w14:paraId="0BD22126" w14:textId="77777777" w:rsidR="00227488" w:rsidRPr="00227488" w:rsidRDefault="00227488" w:rsidP="006808C7">
            <w:pPr>
              <w:pStyle w:val="Akapitzlist"/>
              <w:numPr>
                <w:ilvl w:val="0"/>
                <w:numId w:val="390"/>
              </w:numPr>
              <w:snapToGrid w:val="0"/>
              <w:ind w:left="360"/>
              <w:jc w:val="both"/>
              <w:rPr>
                <w:sz w:val="20"/>
                <w:szCs w:val="20"/>
              </w:rPr>
            </w:pPr>
            <w:r w:rsidRPr="00227488">
              <w:rPr>
                <w:sz w:val="20"/>
                <w:szCs w:val="20"/>
              </w:rPr>
              <w:t xml:space="preserve">polega na wymianie wysokoemisyjnego kotła / pieca na inny kocioł / miejscowy ogrzewacz </w:t>
            </w:r>
            <w:r w:rsidRPr="00227488">
              <w:rPr>
                <w:rFonts w:cs="Arial"/>
                <w:sz w:val="20"/>
                <w:szCs w:val="20"/>
              </w:rPr>
              <w:t>pomieszczeń</w:t>
            </w:r>
            <w:r w:rsidRPr="00227488">
              <w:rPr>
                <w:sz w:val="20"/>
                <w:szCs w:val="20"/>
              </w:rPr>
              <w:t xml:space="preserve"> jeśli spełnione są łącznie poniższe warunki: </w:t>
            </w:r>
          </w:p>
          <w:p w14:paraId="174E5938" w14:textId="77777777" w:rsidR="00227488" w:rsidRPr="00227488" w:rsidRDefault="00227488" w:rsidP="00227488">
            <w:pPr>
              <w:pStyle w:val="Akapitzlist"/>
              <w:numPr>
                <w:ilvl w:val="0"/>
                <w:numId w:val="368"/>
              </w:numPr>
              <w:snapToGrid w:val="0"/>
              <w:ind w:left="775"/>
              <w:jc w:val="both"/>
              <w:rPr>
                <w:sz w:val="20"/>
                <w:szCs w:val="20"/>
              </w:rPr>
            </w:pPr>
            <w:r w:rsidRPr="00227488">
              <w:rPr>
                <w:sz w:val="20"/>
                <w:szCs w:val="20"/>
              </w:rPr>
              <w:t xml:space="preserve">kocioł / piec wymieniany może być zastąpiony wyłącznie przez kocioł/miejscowy ogrzewacz </w:t>
            </w:r>
            <w:r w:rsidRPr="00227488">
              <w:rPr>
                <w:rFonts w:cs="Arial"/>
                <w:sz w:val="20"/>
                <w:szCs w:val="20"/>
              </w:rPr>
              <w:t xml:space="preserve">pomieszczeń </w:t>
            </w:r>
            <w:r w:rsidRPr="00227488">
              <w:rPr>
                <w:sz w:val="20"/>
                <w:szCs w:val="20"/>
              </w:rPr>
              <w:t>spalający biomasę lub paliwa gazowe (nie dopuszcza się wymiany dotychczas użytkowanych kotłów / pieców na kotły węglowe lub olejowe; wymianie nie podlegają również dotychczas użytkowane kotły gazowe i olejowe);</w:t>
            </w:r>
          </w:p>
          <w:p w14:paraId="33C1657A" w14:textId="77777777" w:rsidR="00227488" w:rsidRPr="00227488" w:rsidRDefault="00227488" w:rsidP="00227488">
            <w:pPr>
              <w:pStyle w:val="Akapitzlist"/>
              <w:numPr>
                <w:ilvl w:val="0"/>
                <w:numId w:val="368"/>
              </w:numPr>
              <w:snapToGrid w:val="0"/>
              <w:ind w:left="720"/>
              <w:jc w:val="both"/>
              <w:rPr>
                <w:sz w:val="20"/>
                <w:szCs w:val="20"/>
              </w:rPr>
            </w:pPr>
            <w:r w:rsidRPr="00227488">
              <w:rPr>
                <w:sz w:val="20"/>
                <w:szCs w:val="20"/>
              </w:rPr>
              <w:t>wymiana kotła / pieca musi skutkować obniżeniem emisji CO</w:t>
            </w:r>
            <w:r w:rsidRPr="00227488">
              <w:rPr>
                <w:sz w:val="20"/>
                <w:szCs w:val="20"/>
                <w:vertAlign w:val="subscript"/>
              </w:rPr>
              <w:t>2</w:t>
            </w:r>
            <w:r w:rsidRPr="00227488">
              <w:rPr>
                <w:sz w:val="20"/>
                <w:szCs w:val="20"/>
              </w:rPr>
              <w:t xml:space="preserve"> w stosunku do stanu sprzed inwestycji; w przypadku zmiany kotła skutkującego zamianą spalanego paliwa zmniejszenie emisji CO</w:t>
            </w:r>
            <w:r w:rsidRPr="00227488">
              <w:rPr>
                <w:sz w:val="20"/>
                <w:szCs w:val="20"/>
                <w:vertAlign w:val="subscript"/>
              </w:rPr>
              <w:t>2</w:t>
            </w:r>
            <w:r w:rsidRPr="00227488">
              <w:rPr>
                <w:sz w:val="20"/>
                <w:szCs w:val="20"/>
              </w:rPr>
              <w:t xml:space="preserve"> musi wynieść co najmniej 30%;</w:t>
            </w:r>
          </w:p>
          <w:p w14:paraId="1D5ED2A3" w14:textId="77777777" w:rsidR="00227488" w:rsidRPr="00227488" w:rsidRDefault="00227488" w:rsidP="00227488">
            <w:pPr>
              <w:pStyle w:val="Akapitzlist"/>
              <w:numPr>
                <w:ilvl w:val="0"/>
                <w:numId w:val="368"/>
              </w:numPr>
              <w:snapToGrid w:val="0"/>
              <w:ind w:left="720"/>
              <w:jc w:val="both"/>
              <w:rPr>
                <w:sz w:val="20"/>
                <w:szCs w:val="20"/>
              </w:rPr>
            </w:pPr>
            <w:r w:rsidRPr="00227488">
              <w:rPr>
                <w:sz w:val="20"/>
                <w:szCs w:val="20"/>
              </w:rPr>
              <w:t>wymiana źródła ciepła skutkuje zmniejszeniem emisji PM 10 i PM 2,5;</w:t>
            </w:r>
          </w:p>
          <w:p w14:paraId="59C37E78" w14:textId="77777777" w:rsidR="00227488" w:rsidRPr="00227488" w:rsidRDefault="00227488" w:rsidP="00227488">
            <w:pPr>
              <w:pStyle w:val="Akapitzlist"/>
              <w:numPr>
                <w:ilvl w:val="0"/>
                <w:numId w:val="368"/>
              </w:numPr>
              <w:snapToGrid w:val="0"/>
              <w:ind w:left="737" w:hanging="340"/>
              <w:jc w:val="both"/>
              <w:rPr>
                <w:sz w:val="20"/>
                <w:szCs w:val="20"/>
              </w:rPr>
            </w:pPr>
            <w:r w:rsidRPr="00227488">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 Wszystkie kotły wymienione w ramach projektu będą wyposażone w automatyczny podajnik paliwa (nie dotyczy kotłów zgazowujących) i nie będą posiadały rusztu awaryjnego ani elementów umożliwiających jego zamontowanie.</w:t>
            </w:r>
          </w:p>
          <w:p w14:paraId="3BD7B7D5" w14:textId="77777777" w:rsidR="00227488" w:rsidRPr="00227488" w:rsidRDefault="00227488" w:rsidP="00227488">
            <w:pPr>
              <w:snapToGrid w:val="0"/>
              <w:jc w:val="both"/>
              <w:rPr>
                <w:rFonts w:cs="Arial"/>
                <w:sz w:val="20"/>
                <w:szCs w:val="20"/>
              </w:rPr>
            </w:pPr>
            <w:r w:rsidRPr="00227488">
              <w:rPr>
                <w:rFonts w:cs="Arial"/>
                <w:sz w:val="20"/>
                <w:szCs w:val="20"/>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DB431FB" w14:textId="77777777" w:rsidR="00227488" w:rsidRPr="00227488" w:rsidRDefault="00227488" w:rsidP="00227488">
            <w:pPr>
              <w:pStyle w:val="Akapitzlist"/>
              <w:snapToGrid w:val="0"/>
              <w:jc w:val="both"/>
              <w:rPr>
                <w:sz w:val="20"/>
                <w:szCs w:val="20"/>
              </w:rPr>
            </w:pPr>
          </w:p>
          <w:p w14:paraId="64EE4E96" w14:textId="77777777" w:rsidR="00227488" w:rsidRPr="00227488" w:rsidRDefault="00227488" w:rsidP="00227488">
            <w:pPr>
              <w:snapToGrid w:val="0"/>
              <w:jc w:val="both"/>
              <w:rPr>
                <w:sz w:val="20"/>
                <w:szCs w:val="20"/>
              </w:rPr>
            </w:pPr>
            <w:r w:rsidRPr="00227488">
              <w:rPr>
                <w:sz w:val="20"/>
                <w:szCs w:val="20"/>
              </w:rPr>
              <w:t>Kryterium jest spełnione, gdy uzyskano odpowiedź twierdzącą na jeden z punktów od 1 – 4.</w:t>
            </w:r>
          </w:p>
          <w:p w14:paraId="2549B99E" w14:textId="77777777" w:rsidR="00227488" w:rsidRPr="00227488" w:rsidRDefault="00227488" w:rsidP="00227488">
            <w:pPr>
              <w:snapToGrid w:val="0"/>
              <w:jc w:val="both"/>
              <w:rPr>
                <w:rFonts w:cs="Arial"/>
                <w:sz w:val="20"/>
                <w:szCs w:val="20"/>
              </w:rPr>
            </w:pPr>
          </w:p>
          <w:p w14:paraId="1862B62C" w14:textId="77777777" w:rsidR="00227488" w:rsidRPr="00227488" w:rsidRDefault="00227488" w:rsidP="00227488">
            <w:pPr>
              <w:snapToGrid w:val="0"/>
              <w:jc w:val="both"/>
              <w:rPr>
                <w:rFonts w:cs="Arial"/>
                <w:sz w:val="20"/>
                <w:szCs w:val="20"/>
              </w:rPr>
            </w:pPr>
            <w:r w:rsidRPr="00227488">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1DF36C4F" w14:textId="77777777" w:rsidR="00227488" w:rsidRPr="00227488" w:rsidRDefault="00227488" w:rsidP="006808C7">
            <w:pPr>
              <w:pStyle w:val="Akapitzlist"/>
              <w:numPr>
                <w:ilvl w:val="2"/>
                <w:numId w:val="390"/>
              </w:numPr>
              <w:snapToGrid w:val="0"/>
              <w:ind w:left="775" w:hanging="526"/>
              <w:jc w:val="both"/>
              <w:rPr>
                <w:rFonts w:cs="Arial"/>
                <w:sz w:val="20"/>
                <w:szCs w:val="20"/>
              </w:rPr>
            </w:pPr>
            <w:r w:rsidRPr="00227488">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E8EE0A1" w14:textId="77777777" w:rsidR="00227488" w:rsidRPr="00227488" w:rsidRDefault="00227488" w:rsidP="006808C7">
            <w:pPr>
              <w:pStyle w:val="Akapitzlist"/>
              <w:numPr>
                <w:ilvl w:val="2"/>
                <w:numId w:val="390"/>
              </w:numPr>
              <w:snapToGrid w:val="0"/>
              <w:ind w:left="775" w:hanging="526"/>
              <w:jc w:val="both"/>
              <w:rPr>
                <w:rFonts w:cs="Arial"/>
                <w:sz w:val="20"/>
                <w:szCs w:val="20"/>
              </w:rPr>
            </w:pPr>
            <w:r w:rsidRPr="00227488">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6A4C305D" w14:textId="77777777" w:rsidR="00227488" w:rsidRPr="00227488" w:rsidRDefault="00227488" w:rsidP="006808C7">
            <w:pPr>
              <w:pStyle w:val="Akapitzlist"/>
              <w:numPr>
                <w:ilvl w:val="2"/>
                <w:numId w:val="390"/>
              </w:numPr>
              <w:snapToGrid w:val="0"/>
              <w:ind w:left="775" w:hanging="526"/>
              <w:jc w:val="both"/>
              <w:rPr>
                <w:rFonts w:cs="Arial"/>
                <w:sz w:val="20"/>
                <w:szCs w:val="20"/>
              </w:rPr>
            </w:pPr>
            <w:r w:rsidRPr="00227488">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07E8629D" w14:textId="77777777" w:rsidR="00227488" w:rsidRPr="00227488" w:rsidRDefault="00227488" w:rsidP="00227488">
            <w:pPr>
              <w:snapToGrid w:val="0"/>
              <w:jc w:val="both"/>
              <w:rPr>
                <w:rFonts w:cs="Arial"/>
                <w:sz w:val="20"/>
                <w:szCs w:val="20"/>
              </w:rPr>
            </w:pPr>
          </w:p>
          <w:p w14:paraId="791BDA0D" w14:textId="77777777" w:rsidR="00227488" w:rsidRPr="00227488" w:rsidRDefault="00227488" w:rsidP="00227488">
            <w:pPr>
              <w:snapToGrid w:val="0"/>
              <w:jc w:val="both"/>
              <w:rPr>
                <w:rFonts w:cs="Arial"/>
                <w:sz w:val="20"/>
                <w:szCs w:val="20"/>
              </w:rPr>
            </w:pPr>
            <w:r w:rsidRPr="00227488">
              <w:rPr>
                <w:rFonts w:cs="Arial"/>
                <w:sz w:val="20"/>
                <w:szCs w:val="20"/>
              </w:rPr>
              <w:t>Powyższy katalog nie jest kompletnym wykazem, każdorazowo należy upewnić się o stosowaniu właściwych i aktualnych przepisów.</w:t>
            </w:r>
          </w:p>
          <w:p w14:paraId="3C892DB1" w14:textId="77777777" w:rsidR="00227488" w:rsidRPr="00227488" w:rsidRDefault="00227488" w:rsidP="00227488">
            <w:pPr>
              <w:snapToGrid w:val="0"/>
              <w:jc w:val="both"/>
              <w:rPr>
                <w:rFonts w:cs="Arial"/>
                <w:sz w:val="20"/>
                <w:szCs w:val="20"/>
              </w:rPr>
            </w:pPr>
          </w:p>
          <w:p w14:paraId="75AABAA3" w14:textId="77777777" w:rsidR="00227488" w:rsidRPr="00227488" w:rsidRDefault="00227488" w:rsidP="00227488">
            <w:pPr>
              <w:snapToGrid w:val="0"/>
              <w:jc w:val="both"/>
              <w:rPr>
                <w:rFonts w:cs="Arial"/>
                <w:sz w:val="20"/>
                <w:szCs w:val="20"/>
              </w:rPr>
            </w:pPr>
            <w:r w:rsidRPr="00227488">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tc>
        <w:tc>
          <w:tcPr>
            <w:tcW w:w="3441" w:type="dxa"/>
            <w:gridSpan w:val="2"/>
            <w:shd w:val="clear" w:color="auto" w:fill="auto"/>
          </w:tcPr>
          <w:p w14:paraId="31C6E92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36EBC41A" w14:textId="77777777" w:rsidR="00227488" w:rsidRPr="00227488" w:rsidRDefault="00227488" w:rsidP="00227488">
            <w:pPr>
              <w:snapToGrid w:val="0"/>
              <w:jc w:val="center"/>
              <w:rPr>
                <w:rFonts w:cs="Arial"/>
                <w:sz w:val="20"/>
                <w:szCs w:val="20"/>
              </w:rPr>
            </w:pPr>
          </w:p>
          <w:p w14:paraId="0DCEFD1A"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58D09840"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556DA5DE" w14:textId="77777777" w:rsidR="00227488" w:rsidRPr="00227488" w:rsidRDefault="00227488" w:rsidP="00227488">
            <w:pPr>
              <w:snapToGrid w:val="0"/>
              <w:jc w:val="center"/>
              <w:rPr>
                <w:rFonts w:cs="Arial"/>
                <w:sz w:val="20"/>
                <w:szCs w:val="20"/>
              </w:rPr>
            </w:pPr>
          </w:p>
          <w:p w14:paraId="6A810E96"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741981A2"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118F0855" w14:textId="77777777" w:rsidR="00227488" w:rsidRPr="00227488" w:rsidRDefault="00227488" w:rsidP="00227488">
            <w:pPr>
              <w:snapToGrid w:val="0"/>
              <w:rPr>
                <w:rFonts w:cs="Arial"/>
                <w:sz w:val="20"/>
                <w:szCs w:val="20"/>
              </w:rPr>
            </w:pPr>
            <w:r w:rsidRPr="00227488">
              <w:rPr>
                <w:rFonts w:cs="Arial"/>
                <w:b/>
                <w:sz w:val="20"/>
                <w:szCs w:val="20"/>
              </w:rPr>
              <w:t>Możliwość jednorazowej korekty</w:t>
            </w:r>
          </w:p>
        </w:tc>
      </w:tr>
      <w:tr w:rsidR="00227488" w:rsidRPr="00227488" w14:paraId="4E96D531" w14:textId="77777777" w:rsidTr="00227488">
        <w:trPr>
          <w:trHeight w:val="699"/>
        </w:trPr>
        <w:tc>
          <w:tcPr>
            <w:tcW w:w="826" w:type="dxa"/>
            <w:shd w:val="clear" w:color="auto" w:fill="auto"/>
            <w:vAlign w:val="center"/>
          </w:tcPr>
          <w:p w14:paraId="17860632"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0BA85EBF" w14:textId="77777777" w:rsidR="00227488" w:rsidRPr="00227488" w:rsidRDefault="00227488" w:rsidP="00227488">
            <w:pPr>
              <w:snapToGrid w:val="0"/>
              <w:jc w:val="both"/>
              <w:rPr>
                <w:b/>
                <w:sz w:val="20"/>
                <w:szCs w:val="20"/>
              </w:rPr>
            </w:pPr>
            <w:r w:rsidRPr="00227488">
              <w:rPr>
                <w:b/>
                <w:sz w:val="20"/>
                <w:szCs w:val="20"/>
              </w:rPr>
              <w:t>Preferowany system grzewczy</w:t>
            </w:r>
          </w:p>
          <w:p w14:paraId="554769CD" w14:textId="77777777" w:rsidR="00227488" w:rsidRPr="00227488" w:rsidRDefault="00227488" w:rsidP="00227488">
            <w:pPr>
              <w:snapToGrid w:val="0"/>
              <w:jc w:val="both"/>
              <w:rPr>
                <w:b/>
                <w:sz w:val="20"/>
                <w:szCs w:val="20"/>
              </w:rPr>
            </w:pPr>
            <w:r w:rsidRPr="00227488">
              <w:rPr>
                <w:b/>
                <w:sz w:val="20"/>
                <w:szCs w:val="20"/>
              </w:rPr>
              <w:t>Nie dotyczy ZIT WrOF</w:t>
            </w:r>
          </w:p>
        </w:tc>
        <w:tc>
          <w:tcPr>
            <w:tcW w:w="6229" w:type="dxa"/>
            <w:gridSpan w:val="2"/>
            <w:shd w:val="clear" w:color="auto" w:fill="auto"/>
            <w:vAlign w:val="center"/>
          </w:tcPr>
          <w:p w14:paraId="2FB2C1F4" w14:textId="014B0F09" w:rsidR="00227488" w:rsidRDefault="00227488" w:rsidP="00227488">
            <w:pPr>
              <w:snapToGrid w:val="0"/>
              <w:jc w:val="both"/>
              <w:rPr>
                <w:sz w:val="20"/>
                <w:szCs w:val="20"/>
              </w:rPr>
            </w:pPr>
            <w:r w:rsidRPr="00227488">
              <w:rPr>
                <w:sz w:val="20"/>
                <w:szCs w:val="20"/>
              </w:rPr>
              <w:t>W ramach kryterium należy zweryfikować, czy w projekcie dotychczasowe źródła ciepła zostaną zastąpione źródłami ciepła wykorzystującymi OZE.</w:t>
            </w:r>
          </w:p>
          <w:p w14:paraId="378C8B23" w14:textId="77777777" w:rsidR="006808C7" w:rsidRPr="00227488" w:rsidRDefault="006808C7" w:rsidP="00227488">
            <w:pPr>
              <w:snapToGrid w:val="0"/>
              <w:jc w:val="both"/>
              <w:rPr>
                <w:sz w:val="20"/>
                <w:szCs w:val="20"/>
              </w:rPr>
            </w:pPr>
          </w:p>
          <w:p w14:paraId="77C7775E" w14:textId="77777777" w:rsidR="00227488" w:rsidRPr="00227488" w:rsidRDefault="00227488" w:rsidP="00227488">
            <w:pPr>
              <w:snapToGrid w:val="0"/>
              <w:jc w:val="both"/>
              <w:rPr>
                <w:sz w:val="20"/>
                <w:szCs w:val="20"/>
              </w:rPr>
            </w:pPr>
            <w:r w:rsidRPr="00227488">
              <w:rPr>
                <w:sz w:val="20"/>
                <w:szCs w:val="20"/>
              </w:rPr>
              <w:t>Projekt otrzymuje:</w:t>
            </w:r>
          </w:p>
          <w:p w14:paraId="3A3B4729" w14:textId="77777777" w:rsidR="00227488" w:rsidRPr="00227488" w:rsidRDefault="00227488" w:rsidP="00227488">
            <w:pPr>
              <w:pStyle w:val="Akapitzlist"/>
              <w:numPr>
                <w:ilvl w:val="0"/>
                <w:numId w:val="386"/>
              </w:numPr>
              <w:snapToGrid w:val="0"/>
              <w:jc w:val="both"/>
              <w:rPr>
                <w:sz w:val="20"/>
                <w:szCs w:val="20"/>
              </w:rPr>
            </w:pPr>
            <w:r w:rsidRPr="00227488">
              <w:rPr>
                <w:sz w:val="20"/>
                <w:szCs w:val="20"/>
              </w:rPr>
              <w:t>1 punkt, jeśli co najmniej połowa modernizowanych źródeł ciepła zastępowana jest źródłami wykorzystującymi OZE;</w:t>
            </w:r>
          </w:p>
          <w:p w14:paraId="0F25CD09" w14:textId="77777777" w:rsidR="00227488" w:rsidRPr="00227488" w:rsidRDefault="00227488" w:rsidP="00227488">
            <w:pPr>
              <w:pStyle w:val="Akapitzlist"/>
              <w:numPr>
                <w:ilvl w:val="0"/>
                <w:numId w:val="386"/>
              </w:numPr>
              <w:snapToGrid w:val="0"/>
              <w:jc w:val="both"/>
              <w:rPr>
                <w:sz w:val="20"/>
                <w:szCs w:val="20"/>
              </w:rPr>
            </w:pPr>
            <w:r w:rsidRPr="00227488">
              <w:rPr>
                <w:sz w:val="20"/>
                <w:szCs w:val="20"/>
              </w:rPr>
              <w:t>3 punkty, jeśli wszystkie modernizowane źródła ciepła zastępowane są źródłami wykorzystującymi OZE.</w:t>
            </w:r>
          </w:p>
        </w:tc>
        <w:tc>
          <w:tcPr>
            <w:tcW w:w="3441" w:type="dxa"/>
            <w:gridSpan w:val="2"/>
            <w:shd w:val="clear" w:color="auto" w:fill="auto"/>
            <w:vAlign w:val="center"/>
          </w:tcPr>
          <w:p w14:paraId="38377D47" w14:textId="77777777" w:rsidR="00227488" w:rsidRPr="00227488" w:rsidRDefault="00227488" w:rsidP="00227488">
            <w:pPr>
              <w:snapToGrid w:val="0"/>
              <w:jc w:val="center"/>
              <w:rPr>
                <w:b/>
                <w:sz w:val="20"/>
                <w:szCs w:val="20"/>
              </w:rPr>
            </w:pPr>
            <w:r w:rsidRPr="00227488">
              <w:rPr>
                <w:rFonts w:cs="Arial"/>
                <w:b/>
                <w:sz w:val="20"/>
                <w:szCs w:val="20"/>
              </w:rPr>
              <w:t>0 pkt - 3 pkt</w:t>
            </w:r>
          </w:p>
          <w:p w14:paraId="43CDF0AC" w14:textId="77777777" w:rsidR="00227488" w:rsidRPr="00227488" w:rsidRDefault="00227488" w:rsidP="00227488">
            <w:pPr>
              <w:snapToGrid w:val="0"/>
              <w:jc w:val="center"/>
              <w:rPr>
                <w:rFonts w:cs="Arial"/>
                <w:sz w:val="20"/>
                <w:szCs w:val="20"/>
              </w:rPr>
            </w:pPr>
            <w:r w:rsidRPr="00227488">
              <w:rPr>
                <w:rFonts w:cs="Arial"/>
                <w:sz w:val="20"/>
                <w:szCs w:val="20"/>
              </w:rPr>
              <w:t>(0 punktów w kryterium nie oznacza odrzucenia wniosku</w:t>
            </w:r>
          </w:p>
        </w:tc>
      </w:tr>
      <w:tr w:rsidR="00227488" w:rsidRPr="00227488" w14:paraId="315D97B3" w14:textId="77777777" w:rsidTr="00227488">
        <w:trPr>
          <w:trHeight w:val="952"/>
        </w:trPr>
        <w:tc>
          <w:tcPr>
            <w:tcW w:w="826" w:type="dxa"/>
            <w:shd w:val="clear" w:color="auto" w:fill="auto"/>
            <w:vAlign w:val="center"/>
          </w:tcPr>
          <w:p w14:paraId="0B7DA96C"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6ED947EF" w14:textId="77777777" w:rsidR="00227488" w:rsidRPr="00227488" w:rsidRDefault="00227488" w:rsidP="00227488">
            <w:pPr>
              <w:snapToGrid w:val="0"/>
              <w:jc w:val="both"/>
              <w:rPr>
                <w:rFonts w:cs="Arial"/>
                <w:b/>
                <w:sz w:val="20"/>
                <w:szCs w:val="20"/>
              </w:rPr>
            </w:pPr>
            <w:r w:rsidRPr="00227488">
              <w:rPr>
                <w:rFonts w:cs="Arial"/>
                <w:b/>
                <w:sz w:val="20"/>
                <w:szCs w:val="20"/>
              </w:rPr>
              <w:t>Poprawa jakości powietrza – emisja pyłów</w:t>
            </w:r>
          </w:p>
        </w:tc>
        <w:tc>
          <w:tcPr>
            <w:tcW w:w="6229" w:type="dxa"/>
            <w:gridSpan w:val="2"/>
            <w:shd w:val="clear" w:color="auto" w:fill="auto"/>
            <w:vAlign w:val="center"/>
          </w:tcPr>
          <w:p w14:paraId="20A98267" w14:textId="25C28067" w:rsidR="00227488" w:rsidRDefault="00227488" w:rsidP="00227488">
            <w:pPr>
              <w:snapToGrid w:val="0"/>
              <w:jc w:val="both"/>
              <w:rPr>
                <w:rFonts w:cs="Arial"/>
                <w:sz w:val="20"/>
                <w:szCs w:val="20"/>
              </w:rPr>
            </w:pPr>
            <w:r w:rsidRPr="00227488">
              <w:rPr>
                <w:rFonts w:cs="Arial"/>
                <w:sz w:val="20"/>
                <w:szCs w:val="20"/>
              </w:rPr>
              <w:t xml:space="preserve">W ramach kryterium należy zweryfikować czy inwestycja przyczynia się do poprawy jakości powietrza poprzez redukcję emisji pyłów PM 10 i/lub PM 2,5 oraz czy redukcja odbywa się na obszarach szczególnie dotkniętych emisją pyłów. </w:t>
            </w:r>
          </w:p>
          <w:p w14:paraId="31C4C7AF" w14:textId="77777777" w:rsidR="006808C7" w:rsidRPr="00227488" w:rsidRDefault="006808C7" w:rsidP="00227488">
            <w:pPr>
              <w:snapToGrid w:val="0"/>
              <w:jc w:val="both"/>
              <w:rPr>
                <w:rFonts w:cs="Arial"/>
                <w:sz w:val="20"/>
                <w:szCs w:val="20"/>
              </w:rPr>
            </w:pPr>
          </w:p>
          <w:p w14:paraId="21FC7685" w14:textId="77777777" w:rsidR="00227488" w:rsidRPr="00227488" w:rsidRDefault="00227488" w:rsidP="00227488">
            <w:pPr>
              <w:snapToGrid w:val="0"/>
              <w:jc w:val="both"/>
              <w:rPr>
                <w:rFonts w:cs="Arial"/>
                <w:sz w:val="20"/>
                <w:szCs w:val="20"/>
              </w:rPr>
            </w:pPr>
            <w:r w:rsidRPr="00227488">
              <w:rPr>
                <w:rFonts w:cs="Arial"/>
                <w:sz w:val="20"/>
                <w:szCs w:val="20"/>
              </w:rPr>
              <w:t>Projekt otrzymuje:</w:t>
            </w:r>
          </w:p>
          <w:p w14:paraId="6D5BA2A2" w14:textId="77777777" w:rsidR="00227488" w:rsidRPr="00227488" w:rsidRDefault="00227488" w:rsidP="00227488">
            <w:pPr>
              <w:pStyle w:val="Akapitzlist"/>
              <w:numPr>
                <w:ilvl w:val="0"/>
                <w:numId w:val="377"/>
              </w:numPr>
              <w:snapToGrid w:val="0"/>
              <w:jc w:val="both"/>
              <w:rPr>
                <w:rFonts w:cs="Arial"/>
                <w:sz w:val="20"/>
                <w:szCs w:val="20"/>
              </w:rPr>
            </w:pPr>
            <w:r w:rsidRPr="0022748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6F7B0447" w14:textId="77777777" w:rsidR="00227488" w:rsidRPr="00227488" w:rsidRDefault="00227488" w:rsidP="00227488">
            <w:pPr>
              <w:pStyle w:val="Akapitzlist"/>
              <w:numPr>
                <w:ilvl w:val="0"/>
                <w:numId w:val="377"/>
              </w:numPr>
              <w:snapToGrid w:val="0"/>
              <w:jc w:val="both"/>
              <w:rPr>
                <w:rFonts w:cs="Arial"/>
                <w:sz w:val="20"/>
                <w:szCs w:val="20"/>
              </w:rPr>
            </w:pPr>
            <w:r w:rsidRPr="0022748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5D60197E" w14:textId="77777777" w:rsidR="00227488" w:rsidRPr="00227488" w:rsidRDefault="00227488" w:rsidP="00227488">
            <w:pPr>
              <w:pStyle w:val="Akapitzlist"/>
              <w:numPr>
                <w:ilvl w:val="0"/>
                <w:numId w:val="377"/>
              </w:numPr>
              <w:snapToGrid w:val="0"/>
              <w:jc w:val="both"/>
              <w:rPr>
                <w:rFonts w:cs="Arial"/>
                <w:sz w:val="20"/>
                <w:szCs w:val="20"/>
              </w:rPr>
            </w:pPr>
            <w:r w:rsidRPr="0022748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4ABEE0CC" w14:textId="77777777" w:rsidR="00227488" w:rsidRPr="00227488" w:rsidRDefault="00227488" w:rsidP="00227488">
            <w:pPr>
              <w:pStyle w:val="Akapitzlist"/>
              <w:numPr>
                <w:ilvl w:val="0"/>
                <w:numId w:val="377"/>
              </w:numPr>
              <w:snapToGrid w:val="0"/>
              <w:jc w:val="both"/>
              <w:rPr>
                <w:rFonts w:cs="Arial"/>
                <w:sz w:val="20"/>
                <w:szCs w:val="20"/>
              </w:rPr>
            </w:pPr>
            <w:r w:rsidRPr="0022748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9DBD215" w14:textId="77777777" w:rsidR="006808C7" w:rsidRDefault="006808C7" w:rsidP="006808C7">
            <w:pPr>
              <w:snapToGrid w:val="0"/>
              <w:ind w:left="35"/>
              <w:jc w:val="both"/>
              <w:rPr>
                <w:rFonts w:cs="Arial"/>
                <w:sz w:val="20"/>
                <w:szCs w:val="20"/>
              </w:rPr>
            </w:pPr>
          </w:p>
          <w:p w14:paraId="17C2CCC6" w14:textId="61176245" w:rsidR="00227488" w:rsidRDefault="00227488" w:rsidP="006808C7">
            <w:pPr>
              <w:snapToGrid w:val="0"/>
              <w:ind w:left="35"/>
              <w:jc w:val="both"/>
              <w:rPr>
                <w:rFonts w:cs="Arial"/>
                <w:sz w:val="20"/>
                <w:szCs w:val="20"/>
              </w:rPr>
            </w:pPr>
            <w:r w:rsidRPr="0022748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921D2EC" w14:textId="77777777" w:rsidR="006808C7" w:rsidRPr="00227488" w:rsidRDefault="006808C7" w:rsidP="006808C7">
            <w:pPr>
              <w:snapToGrid w:val="0"/>
              <w:ind w:left="35"/>
              <w:jc w:val="both"/>
              <w:rPr>
                <w:rFonts w:cs="Arial"/>
                <w:sz w:val="20"/>
                <w:szCs w:val="20"/>
              </w:rPr>
            </w:pPr>
          </w:p>
          <w:p w14:paraId="27369987" w14:textId="77777777" w:rsidR="00227488" w:rsidRPr="00227488" w:rsidRDefault="00227488" w:rsidP="00227488">
            <w:pPr>
              <w:snapToGrid w:val="0"/>
              <w:ind w:left="360"/>
              <w:jc w:val="both"/>
              <w:rPr>
                <w:rFonts w:cs="Arial"/>
                <w:sz w:val="20"/>
                <w:szCs w:val="20"/>
              </w:rPr>
            </w:pPr>
            <w:r w:rsidRPr="00227488">
              <w:rPr>
                <w:rFonts w:cs="Arial"/>
                <w:sz w:val="20"/>
                <w:szCs w:val="20"/>
              </w:rPr>
              <w:t>Przez grupę zanieczyszczeń należy rozumieć:</w:t>
            </w:r>
          </w:p>
          <w:p w14:paraId="74ACA276" w14:textId="77777777" w:rsidR="00227488" w:rsidRPr="00227488" w:rsidRDefault="00227488" w:rsidP="00227488">
            <w:pPr>
              <w:pStyle w:val="Akapitzlist"/>
              <w:numPr>
                <w:ilvl w:val="0"/>
                <w:numId w:val="378"/>
              </w:numPr>
              <w:snapToGrid w:val="0"/>
              <w:jc w:val="both"/>
              <w:rPr>
                <w:rFonts w:cs="Arial"/>
                <w:sz w:val="20"/>
                <w:szCs w:val="20"/>
              </w:rPr>
            </w:pPr>
            <w:r w:rsidRPr="00227488">
              <w:rPr>
                <w:rFonts w:cs="Arial"/>
                <w:sz w:val="20"/>
                <w:szCs w:val="20"/>
              </w:rPr>
              <w:t>PM 10 / średnia roczna</w:t>
            </w:r>
          </w:p>
          <w:p w14:paraId="1DE18194" w14:textId="77777777" w:rsidR="00227488" w:rsidRPr="00227488" w:rsidRDefault="00227488" w:rsidP="00227488">
            <w:pPr>
              <w:pStyle w:val="Akapitzlist"/>
              <w:numPr>
                <w:ilvl w:val="0"/>
                <w:numId w:val="378"/>
              </w:numPr>
              <w:snapToGrid w:val="0"/>
              <w:jc w:val="both"/>
              <w:rPr>
                <w:rFonts w:cs="Arial"/>
                <w:sz w:val="20"/>
                <w:szCs w:val="20"/>
              </w:rPr>
            </w:pPr>
            <w:r w:rsidRPr="00227488">
              <w:rPr>
                <w:rFonts w:cs="Arial"/>
                <w:sz w:val="20"/>
                <w:szCs w:val="20"/>
              </w:rPr>
              <w:t>PM 10 / liczba dni</w:t>
            </w:r>
          </w:p>
          <w:p w14:paraId="6F34D637" w14:textId="77777777" w:rsidR="00227488" w:rsidRPr="00227488" w:rsidRDefault="00227488" w:rsidP="00227488">
            <w:pPr>
              <w:pStyle w:val="Akapitzlist"/>
              <w:numPr>
                <w:ilvl w:val="0"/>
                <w:numId w:val="378"/>
              </w:numPr>
              <w:snapToGrid w:val="0"/>
              <w:jc w:val="both"/>
              <w:rPr>
                <w:rFonts w:cs="Arial"/>
                <w:sz w:val="20"/>
                <w:szCs w:val="20"/>
              </w:rPr>
            </w:pPr>
            <w:r w:rsidRPr="00227488">
              <w:rPr>
                <w:rFonts w:cs="Arial"/>
                <w:sz w:val="20"/>
                <w:szCs w:val="20"/>
              </w:rPr>
              <w:t>PM 2,5 / średnia roczna (II faza).</w:t>
            </w:r>
          </w:p>
          <w:p w14:paraId="46B06755" w14:textId="77777777" w:rsidR="006808C7" w:rsidRDefault="006808C7" w:rsidP="00227488">
            <w:pPr>
              <w:snapToGrid w:val="0"/>
              <w:jc w:val="both"/>
              <w:rPr>
                <w:rFonts w:cs="Arial"/>
                <w:sz w:val="20"/>
                <w:szCs w:val="20"/>
              </w:rPr>
            </w:pPr>
          </w:p>
          <w:p w14:paraId="590AF8CF" w14:textId="7878F7D3" w:rsidR="00227488" w:rsidRDefault="00227488" w:rsidP="00227488">
            <w:pPr>
              <w:snapToGrid w:val="0"/>
              <w:jc w:val="both"/>
              <w:rPr>
                <w:rFonts w:cs="Arial"/>
                <w:sz w:val="20"/>
                <w:szCs w:val="20"/>
              </w:rPr>
            </w:pPr>
            <w:r w:rsidRPr="0022748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53C85E0D" w14:textId="77777777" w:rsidR="006808C7" w:rsidRPr="00227488" w:rsidRDefault="006808C7" w:rsidP="00227488">
            <w:pPr>
              <w:snapToGrid w:val="0"/>
              <w:jc w:val="both"/>
              <w:rPr>
                <w:rFonts w:cs="Arial"/>
                <w:sz w:val="20"/>
                <w:szCs w:val="20"/>
              </w:rPr>
            </w:pPr>
          </w:p>
          <w:p w14:paraId="14F80EB8"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aktualną dla konkursu ocenę jakości powietrza.</w:t>
            </w:r>
          </w:p>
          <w:p w14:paraId="0B596371" w14:textId="77777777" w:rsidR="00227488" w:rsidRPr="00227488" w:rsidRDefault="00227488" w:rsidP="00227488">
            <w:pPr>
              <w:snapToGrid w:val="0"/>
              <w:jc w:val="both"/>
              <w:rPr>
                <w:sz w:val="20"/>
                <w:szCs w:val="20"/>
              </w:rPr>
            </w:pPr>
          </w:p>
        </w:tc>
        <w:tc>
          <w:tcPr>
            <w:tcW w:w="3441" w:type="dxa"/>
            <w:gridSpan w:val="2"/>
            <w:shd w:val="clear" w:color="auto" w:fill="auto"/>
            <w:vAlign w:val="center"/>
          </w:tcPr>
          <w:p w14:paraId="7F489B2C" w14:textId="77777777" w:rsidR="00227488" w:rsidRPr="00227488" w:rsidRDefault="00227488" w:rsidP="00227488">
            <w:pPr>
              <w:snapToGrid w:val="0"/>
              <w:jc w:val="center"/>
              <w:rPr>
                <w:b/>
                <w:sz w:val="20"/>
                <w:szCs w:val="20"/>
              </w:rPr>
            </w:pPr>
            <w:r w:rsidRPr="00227488">
              <w:rPr>
                <w:rFonts w:cs="Arial"/>
                <w:b/>
                <w:sz w:val="20"/>
                <w:szCs w:val="20"/>
              </w:rPr>
              <w:t>0 pkt - 6 pkt</w:t>
            </w:r>
          </w:p>
          <w:p w14:paraId="1F75DEDF" w14:textId="77777777" w:rsidR="00227488" w:rsidRPr="00227488" w:rsidRDefault="00227488" w:rsidP="00227488">
            <w:pPr>
              <w:snapToGrid w:val="0"/>
              <w:jc w:val="center"/>
              <w:rPr>
                <w:rFonts w:cs="Arial"/>
                <w:b/>
                <w:sz w:val="20"/>
                <w:szCs w:val="20"/>
              </w:rPr>
            </w:pPr>
            <w:r w:rsidRPr="00227488">
              <w:rPr>
                <w:rFonts w:cs="Arial"/>
                <w:sz w:val="20"/>
                <w:szCs w:val="20"/>
              </w:rPr>
              <w:t>(0 punktów w kryterium nie oznacza odrzucenia wniosku)</w:t>
            </w:r>
          </w:p>
          <w:p w14:paraId="07F3DC78" w14:textId="77777777" w:rsidR="00227488" w:rsidRPr="00227488" w:rsidRDefault="00227488" w:rsidP="00227488">
            <w:pPr>
              <w:snapToGrid w:val="0"/>
              <w:jc w:val="center"/>
              <w:rPr>
                <w:rFonts w:cs="Arial"/>
                <w:sz w:val="20"/>
                <w:szCs w:val="20"/>
              </w:rPr>
            </w:pPr>
          </w:p>
        </w:tc>
      </w:tr>
      <w:tr w:rsidR="00227488" w:rsidRPr="00227488" w14:paraId="0B9003E6" w14:textId="77777777" w:rsidTr="00227488">
        <w:trPr>
          <w:trHeight w:val="952"/>
        </w:trPr>
        <w:tc>
          <w:tcPr>
            <w:tcW w:w="826" w:type="dxa"/>
            <w:shd w:val="clear" w:color="auto" w:fill="auto"/>
            <w:vAlign w:val="center"/>
          </w:tcPr>
          <w:p w14:paraId="6E917907"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5DDCFAED" w14:textId="77777777" w:rsidR="00227488" w:rsidRPr="00227488" w:rsidRDefault="00227488" w:rsidP="00227488">
            <w:pPr>
              <w:snapToGrid w:val="0"/>
              <w:jc w:val="both"/>
              <w:rPr>
                <w:rFonts w:cs="Arial"/>
                <w:b/>
                <w:sz w:val="20"/>
                <w:szCs w:val="20"/>
              </w:rPr>
            </w:pPr>
            <w:r w:rsidRPr="00227488">
              <w:rPr>
                <w:rFonts w:cs="Arial"/>
                <w:b/>
                <w:sz w:val="20"/>
                <w:szCs w:val="20"/>
              </w:rPr>
              <w:t>Wpływ projektu na osiągnięcie wartości docelowej wskaźników  SzOOP</w:t>
            </w:r>
          </w:p>
          <w:p w14:paraId="019339D5" w14:textId="77777777" w:rsidR="00227488" w:rsidRPr="00227488" w:rsidRDefault="00227488" w:rsidP="00227488">
            <w:pPr>
              <w:snapToGrid w:val="0"/>
              <w:jc w:val="both"/>
              <w:rPr>
                <w:rFonts w:cs="Arial"/>
                <w:b/>
                <w:sz w:val="20"/>
                <w:szCs w:val="20"/>
              </w:rPr>
            </w:pPr>
            <w:r w:rsidRPr="00227488">
              <w:rPr>
                <w:rFonts w:cs="Arial"/>
                <w:b/>
                <w:sz w:val="20"/>
                <w:szCs w:val="20"/>
              </w:rPr>
              <w:t>Kryterium w częściowej ocenie ZIT</w:t>
            </w:r>
          </w:p>
        </w:tc>
        <w:tc>
          <w:tcPr>
            <w:tcW w:w="6229" w:type="dxa"/>
            <w:gridSpan w:val="2"/>
            <w:shd w:val="clear" w:color="auto" w:fill="auto"/>
            <w:vAlign w:val="center"/>
          </w:tcPr>
          <w:p w14:paraId="081E4ACB" w14:textId="77777777" w:rsidR="00227488" w:rsidRPr="00227488" w:rsidRDefault="00227488" w:rsidP="00227488">
            <w:pPr>
              <w:snapToGrid w:val="0"/>
              <w:jc w:val="both"/>
              <w:rPr>
                <w:sz w:val="20"/>
                <w:szCs w:val="20"/>
              </w:rPr>
            </w:pPr>
            <w:r w:rsidRPr="00227488">
              <w:rPr>
                <w:sz w:val="20"/>
                <w:szCs w:val="20"/>
              </w:rPr>
              <w:t>W ramach kryterium należy zweryfikować poziom wpływu wskaźników zawartych w projekcie na realizację wartości docelowych wskaźników:</w:t>
            </w:r>
          </w:p>
          <w:p w14:paraId="0D27F9E2" w14:textId="77777777" w:rsidR="00227488" w:rsidRPr="00227488" w:rsidRDefault="00227488" w:rsidP="00227488">
            <w:pPr>
              <w:pStyle w:val="Akapitzlist"/>
              <w:numPr>
                <w:ilvl w:val="0"/>
                <w:numId w:val="384"/>
              </w:numPr>
              <w:snapToGrid w:val="0"/>
              <w:jc w:val="both"/>
              <w:rPr>
                <w:sz w:val="20"/>
                <w:szCs w:val="20"/>
              </w:rPr>
            </w:pPr>
            <w:r w:rsidRPr="00227488">
              <w:rPr>
                <w:sz w:val="20"/>
                <w:szCs w:val="20"/>
              </w:rPr>
              <w:t>Liczba zmodernizowanych źródeł ciepła [szt.] – 1420;</w:t>
            </w:r>
          </w:p>
          <w:p w14:paraId="51AA118E" w14:textId="77777777" w:rsidR="00227488" w:rsidRPr="00227488" w:rsidRDefault="00227488" w:rsidP="00227488">
            <w:pPr>
              <w:pStyle w:val="Akapitzlist"/>
              <w:numPr>
                <w:ilvl w:val="0"/>
                <w:numId w:val="384"/>
              </w:numPr>
              <w:snapToGrid w:val="0"/>
              <w:jc w:val="both"/>
              <w:rPr>
                <w:sz w:val="20"/>
                <w:szCs w:val="20"/>
              </w:rPr>
            </w:pPr>
            <w:r w:rsidRPr="00227488">
              <w:rPr>
                <w:sz w:val="20"/>
                <w:szCs w:val="20"/>
              </w:rPr>
              <w:t>Szacowany roczny spadek emisji gazów cieplarnianych (CI 34) [tony równoważnika CO</w:t>
            </w:r>
            <w:r w:rsidRPr="00227488">
              <w:rPr>
                <w:sz w:val="20"/>
                <w:szCs w:val="20"/>
                <w:vertAlign w:val="subscript"/>
              </w:rPr>
              <w:t>2</w:t>
            </w:r>
            <w:r w:rsidRPr="00227488">
              <w:rPr>
                <w:sz w:val="20"/>
                <w:szCs w:val="20"/>
              </w:rPr>
              <w:t>] – 4217;</w:t>
            </w:r>
          </w:p>
          <w:p w14:paraId="04704A7F" w14:textId="77777777" w:rsidR="00227488" w:rsidRPr="00227488" w:rsidRDefault="00227488" w:rsidP="00227488">
            <w:pPr>
              <w:pStyle w:val="Akapitzlist"/>
              <w:numPr>
                <w:ilvl w:val="0"/>
                <w:numId w:val="384"/>
              </w:numPr>
              <w:rPr>
                <w:sz w:val="20"/>
                <w:szCs w:val="20"/>
              </w:rPr>
            </w:pPr>
            <w:r w:rsidRPr="00227488">
              <w:rPr>
                <w:sz w:val="20"/>
                <w:szCs w:val="20"/>
              </w:rPr>
              <w:t>Roczny spadek emisji PM 10 [tony];</w:t>
            </w:r>
          </w:p>
          <w:p w14:paraId="62E69418" w14:textId="77777777" w:rsidR="00227488" w:rsidRPr="00227488" w:rsidRDefault="00227488" w:rsidP="00227488">
            <w:pPr>
              <w:pStyle w:val="Akapitzlist"/>
              <w:numPr>
                <w:ilvl w:val="0"/>
                <w:numId w:val="384"/>
              </w:numPr>
              <w:rPr>
                <w:sz w:val="20"/>
                <w:szCs w:val="20"/>
              </w:rPr>
            </w:pPr>
            <w:r w:rsidRPr="00227488">
              <w:rPr>
                <w:sz w:val="20"/>
                <w:szCs w:val="20"/>
              </w:rPr>
              <w:t>Roczny spadek emisji PM 2,5 [tony].</w:t>
            </w:r>
          </w:p>
          <w:p w14:paraId="7948D291" w14:textId="77777777" w:rsidR="006808C7" w:rsidRDefault="006808C7" w:rsidP="00227488">
            <w:pPr>
              <w:snapToGrid w:val="0"/>
              <w:jc w:val="both"/>
              <w:rPr>
                <w:sz w:val="20"/>
                <w:szCs w:val="20"/>
              </w:rPr>
            </w:pPr>
          </w:p>
          <w:p w14:paraId="42CC5222" w14:textId="48CCF110" w:rsidR="00227488" w:rsidRPr="00227488" w:rsidRDefault="00227488" w:rsidP="00227488">
            <w:pPr>
              <w:snapToGrid w:val="0"/>
              <w:jc w:val="both"/>
              <w:rPr>
                <w:sz w:val="20"/>
                <w:szCs w:val="20"/>
              </w:rPr>
            </w:pPr>
            <w:r w:rsidRPr="00227488">
              <w:rPr>
                <w:sz w:val="20"/>
                <w:szCs w:val="20"/>
              </w:rPr>
              <w:t>Jeżeli w wyniku realizacji projektu osiągnięta zostanie określona wartość procentowa wskaźnika zapisanego w RPO WD 2014 – 2020:</w:t>
            </w:r>
          </w:p>
          <w:p w14:paraId="3377AE08"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6 punktów za przekroczenie 10% wartości wskaźnika wskazanego powyżej w pkt 1 – nie dotyczy ZIT;</w:t>
            </w:r>
          </w:p>
          <w:p w14:paraId="115C2DEB"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3 punkty za przekroczenie 5% wartości wskaźnika wskazanego powyżej w pkt 1 – nie dotyczy ZIT;</w:t>
            </w:r>
          </w:p>
          <w:p w14:paraId="185A4F04"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2 punkty za przekroczenie 5% wartości wskaźnika wskazanego powyżej w pkt 2 – nie dotyczy ZIT;</w:t>
            </w:r>
          </w:p>
          <w:p w14:paraId="5B95FA3C"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1 punkt za przekroczenie 3% wartości wskaźnika wskazanego powyżej w pkt 2 – nie dotyczy ZIT;</w:t>
            </w:r>
          </w:p>
          <w:p w14:paraId="23ADA8F7"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1 punkt, jeśli w wyniku realizacji projektu nastąpi znaczące zmniejszenie emisji PM 10 (wszystkie źródła ciepła w projekcie będą źródłami nie powodującymi emisji pyłów);</w:t>
            </w:r>
          </w:p>
          <w:p w14:paraId="5837C50D" w14:textId="77777777" w:rsidR="00227488" w:rsidRPr="00227488" w:rsidRDefault="00227488" w:rsidP="00227488">
            <w:pPr>
              <w:pStyle w:val="Akapitzlist"/>
              <w:numPr>
                <w:ilvl w:val="0"/>
                <w:numId w:val="389"/>
              </w:numPr>
              <w:snapToGrid w:val="0"/>
              <w:ind w:left="640"/>
              <w:jc w:val="both"/>
              <w:rPr>
                <w:sz w:val="20"/>
                <w:szCs w:val="20"/>
              </w:rPr>
            </w:pPr>
            <w:r w:rsidRPr="00227488">
              <w:rPr>
                <w:sz w:val="20"/>
                <w:szCs w:val="20"/>
              </w:rPr>
              <w:t>1 punkt, jeśli w wyniku realizacji projektu nastąpi znaczące zmniejszenie emisji PM 2,5 (wszystkie źródła ciepła w projekcie będą źródłami nie powodującymi emisji pyłów).</w:t>
            </w:r>
          </w:p>
          <w:p w14:paraId="4A68346F" w14:textId="77777777" w:rsidR="006808C7" w:rsidRDefault="006808C7" w:rsidP="00227488">
            <w:pPr>
              <w:snapToGrid w:val="0"/>
              <w:jc w:val="both"/>
              <w:rPr>
                <w:sz w:val="20"/>
                <w:szCs w:val="20"/>
              </w:rPr>
            </w:pPr>
          </w:p>
          <w:p w14:paraId="6E8F5BD6" w14:textId="79C30A1F" w:rsidR="00227488" w:rsidRPr="00227488" w:rsidRDefault="00227488" w:rsidP="00227488">
            <w:pPr>
              <w:snapToGrid w:val="0"/>
              <w:jc w:val="both"/>
              <w:rPr>
                <w:sz w:val="20"/>
                <w:szCs w:val="20"/>
              </w:rPr>
            </w:pPr>
            <w:r w:rsidRPr="00227488">
              <w:rPr>
                <w:sz w:val="20"/>
                <w:szCs w:val="20"/>
              </w:rPr>
              <w:t>Punkty podlegają sumowaniu do maksymalnej wartości 10 pkt. (2 pkt dla ZIT)</w:t>
            </w:r>
          </w:p>
          <w:p w14:paraId="796653F2" w14:textId="77777777" w:rsidR="006808C7" w:rsidRDefault="006808C7" w:rsidP="00227488">
            <w:pPr>
              <w:snapToGrid w:val="0"/>
              <w:jc w:val="both"/>
              <w:rPr>
                <w:sz w:val="20"/>
                <w:szCs w:val="20"/>
              </w:rPr>
            </w:pPr>
          </w:p>
          <w:p w14:paraId="0CC311F6" w14:textId="65AF6F4F" w:rsidR="00227488" w:rsidRDefault="00227488" w:rsidP="00227488">
            <w:pPr>
              <w:snapToGrid w:val="0"/>
              <w:jc w:val="both"/>
              <w:rPr>
                <w:b/>
                <w:bCs/>
                <w:sz w:val="20"/>
                <w:szCs w:val="20"/>
              </w:rPr>
            </w:pPr>
            <w:r w:rsidRPr="00227488">
              <w:rPr>
                <w:sz w:val="20"/>
                <w:szCs w:val="20"/>
              </w:rPr>
              <w:t xml:space="preserve">Projekt musi obowiązkowo realizować wskaźniki </w:t>
            </w:r>
            <w:r w:rsidRPr="00227488">
              <w:rPr>
                <w:b/>
                <w:bCs/>
                <w:sz w:val="20"/>
                <w:szCs w:val="20"/>
              </w:rPr>
              <w:t xml:space="preserve">Liczba zmodernizowanych źródeł ciepła [szt.] </w:t>
            </w:r>
            <w:r w:rsidRPr="00227488">
              <w:rPr>
                <w:sz w:val="20"/>
                <w:szCs w:val="20"/>
              </w:rPr>
              <w:t xml:space="preserve">oraz </w:t>
            </w:r>
            <w:r w:rsidRPr="00227488">
              <w:rPr>
                <w:b/>
                <w:bCs/>
                <w:sz w:val="20"/>
                <w:szCs w:val="20"/>
              </w:rPr>
              <w:t>Szacowany roczny spadek emisji gazów cieplarnianych (CI 34) [tony równoważnika CO</w:t>
            </w:r>
            <w:r w:rsidRPr="00227488">
              <w:rPr>
                <w:b/>
                <w:bCs/>
                <w:sz w:val="20"/>
                <w:szCs w:val="20"/>
                <w:vertAlign w:val="subscript"/>
              </w:rPr>
              <w:t>2</w:t>
            </w:r>
            <w:r w:rsidRPr="00227488">
              <w:rPr>
                <w:b/>
                <w:bCs/>
                <w:sz w:val="20"/>
                <w:szCs w:val="20"/>
              </w:rPr>
              <w:t>], Roczny spadek emisji PM 10 [tony], Roczny spadek emisji PM 2,5 [tony]</w:t>
            </w:r>
          </w:p>
          <w:p w14:paraId="164E2868" w14:textId="77777777" w:rsidR="006808C7" w:rsidRPr="00227488" w:rsidRDefault="006808C7" w:rsidP="00227488">
            <w:pPr>
              <w:snapToGrid w:val="0"/>
              <w:jc w:val="both"/>
              <w:rPr>
                <w:sz w:val="20"/>
                <w:szCs w:val="20"/>
              </w:rPr>
            </w:pPr>
          </w:p>
          <w:p w14:paraId="3294CF87" w14:textId="77777777" w:rsidR="00227488" w:rsidRPr="00227488" w:rsidRDefault="00227488" w:rsidP="00227488">
            <w:pPr>
              <w:snapToGrid w:val="0"/>
              <w:jc w:val="both"/>
              <w:rPr>
                <w:sz w:val="20"/>
                <w:szCs w:val="20"/>
              </w:rPr>
            </w:pPr>
            <w:r w:rsidRPr="00227488">
              <w:rPr>
                <w:sz w:val="20"/>
                <w:szCs w:val="20"/>
              </w:rPr>
              <w:t>Wyliczenia muszą opierać się na uproszczonej metodologii audytowej.</w:t>
            </w:r>
          </w:p>
          <w:p w14:paraId="11EA3A9F" w14:textId="77777777" w:rsidR="00227488" w:rsidRPr="00227488" w:rsidRDefault="00227488" w:rsidP="00227488">
            <w:pPr>
              <w:snapToGrid w:val="0"/>
              <w:jc w:val="both"/>
              <w:rPr>
                <w:sz w:val="20"/>
                <w:szCs w:val="20"/>
              </w:rPr>
            </w:pPr>
            <w:r w:rsidRPr="00227488">
              <w:rPr>
                <w:sz w:val="20"/>
                <w:szCs w:val="20"/>
              </w:rPr>
              <w:t>Kryterium uznaje się za spełnione, jeżeli w projekcie wskazano (opisano), w jaki sposób wnioskodawca zamierza osiągnąć i utrzymać zakładane wartości wskaźników.</w:t>
            </w:r>
          </w:p>
        </w:tc>
        <w:tc>
          <w:tcPr>
            <w:tcW w:w="3441" w:type="dxa"/>
            <w:gridSpan w:val="2"/>
            <w:shd w:val="clear" w:color="auto" w:fill="auto"/>
            <w:vAlign w:val="center"/>
          </w:tcPr>
          <w:p w14:paraId="61D7B1AA" w14:textId="77777777" w:rsidR="00227488" w:rsidRPr="00227488" w:rsidRDefault="00227488" w:rsidP="00227488">
            <w:pPr>
              <w:snapToGrid w:val="0"/>
              <w:jc w:val="center"/>
              <w:rPr>
                <w:b/>
                <w:sz w:val="20"/>
                <w:szCs w:val="20"/>
              </w:rPr>
            </w:pPr>
            <w:r w:rsidRPr="00227488">
              <w:rPr>
                <w:b/>
                <w:sz w:val="20"/>
                <w:szCs w:val="20"/>
              </w:rPr>
              <w:t>0 pkt – 10 pkt</w:t>
            </w:r>
          </w:p>
          <w:p w14:paraId="2AC7A0AC" w14:textId="77777777" w:rsidR="00227488" w:rsidRPr="00227488" w:rsidRDefault="00227488" w:rsidP="00227488">
            <w:pPr>
              <w:snapToGrid w:val="0"/>
              <w:jc w:val="center"/>
              <w:rPr>
                <w:b/>
                <w:sz w:val="20"/>
                <w:szCs w:val="20"/>
              </w:rPr>
            </w:pPr>
            <w:r w:rsidRPr="00227488">
              <w:rPr>
                <w:b/>
                <w:sz w:val="20"/>
                <w:szCs w:val="20"/>
              </w:rPr>
              <w:t>0 pkt – 2 pkt dla ZIT</w:t>
            </w:r>
          </w:p>
          <w:p w14:paraId="476BBF20" w14:textId="77777777" w:rsidR="00227488" w:rsidRPr="00227488" w:rsidRDefault="00227488" w:rsidP="00227488">
            <w:pPr>
              <w:snapToGrid w:val="0"/>
              <w:jc w:val="center"/>
              <w:rPr>
                <w:sz w:val="20"/>
                <w:szCs w:val="20"/>
              </w:rPr>
            </w:pPr>
            <w:r w:rsidRPr="00227488">
              <w:rPr>
                <w:rFonts w:cs="Arial"/>
                <w:sz w:val="20"/>
                <w:szCs w:val="20"/>
              </w:rPr>
              <w:t>(0 punktów w kryterium  oznacza odrzucenia wniosku)</w:t>
            </w:r>
          </w:p>
        </w:tc>
      </w:tr>
      <w:tr w:rsidR="00227488" w:rsidRPr="00227488" w14:paraId="5A7D5557" w14:textId="77777777" w:rsidTr="00227488">
        <w:trPr>
          <w:trHeight w:val="952"/>
        </w:trPr>
        <w:tc>
          <w:tcPr>
            <w:tcW w:w="826" w:type="dxa"/>
            <w:shd w:val="clear" w:color="auto" w:fill="auto"/>
            <w:vAlign w:val="center"/>
          </w:tcPr>
          <w:p w14:paraId="2EF236CB"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1D2CD1FB" w14:textId="77777777" w:rsidR="00227488" w:rsidRPr="00227488" w:rsidRDefault="00227488" w:rsidP="00227488">
            <w:pPr>
              <w:snapToGrid w:val="0"/>
              <w:jc w:val="both"/>
              <w:rPr>
                <w:b/>
                <w:sz w:val="20"/>
                <w:szCs w:val="20"/>
              </w:rPr>
            </w:pPr>
            <w:r w:rsidRPr="00227488">
              <w:rPr>
                <w:b/>
                <w:sz w:val="20"/>
                <w:szCs w:val="20"/>
              </w:rPr>
              <w:t>Miejsce realizacji projektu</w:t>
            </w:r>
          </w:p>
          <w:p w14:paraId="5B80418E" w14:textId="77777777" w:rsidR="00227488" w:rsidRPr="00227488" w:rsidRDefault="00227488" w:rsidP="00227488">
            <w:pPr>
              <w:snapToGrid w:val="0"/>
              <w:jc w:val="both"/>
              <w:rPr>
                <w:rFonts w:cs="Arial"/>
                <w:b/>
                <w:sz w:val="20"/>
                <w:szCs w:val="20"/>
              </w:rPr>
            </w:pPr>
            <w:r w:rsidRPr="00227488">
              <w:rPr>
                <w:sz w:val="20"/>
                <w:szCs w:val="20"/>
              </w:rPr>
              <w:t>Kryterium nie dotyczy naborów ogłaszanych w ramach ZIT WrOF (brak gmin uzdrowiskowych).</w:t>
            </w:r>
          </w:p>
        </w:tc>
        <w:tc>
          <w:tcPr>
            <w:tcW w:w="6229" w:type="dxa"/>
            <w:gridSpan w:val="2"/>
            <w:shd w:val="clear" w:color="auto" w:fill="auto"/>
            <w:vAlign w:val="center"/>
          </w:tcPr>
          <w:p w14:paraId="625FC757" w14:textId="77777777" w:rsidR="00227488" w:rsidRPr="00227488" w:rsidRDefault="00227488" w:rsidP="00227488">
            <w:pPr>
              <w:jc w:val="both"/>
              <w:rPr>
                <w:sz w:val="20"/>
                <w:szCs w:val="20"/>
              </w:rPr>
            </w:pPr>
            <w:r w:rsidRPr="00227488">
              <w:rPr>
                <w:rFonts w:cs="Arial"/>
                <w:sz w:val="20"/>
                <w:szCs w:val="20"/>
              </w:rPr>
              <w:t>Jeśli projekt zakłada realizację inwestycji:</w:t>
            </w:r>
          </w:p>
          <w:p w14:paraId="0F6F3DE2" w14:textId="77777777" w:rsidR="00227488" w:rsidRPr="00227488" w:rsidRDefault="00227488" w:rsidP="00227488">
            <w:pPr>
              <w:pStyle w:val="Akapitzlist"/>
              <w:numPr>
                <w:ilvl w:val="0"/>
                <w:numId w:val="351"/>
              </w:numPr>
              <w:snapToGrid w:val="0"/>
              <w:jc w:val="both"/>
              <w:rPr>
                <w:sz w:val="20"/>
                <w:szCs w:val="20"/>
              </w:rPr>
            </w:pPr>
            <w:r w:rsidRPr="00227488">
              <w:rPr>
                <w:sz w:val="20"/>
                <w:szCs w:val="20"/>
              </w:rPr>
              <w:t xml:space="preserve">w  </w:t>
            </w:r>
            <w:r w:rsidRPr="00227488">
              <w:rPr>
                <w:rFonts w:cs="Arial"/>
                <w:sz w:val="20"/>
                <w:szCs w:val="20"/>
              </w:rPr>
              <w:t xml:space="preserve"> całości w </w:t>
            </w:r>
            <w:r w:rsidRPr="00227488">
              <w:rPr>
                <w:sz w:val="20"/>
                <w:szCs w:val="20"/>
              </w:rPr>
              <w:t xml:space="preserve">gminie  (-ach) uzdrowiskowej (-ych) – otrzymuje </w:t>
            </w:r>
            <w:r w:rsidRPr="00227488">
              <w:rPr>
                <w:b/>
                <w:sz w:val="20"/>
                <w:szCs w:val="20"/>
              </w:rPr>
              <w:t>2 punkty</w:t>
            </w:r>
            <w:r w:rsidRPr="00227488">
              <w:rPr>
                <w:sz w:val="20"/>
                <w:szCs w:val="20"/>
              </w:rPr>
              <w:t>;</w:t>
            </w:r>
          </w:p>
          <w:p w14:paraId="39A5C272" w14:textId="77777777" w:rsidR="00227488" w:rsidRPr="00227488" w:rsidRDefault="00227488" w:rsidP="00227488">
            <w:pPr>
              <w:pStyle w:val="Akapitzlist"/>
              <w:numPr>
                <w:ilvl w:val="0"/>
                <w:numId w:val="351"/>
              </w:numPr>
              <w:snapToGrid w:val="0"/>
              <w:jc w:val="both"/>
              <w:rPr>
                <w:sz w:val="20"/>
                <w:szCs w:val="20"/>
              </w:rPr>
            </w:pPr>
            <w:r w:rsidRPr="00227488">
              <w:rPr>
                <w:sz w:val="20"/>
                <w:szCs w:val="20"/>
              </w:rPr>
              <w:t>w co najmniej jednej gminie uzdrowiskowej i jednocześnie w co najmniej 1 gminie nie uzdrowiskowej – otrzymuje 1 punkt.</w:t>
            </w:r>
          </w:p>
          <w:p w14:paraId="272163DC" w14:textId="77777777" w:rsidR="00227488" w:rsidRPr="00227488" w:rsidRDefault="00227488" w:rsidP="00227488">
            <w:pPr>
              <w:snapToGrid w:val="0"/>
              <w:jc w:val="both"/>
              <w:rPr>
                <w:sz w:val="20"/>
                <w:szCs w:val="20"/>
              </w:rPr>
            </w:pPr>
          </w:p>
          <w:p w14:paraId="4700BD99" w14:textId="77777777" w:rsidR="00227488" w:rsidRPr="00227488" w:rsidRDefault="00227488" w:rsidP="00227488">
            <w:pPr>
              <w:snapToGrid w:val="0"/>
              <w:jc w:val="both"/>
              <w:rPr>
                <w:sz w:val="20"/>
                <w:szCs w:val="20"/>
              </w:rPr>
            </w:pPr>
            <w:r w:rsidRPr="00227488">
              <w:rPr>
                <w:sz w:val="20"/>
                <w:szCs w:val="20"/>
              </w:rPr>
              <w:t>Lista gmin uzdrowiskowych:</w:t>
            </w:r>
          </w:p>
          <w:p w14:paraId="027665C9"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Jelenia Góra</w:t>
            </w:r>
          </w:p>
          <w:p w14:paraId="132B8346"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Świeradów - Zdrój</w:t>
            </w:r>
          </w:p>
          <w:p w14:paraId="0757D134"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Bystrzyca Kłodzka</w:t>
            </w:r>
          </w:p>
          <w:p w14:paraId="4F0167EB"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Duszniki – Zdrój</w:t>
            </w:r>
          </w:p>
          <w:p w14:paraId="03FC8CC6"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Jedlina – Zdrój</w:t>
            </w:r>
          </w:p>
          <w:p w14:paraId="0AB138B6"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Kudowa – Zdrój</w:t>
            </w:r>
          </w:p>
          <w:p w14:paraId="4BD95B1C"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Lądek – Zdrój</w:t>
            </w:r>
          </w:p>
          <w:p w14:paraId="6C891577"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Polanica – Zdrój</w:t>
            </w:r>
          </w:p>
          <w:p w14:paraId="62095D54"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Niemcza</w:t>
            </w:r>
          </w:p>
          <w:p w14:paraId="1C4E5D53" w14:textId="77777777" w:rsidR="00227488" w:rsidRPr="00227488" w:rsidRDefault="00227488" w:rsidP="00767FEF">
            <w:pPr>
              <w:pStyle w:val="Akapitzlist"/>
              <w:numPr>
                <w:ilvl w:val="0"/>
                <w:numId w:val="409"/>
              </w:numPr>
              <w:snapToGrid w:val="0"/>
              <w:jc w:val="both"/>
              <w:rPr>
                <w:sz w:val="20"/>
                <w:szCs w:val="20"/>
              </w:rPr>
            </w:pPr>
            <w:r w:rsidRPr="00227488">
              <w:rPr>
                <w:sz w:val="20"/>
                <w:szCs w:val="20"/>
              </w:rPr>
              <w:t>Szczawno – Zdrój</w:t>
            </w:r>
          </w:p>
          <w:p w14:paraId="055EEBA8" w14:textId="77777777" w:rsidR="00227488" w:rsidRPr="00227488" w:rsidRDefault="00227488" w:rsidP="00227488">
            <w:pPr>
              <w:snapToGrid w:val="0"/>
              <w:jc w:val="both"/>
              <w:rPr>
                <w:sz w:val="20"/>
                <w:szCs w:val="20"/>
              </w:rPr>
            </w:pPr>
          </w:p>
          <w:p w14:paraId="25834FD8" w14:textId="77777777" w:rsidR="00227488" w:rsidRPr="00227488" w:rsidRDefault="00227488" w:rsidP="00227488">
            <w:pPr>
              <w:snapToGrid w:val="0"/>
              <w:contextualSpacing/>
              <w:jc w:val="both"/>
              <w:rPr>
                <w:rFonts w:cs="Arial"/>
                <w:sz w:val="20"/>
                <w:szCs w:val="20"/>
              </w:rPr>
            </w:pPr>
            <w:r w:rsidRPr="00227488">
              <w:rPr>
                <w:rFonts w:cs="Arial"/>
                <w:sz w:val="20"/>
                <w:szCs w:val="20"/>
              </w:rPr>
              <w:t>Realizacja inwestycji na obszarze gminy oznacza inwestycje zlokalizowane na obszarze gminy.</w:t>
            </w:r>
          </w:p>
        </w:tc>
        <w:tc>
          <w:tcPr>
            <w:tcW w:w="3441" w:type="dxa"/>
            <w:gridSpan w:val="2"/>
            <w:shd w:val="clear" w:color="auto" w:fill="auto"/>
            <w:vAlign w:val="center"/>
          </w:tcPr>
          <w:p w14:paraId="399AD3B5" w14:textId="77777777" w:rsidR="00227488" w:rsidRPr="00227488" w:rsidRDefault="00227488" w:rsidP="00227488">
            <w:pPr>
              <w:snapToGrid w:val="0"/>
              <w:jc w:val="center"/>
              <w:rPr>
                <w:rFonts w:cs="Arial"/>
                <w:sz w:val="20"/>
                <w:szCs w:val="20"/>
              </w:rPr>
            </w:pPr>
            <w:r w:rsidRPr="00227488">
              <w:rPr>
                <w:rFonts w:cs="Arial"/>
                <w:b/>
                <w:bCs/>
                <w:sz w:val="20"/>
                <w:szCs w:val="20"/>
              </w:rPr>
              <w:t>0 pkt – 2 pkt</w:t>
            </w:r>
          </w:p>
          <w:p w14:paraId="03B8901D"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6C89B031" w14:textId="77777777" w:rsidTr="00227488">
        <w:trPr>
          <w:trHeight w:val="558"/>
        </w:trPr>
        <w:tc>
          <w:tcPr>
            <w:tcW w:w="826" w:type="dxa"/>
            <w:shd w:val="clear" w:color="auto" w:fill="auto"/>
            <w:vAlign w:val="center"/>
          </w:tcPr>
          <w:p w14:paraId="153FDC46" w14:textId="77777777" w:rsidR="00227488" w:rsidRPr="00227488" w:rsidRDefault="00227488" w:rsidP="006808C7">
            <w:pPr>
              <w:numPr>
                <w:ilvl w:val="0"/>
                <w:numId w:val="392"/>
              </w:numPr>
              <w:snapToGrid w:val="0"/>
              <w:contextualSpacing/>
              <w:rPr>
                <w:rFonts w:cs="Arial"/>
                <w:sz w:val="20"/>
                <w:szCs w:val="20"/>
              </w:rPr>
            </w:pPr>
          </w:p>
        </w:tc>
        <w:tc>
          <w:tcPr>
            <w:tcW w:w="3540" w:type="dxa"/>
            <w:shd w:val="clear" w:color="auto" w:fill="auto"/>
            <w:vAlign w:val="center"/>
          </w:tcPr>
          <w:p w14:paraId="4DF231F6" w14:textId="77777777" w:rsidR="00227488" w:rsidRPr="00227488" w:rsidRDefault="00227488" w:rsidP="00227488">
            <w:pPr>
              <w:snapToGrid w:val="0"/>
              <w:jc w:val="both"/>
              <w:rPr>
                <w:b/>
                <w:sz w:val="20"/>
                <w:szCs w:val="20"/>
              </w:rPr>
            </w:pPr>
            <w:r w:rsidRPr="00227488">
              <w:rPr>
                <w:rFonts w:cs="Arial"/>
                <w:b/>
                <w:sz w:val="20"/>
                <w:szCs w:val="20"/>
              </w:rPr>
              <w:t>Projekt rewitalizacyjny</w:t>
            </w:r>
          </w:p>
        </w:tc>
        <w:tc>
          <w:tcPr>
            <w:tcW w:w="6229" w:type="dxa"/>
            <w:gridSpan w:val="2"/>
            <w:shd w:val="clear" w:color="auto" w:fill="auto"/>
            <w:vAlign w:val="center"/>
          </w:tcPr>
          <w:p w14:paraId="5F737D9C"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 na dzień składania wniosku o dofinansowanie inwestycja została umieszczona na liście projektów rewitalizacyjnych w programie rewitalizacji/dokumencie równoważnym (tzw. lista B) dla danej gminy, ujętym w wykazie prowadzonym przez IZ RPO WD:</w:t>
            </w:r>
          </w:p>
          <w:p w14:paraId="6CA6C24E" w14:textId="77777777" w:rsidR="00227488" w:rsidRPr="00227488" w:rsidRDefault="00227488" w:rsidP="00227488">
            <w:pPr>
              <w:pStyle w:val="Akapitzlist"/>
              <w:numPr>
                <w:ilvl w:val="0"/>
                <w:numId w:val="387"/>
              </w:numPr>
              <w:snapToGrid w:val="0"/>
              <w:jc w:val="both"/>
              <w:rPr>
                <w:sz w:val="20"/>
                <w:szCs w:val="20"/>
              </w:rPr>
            </w:pPr>
            <w:r w:rsidRPr="00227488">
              <w:rPr>
                <w:sz w:val="20"/>
                <w:szCs w:val="20"/>
              </w:rPr>
              <w:t>0 punktów, jeśli projekt nie został ujęty w programie rewitalizacji;</w:t>
            </w:r>
          </w:p>
          <w:p w14:paraId="5479151C" w14:textId="77777777" w:rsidR="00227488" w:rsidRPr="00227488" w:rsidRDefault="00227488" w:rsidP="00227488">
            <w:pPr>
              <w:pStyle w:val="Akapitzlist"/>
              <w:numPr>
                <w:ilvl w:val="0"/>
                <w:numId w:val="387"/>
              </w:numPr>
              <w:snapToGrid w:val="0"/>
              <w:jc w:val="both"/>
              <w:rPr>
                <w:color w:val="FF0000"/>
                <w:sz w:val="20"/>
                <w:szCs w:val="20"/>
              </w:rPr>
            </w:pPr>
            <w:r w:rsidRPr="00227488">
              <w:rPr>
                <w:sz w:val="20"/>
                <w:szCs w:val="20"/>
              </w:rPr>
              <w:t>1 punkt jeśli projekt ujęty jest w programie rewitalizacji.</w:t>
            </w:r>
          </w:p>
        </w:tc>
        <w:tc>
          <w:tcPr>
            <w:tcW w:w="3441" w:type="dxa"/>
            <w:gridSpan w:val="2"/>
            <w:shd w:val="clear" w:color="auto" w:fill="auto"/>
            <w:vAlign w:val="center"/>
          </w:tcPr>
          <w:p w14:paraId="442BA6DE" w14:textId="77777777" w:rsidR="00227488" w:rsidRPr="00227488" w:rsidRDefault="00227488" w:rsidP="00227488">
            <w:pPr>
              <w:snapToGrid w:val="0"/>
              <w:jc w:val="center"/>
              <w:rPr>
                <w:rFonts w:cs="Arial"/>
                <w:b/>
                <w:sz w:val="20"/>
                <w:szCs w:val="20"/>
              </w:rPr>
            </w:pPr>
            <w:r w:rsidRPr="00227488">
              <w:rPr>
                <w:rFonts w:cs="Arial"/>
                <w:b/>
                <w:sz w:val="20"/>
                <w:szCs w:val="20"/>
              </w:rPr>
              <w:t>0 pkt - 1 pkt</w:t>
            </w:r>
          </w:p>
          <w:p w14:paraId="59AD685D" w14:textId="77777777" w:rsidR="00227488" w:rsidRPr="00227488" w:rsidRDefault="00227488" w:rsidP="00227488">
            <w:pPr>
              <w:snapToGrid w:val="0"/>
              <w:jc w:val="center"/>
              <w:rPr>
                <w:rFonts w:cs="Arial"/>
                <w:b/>
                <w:bCs/>
                <w:sz w:val="20"/>
                <w:szCs w:val="20"/>
              </w:rPr>
            </w:pPr>
            <w:r w:rsidRPr="00227488">
              <w:rPr>
                <w:rFonts w:cs="Arial"/>
                <w:sz w:val="20"/>
                <w:szCs w:val="20"/>
              </w:rPr>
              <w:t>(0 punktów w kryterium nie oznacza odrzucenia wniosku)</w:t>
            </w:r>
          </w:p>
        </w:tc>
      </w:tr>
      <w:tr w:rsidR="00227488" w:rsidRPr="00227488" w14:paraId="011B3D79" w14:textId="77777777" w:rsidTr="00227488">
        <w:trPr>
          <w:trHeight w:val="952"/>
        </w:trPr>
        <w:tc>
          <w:tcPr>
            <w:tcW w:w="826" w:type="dxa"/>
            <w:tcBorders>
              <w:top w:val="nil"/>
            </w:tcBorders>
            <w:shd w:val="clear" w:color="auto" w:fill="auto"/>
            <w:vAlign w:val="center"/>
          </w:tcPr>
          <w:p w14:paraId="79394407" w14:textId="77777777" w:rsidR="00227488" w:rsidRPr="00227488" w:rsidRDefault="00227488" w:rsidP="006808C7">
            <w:pPr>
              <w:numPr>
                <w:ilvl w:val="0"/>
                <w:numId w:val="392"/>
              </w:numPr>
              <w:snapToGrid w:val="0"/>
              <w:contextualSpacing/>
              <w:rPr>
                <w:rFonts w:cs="Arial"/>
                <w:sz w:val="20"/>
                <w:szCs w:val="20"/>
              </w:rPr>
            </w:pPr>
          </w:p>
        </w:tc>
        <w:tc>
          <w:tcPr>
            <w:tcW w:w="3540" w:type="dxa"/>
            <w:tcBorders>
              <w:top w:val="nil"/>
            </w:tcBorders>
            <w:shd w:val="clear" w:color="auto" w:fill="auto"/>
            <w:vAlign w:val="center"/>
          </w:tcPr>
          <w:p w14:paraId="24F3C70B" w14:textId="77777777" w:rsidR="00227488" w:rsidRPr="00227488" w:rsidRDefault="00227488" w:rsidP="00227488">
            <w:pPr>
              <w:snapToGrid w:val="0"/>
              <w:jc w:val="both"/>
              <w:rPr>
                <w:b/>
                <w:bCs/>
                <w:sz w:val="20"/>
                <w:szCs w:val="20"/>
              </w:rPr>
            </w:pPr>
            <w:r w:rsidRPr="00227488">
              <w:rPr>
                <w:b/>
                <w:bCs/>
                <w:sz w:val="20"/>
                <w:szCs w:val="20"/>
              </w:rPr>
              <w:t>Poziom zamożności gminy</w:t>
            </w:r>
          </w:p>
        </w:tc>
        <w:tc>
          <w:tcPr>
            <w:tcW w:w="6229" w:type="dxa"/>
            <w:gridSpan w:val="2"/>
            <w:tcBorders>
              <w:top w:val="nil"/>
            </w:tcBorders>
            <w:shd w:val="clear" w:color="auto" w:fill="auto"/>
            <w:vAlign w:val="center"/>
          </w:tcPr>
          <w:p w14:paraId="3727A645" w14:textId="77777777" w:rsidR="00227488" w:rsidRPr="00227488" w:rsidRDefault="00227488" w:rsidP="00227488">
            <w:pPr>
              <w:snapToGrid w:val="0"/>
              <w:contextualSpacing/>
              <w:jc w:val="both"/>
              <w:rPr>
                <w:sz w:val="20"/>
                <w:szCs w:val="20"/>
              </w:rPr>
            </w:pPr>
            <w:r w:rsidRPr="00227488">
              <w:rPr>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07228487" w14:textId="77777777" w:rsidR="00227488" w:rsidRPr="00227488" w:rsidRDefault="00227488" w:rsidP="00227488">
            <w:pPr>
              <w:snapToGrid w:val="0"/>
              <w:contextualSpacing/>
              <w:jc w:val="both"/>
              <w:rPr>
                <w:sz w:val="20"/>
                <w:szCs w:val="20"/>
              </w:rPr>
            </w:pPr>
          </w:p>
          <w:p w14:paraId="5242F241" w14:textId="77777777" w:rsidR="00227488" w:rsidRPr="00227488" w:rsidRDefault="00227488" w:rsidP="00227488">
            <w:pPr>
              <w:snapToGrid w:val="0"/>
              <w:contextualSpacing/>
              <w:jc w:val="both"/>
              <w:rPr>
                <w:sz w:val="20"/>
                <w:szCs w:val="20"/>
              </w:rPr>
            </w:pPr>
            <w:r w:rsidRPr="00227488">
              <w:rPr>
                <w:sz w:val="20"/>
                <w:szCs w:val="20"/>
              </w:rPr>
              <w:t>Poziom wskaźnika G wyliczony jest przez MF wg zasad określonych zgodnie z  art. 20 ust. 4 ustawy z dnia 13  listopada 2003 r. o dochodach jednostek samorządu terytorialnego. Aktualna wartość wskaźnika G wraz z podziałem procentowym gmin na grupy wskazywana jest w Regulaminie konkursu.</w:t>
            </w:r>
          </w:p>
          <w:p w14:paraId="6D547ED4" w14:textId="77777777" w:rsidR="00227488" w:rsidRPr="00227488" w:rsidRDefault="00227488" w:rsidP="00227488">
            <w:pPr>
              <w:snapToGrid w:val="0"/>
              <w:contextualSpacing/>
              <w:jc w:val="both"/>
              <w:rPr>
                <w:sz w:val="20"/>
                <w:szCs w:val="20"/>
              </w:rPr>
            </w:pPr>
          </w:p>
          <w:p w14:paraId="5D927556" w14:textId="77777777" w:rsidR="00227488" w:rsidRPr="00227488" w:rsidRDefault="00227488" w:rsidP="00227488">
            <w:pPr>
              <w:snapToGrid w:val="0"/>
              <w:contextualSpacing/>
              <w:jc w:val="both"/>
              <w:rPr>
                <w:sz w:val="20"/>
                <w:szCs w:val="20"/>
              </w:rPr>
            </w:pPr>
            <w:r w:rsidRPr="00227488">
              <w:rPr>
                <w:sz w:val="20"/>
                <w:szCs w:val="20"/>
              </w:rPr>
              <w:t xml:space="preserve">Ocena kryterium przeprowadzona jest odwrotnie do wartości wskaźnika, tzn. największą liczbę punktów otrzymają projekty z grupy o najniższych wartościach wskaźnika G. </w:t>
            </w:r>
          </w:p>
          <w:p w14:paraId="56AC5ADA" w14:textId="77777777" w:rsidR="00227488" w:rsidRPr="00227488" w:rsidRDefault="00227488" w:rsidP="00227488">
            <w:pPr>
              <w:snapToGrid w:val="0"/>
              <w:contextualSpacing/>
              <w:jc w:val="both"/>
              <w:rPr>
                <w:sz w:val="20"/>
                <w:szCs w:val="20"/>
              </w:rPr>
            </w:pPr>
            <w:r w:rsidRPr="00227488">
              <w:rPr>
                <w:sz w:val="20"/>
                <w:szCs w:val="20"/>
              </w:rPr>
              <w:t xml:space="preserve">Projekt zlokalizowany w gminie z grupy: </w:t>
            </w:r>
          </w:p>
          <w:p w14:paraId="2D264BA4"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poniżej 70% średniej wartości wskaźnika G – 2 pkt.</w:t>
            </w:r>
          </w:p>
          <w:p w14:paraId="3130A261"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 xml:space="preserve">powyżej 70% do 80% średniej wartości wskaźnika G  – 1,5pkt.; </w:t>
            </w:r>
          </w:p>
          <w:p w14:paraId="31D227E0"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powyżej 80% do 90% średniej wartości wskaźnika G  – 1 pkt.;</w:t>
            </w:r>
          </w:p>
          <w:p w14:paraId="66507E89"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powyżej 90% do 100% średniej wartości wskaźnika G  – 0,5 pkt.;</w:t>
            </w:r>
          </w:p>
          <w:p w14:paraId="39133685" w14:textId="77777777" w:rsidR="00227488" w:rsidRPr="00227488" w:rsidRDefault="00227488" w:rsidP="00227488">
            <w:pPr>
              <w:pStyle w:val="Akapitzlist"/>
              <w:numPr>
                <w:ilvl w:val="0"/>
                <w:numId w:val="388"/>
              </w:numPr>
              <w:snapToGrid w:val="0"/>
              <w:jc w:val="both"/>
              <w:rPr>
                <w:sz w:val="20"/>
                <w:szCs w:val="20"/>
              </w:rPr>
            </w:pPr>
            <w:r w:rsidRPr="00227488">
              <w:rPr>
                <w:sz w:val="20"/>
                <w:szCs w:val="20"/>
              </w:rPr>
              <w:t>powyżej 100% średniej wartości wskaźnika G – 0 pkt.</w:t>
            </w:r>
          </w:p>
          <w:p w14:paraId="311F639C" w14:textId="77777777" w:rsidR="00227488" w:rsidRPr="00227488" w:rsidRDefault="00227488" w:rsidP="00227488">
            <w:pPr>
              <w:snapToGrid w:val="0"/>
              <w:contextualSpacing/>
              <w:jc w:val="both"/>
              <w:rPr>
                <w:sz w:val="20"/>
                <w:szCs w:val="20"/>
              </w:rPr>
            </w:pPr>
          </w:p>
          <w:p w14:paraId="1C3D229A" w14:textId="77777777" w:rsidR="00227488" w:rsidRPr="00227488" w:rsidRDefault="00227488" w:rsidP="00227488">
            <w:pPr>
              <w:snapToGrid w:val="0"/>
              <w:contextualSpacing/>
              <w:jc w:val="both"/>
              <w:rPr>
                <w:sz w:val="20"/>
                <w:szCs w:val="20"/>
              </w:rPr>
            </w:pPr>
            <w:r w:rsidRPr="00227488">
              <w:rPr>
                <w:sz w:val="20"/>
                <w:szCs w:val="20"/>
              </w:rPr>
              <w:t xml:space="preserve">Kryterium weryfikowane na podstawie zapisów wniosku o  dofinansowanie projektu. </w:t>
            </w:r>
          </w:p>
          <w:p w14:paraId="706539FF" w14:textId="77777777" w:rsidR="00227488" w:rsidRPr="00227488" w:rsidRDefault="00227488" w:rsidP="00227488">
            <w:pPr>
              <w:snapToGrid w:val="0"/>
              <w:contextualSpacing/>
              <w:jc w:val="both"/>
              <w:rPr>
                <w:sz w:val="20"/>
                <w:szCs w:val="20"/>
              </w:rPr>
            </w:pPr>
          </w:p>
          <w:p w14:paraId="766ED37C" w14:textId="77777777" w:rsidR="00227488" w:rsidRPr="00227488" w:rsidRDefault="00227488" w:rsidP="00227488">
            <w:pPr>
              <w:snapToGrid w:val="0"/>
              <w:contextualSpacing/>
              <w:jc w:val="both"/>
              <w:rPr>
                <w:sz w:val="20"/>
                <w:szCs w:val="20"/>
              </w:rPr>
            </w:pPr>
          </w:p>
          <w:p w14:paraId="14B432F6" w14:textId="4F70D72D" w:rsidR="00227488" w:rsidRDefault="00227488" w:rsidP="00227488">
            <w:pPr>
              <w:snapToGrid w:val="0"/>
              <w:contextualSpacing/>
              <w:jc w:val="both"/>
              <w:rPr>
                <w:sz w:val="20"/>
                <w:szCs w:val="20"/>
              </w:rPr>
            </w:pPr>
            <w:r w:rsidRPr="00227488">
              <w:rPr>
                <w:sz w:val="20"/>
                <w:szCs w:val="20"/>
              </w:rPr>
              <w:t>W przypadku projektów partnerskich, projektów realizowanych na obszarach kilku gmin, liczba punktów będzie średnią wyliczoną na podstawie danych dla poszczególnych partnerów.</w:t>
            </w:r>
          </w:p>
          <w:p w14:paraId="36FBB86F" w14:textId="77777777" w:rsidR="006808C7" w:rsidRPr="00227488" w:rsidRDefault="006808C7" w:rsidP="00227488">
            <w:pPr>
              <w:snapToGrid w:val="0"/>
              <w:contextualSpacing/>
              <w:jc w:val="both"/>
              <w:rPr>
                <w:sz w:val="20"/>
                <w:szCs w:val="20"/>
              </w:rPr>
            </w:pPr>
          </w:p>
          <w:p w14:paraId="6013C508" w14:textId="77777777" w:rsidR="00227488" w:rsidRPr="00227488" w:rsidRDefault="00227488" w:rsidP="00227488">
            <w:pPr>
              <w:snapToGrid w:val="0"/>
              <w:contextualSpacing/>
              <w:jc w:val="both"/>
              <w:rPr>
                <w:sz w:val="20"/>
                <w:szCs w:val="20"/>
              </w:rPr>
            </w:pPr>
            <w:r w:rsidRPr="00227488">
              <w:rPr>
                <w:sz w:val="20"/>
                <w:szCs w:val="20"/>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441" w:type="dxa"/>
            <w:gridSpan w:val="2"/>
            <w:tcBorders>
              <w:top w:val="nil"/>
            </w:tcBorders>
            <w:shd w:val="clear" w:color="auto" w:fill="auto"/>
            <w:vAlign w:val="center"/>
          </w:tcPr>
          <w:p w14:paraId="717AB08D" w14:textId="77777777" w:rsidR="00227488" w:rsidRPr="00227488" w:rsidRDefault="00227488" w:rsidP="00227488">
            <w:pPr>
              <w:snapToGrid w:val="0"/>
              <w:jc w:val="center"/>
              <w:rPr>
                <w:b/>
                <w:sz w:val="20"/>
                <w:szCs w:val="20"/>
              </w:rPr>
            </w:pPr>
            <w:r w:rsidRPr="00227488">
              <w:rPr>
                <w:b/>
                <w:sz w:val="20"/>
                <w:szCs w:val="20"/>
              </w:rPr>
              <w:t>0 pkt – 2 pkt</w:t>
            </w:r>
          </w:p>
          <w:p w14:paraId="0AD3F99A" w14:textId="77777777" w:rsidR="00227488" w:rsidRPr="00227488" w:rsidRDefault="00227488" w:rsidP="00227488">
            <w:pPr>
              <w:snapToGrid w:val="0"/>
              <w:jc w:val="center"/>
              <w:rPr>
                <w:sz w:val="20"/>
                <w:szCs w:val="20"/>
              </w:rPr>
            </w:pPr>
            <w:r w:rsidRPr="00227488">
              <w:rPr>
                <w:sz w:val="20"/>
                <w:szCs w:val="20"/>
              </w:rPr>
              <w:t>(0 punktów w kryterium nie oznacza odrzucenia wniosku)</w:t>
            </w:r>
          </w:p>
        </w:tc>
      </w:tr>
      <w:tr w:rsidR="00227488" w:rsidRPr="00227488" w14:paraId="5056BD17" w14:textId="77777777" w:rsidTr="00227488">
        <w:trPr>
          <w:trHeight w:val="952"/>
        </w:trPr>
        <w:tc>
          <w:tcPr>
            <w:tcW w:w="826" w:type="dxa"/>
            <w:tcBorders>
              <w:top w:val="nil"/>
            </w:tcBorders>
            <w:shd w:val="clear" w:color="auto" w:fill="auto"/>
            <w:vAlign w:val="center"/>
          </w:tcPr>
          <w:p w14:paraId="0D120B19" w14:textId="77777777" w:rsidR="00227488" w:rsidRPr="00227488" w:rsidRDefault="00227488" w:rsidP="006808C7">
            <w:pPr>
              <w:numPr>
                <w:ilvl w:val="0"/>
                <w:numId w:val="392"/>
              </w:numPr>
              <w:snapToGrid w:val="0"/>
              <w:contextualSpacing/>
              <w:rPr>
                <w:rFonts w:cs="Arial"/>
                <w:sz w:val="20"/>
                <w:szCs w:val="20"/>
              </w:rPr>
            </w:pPr>
          </w:p>
        </w:tc>
        <w:tc>
          <w:tcPr>
            <w:tcW w:w="3540" w:type="dxa"/>
            <w:tcBorders>
              <w:top w:val="nil"/>
            </w:tcBorders>
            <w:shd w:val="clear" w:color="auto" w:fill="auto"/>
            <w:vAlign w:val="center"/>
          </w:tcPr>
          <w:p w14:paraId="08408425" w14:textId="77777777" w:rsidR="00227488" w:rsidRPr="00227488" w:rsidRDefault="00227488" w:rsidP="00227488">
            <w:pPr>
              <w:snapToGrid w:val="0"/>
              <w:jc w:val="both"/>
              <w:rPr>
                <w:b/>
                <w:bCs/>
                <w:sz w:val="20"/>
                <w:szCs w:val="20"/>
              </w:rPr>
            </w:pPr>
            <w:r w:rsidRPr="00227488">
              <w:rPr>
                <w:b/>
                <w:bCs/>
                <w:sz w:val="20"/>
                <w:szCs w:val="20"/>
              </w:rPr>
              <w:t>Elementy termomodernizacyjne</w:t>
            </w:r>
          </w:p>
        </w:tc>
        <w:tc>
          <w:tcPr>
            <w:tcW w:w="6229" w:type="dxa"/>
            <w:gridSpan w:val="2"/>
            <w:tcBorders>
              <w:top w:val="nil"/>
            </w:tcBorders>
            <w:shd w:val="clear" w:color="auto" w:fill="auto"/>
            <w:vAlign w:val="center"/>
          </w:tcPr>
          <w:p w14:paraId="2E1A380D" w14:textId="77777777" w:rsidR="00227488" w:rsidRPr="00227488" w:rsidRDefault="00227488" w:rsidP="00227488">
            <w:pPr>
              <w:jc w:val="both"/>
              <w:rPr>
                <w:sz w:val="20"/>
                <w:szCs w:val="20"/>
              </w:rPr>
            </w:pPr>
            <w:r w:rsidRPr="00227488">
              <w:rPr>
                <w:sz w:val="20"/>
                <w:szCs w:val="20"/>
              </w:rPr>
              <w:t>Jeżeli w budynku / mieszkaniu przeprowadzono minimalne inwestycje na rzecz efektywności energetycznej obejmujące:</w:t>
            </w:r>
          </w:p>
          <w:p w14:paraId="3EE51A2F" w14:textId="77777777" w:rsidR="00227488" w:rsidRPr="00227488" w:rsidRDefault="00227488" w:rsidP="00227488">
            <w:pPr>
              <w:pStyle w:val="Akapitzlist"/>
              <w:numPr>
                <w:ilvl w:val="0"/>
                <w:numId w:val="383"/>
              </w:numPr>
              <w:jc w:val="both"/>
              <w:rPr>
                <w:sz w:val="20"/>
                <w:szCs w:val="20"/>
              </w:rPr>
            </w:pPr>
            <w:r w:rsidRPr="00227488">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6F1C9E8B"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5BE5"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4480B"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294C996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1E74"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7CC079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775FE7BA"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F06E"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A8B621"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672366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9BF4F"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93D1389"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44DC85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BC639"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606D4C"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33FA5D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63C2"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5C10B9"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43789CA4"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5E16"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3F38F2"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051E1BD2" w14:textId="77777777" w:rsidR="00227488" w:rsidRPr="00227488" w:rsidRDefault="00227488" w:rsidP="00227488">
            <w:pPr>
              <w:jc w:val="both"/>
              <w:rPr>
                <w:sz w:val="20"/>
                <w:szCs w:val="20"/>
              </w:rPr>
            </w:pPr>
            <w:r w:rsidRPr="00227488">
              <w:rPr>
                <w:sz w:val="20"/>
                <w:szCs w:val="20"/>
              </w:rPr>
              <w:t xml:space="preserve">                 - projekt otrzymuje 1 punkt;</w:t>
            </w:r>
          </w:p>
          <w:p w14:paraId="6F1DEB67" w14:textId="77777777" w:rsidR="00227488" w:rsidRPr="00227488" w:rsidRDefault="00227488" w:rsidP="006808C7">
            <w:pPr>
              <w:pStyle w:val="Akapitzlist"/>
              <w:numPr>
                <w:ilvl w:val="2"/>
                <w:numId w:val="390"/>
              </w:numPr>
              <w:ind w:left="775" w:hanging="426"/>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69DCBD62" w14:textId="77777777" w:rsidR="00227488" w:rsidRPr="00227488" w:rsidRDefault="00227488" w:rsidP="00227488">
            <w:pPr>
              <w:pStyle w:val="Akapitzlist"/>
              <w:numPr>
                <w:ilvl w:val="0"/>
                <w:numId w:val="382"/>
              </w:numPr>
              <w:jc w:val="both"/>
              <w:rPr>
                <w:sz w:val="20"/>
                <w:szCs w:val="20"/>
              </w:rPr>
            </w:pPr>
            <w:r w:rsidRPr="00227488">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545A5941" w14:textId="77777777" w:rsidR="00227488" w:rsidRPr="00227488" w:rsidRDefault="00227488" w:rsidP="00227488">
            <w:pPr>
              <w:pStyle w:val="Akapitzlist"/>
              <w:numPr>
                <w:ilvl w:val="0"/>
                <w:numId w:val="382"/>
              </w:numPr>
              <w:jc w:val="both"/>
              <w:rPr>
                <w:sz w:val="20"/>
                <w:szCs w:val="20"/>
              </w:rPr>
            </w:pPr>
            <w:r w:rsidRPr="00227488">
              <w:rPr>
                <w:sz w:val="20"/>
                <w:szCs w:val="20"/>
              </w:rPr>
              <w:t>zastosowanie wentylacji z odzyskiem ciepła - projekt otrzymuje 1 punkt.</w:t>
            </w:r>
          </w:p>
          <w:p w14:paraId="291EE7BC" w14:textId="77777777" w:rsidR="00227488" w:rsidRPr="00227488" w:rsidRDefault="00227488" w:rsidP="00227488">
            <w:pPr>
              <w:jc w:val="both"/>
              <w:rPr>
                <w:sz w:val="20"/>
                <w:szCs w:val="20"/>
              </w:rPr>
            </w:pPr>
            <w:r w:rsidRPr="00227488">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tc>
        <w:tc>
          <w:tcPr>
            <w:tcW w:w="3441" w:type="dxa"/>
            <w:gridSpan w:val="2"/>
            <w:tcBorders>
              <w:top w:val="nil"/>
            </w:tcBorders>
            <w:shd w:val="clear" w:color="auto" w:fill="auto"/>
            <w:vAlign w:val="center"/>
          </w:tcPr>
          <w:p w14:paraId="21ACD7F6" w14:textId="77777777" w:rsidR="00227488" w:rsidRPr="00227488" w:rsidRDefault="00227488" w:rsidP="00227488">
            <w:pPr>
              <w:snapToGrid w:val="0"/>
              <w:jc w:val="center"/>
              <w:rPr>
                <w:sz w:val="20"/>
                <w:szCs w:val="20"/>
              </w:rPr>
            </w:pPr>
            <w:r w:rsidRPr="00227488">
              <w:rPr>
                <w:rFonts w:cs="Arial"/>
                <w:b/>
                <w:bCs/>
                <w:sz w:val="20"/>
                <w:szCs w:val="20"/>
              </w:rPr>
              <w:t>0 pkt – 4 pkt</w:t>
            </w:r>
          </w:p>
          <w:p w14:paraId="7EE5C8D6" w14:textId="77777777" w:rsidR="00227488" w:rsidRPr="00227488" w:rsidRDefault="00227488" w:rsidP="00227488">
            <w:pPr>
              <w:snapToGrid w:val="0"/>
              <w:jc w:val="both"/>
              <w:rPr>
                <w:b/>
                <w:sz w:val="20"/>
                <w:szCs w:val="20"/>
              </w:rPr>
            </w:pPr>
            <w:r w:rsidRPr="00227488">
              <w:rPr>
                <w:rFonts w:cs="Arial"/>
                <w:sz w:val="20"/>
                <w:szCs w:val="20"/>
              </w:rPr>
              <w:t xml:space="preserve">przyznanie punktów w tym kryterium może oznaczać odrzucenie wniosku o ile projekt nie spełnia warunków z kryterium </w:t>
            </w:r>
            <w:r w:rsidRPr="00227488">
              <w:rPr>
                <w:b/>
                <w:sz w:val="20"/>
                <w:szCs w:val="20"/>
              </w:rPr>
              <w:t>Maksymalne progi wskaźnika energii pierwotnej EP</w:t>
            </w:r>
            <w:r w:rsidRPr="00227488">
              <w:rPr>
                <w:b/>
                <w:sz w:val="20"/>
                <w:szCs w:val="20"/>
                <w:vertAlign w:val="subscript"/>
              </w:rPr>
              <w:t xml:space="preserve"> H + W</w:t>
            </w:r>
            <w:r w:rsidRPr="00227488">
              <w:rPr>
                <w:rFonts w:cs="Arial"/>
                <w:sz w:val="20"/>
                <w:szCs w:val="20"/>
              </w:rPr>
              <w:t>)</w:t>
            </w:r>
          </w:p>
        </w:tc>
      </w:tr>
      <w:tr w:rsidR="00227488" w:rsidRPr="00227488" w14:paraId="34EA5488" w14:textId="77777777" w:rsidTr="00227488">
        <w:trPr>
          <w:trHeight w:val="952"/>
        </w:trPr>
        <w:tc>
          <w:tcPr>
            <w:tcW w:w="826" w:type="dxa"/>
            <w:shd w:val="clear" w:color="auto" w:fill="FFFFFF" w:themeFill="background1"/>
            <w:vAlign w:val="center"/>
          </w:tcPr>
          <w:p w14:paraId="2AA1053B" w14:textId="56E8D193" w:rsidR="00227488" w:rsidRPr="006808C7" w:rsidRDefault="00227488" w:rsidP="006808C7">
            <w:pPr>
              <w:pStyle w:val="Akapitzlist"/>
              <w:numPr>
                <w:ilvl w:val="0"/>
                <w:numId w:val="392"/>
              </w:numPr>
              <w:snapToGrid w:val="0"/>
              <w:rPr>
                <w:sz w:val="20"/>
                <w:szCs w:val="20"/>
              </w:rPr>
            </w:pPr>
          </w:p>
        </w:tc>
        <w:tc>
          <w:tcPr>
            <w:tcW w:w="3540" w:type="dxa"/>
            <w:shd w:val="clear" w:color="auto" w:fill="FFFFFF" w:themeFill="background1"/>
            <w:vAlign w:val="center"/>
          </w:tcPr>
          <w:p w14:paraId="7E527528" w14:textId="77777777" w:rsidR="00227488" w:rsidRPr="00227488" w:rsidRDefault="00227488" w:rsidP="00227488">
            <w:pPr>
              <w:snapToGrid w:val="0"/>
              <w:rPr>
                <w:rFonts w:cs="Arial"/>
                <w:b/>
                <w:sz w:val="20"/>
                <w:szCs w:val="20"/>
              </w:rPr>
            </w:pPr>
            <w:r w:rsidRPr="00227488">
              <w:rPr>
                <w:rFonts w:cs="Arial"/>
                <w:b/>
                <w:sz w:val="20"/>
                <w:szCs w:val="20"/>
              </w:rPr>
              <w:t>Poprawa świadomości ekologicznej</w:t>
            </w:r>
          </w:p>
          <w:p w14:paraId="3C657FBC" w14:textId="77777777" w:rsidR="00227488" w:rsidRPr="00227488" w:rsidRDefault="00227488" w:rsidP="00227488">
            <w:pPr>
              <w:snapToGrid w:val="0"/>
              <w:rPr>
                <w:sz w:val="20"/>
                <w:szCs w:val="20"/>
              </w:rPr>
            </w:pPr>
            <w:r w:rsidRPr="00227488">
              <w:rPr>
                <w:sz w:val="20"/>
                <w:szCs w:val="20"/>
              </w:rPr>
              <w:t>Nie dotyczy ZIT WrOF</w:t>
            </w:r>
          </w:p>
        </w:tc>
        <w:tc>
          <w:tcPr>
            <w:tcW w:w="6229" w:type="dxa"/>
            <w:gridSpan w:val="2"/>
            <w:shd w:val="clear" w:color="auto" w:fill="FFFFFF" w:themeFill="background1"/>
            <w:vAlign w:val="center"/>
          </w:tcPr>
          <w:p w14:paraId="1CE2210C" w14:textId="71DF410E" w:rsidR="00227488" w:rsidRDefault="00227488" w:rsidP="00227488">
            <w:pPr>
              <w:jc w:val="both"/>
              <w:rPr>
                <w:sz w:val="20"/>
                <w:szCs w:val="20"/>
              </w:rPr>
            </w:pPr>
            <w:r w:rsidRPr="00227488">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1CCFA1E9" w14:textId="77777777" w:rsidR="006808C7" w:rsidRPr="00227488" w:rsidRDefault="006808C7" w:rsidP="00227488">
            <w:pPr>
              <w:jc w:val="both"/>
              <w:rPr>
                <w:sz w:val="20"/>
                <w:szCs w:val="20"/>
              </w:rPr>
            </w:pPr>
          </w:p>
          <w:p w14:paraId="2A1A835B" w14:textId="77777777" w:rsidR="00227488" w:rsidRPr="00227488" w:rsidRDefault="00227488" w:rsidP="00227488">
            <w:pPr>
              <w:jc w:val="both"/>
              <w:rPr>
                <w:sz w:val="20"/>
                <w:szCs w:val="20"/>
              </w:rPr>
            </w:pPr>
            <w:r w:rsidRPr="00227488">
              <w:rPr>
                <w:sz w:val="20"/>
                <w:szCs w:val="20"/>
              </w:rPr>
              <w:t xml:space="preserve"> W ramach projektu punktowane będą następujące formy działań edukacyjnych:</w:t>
            </w:r>
          </w:p>
          <w:p w14:paraId="562E0429" w14:textId="77777777" w:rsidR="00227488" w:rsidRPr="00227488" w:rsidRDefault="00227488" w:rsidP="00227488">
            <w:pPr>
              <w:jc w:val="both"/>
              <w:rPr>
                <w:sz w:val="20"/>
                <w:szCs w:val="20"/>
              </w:rPr>
            </w:pPr>
          </w:p>
          <w:p w14:paraId="3E628B63" w14:textId="77777777" w:rsidR="00227488" w:rsidRPr="00227488" w:rsidRDefault="00227488" w:rsidP="00941F05">
            <w:pPr>
              <w:pStyle w:val="Akapitzlist"/>
              <w:numPr>
                <w:ilvl w:val="0"/>
                <w:numId w:val="411"/>
              </w:numPr>
              <w:jc w:val="both"/>
              <w:rPr>
                <w:sz w:val="20"/>
                <w:szCs w:val="20"/>
              </w:rPr>
            </w:pPr>
            <w:r w:rsidRPr="00227488">
              <w:rPr>
                <w:sz w:val="20"/>
                <w:szCs w:val="20"/>
              </w:rPr>
              <w:t>otwarte konferencje lub prelekcje;</w:t>
            </w:r>
          </w:p>
          <w:p w14:paraId="658A1D6B" w14:textId="77777777" w:rsidR="00227488" w:rsidRPr="00227488" w:rsidRDefault="00227488" w:rsidP="00941F05">
            <w:pPr>
              <w:pStyle w:val="Akapitzlist"/>
              <w:numPr>
                <w:ilvl w:val="0"/>
                <w:numId w:val="411"/>
              </w:numPr>
              <w:jc w:val="both"/>
              <w:rPr>
                <w:sz w:val="20"/>
                <w:szCs w:val="20"/>
              </w:rPr>
            </w:pPr>
            <w:r w:rsidRPr="00227488">
              <w:rPr>
                <w:sz w:val="20"/>
                <w:szCs w:val="20"/>
              </w:rPr>
              <w:t>materiały w wersji elektronicznej (np. strona internetowa, w tym materiały do pobrania oraz publikacje on-line itp.) lub wydawnictwa (foldery, ulotki, broszury itp.).</w:t>
            </w:r>
          </w:p>
          <w:p w14:paraId="7E978482" w14:textId="77777777" w:rsidR="00227488" w:rsidRPr="00227488" w:rsidRDefault="00227488" w:rsidP="00227488">
            <w:pPr>
              <w:jc w:val="both"/>
              <w:rPr>
                <w:sz w:val="20"/>
                <w:szCs w:val="20"/>
              </w:rPr>
            </w:pPr>
          </w:p>
          <w:p w14:paraId="15C36BFC" w14:textId="77777777" w:rsidR="00227488" w:rsidRPr="00227488" w:rsidRDefault="00227488" w:rsidP="006808C7">
            <w:pPr>
              <w:pStyle w:val="Akapitzlist"/>
              <w:numPr>
                <w:ilvl w:val="2"/>
                <w:numId w:val="390"/>
              </w:numPr>
              <w:ind w:left="775" w:hanging="384"/>
              <w:jc w:val="both"/>
              <w:rPr>
                <w:sz w:val="20"/>
                <w:szCs w:val="20"/>
              </w:rPr>
            </w:pPr>
            <w:r w:rsidRPr="00227488">
              <w:rPr>
                <w:sz w:val="20"/>
                <w:szCs w:val="20"/>
              </w:rPr>
              <w:t>Projekt zakłada realizację obu z ww. form działań edukacyjnych – 1 pkt</w:t>
            </w:r>
          </w:p>
          <w:p w14:paraId="051266A9" w14:textId="77777777" w:rsidR="00227488" w:rsidRPr="00227488" w:rsidRDefault="00227488" w:rsidP="006808C7">
            <w:pPr>
              <w:pStyle w:val="Akapitzlist"/>
              <w:numPr>
                <w:ilvl w:val="2"/>
                <w:numId w:val="390"/>
              </w:numPr>
              <w:ind w:left="775" w:hanging="384"/>
              <w:jc w:val="both"/>
              <w:rPr>
                <w:sz w:val="20"/>
                <w:szCs w:val="20"/>
              </w:rPr>
            </w:pPr>
            <w:r w:rsidRPr="00227488">
              <w:rPr>
                <w:sz w:val="20"/>
                <w:szCs w:val="20"/>
              </w:rPr>
              <w:t>Projekt zakłada realizację jednej z ww. form działań edukacyjnych – 0,5 pkt</w:t>
            </w:r>
          </w:p>
          <w:p w14:paraId="2DF91925" w14:textId="77777777" w:rsidR="00227488" w:rsidRPr="00227488" w:rsidRDefault="00227488" w:rsidP="006808C7">
            <w:pPr>
              <w:pStyle w:val="Akapitzlist"/>
              <w:numPr>
                <w:ilvl w:val="2"/>
                <w:numId w:val="390"/>
              </w:numPr>
              <w:ind w:left="775" w:hanging="384"/>
              <w:jc w:val="both"/>
              <w:rPr>
                <w:sz w:val="20"/>
                <w:szCs w:val="20"/>
              </w:rPr>
            </w:pPr>
            <w:r w:rsidRPr="00227488">
              <w:rPr>
                <w:sz w:val="20"/>
                <w:szCs w:val="20"/>
              </w:rPr>
              <w:t>Projekt nie zakłada żadnych form z ww. wymienionych działań edukacyjnych – 0 pkt</w:t>
            </w:r>
          </w:p>
          <w:p w14:paraId="48465950" w14:textId="77777777" w:rsidR="00227488" w:rsidRPr="00227488" w:rsidRDefault="00227488" w:rsidP="00227488">
            <w:pPr>
              <w:jc w:val="both"/>
              <w:rPr>
                <w:sz w:val="20"/>
                <w:szCs w:val="20"/>
              </w:rPr>
            </w:pPr>
          </w:p>
          <w:p w14:paraId="4DDD26BB" w14:textId="77777777" w:rsidR="00227488" w:rsidRPr="00227488" w:rsidRDefault="00227488" w:rsidP="00227488">
            <w:pPr>
              <w:jc w:val="both"/>
              <w:rPr>
                <w:sz w:val="20"/>
                <w:szCs w:val="20"/>
              </w:rPr>
            </w:pPr>
            <w:r w:rsidRPr="00227488">
              <w:rPr>
                <w:sz w:val="20"/>
                <w:szCs w:val="20"/>
              </w:rPr>
              <w:t>Weryfikacja na podstawie dokumentacji aplikacyjnej.</w:t>
            </w:r>
          </w:p>
          <w:p w14:paraId="3823B784" w14:textId="77777777" w:rsidR="00227488" w:rsidRPr="00227488" w:rsidRDefault="00227488" w:rsidP="00227488">
            <w:pPr>
              <w:jc w:val="both"/>
              <w:rPr>
                <w:sz w:val="20"/>
                <w:szCs w:val="20"/>
              </w:rPr>
            </w:pPr>
            <w:r w:rsidRPr="00227488">
              <w:rPr>
                <w:sz w:val="20"/>
                <w:szCs w:val="20"/>
              </w:rPr>
              <w:t>Kryterium uznaje się za spełnione jeżeli we wniosku zaplanowano i opisano działania podnoszące świadomość ekologiczną finansowane ze środków własnych.</w:t>
            </w:r>
          </w:p>
          <w:p w14:paraId="4D4405CA" w14:textId="77777777" w:rsidR="00227488" w:rsidRPr="00227488" w:rsidRDefault="00227488" w:rsidP="00227488">
            <w:pPr>
              <w:jc w:val="both"/>
              <w:rPr>
                <w:sz w:val="20"/>
                <w:szCs w:val="20"/>
              </w:rPr>
            </w:pPr>
          </w:p>
          <w:p w14:paraId="459EF11F" w14:textId="77777777" w:rsidR="00227488" w:rsidRPr="00227488" w:rsidRDefault="00227488" w:rsidP="00227488">
            <w:pPr>
              <w:jc w:val="both"/>
              <w:rPr>
                <w:sz w:val="20"/>
                <w:szCs w:val="20"/>
              </w:rPr>
            </w:pPr>
          </w:p>
          <w:p w14:paraId="7D950AD3" w14:textId="77777777" w:rsidR="00227488" w:rsidRPr="00227488" w:rsidRDefault="00227488" w:rsidP="00227488">
            <w:pPr>
              <w:jc w:val="both"/>
              <w:rPr>
                <w:sz w:val="20"/>
                <w:szCs w:val="20"/>
              </w:rPr>
            </w:pPr>
          </w:p>
        </w:tc>
        <w:tc>
          <w:tcPr>
            <w:tcW w:w="3441" w:type="dxa"/>
            <w:gridSpan w:val="2"/>
            <w:shd w:val="clear" w:color="auto" w:fill="FFFFFF" w:themeFill="background1"/>
            <w:vAlign w:val="center"/>
          </w:tcPr>
          <w:p w14:paraId="59CD3550" w14:textId="77777777" w:rsidR="00227488" w:rsidRPr="00227488" w:rsidRDefault="00227488" w:rsidP="00227488">
            <w:pPr>
              <w:snapToGrid w:val="0"/>
              <w:jc w:val="center"/>
              <w:rPr>
                <w:b/>
                <w:sz w:val="20"/>
                <w:szCs w:val="20"/>
              </w:rPr>
            </w:pPr>
            <w:r w:rsidRPr="00227488">
              <w:rPr>
                <w:rFonts w:cs="Arial"/>
                <w:b/>
                <w:sz w:val="20"/>
                <w:szCs w:val="20"/>
              </w:rPr>
              <w:t>0 pkt - 1 pkt</w:t>
            </w:r>
          </w:p>
          <w:p w14:paraId="30833739"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3686B1A0" w14:textId="77777777" w:rsidTr="00227488">
        <w:trPr>
          <w:trHeight w:val="952"/>
        </w:trPr>
        <w:tc>
          <w:tcPr>
            <w:tcW w:w="826" w:type="dxa"/>
            <w:shd w:val="clear" w:color="auto" w:fill="FFFFFF" w:themeFill="background1"/>
            <w:vAlign w:val="center"/>
          </w:tcPr>
          <w:p w14:paraId="1CB9C28B" w14:textId="7CEDE1E0" w:rsidR="00227488" w:rsidRPr="006808C7" w:rsidRDefault="00227488" w:rsidP="006808C7">
            <w:pPr>
              <w:pStyle w:val="Akapitzlist"/>
              <w:numPr>
                <w:ilvl w:val="0"/>
                <w:numId w:val="392"/>
              </w:numPr>
              <w:snapToGrid w:val="0"/>
              <w:rPr>
                <w:rFonts w:cs="Arial"/>
                <w:sz w:val="20"/>
                <w:szCs w:val="20"/>
              </w:rPr>
            </w:pPr>
          </w:p>
        </w:tc>
        <w:tc>
          <w:tcPr>
            <w:tcW w:w="3540" w:type="dxa"/>
            <w:shd w:val="clear" w:color="auto" w:fill="FFFFFF" w:themeFill="background1"/>
            <w:vAlign w:val="center"/>
          </w:tcPr>
          <w:p w14:paraId="1D691FDF" w14:textId="77777777" w:rsidR="00227488" w:rsidRPr="00227488" w:rsidRDefault="00227488" w:rsidP="00227488">
            <w:pPr>
              <w:snapToGrid w:val="0"/>
              <w:rPr>
                <w:rFonts w:cs="Arial"/>
                <w:b/>
                <w:sz w:val="20"/>
                <w:szCs w:val="20"/>
              </w:rPr>
            </w:pPr>
            <w:r w:rsidRPr="00227488">
              <w:rPr>
                <w:rFonts w:cs="Arial"/>
                <w:b/>
                <w:sz w:val="20"/>
                <w:szCs w:val="20"/>
              </w:rPr>
              <w:t>Gotowość projektu do realizacji</w:t>
            </w:r>
          </w:p>
        </w:tc>
        <w:tc>
          <w:tcPr>
            <w:tcW w:w="6229" w:type="dxa"/>
            <w:gridSpan w:val="2"/>
            <w:shd w:val="clear" w:color="auto" w:fill="FFFFFF" w:themeFill="background1"/>
          </w:tcPr>
          <w:p w14:paraId="64F86B87" w14:textId="77777777" w:rsidR="00227488" w:rsidRPr="00227488" w:rsidRDefault="00227488" w:rsidP="00227488">
            <w:pPr>
              <w:snapToGrid w:val="0"/>
              <w:jc w:val="both"/>
              <w:rPr>
                <w:rFonts w:cs="Arial"/>
                <w:sz w:val="20"/>
                <w:szCs w:val="20"/>
              </w:rPr>
            </w:pPr>
            <w:r w:rsidRPr="00227488">
              <w:rPr>
                <w:rFonts w:cs="Arial"/>
                <w:sz w:val="20"/>
                <w:szCs w:val="20"/>
              </w:rPr>
              <w:t>W ramach kryterium będzie sprawdzane, na jakim etapie przygotowania znajduje się projekt:</w:t>
            </w:r>
          </w:p>
          <w:p w14:paraId="2941F8C1"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w:t>
            </w:r>
            <w:r w:rsidRPr="00227488">
              <w:rPr>
                <w:rStyle w:val="Odwoanieprzypisudolnego"/>
                <w:rFonts w:cs="Arial"/>
                <w:sz w:val="20"/>
                <w:szCs w:val="20"/>
              </w:rPr>
              <w:footnoteReference w:id="39"/>
            </w:r>
            <w:r w:rsidRPr="00227488">
              <w:rPr>
                <w:rFonts w:cs="Arial"/>
                <w:sz w:val="20"/>
                <w:szCs w:val="20"/>
              </w:rPr>
              <w:t>, ale jeszcze ich nie uzyskał lub uzyskał ostateczne decyzje budowlane na mniej niż 40% wartości planowanych robót budowlanych – 0 pkt.</w:t>
            </w:r>
          </w:p>
          <w:p w14:paraId="62F0CE5E"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uzyskał ostateczne decyzje budowlane na min. 40% wartości planowanych robót budowlanych – 2 pkt.</w:t>
            </w:r>
          </w:p>
          <w:p w14:paraId="4B29C636"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posiada wszystkie ostateczne decyzje budowlane dla całego zakresu inwestycji – 4 pkt.</w:t>
            </w:r>
          </w:p>
          <w:p w14:paraId="1CA5EC32"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nie wymaga uzyskania decyzji budowlanych – 4 pkt.</w:t>
            </w:r>
          </w:p>
          <w:p w14:paraId="24630731" w14:textId="77777777" w:rsidR="00227488" w:rsidRPr="00227488" w:rsidRDefault="00227488" w:rsidP="00227488">
            <w:pPr>
              <w:tabs>
                <w:tab w:val="left" w:pos="441"/>
              </w:tabs>
              <w:suppressAutoHyphens/>
              <w:rPr>
                <w:rFonts w:cs="Tahoma"/>
                <w:sz w:val="20"/>
                <w:szCs w:val="20"/>
              </w:rPr>
            </w:pPr>
          </w:p>
          <w:p w14:paraId="0617B227" w14:textId="77777777" w:rsidR="00227488" w:rsidRPr="00227488" w:rsidRDefault="00227488" w:rsidP="00227488">
            <w:pPr>
              <w:jc w:val="both"/>
              <w:rPr>
                <w:sz w:val="20"/>
                <w:szCs w:val="20"/>
              </w:rPr>
            </w:pPr>
            <w:r w:rsidRPr="00227488">
              <w:rPr>
                <w:sz w:val="20"/>
                <w:szCs w:val="20"/>
              </w:rPr>
              <w:t>Punkty w ramach kryterium zostaną przyznane, jeżeli ostateczna decyzja budowlana zostanie dołączona do pierwszej wersji wniosku o dofinansowanie.</w:t>
            </w:r>
          </w:p>
        </w:tc>
        <w:tc>
          <w:tcPr>
            <w:tcW w:w="3441" w:type="dxa"/>
            <w:gridSpan w:val="2"/>
            <w:shd w:val="clear" w:color="auto" w:fill="FFFFFF" w:themeFill="background1"/>
          </w:tcPr>
          <w:p w14:paraId="561A435B" w14:textId="77777777" w:rsidR="00227488" w:rsidRPr="00227488" w:rsidRDefault="00227488" w:rsidP="00227488">
            <w:pPr>
              <w:autoSpaceDE w:val="0"/>
              <w:autoSpaceDN w:val="0"/>
              <w:adjustRightInd w:val="0"/>
              <w:jc w:val="center"/>
              <w:rPr>
                <w:rFonts w:cs="Arial"/>
                <w:b/>
                <w:sz w:val="20"/>
                <w:szCs w:val="20"/>
              </w:rPr>
            </w:pPr>
            <w:r w:rsidRPr="00227488">
              <w:rPr>
                <w:rFonts w:cs="Arial"/>
                <w:b/>
                <w:sz w:val="20"/>
                <w:szCs w:val="20"/>
              </w:rPr>
              <w:t>0 pkt - 4 pkt</w:t>
            </w:r>
          </w:p>
          <w:p w14:paraId="4896D4F2" w14:textId="77777777" w:rsidR="00227488" w:rsidRPr="00227488" w:rsidRDefault="00227488" w:rsidP="00227488">
            <w:pPr>
              <w:autoSpaceDE w:val="0"/>
              <w:autoSpaceDN w:val="0"/>
              <w:adjustRightInd w:val="0"/>
              <w:jc w:val="center"/>
              <w:rPr>
                <w:rFonts w:cs="Arial"/>
                <w:sz w:val="20"/>
                <w:szCs w:val="20"/>
              </w:rPr>
            </w:pPr>
          </w:p>
          <w:p w14:paraId="5D742E6A" w14:textId="77777777" w:rsidR="00227488" w:rsidRPr="00227488" w:rsidRDefault="00227488" w:rsidP="00227488">
            <w:pPr>
              <w:autoSpaceDE w:val="0"/>
              <w:autoSpaceDN w:val="0"/>
              <w:adjustRightInd w:val="0"/>
              <w:jc w:val="center"/>
              <w:rPr>
                <w:rFonts w:cs="Arial"/>
                <w:sz w:val="20"/>
                <w:szCs w:val="20"/>
                <w:u w:val="single"/>
              </w:rPr>
            </w:pPr>
            <w:r w:rsidRPr="00227488">
              <w:rPr>
                <w:rFonts w:cs="Arial"/>
                <w:sz w:val="20"/>
                <w:szCs w:val="20"/>
                <w:u w:val="single"/>
              </w:rPr>
              <w:t>(0 punktów w kryterium nie oznacza</w:t>
            </w:r>
          </w:p>
          <w:p w14:paraId="4D2584EE" w14:textId="77777777" w:rsidR="00227488" w:rsidRPr="00227488" w:rsidRDefault="00227488" w:rsidP="00227488">
            <w:pPr>
              <w:suppressAutoHyphens/>
              <w:autoSpaceDN w:val="0"/>
              <w:ind w:left="24" w:right="91"/>
              <w:jc w:val="center"/>
              <w:textAlignment w:val="baseline"/>
              <w:rPr>
                <w:rFonts w:cs="Arial"/>
                <w:sz w:val="20"/>
                <w:szCs w:val="20"/>
                <w:u w:val="single"/>
              </w:rPr>
            </w:pPr>
            <w:r w:rsidRPr="00227488">
              <w:rPr>
                <w:rFonts w:cs="Arial"/>
                <w:sz w:val="20"/>
                <w:szCs w:val="20"/>
                <w:u w:val="single"/>
              </w:rPr>
              <w:t>odrzucenia wniosku)</w:t>
            </w:r>
          </w:p>
          <w:p w14:paraId="336971EF" w14:textId="77777777" w:rsidR="00227488" w:rsidRPr="00227488" w:rsidRDefault="00227488" w:rsidP="00227488">
            <w:pPr>
              <w:suppressAutoHyphens/>
              <w:autoSpaceDN w:val="0"/>
              <w:ind w:left="24" w:right="91"/>
              <w:jc w:val="center"/>
              <w:textAlignment w:val="baseline"/>
              <w:rPr>
                <w:rFonts w:cs="Arial"/>
                <w:sz w:val="20"/>
                <w:szCs w:val="20"/>
                <w:u w:val="single"/>
              </w:rPr>
            </w:pPr>
          </w:p>
          <w:p w14:paraId="6F449EA2" w14:textId="77777777" w:rsidR="00227488" w:rsidRPr="00227488" w:rsidRDefault="00227488" w:rsidP="00227488">
            <w:pPr>
              <w:snapToGrid w:val="0"/>
              <w:jc w:val="center"/>
              <w:rPr>
                <w:rFonts w:cs="Arial"/>
                <w:b/>
                <w:sz w:val="20"/>
                <w:szCs w:val="20"/>
              </w:rPr>
            </w:pPr>
            <w:r w:rsidRPr="00227488">
              <w:rPr>
                <w:b/>
                <w:bCs/>
                <w:sz w:val="20"/>
                <w:szCs w:val="20"/>
                <w:u w:val="single"/>
              </w:rPr>
              <w:t>Kryterium rozstrzygające</w:t>
            </w:r>
            <w:r w:rsidRPr="00227488">
              <w:rPr>
                <w:rStyle w:val="Odwoanieprzypisudolnego"/>
                <w:rFonts w:eastAsia="SimSun" w:cs="Arial"/>
                <w:kern w:val="3"/>
                <w:sz w:val="20"/>
                <w:szCs w:val="20"/>
              </w:rPr>
              <w:footnoteReference w:id="40"/>
            </w:r>
          </w:p>
        </w:tc>
      </w:tr>
      <w:tr w:rsidR="00227488" w:rsidRPr="00227488" w14:paraId="60FB8AA2" w14:textId="77777777" w:rsidTr="00227488">
        <w:trPr>
          <w:trHeight w:val="952"/>
        </w:trPr>
        <w:tc>
          <w:tcPr>
            <w:tcW w:w="10595" w:type="dxa"/>
            <w:gridSpan w:val="4"/>
            <w:shd w:val="clear" w:color="auto" w:fill="auto"/>
            <w:vAlign w:val="center"/>
          </w:tcPr>
          <w:p w14:paraId="68591BDE" w14:textId="77777777" w:rsidR="00227488" w:rsidRPr="00227488" w:rsidRDefault="00227488" w:rsidP="00227488">
            <w:pPr>
              <w:snapToGrid w:val="0"/>
              <w:contextualSpacing/>
              <w:jc w:val="right"/>
              <w:rPr>
                <w:rFonts w:cs="Arial"/>
                <w:b/>
                <w:sz w:val="20"/>
                <w:szCs w:val="20"/>
              </w:rPr>
            </w:pPr>
            <w:r w:rsidRPr="00227488">
              <w:rPr>
                <w:rFonts w:cs="Arial"/>
                <w:b/>
                <w:sz w:val="20"/>
                <w:szCs w:val="20"/>
              </w:rPr>
              <w:t>SUMA:</w:t>
            </w:r>
          </w:p>
        </w:tc>
        <w:tc>
          <w:tcPr>
            <w:tcW w:w="3441" w:type="dxa"/>
            <w:gridSpan w:val="2"/>
            <w:shd w:val="clear" w:color="auto" w:fill="auto"/>
            <w:vAlign w:val="center"/>
          </w:tcPr>
          <w:p w14:paraId="64C1EC7F" w14:textId="3E8350C6" w:rsidR="00804A09" w:rsidRDefault="00804A09" w:rsidP="00227488">
            <w:pPr>
              <w:snapToGrid w:val="0"/>
              <w:jc w:val="center"/>
              <w:rPr>
                <w:rFonts w:cs="Arial"/>
                <w:b/>
                <w:sz w:val="20"/>
                <w:szCs w:val="20"/>
              </w:rPr>
            </w:pPr>
            <w:r>
              <w:rPr>
                <w:rFonts w:cs="Arial"/>
                <w:b/>
                <w:sz w:val="20"/>
                <w:szCs w:val="20"/>
              </w:rPr>
              <w:t>OSI – 33 pkt</w:t>
            </w:r>
          </w:p>
          <w:p w14:paraId="3D8EFE32" w14:textId="23B7FF17" w:rsidR="00227488" w:rsidRPr="00227488" w:rsidRDefault="00227488" w:rsidP="00227488">
            <w:pPr>
              <w:snapToGrid w:val="0"/>
              <w:jc w:val="center"/>
              <w:rPr>
                <w:rFonts w:cs="Arial"/>
                <w:b/>
                <w:sz w:val="20"/>
                <w:szCs w:val="20"/>
              </w:rPr>
            </w:pPr>
            <w:r w:rsidRPr="00227488">
              <w:rPr>
                <w:rFonts w:cs="Arial"/>
                <w:b/>
                <w:sz w:val="20"/>
                <w:szCs w:val="20"/>
              </w:rPr>
              <w:t>ZIT WrOF -</w:t>
            </w:r>
            <w:r w:rsidR="00804A09">
              <w:rPr>
                <w:rFonts w:cs="Arial"/>
                <w:b/>
                <w:sz w:val="20"/>
                <w:szCs w:val="20"/>
              </w:rPr>
              <w:t xml:space="preserve"> </w:t>
            </w:r>
            <w:r w:rsidRPr="00227488">
              <w:rPr>
                <w:rFonts w:cs="Arial"/>
                <w:b/>
                <w:sz w:val="20"/>
                <w:szCs w:val="20"/>
              </w:rPr>
              <w:t>19 pkt</w:t>
            </w:r>
          </w:p>
          <w:p w14:paraId="31BAA93E" w14:textId="77777777" w:rsidR="00227488" w:rsidRPr="00227488" w:rsidRDefault="00227488" w:rsidP="00227488">
            <w:pPr>
              <w:snapToGrid w:val="0"/>
              <w:jc w:val="center"/>
              <w:rPr>
                <w:rFonts w:cs="Arial"/>
                <w:b/>
                <w:sz w:val="20"/>
                <w:szCs w:val="20"/>
              </w:rPr>
            </w:pPr>
            <w:r w:rsidRPr="00227488">
              <w:rPr>
                <w:rFonts w:cs="Arial"/>
                <w:b/>
                <w:sz w:val="20"/>
                <w:szCs w:val="20"/>
              </w:rPr>
              <w:t>ZIT AW – 25 pkt</w:t>
            </w:r>
          </w:p>
        </w:tc>
      </w:tr>
    </w:tbl>
    <w:p w14:paraId="0809A4A4" w14:textId="77777777" w:rsidR="00227488" w:rsidRDefault="00227488" w:rsidP="00DF6365">
      <w:pPr>
        <w:spacing w:line="360" w:lineRule="auto"/>
        <w:rPr>
          <w:rFonts w:eastAsia="Times New Roman" w:cs="Tahoma"/>
          <w:b/>
          <w:bCs/>
          <w:iCs/>
          <w:sz w:val="28"/>
          <w:szCs w:val="28"/>
        </w:rPr>
      </w:pPr>
    </w:p>
    <w:p w14:paraId="3CE9AA72" w14:textId="77777777" w:rsidR="00003AB8" w:rsidRPr="00DF0C08" w:rsidRDefault="00003AB8"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58" w:name="_Toc517092317"/>
      <w:bookmarkStart w:id="159" w:name="_Toc517334495"/>
      <w:bookmarkStart w:id="160" w:name="_Toc527969697"/>
      <w:bookmarkStart w:id="161" w:name="_Toc527969897"/>
      <w:r w:rsidRPr="00DF0C08">
        <w:t>Działanie 3.4 Wdrażanie strategii niskoemisyjnych (nabory dla ZIT)</w:t>
      </w:r>
      <w:bookmarkEnd w:id="158"/>
      <w:bookmarkEnd w:id="159"/>
      <w:bookmarkEnd w:id="160"/>
      <w:bookmarkEnd w:id="161"/>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przedmiotem projektu są pojazdy bezemisyjne oraz napędzane energią ze źródeł 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62"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2"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62"/>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41"/>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42"/>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63" w:name="_Toc517092318"/>
      <w:bookmarkStart w:id="164" w:name="_Toc517334496"/>
      <w:bookmarkStart w:id="165" w:name="_Toc527969698"/>
      <w:bookmarkStart w:id="166" w:name="_Toc527969898"/>
      <w:r w:rsidRPr="00DF0C08">
        <w:t>Działanie 3.4 Wdrażanie strategii niskoemisyjnych (OSI)</w:t>
      </w:r>
      <w:bookmarkEnd w:id="163"/>
      <w:bookmarkEnd w:id="164"/>
      <w:bookmarkEnd w:id="165"/>
      <w:bookmarkEnd w:id="166"/>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Park&amp;Ride, Bike&amp;Ride,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Metodologii szacowania wartości docelowych dlawskaźników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67" w:name="_GoBack2"/>
            <w:bookmarkEnd w:id="167"/>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68"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8"/>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2 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69" w:name="_Toc517092319"/>
      <w:bookmarkStart w:id="170" w:name="_Toc517334497"/>
      <w:bookmarkStart w:id="171" w:name="_Toc527969699"/>
      <w:bookmarkStart w:id="172" w:name="_Toc527969899"/>
      <w:r w:rsidRPr="00DF0C08">
        <w:rPr>
          <w:rFonts w:eastAsia="Times New Roman" w:cs="Tahoma"/>
          <w:bCs/>
          <w:iCs/>
        </w:rPr>
        <w:t xml:space="preserve">Działanie 3.5 </w:t>
      </w:r>
      <w:r w:rsidRPr="00DF0C08">
        <w:t>Wysokosprawna kogeneracja</w:t>
      </w:r>
      <w:bookmarkEnd w:id="169"/>
      <w:bookmarkEnd w:id="170"/>
      <w:bookmarkEnd w:id="171"/>
      <w:bookmarkEnd w:id="17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43"/>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73" w:name="_Toc517092320"/>
      <w:bookmarkStart w:id="174" w:name="_Toc517334498"/>
      <w:bookmarkStart w:id="175" w:name="_Toc527969700"/>
      <w:bookmarkStart w:id="176" w:name="_Toc527969900"/>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73"/>
      <w:bookmarkEnd w:id="174"/>
      <w:bookmarkEnd w:id="175"/>
      <w:bookmarkEnd w:id="176"/>
    </w:p>
    <w:p w14:paraId="0CC74D42" w14:textId="77777777" w:rsidR="00444155" w:rsidRPr="00DF0C08" w:rsidRDefault="00444155" w:rsidP="00E773A2">
      <w:pPr>
        <w:pStyle w:val="Nagwek5"/>
        <w:rPr>
          <w:rFonts w:eastAsia="Times New Roman"/>
        </w:rPr>
      </w:pPr>
      <w:bookmarkStart w:id="177" w:name="_Toc517092321"/>
      <w:bookmarkStart w:id="178" w:name="_Toc517334499"/>
      <w:bookmarkStart w:id="179" w:name="_Toc527969701"/>
      <w:bookmarkStart w:id="180" w:name="_Toc527969901"/>
      <w:r w:rsidRPr="00DF0C08">
        <w:rPr>
          <w:rFonts w:eastAsia="Times New Roman"/>
        </w:rPr>
        <w:t>Działanie 4.1 Gospodarka odpadami</w:t>
      </w:r>
      <w:bookmarkEnd w:id="177"/>
      <w:bookmarkEnd w:id="178"/>
      <w:bookmarkEnd w:id="179"/>
      <w:bookmarkEnd w:id="180"/>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Jeśli obiekt/miejsce, w którym znajduje się azbest/wyroby zawierające 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81" w:name="_Toc517092322"/>
      <w:bookmarkStart w:id="182" w:name="_Toc517334500"/>
      <w:bookmarkStart w:id="183" w:name="_Toc527969702"/>
      <w:bookmarkStart w:id="184" w:name="_Toc527969902"/>
      <w:r w:rsidRPr="00DF0C08">
        <w:rPr>
          <w:rFonts w:eastAsia="Times New Roman" w:cs="Arial"/>
          <w:iCs/>
        </w:rPr>
        <w:t xml:space="preserve">Działanie 4.2 </w:t>
      </w:r>
      <w:r w:rsidRPr="00DF0C08">
        <w:t>Gospodarka wodno-ściekowa</w:t>
      </w:r>
      <w:bookmarkEnd w:id="181"/>
      <w:bookmarkEnd w:id="182"/>
      <w:bookmarkEnd w:id="183"/>
      <w:bookmarkEnd w:id="184"/>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5"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7"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44"/>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45"/>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85" w:name="_Toc517092323"/>
      <w:bookmarkStart w:id="186" w:name="_Toc517334501"/>
      <w:bookmarkStart w:id="187" w:name="_Toc527969703"/>
      <w:bookmarkStart w:id="188" w:name="_Toc527969903"/>
      <w:r w:rsidRPr="00DF0C08">
        <w:rPr>
          <w:rFonts w:eastAsia="Times New Roman"/>
        </w:rPr>
        <w:t>Działanie 4.3 Dziedzictwo kulturowe</w:t>
      </w:r>
      <w:bookmarkEnd w:id="185"/>
      <w:bookmarkEnd w:id="186"/>
      <w:bookmarkEnd w:id="187"/>
      <w:bookmarkEnd w:id="188"/>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poprawę dostępności do kultury  w wymiarze fizycznym  - udostępnienie nowych powierzchni do prowadzenia działalności 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1 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dotyczy 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89" w:name="_Toc517092324"/>
      <w:bookmarkStart w:id="190" w:name="_Toc517334502"/>
      <w:bookmarkStart w:id="191" w:name="_Toc527969704"/>
      <w:bookmarkStart w:id="192" w:name="_Toc527969904"/>
      <w:r w:rsidRPr="00DF0C08">
        <w:rPr>
          <w:rFonts w:eastAsia="Times New Roman" w:cs="Arial"/>
          <w:iCs/>
        </w:rPr>
        <w:t xml:space="preserve">Działanie 4.4 </w:t>
      </w:r>
      <w:r w:rsidRPr="00DF0C08">
        <w:t>Ochrona i udostępnianie zasobów przyrodniczych</w:t>
      </w:r>
      <w:bookmarkEnd w:id="189"/>
      <w:bookmarkEnd w:id="190"/>
      <w:bookmarkEnd w:id="191"/>
      <w:bookmarkEnd w:id="19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893FC6">
            <w:pPr>
              <w:numPr>
                <w:ilvl w:val="0"/>
                <w:numId w:val="332"/>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46"/>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893FC6">
            <w:pPr>
              <w:numPr>
                <w:ilvl w:val="0"/>
                <w:numId w:val="332"/>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893FC6">
            <w:pPr>
              <w:numPr>
                <w:ilvl w:val="0"/>
                <w:numId w:val="332"/>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893FC6">
            <w:pPr>
              <w:numPr>
                <w:ilvl w:val="0"/>
                <w:numId w:val="332"/>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47"/>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93" w:name="_Toc517092325"/>
      <w:bookmarkStart w:id="194" w:name="_Toc517334503"/>
      <w:bookmarkStart w:id="195" w:name="_Toc527969705"/>
      <w:bookmarkStart w:id="196" w:name="_Toc527969905"/>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93"/>
      <w:bookmarkEnd w:id="194"/>
      <w:bookmarkEnd w:id="195"/>
      <w:bookmarkEnd w:id="196"/>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893FC6">
            <w:pPr>
              <w:pStyle w:val="Default"/>
              <w:numPr>
                <w:ilvl w:val="0"/>
                <w:numId w:val="316"/>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893FC6">
            <w:pPr>
              <w:pStyle w:val="Default"/>
              <w:numPr>
                <w:ilvl w:val="0"/>
                <w:numId w:val="316"/>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893FC6">
            <w:pPr>
              <w:pStyle w:val="Akapitzlist"/>
              <w:numPr>
                <w:ilvl w:val="0"/>
                <w:numId w:val="317"/>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893FC6">
            <w:pPr>
              <w:pStyle w:val="Akapitzlist"/>
              <w:numPr>
                <w:ilvl w:val="0"/>
                <w:numId w:val="317"/>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893FC6">
            <w:pPr>
              <w:pStyle w:val="Akapitzlist"/>
              <w:numPr>
                <w:ilvl w:val="0"/>
                <w:numId w:val="317"/>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893FC6">
            <w:pPr>
              <w:pStyle w:val="Akapitzlist"/>
              <w:numPr>
                <w:ilvl w:val="0"/>
                <w:numId w:val="318"/>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893FC6">
            <w:pPr>
              <w:pStyle w:val="Akapitzlist"/>
              <w:numPr>
                <w:ilvl w:val="0"/>
                <w:numId w:val="318"/>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893FC6">
            <w:pPr>
              <w:pStyle w:val="Akapitzlist"/>
              <w:numPr>
                <w:ilvl w:val="0"/>
                <w:numId w:val="318"/>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893FC6">
            <w:pPr>
              <w:pStyle w:val="Akapitzlist"/>
              <w:numPr>
                <w:ilvl w:val="0"/>
                <w:numId w:val="320"/>
              </w:numPr>
              <w:spacing w:after="0"/>
            </w:pPr>
            <w:r>
              <w:t>pkt  za uwzględnienie w projekcie co najmniej jednego z działań infrastrukturalnych obejmujących:</w:t>
            </w:r>
          </w:p>
          <w:p w14:paraId="45BF8AEB" w14:textId="77777777" w:rsidR="00C16FAF" w:rsidRPr="00B04E5A" w:rsidRDefault="00C16FAF" w:rsidP="00893FC6">
            <w:pPr>
              <w:pStyle w:val="Default"/>
              <w:numPr>
                <w:ilvl w:val="0"/>
                <w:numId w:val="319"/>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893FC6">
            <w:pPr>
              <w:pStyle w:val="Default"/>
              <w:numPr>
                <w:ilvl w:val="0"/>
                <w:numId w:val="319"/>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893FC6">
            <w:pPr>
              <w:pStyle w:val="Default"/>
              <w:numPr>
                <w:ilvl w:val="0"/>
                <w:numId w:val="319"/>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893FC6">
            <w:pPr>
              <w:pStyle w:val="Akapitzlist"/>
              <w:numPr>
                <w:ilvl w:val="0"/>
                <w:numId w:val="321"/>
              </w:numPr>
              <w:spacing w:after="0"/>
            </w:pPr>
            <w:r>
              <w:t>pkt  za uwzględnienie w projekcie co najmniej jednego z działań pozainfrastrukturalnych obejmujących:</w:t>
            </w:r>
          </w:p>
          <w:p w14:paraId="01A111B4" w14:textId="77777777" w:rsidR="00C16FAF" w:rsidRPr="00E35B12" w:rsidRDefault="00C16FAF" w:rsidP="00893FC6">
            <w:pPr>
              <w:pStyle w:val="Default"/>
              <w:numPr>
                <w:ilvl w:val="0"/>
                <w:numId w:val="319"/>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893FC6">
            <w:pPr>
              <w:pStyle w:val="Default"/>
              <w:numPr>
                <w:ilvl w:val="0"/>
                <w:numId w:val="319"/>
              </w:numPr>
              <w:ind w:left="600"/>
              <w:rPr>
                <w:sz w:val="20"/>
                <w:szCs w:val="20"/>
              </w:rPr>
            </w:pPr>
            <w:r w:rsidRPr="00E35B12">
              <w:rPr>
                <w:sz w:val="20"/>
                <w:szCs w:val="20"/>
              </w:rPr>
              <w:t xml:space="preserve">odtwarzanie mokradeł; </w:t>
            </w:r>
          </w:p>
          <w:p w14:paraId="399C286C" w14:textId="77777777" w:rsidR="00C16FAF" w:rsidRPr="00E35B12" w:rsidRDefault="00C16FAF" w:rsidP="00893FC6">
            <w:pPr>
              <w:pStyle w:val="Default"/>
              <w:numPr>
                <w:ilvl w:val="0"/>
                <w:numId w:val="319"/>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893FC6">
            <w:pPr>
              <w:pStyle w:val="Default"/>
              <w:numPr>
                <w:ilvl w:val="0"/>
                <w:numId w:val="319"/>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893FC6">
            <w:pPr>
              <w:pStyle w:val="Default"/>
              <w:numPr>
                <w:ilvl w:val="0"/>
                <w:numId w:val="319"/>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893FC6">
            <w:pPr>
              <w:pStyle w:val="Default"/>
              <w:numPr>
                <w:ilvl w:val="0"/>
                <w:numId w:val="319"/>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893FC6">
            <w:pPr>
              <w:pStyle w:val="Default"/>
              <w:numPr>
                <w:ilvl w:val="0"/>
                <w:numId w:val="319"/>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893FC6">
            <w:pPr>
              <w:numPr>
                <w:ilvl w:val="0"/>
                <w:numId w:val="322"/>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48"/>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893FC6">
            <w:pPr>
              <w:numPr>
                <w:ilvl w:val="0"/>
                <w:numId w:val="322"/>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893FC6">
            <w:pPr>
              <w:numPr>
                <w:ilvl w:val="0"/>
                <w:numId w:val="322"/>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893FC6">
            <w:pPr>
              <w:numPr>
                <w:ilvl w:val="0"/>
                <w:numId w:val="322"/>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49"/>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50"/>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97" w:name="_Toc517092326"/>
      <w:bookmarkStart w:id="198" w:name="_Toc517334504"/>
      <w:bookmarkStart w:id="199" w:name="_Toc527969706"/>
      <w:bookmarkStart w:id="200" w:name="_Toc527969906"/>
      <w:r w:rsidRPr="00DF0C08">
        <w:t>OŚ PRIOTYTETOWA 5 – TRANSPORT</w:t>
      </w:r>
      <w:bookmarkEnd w:id="197"/>
      <w:bookmarkEnd w:id="198"/>
      <w:bookmarkEnd w:id="199"/>
      <w:bookmarkEnd w:id="200"/>
    </w:p>
    <w:p w14:paraId="3265ACB2" w14:textId="77777777" w:rsidR="00AF25B5" w:rsidRPr="00D0773B" w:rsidRDefault="00AF25B5" w:rsidP="00D0773B">
      <w:pPr>
        <w:pStyle w:val="Nagwek5"/>
      </w:pPr>
      <w:bookmarkStart w:id="201" w:name="_Toc517092327"/>
      <w:bookmarkStart w:id="202" w:name="_Toc517334505"/>
      <w:bookmarkStart w:id="203" w:name="_Toc527969707"/>
      <w:bookmarkStart w:id="204" w:name="_Toc527969907"/>
      <w:r w:rsidRPr="00D0773B">
        <w:t>Działanie 5.1 Drogowa dostępność transportowa</w:t>
      </w:r>
      <w:bookmarkEnd w:id="201"/>
      <w:bookmarkEnd w:id="202"/>
      <w:bookmarkEnd w:id="203"/>
      <w:bookmarkEnd w:id="204"/>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205" w:name="_Toc517092328"/>
      <w:bookmarkStart w:id="206" w:name="_Toc517334506"/>
      <w:bookmarkStart w:id="207" w:name="_Toc527969708"/>
      <w:bookmarkStart w:id="208" w:name="_Toc527969908"/>
      <w:r w:rsidRPr="003728B4">
        <w:t>Działanie 5.2 System transportu kolejowego</w:t>
      </w:r>
      <w:bookmarkEnd w:id="205"/>
      <w:bookmarkEnd w:id="206"/>
      <w:bookmarkEnd w:id="207"/>
      <w:bookmarkEnd w:id="208"/>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209" w:name="_Toc517092329"/>
      <w:bookmarkStart w:id="210" w:name="_Toc517334507"/>
      <w:bookmarkStart w:id="211" w:name="_Toc527969709"/>
      <w:bookmarkStart w:id="212" w:name="_Toc527969909"/>
      <w:r w:rsidRPr="00DF0C08">
        <w:rPr>
          <w:rFonts w:eastAsia="Times New Roman"/>
        </w:rPr>
        <w:t>OŚ PRIORYTETOWA 6 – Infrastruktura spójności społecznej</w:t>
      </w:r>
      <w:bookmarkEnd w:id="209"/>
      <w:bookmarkEnd w:id="210"/>
      <w:bookmarkEnd w:id="211"/>
      <w:bookmarkEnd w:id="21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213" w:name="_Toc517092330"/>
      <w:bookmarkStart w:id="214" w:name="_Toc517334508"/>
      <w:bookmarkStart w:id="215" w:name="_Toc527969710"/>
      <w:bookmarkStart w:id="216" w:name="_Toc527969910"/>
      <w:r w:rsidRPr="00DF0C08">
        <w:rPr>
          <w:rFonts w:eastAsia="Times New Roman"/>
        </w:rPr>
        <w:t>Działanie 6.1 Inwestycje w infrastrukturę społeczną</w:t>
      </w:r>
      <w:bookmarkEnd w:id="213"/>
      <w:bookmarkEnd w:id="214"/>
      <w:bookmarkEnd w:id="215"/>
      <w:bookmarkEnd w:id="216"/>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51"/>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Pr="003728B4">
        <w:rPr>
          <w:rStyle w:val="Odwoanieprzypisudolnego"/>
          <w:rFonts w:asciiTheme="minorHAnsi" w:hAnsiTheme="minorHAnsi"/>
          <w:sz w:val="22"/>
          <w:szCs w:val="22"/>
        </w:rPr>
        <w:footnoteReference w:id="52"/>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53"/>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5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5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219" w:name="_Toc517092331"/>
      <w:bookmarkStart w:id="220" w:name="_Toc517334509"/>
      <w:bookmarkStart w:id="221" w:name="_Toc527969711"/>
      <w:bookmarkStart w:id="222" w:name="_Toc527969911"/>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219"/>
      <w:bookmarkEnd w:id="220"/>
      <w:bookmarkEnd w:id="221"/>
      <w:bookmarkEnd w:id="222"/>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223" w:name="_Toc517092332"/>
      <w:bookmarkStart w:id="224" w:name="_Toc517334510"/>
      <w:bookmarkStart w:id="225" w:name="_Toc527969712"/>
      <w:bookmarkStart w:id="226" w:name="_Toc527969912"/>
      <w:r w:rsidRPr="00DF0C08">
        <w:rPr>
          <w:rFonts w:eastAsia="Times New Roman"/>
        </w:rPr>
        <w:t>Działanie 6.3 Rewitalizacja zdegradowanych obszarów</w:t>
      </w:r>
      <w:bookmarkEnd w:id="223"/>
      <w:bookmarkEnd w:id="224"/>
      <w:bookmarkEnd w:id="225"/>
      <w:bookmarkEnd w:id="226"/>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56"/>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57"/>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227" w:name="_Toc517092333"/>
      <w:bookmarkStart w:id="228" w:name="_Toc517334511"/>
      <w:bookmarkStart w:id="229" w:name="_Toc527969713"/>
      <w:bookmarkStart w:id="230" w:name="_Toc527969913"/>
      <w:r w:rsidRPr="00DF0C08">
        <w:t xml:space="preserve">OŚ PRIOTYTETOWA 7 – </w:t>
      </w:r>
      <w:r w:rsidR="00C13A3E" w:rsidRPr="00DF0C08">
        <w:t>Infrastruktura edukacyjna</w:t>
      </w:r>
      <w:bookmarkEnd w:id="227"/>
      <w:bookmarkEnd w:id="228"/>
      <w:bookmarkEnd w:id="229"/>
      <w:bookmarkEnd w:id="230"/>
    </w:p>
    <w:p w14:paraId="768DA3EB" w14:textId="77777777" w:rsidR="00D7344B" w:rsidRPr="00DF0C08" w:rsidRDefault="00B17737" w:rsidP="005934C6">
      <w:pPr>
        <w:pStyle w:val="Nagwek5"/>
      </w:pPr>
      <w:bookmarkStart w:id="231" w:name="_Toc517092334"/>
      <w:bookmarkStart w:id="232" w:name="_Toc517334512"/>
      <w:bookmarkStart w:id="233" w:name="_Toc527969714"/>
      <w:bookmarkStart w:id="234" w:name="_Toc527969914"/>
      <w:r w:rsidRPr="00DF0C08">
        <w:t>Działanie</w:t>
      </w:r>
      <w:r w:rsidR="00D7344B" w:rsidRPr="00DF0C08">
        <w:t xml:space="preserve"> 7.1 Inwestycje w edukację przedszkolną, podstawową i gimnazjalną</w:t>
      </w:r>
      <w:bookmarkEnd w:id="231"/>
      <w:bookmarkEnd w:id="232"/>
      <w:bookmarkEnd w:id="233"/>
      <w:bookmarkEnd w:id="234"/>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58"/>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235" w:name="_Toc517334513"/>
      <w:bookmarkStart w:id="236" w:name="_Toc527969715"/>
      <w:bookmarkStart w:id="237" w:name="_Toc527969915"/>
      <w:bookmarkStart w:id="238" w:name="_Toc517092335"/>
      <w:r w:rsidRPr="00717762">
        <w:t>Działanie 7.2 Inwestycje w edukację ponadgimnazjalną, w tym zawodową</w:t>
      </w:r>
      <w:bookmarkEnd w:id="235"/>
      <w:bookmarkEnd w:id="236"/>
      <w:bookmarkEnd w:id="237"/>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59"/>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60"/>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61"/>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62"/>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238"/>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239" w:name="_Toc527971236"/>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239"/>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240" w:name="_Toc517092336"/>
      <w:bookmarkStart w:id="241" w:name="_Toc517334514"/>
      <w:bookmarkStart w:id="242" w:name="_Toc527969716"/>
      <w:bookmarkStart w:id="243" w:name="_Toc527969916"/>
      <w:r w:rsidRPr="00DF0C08">
        <w:rPr>
          <w:rFonts w:eastAsia="Times New Roman"/>
        </w:rPr>
        <w:t>OŚ PRIORYTETOWA 3 – Gospodarka niskoemisyjna</w:t>
      </w:r>
      <w:bookmarkEnd w:id="240"/>
      <w:bookmarkEnd w:id="241"/>
      <w:bookmarkEnd w:id="242"/>
      <w:bookmarkEnd w:id="243"/>
    </w:p>
    <w:p w14:paraId="76D9F2C2" w14:textId="77777777" w:rsidR="008E29F8" w:rsidRPr="00DF0C08" w:rsidRDefault="008E29F8" w:rsidP="00E91330">
      <w:pPr>
        <w:pStyle w:val="Nagwek5"/>
      </w:pPr>
      <w:bookmarkStart w:id="244" w:name="_Toc517092337"/>
      <w:bookmarkStart w:id="245" w:name="_Toc517334515"/>
      <w:bookmarkStart w:id="246" w:name="_Toc527969717"/>
      <w:bookmarkStart w:id="247" w:name="_Toc527969917"/>
      <w:r w:rsidRPr="00DF0C08">
        <w:t>Działanie 3.4 Wdrażanie strategii niskoemisyjnych (OSI)</w:t>
      </w:r>
      <w:bookmarkEnd w:id="244"/>
      <w:bookmarkEnd w:id="245"/>
      <w:bookmarkEnd w:id="246"/>
      <w:bookmarkEnd w:id="247"/>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248" w:name="_Toc517092338"/>
      <w:bookmarkStart w:id="249" w:name="_Toc517334516"/>
      <w:bookmarkStart w:id="250" w:name="_Toc527969718"/>
      <w:bookmarkStart w:id="251" w:name="_Toc527969918"/>
      <w:r w:rsidRPr="00DF0C08">
        <w:t>Działanie 3.4 Wdrażanie strategii niskoemisyjnych (OSI)</w:t>
      </w:r>
      <w:bookmarkEnd w:id="248"/>
      <w:bookmarkEnd w:id="249"/>
      <w:bookmarkEnd w:id="250"/>
      <w:bookmarkEnd w:id="251"/>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252" w:name="_Toc517092339"/>
      <w:bookmarkStart w:id="253" w:name="_Toc517334517"/>
      <w:bookmarkStart w:id="254" w:name="_Toc527969719"/>
      <w:bookmarkStart w:id="255" w:name="_Toc527969919"/>
      <w:r w:rsidRPr="00DF0C08">
        <w:t>Oś Priorytetowa  4 – Środowiska i zasoby</w:t>
      </w:r>
      <w:bookmarkEnd w:id="252"/>
      <w:bookmarkEnd w:id="253"/>
      <w:bookmarkEnd w:id="254"/>
      <w:bookmarkEnd w:id="255"/>
    </w:p>
    <w:p w14:paraId="57CA75FF" w14:textId="77777777" w:rsidR="005D5245" w:rsidRPr="00DF0C08" w:rsidRDefault="00507FFA" w:rsidP="00FE3054">
      <w:pPr>
        <w:pStyle w:val="Nagwek5"/>
      </w:pPr>
      <w:bookmarkStart w:id="256" w:name="_Toc517092340"/>
      <w:bookmarkStart w:id="257" w:name="_Toc517334518"/>
      <w:bookmarkStart w:id="258" w:name="_Toc527969720"/>
      <w:bookmarkStart w:id="259" w:name="_Toc527969920"/>
      <w:r w:rsidRPr="00DF0C08">
        <w:t>Działanie 4.1 Gospodarka odpadami</w:t>
      </w:r>
      <w:bookmarkEnd w:id="256"/>
      <w:bookmarkEnd w:id="257"/>
      <w:bookmarkEnd w:id="258"/>
      <w:bookmarkEnd w:id="259"/>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260" w:name="_Toc517092341"/>
      <w:bookmarkStart w:id="261" w:name="_Toc517334519"/>
      <w:bookmarkStart w:id="262" w:name="_Toc527969721"/>
      <w:bookmarkStart w:id="263" w:name="_Toc527969921"/>
      <w:r w:rsidRPr="00DF0C08">
        <w:rPr>
          <w:rFonts w:eastAsia="Times New Roman" w:cs="Arial"/>
          <w:iCs/>
        </w:rPr>
        <w:t xml:space="preserve">Działanie 4.2 </w:t>
      </w:r>
      <w:r w:rsidRPr="00DF0C08">
        <w:t>Gospodarka wodno-ściekowa</w:t>
      </w:r>
      <w:bookmarkEnd w:id="260"/>
      <w:bookmarkEnd w:id="261"/>
      <w:bookmarkEnd w:id="262"/>
      <w:bookmarkEnd w:id="263"/>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264" w:name="_Toc517092342"/>
      <w:bookmarkStart w:id="265" w:name="_Toc517334520"/>
      <w:bookmarkStart w:id="266" w:name="_Toc527969722"/>
      <w:bookmarkStart w:id="267" w:name="_Toc527969922"/>
      <w:r w:rsidRPr="00DF0C08">
        <w:rPr>
          <w:rFonts w:eastAsia="Times New Roman"/>
        </w:rPr>
        <w:t>Działanie 4.3 Dziedzictwo kulturowe</w:t>
      </w:r>
      <w:bookmarkEnd w:id="264"/>
      <w:bookmarkEnd w:id="265"/>
      <w:bookmarkEnd w:id="266"/>
      <w:bookmarkEnd w:id="267"/>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268" w:name="_Toc517092343"/>
      <w:bookmarkStart w:id="269" w:name="_Toc517334521"/>
      <w:bookmarkStart w:id="270" w:name="_Toc527969723"/>
      <w:bookmarkStart w:id="271" w:name="_Toc527969923"/>
      <w:r w:rsidRPr="00DF0C08">
        <w:rPr>
          <w:rFonts w:cs="Arial"/>
          <w:iCs/>
        </w:rPr>
        <w:t xml:space="preserve">Działanie 4.4 </w:t>
      </w:r>
      <w:r w:rsidRPr="00DF0C08">
        <w:t>Ochrona i udostępnianie zasobów przyrodniczych (typy A-D)</w:t>
      </w:r>
      <w:bookmarkEnd w:id="268"/>
      <w:bookmarkEnd w:id="269"/>
      <w:bookmarkEnd w:id="270"/>
      <w:bookmarkEnd w:id="27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272" w:name="_Toc517092344"/>
      <w:bookmarkStart w:id="273" w:name="_Toc517334522"/>
      <w:bookmarkStart w:id="274" w:name="_Toc527969724"/>
      <w:bookmarkStart w:id="275" w:name="_Toc527969924"/>
      <w:r w:rsidRPr="00DF0C08">
        <w:rPr>
          <w:rFonts w:cs="Arial"/>
          <w:iCs/>
        </w:rPr>
        <w:t xml:space="preserve">Działanie 4.4 </w:t>
      </w:r>
      <w:r w:rsidRPr="00DF0C08">
        <w:t>Ochrona i udostępnianie zasobów przyrodniczych (typy E,F)</w:t>
      </w:r>
      <w:bookmarkEnd w:id="272"/>
      <w:bookmarkEnd w:id="273"/>
      <w:bookmarkEnd w:id="274"/>
      <w:bookmarkEnd w:id="275"/>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276" w:name="_Toc517092345"/>
      <w:bookmarkStart w:id="277" w:name="_Toc517334523"/>
      <w:bookmarkStart w:id="278" w:name="_Toc527969725"/>
      <w:bookmarkStart w:id="279" w:name="_Toc527969925"/>
      <w:r w:rsidRPr="00DF0C08">
        <w:rPr>
          <w:rFonts w:eastAsia="Times New Roman" w:cs="Arial"/>
          <w:iCs/>
        </w:rPr>
        <w:t xml:space="preserve">Działanie 4.5 </w:t>
      </w:r>
      <w:r w:rsidRPr="00DF0C08">
        <w:t>Bezpieczeństwo (typ A i B)</w:t>
      </w:r>
      <w:bookmarkEnd w:id="276"/>
      <w:bookmarkEnd w:id="277"/>
      <w:bookmarkEnd w:id="278"/>
      <w:bookmarkEnd w:id="279"/>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63"/>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280" w:name="_Toc517092346"/>
      <w:bookmarkStart w:id="281" w:name="_Toc517334524"/>
      <w:bookmarkStart w:id="282" w:name="_Toc527969726"/>
      <w:bookmarkStart w:id="283" w:name="_Toc527969926"/>
      <w:r w:rsidRPr="00DF0C08">
        <w:rPr>
          <w:rFonts w:eastAsia="Times New Roman"/>
        </w:rPr>
        <w:t>OŚ PRIORYTETOWA 5 – Transport</w:t>
      </w:r>
      <w:bookmarkEnd w:id="280"/>
      <w:bookmarkEnd w:id="281"/>
      <w:bookmarkEnd w:id="282"/>
      <w:bookmarkEnd w:id="283"/>
    </w:p>
    <w:p w14:paraId="1D9EABE9" w14:textId="77777777" w:rsidR="00310ACB" w:rsidRPr="00DF0C08" w:rsidRDefault="00310ACB" w:rsidP="00C45C58">
      <w:pPr>
        <w:pStyle w:val="Nagwek5"/>
      </w:pPr>
      <w:bookmarkStart w:id="284" w:name="_Toc517092347"/>
      <w:bookmarkStart w:id="285" w:name="_Toc517334525"/>
      <w:bookmarkStart w:id="286" w:name="_Toc527969727"/>
      <w:bookmarkStart w:id="287" w:name="_Toc527969927"/>
      <w:r w:rsidRPr="00DF0C08">
        <w:t>Działanie 5.1 Drogowa dostępność transportowa</w:t>
      </w:r>
      <w:bookmarkEnd w:id="284"/>
      <w:bookmarkEnd w:id="285"/>
      <w:bookmarkEnd w:id="286"/>
      <w:bookmarkEnd w:id="287"/>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288"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288"/>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289" w:name="_Toc517092348"/>
      <w:bookmarkStart w:id="290" w:name="_Toc517334526"/>
      <w:bookmarkStart w:id="291" w:name="_Toc527969728"/>
      <w:bookmarkStart w:id="292" w:name="_Toc527969928"/>
      <w:r w:rsidRPr="00DF0C08">
        <w:rPr>
          <w:rFonts w:eastAsia="Times New Roman"/>
        </w:rPr>
        <w:t>OŚ PRIORYTETOWA 6 – Infrastruktura spójności społecznej</w:t>
      </w:r>
      <w:bookmarkEnd w:id="289"/>
      <w:bookmarkEnd w:id="290"/>
      <w:bookmarkEnd w:id="291"/>
      <w:bookmarkEnd w:id="292"/>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293" w:name="_Toc517092349"/>
      <w:bookmarkStart w:id="294" w:name="_Toc517334527"/>
      <w:bookmarkStart w:id="295" w:name="_Toc527969729"/>
      <w:bookmarkStart w:id="296" w:name="_Toc527969929"/>
      <w:r w:rsidRPr="00DF0C08">
        <w:rPr>
          <w:rFonts w:eastAsia="Times New Roman"/>
        </w:rPr>
        <w:t>Działanie 6.2 Inwestycje w infrastrukturę zdrowotna (Narzędzie 13 Policy Paper –ONKOLOGIA- szpitale)</w:t>
      </w:r>
      <w:bookmarkEnd w:id="293"/>
      <w:bookmarkEnd w:id="294"/>
      <w:bookmarkEnd w:id="295"/>
      <w:bookmarkEnd w:id="296"/>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297" w:name="_Toc517092350"/>
      <w:bookmarkStart w:id="298" w:name="_Toc517334528"/>
      <w:bookmarkStart w:id="299" w:name="_Toc527969730"/>
      <w:bookmarkStart w:id="300" w:name="_Toc527969930"/>
      <w:r w:rsidRPr="00DF0C08">
        <w:rPr>
          <w:rFonts w:eastAsia="Times New Roman"/>
        </w:rPr>
        <w:t>OŚ PRIORYTETOWA 7 – Infrastruktura edukacyjna</w:t>
      </w:r>
      <w:bookmarkEnd w:id="297"/>
      <w:bookmarkEnd w:id="298"/>
      <w:bookmarkEnd w:id="299"/>
      <w:bookmarkEnd w:id="300"/>
    </w:p>
    <w:p w14:paraId="54B98FF7" w14:textId="77777777" w:rsidR="001A1701" w:rsidRPr="00DF0C08" w:rsidRDefault="00F6599B" w:rsidP="000A6C7E">
      <w:pPr>
        <w:pStyle w:val="Nagwek5"/>
        <w:rPr>
          <w:rFonts w:eastAsia="Times New Roman"/>
        </w:rPr>
      </w:pPr>
      <w:bookmarkStart w:id="301" w:name="_Toc517092351"/>
      <w:bookmarkStart w:id="302" w:name="_Toc517334529"/>
      <w:bookmarkStart w:id="303" w:name="_Toc527969731"/>
      <w:bookmarkStart w:id="304" w:name="_Toc527969931"/>
      <w:r w:rsidRPr="00DF0C08">
        <w:rPr>
          <w:rFonts w:eastAsia="Times New Roman"/>
        </w:rPr>
        <w:t xml:space="preserve">Działanie </w:t>
      </w:r>
      <w:r w:rsidR="001A1701" w:rsidRPr="00DF0C08">
        <w:rPr>
          <w:rFonts w:eastAsia="Times New Roman"/>
        </w:rPr>
        <w:t>7.1 Inwestycje w edukację przedszkolną, podstawową i gimnazjalną</w:t>
      </w:r>
      <w:bookmarkEnd w:id="301"/>
      <w:bookmarkEnd w:id="302"/>
      <w:bookmarkEnd w:id="303"/>
      <w:bookmarkEnd w:id="304"/>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305" w:name="_Toc517092352"/>
      <w:bookmarkStart w:id="306" w:name="_Toc517334530"/>
      <w:bookmarkStart w:id="307" w:name="_Toc527969732"/>
      <w:bookmarkStart w:id="308" w:name="_Toc527969932"/>
      <w:r w:rsidRPr="00DF0C08">
        <w:rPr>
          <w:rFonts w:eastAsia="Times New Roman"/>
        </w:rPr>
        <w:t>Działanie</w:t>
      </w:r>
      <w:r w:rsidR="00E041A4" w:rsidRPr="00DF0C08">
        <w:rPr>
          <w:rFonts w:eastAsia="Times New Roman"/>
        </w:rPr>
        <w:t xml:space="preserve"> 7.2 Inwestycje w edukację ponadgimnazjalną, w tym zawodową</w:t>
      </w:r>
      <w:bookmarkEnd w:id="305"/>
      <w:bookmarkEnd w:id="306"/>
      <w:bookmarkEnd w:id="307"/>
      <w:bookmarkEnd w:id="308"/>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64"/>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309"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310" w:name="_Toc527971237"/>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309"/>
      <w:bookmarkEnd w:id="310"/>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311" w:name="_Toc427586369"/>
      <w:bookmarkStart w:id="312"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313" w:name="_Toc527971238"/>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311"/>
      <w:bookmarkEnd w:id="312"/>
      <w:bookmarkEnd w:id="313"/>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314" w:name="_Toc422916719"/>
      <w:bookmarkStart w:id="315" w:name="_Toc427586370"/>
      <w:bookmarkStart w:id="316" w:name="_Toc430845502"/>
      <w:bookmarkStart w:id="317" w:name="_Toc527971239"/>
      <w:r w:rsidRPr="00316C35">
        <w:rPr>
          <w:rFonts w:eastAsia="Times New Roman" w:cstheme="majorBidi"/>
          <w:spacing w:val="15"/>
          <w:sz w:val="28"/>
          <w:u w:val="single"/>
        </w:rPr>
        <w:t>a. Kryteria formalne ogólne – dla wszystkich osi priorytetowych RPO WD 2014-2020 – zakres EFRR</w:t>
      </w:r>
      <w:bookmarkEnd w:id="314"/>
      <w:bookmarkEnd w:id="315"/>
      <w:bookmarkEnd w:id="316"/>
      <w:r w:rsidR="008A2478" w:rsidRPr="008A2478">
        <w:rPr>
          <w:rFonts w:eastAsia="Times New Roman" w:cstheme="majorBidi"/>
          <w:spacing w:val="15"/>
          <w:sz w:val="28"/>
          <w:u w:val="single"/>
        </w:rPr>
        <w:t>– tryb pozakonkursowy</w:t>
      </w:r>
      <w:bookmarkEnd w:id="317"/>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65"/>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318" w:name="_Toc517084244"/>
      <w:bookmarkStart w:id="319" w:name="_Toc517092353"/>
      <w:bookmarkStart w:id="320" w:name="_Toc517334531"/>
      <w:bookmarkStart w:id="321" w:name="_Toc527969733"/>
      <w:bookmarkStart w:id="322" w:name="_Toc527969933"/>
      <w:r w:rsidRPr="00316C35">
        <w:t>Oś priorytetowa 5 Transport</w:t>
      </w:r>
      <w:bookmarkEnd w:id="318"/>
      <w:bookmarkEnd w:id="319"/>
      <w:bookmarkEnd w:id="320"/>
      <w:bookmarkEnd w:id="321"/>
      <w:bookmarkEnd w:id="322"/>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66"/>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67"/>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323" w:name="_Toc422916721"/>
      <w:bookmarkStart w:id="324" w:name="_Toc427586371"/>
      <w:bookmarkStart w:id="325" w:name="_Toc430845503"/>
      <w:bookmarkStart w:id="326" w:name="_Toc527971240"/>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323"/>
      <w:bookmarkEnd w:id="324"/>
      <w:bookmarkEnd w:id="325"/>
      <w:bookmarkEnd w:id="326"/>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327" w:name="_Toc422916722"/>
      <w:bookmarkStart w:id="328" w:name="_Toc427586372"/>
      <w:bookmarkStart w:id="329" w:name="_Toc430845504"/>
      <w:bookmarkStart w:id="330" w:name="_Toc527971241"/>
      <w:r w:rsidRPr="00316C35">
        <w:rPr>
          <w:rFonts w:eastAsia="Times New Roman" w:cs="Arial"/>
          <w:spacing w:val="15"/>
          <w:sz w:val="28"/>
          <w:u w:val="single"/>
        </w:rPr>
        <w:t>a. Kryteria merytoryczne ogólne dla wszystkich osi priorytetowych RPO WD 2014-2020 – zakres EFRR</w:t>
      </w:r>
      <w:bookmarkEnd w:id="327"/>
      <w:bookmarkEnd w:id="328"/>
      <w:bookmarkEnd w:id="329"/>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330"/>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331" w:name="_Toc517084245"/>
      <w:bookmarkStart w:id="332" w:name="_Toc517092354"/>
      <w:bookmarkStart w:id="333" w:name="_Toc517334532"/>
      <w:bookmarkStart w:id="334" w:name="_Toc527969734"/>
      <w:bookmarkStart w:id="335" w:name="_Toc527969934"/>
      <w:r w:rsidRPr="00B87868">
        <w:t>Oś priorytetowa 5 Transport</w:t>
      </w:r>
      <w:bookmarkEnd w:id="331"/>
      <w:bookmarkEnd w:id="332"/>
      <w:bookmarkEnd w:id="333"/>
      <w:bookmarkEnd w:id="334"/>
      <w:bookmarkEnd w:id="335"/>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68"/>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69"/>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70"/>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336" w:name="_Toc427586373"/>
      <w:bookmarkStart w:id="337" w:name="_Toc430845505"/>
      <w:bookmarkStart w:id="338" w:name="_Toc527971242"/>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336"/>
      <w:bookmarkEnd w:id="337"/>
      <w:r w:rsidR="008A2478" w:rsidRPr="008A2478">
        <w:rPr>
          <w:rFonts w:eastAsia="Times New Roman" w:cstheme="majorBidi"/>
          <w:bCs/>
          <w:spacing w:val="15"/>
          <w:sz w:val="28"/>
          <w:u w:val="single"/>
        </w:rPr>
        <w:t>– tryb pozakonkursowy</w:t>
      </w:r>
      <w:bookmarkEnd w:id="338"/>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339" w:name="_Toc517084246"/>
      <w:bookmarkStart w:id="340" w:name="_Toc517092355"/>
      <w:bookmarkStart w:id="341" w:name="_Toc517334533"/>
      <w:bookmarkStart w:id="342" w:name="_Toc527969735"/>
      <w:bookmarkStart w:id="343" w:name="_Toc527969935"/>
      <w:r w:rsidRPr="00B87868">
        <w:t>Oś priorytetowa 5 Transport</w:t>
      </w:r>
      <w:bookmarkEnd w:id="339"/>
      <w:bookmarkEnd w:id="340"/>
      <w:bookmarkEnd w:id="341"/>
      <w:bookmarkEnd w:id="342"/>
      <w:bookmarkEnd w:id="343"/>
    </w:p>
    <w:p w14:paraId="129D534E" w14:textId="77777777" w:rsidR="003622B9" w:rsidRDefault="003622B9" w:rsidP="00316C35">
      <w:pPr>
        <w:pStyle w:val="Nagwek5"/>
        <w:spacing w:line="360" w:lineRule="auto"/>
        <w:rPr>
          <w:rFonts w:eastAsiaTheme="minorHAnsi"/>
          <w:lang w:eastAsia="en-US"/>
        </w:rPr>
      </w:pPr>
      <w:bookmarkStart w:id="344" w:name="_Toc517084247"/>
      <w:bookmarkStart w:id="345" w:name="_Toc517092356"/>
      <w:bookmarkStart w:id="346" w:name="_Toc517334534"/>
      <w:bookmarkStart w:id="347" w:name="_Toc527969736"/>
      <w:bookmarkStart w:id="348" w:name="_Toc527969936"/>
      <w:r w:rsidRPr="00DF0C08">
        <w:rPr>
          <w:rFonts w:eastAsiaTheme="minorHAnsi"/>
          <w:lang w:eastAsia="en-US"/>
        </w:rPr>
        <w:t>Działanie 5.1 Drogowa dostępność transportowa</w:t>
      </w:r>
      <w:bookmarkEnd w:id="344"/>
      <w:bookmarkEnd w:id="345"/>
      <w:bookmarkEnd w:id="346"/>
      <w:bookmarkEnd w:id="347"/>
      <w:bookmarkEnd w:id="348"/>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349" w:name="_Toc517084248"/>
      <w:bookmarkStart w:id="350" w:name="_Toc517092357"/>
      <w:bookmarkStart w:id="351" w:name="_Toc517334535"/>
      <w:bookmarkStart w:id="352" w:name="_Toc527969737"/>
      <w:bookmarkStart w:id="353" w:name="_Toc527969937"/>
      <w:r w:rsidRPr="00DF0C08">
        <w:rPr>
          <w:rFonts w:eastAsiaTheme="minorHAnsi"/>
          <w:lang w:eastAsia="en-US"/>
        </w:rPr>
        <w:t>Działanie 5.2 System transportu kolejowego</w:t>
      </w:r>
      <w:bookmarkEnd w:id="349"/>
      <w:bookmarkEnd w:id="350"/>
      <w:bookmarkEnd w:id="351"/>
      <w:bookmarkEnd w:id="352"/>
      <w:bookmarkEnd w:id="353"/>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54" w:name="_Toc527971243"/>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54"/>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355" w:name="_Toc436122813"/>
      <w:bookmarkStart w:id="356" w:name="_Toc436122819"/>
      <w:bookmarkStart w:id="357" w:name="_Toc436122821"/>
      <w:bookmarkStart w:id="358" w:name="_Toc436122822"/>
      <w:bookmarkStart w:id="359" w:name="_Toc436122824"/>
      <w:bookmarkStart w:id="360" w:name="_Toc436122826"/>
      <w:bookmarkStart w:id="361" w:name="_Toc436122862"/>
      <w:bookmarkStart w:id="362" w:name="_Toc436122865"/>
      <w:bookmarkStart w:id="363" w:name="_Toc436122914"/>
      <w:bookmarkStart w:id="364" w:name="_Toc436122917"/>
      <w:bookmarkStart w:id="365" w:name="_Toc436122951"/>
      <w:bookmarkStart w:id="366" w:name="_Toc436122952"/>
      <w:bookmarkStart w:id="367" w:name="_Toc436122954"/>
      <w:bookmarkStart w:id="368" w:name="_Toc436122989"/>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369" w:name="_Toc52797124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369"/>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370" w:name="_Toc527971245"/>
      <w:r w:rsidRPr="00DF0C08">
        <w:rPr>
          <w:rFonts w:asciiTheme="minorHAnsi" w:hAnsiTheme="minorHAnsi"/>
          <w:kern w:val="1"/>
          <w:sz w:val="24"/>
          <w:szCs w:val="24"/>
        </w:rPr>
        <w:t>Kryteria oceny formalnej w ramach EFS dla trybu pozakonkursowego</w:t>
      </w:r>
      <w:bookmarkEnd w:id="370"/>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371" w:name="_Toc527971246"/>
      <w:r w:rsidRPr="00DF0C08">
        <w:rPr>
          <w:rFonts w:asciiTheme="minorHAnsi" w:hAnsiTheme="minorHAnsi"/>
          <w:kern w:val="1"/>
          <w:sz w:val="24"/>
          <w:szCs w:val="24"/>
        </w:rPr>
        <w:t>Kryteria merytoryczne w ramach EFS dla trybu pozakonkursowego</w:t>
      </w:r>
      <w:bookmarkEnd w:id="371"/>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372" w:name="_Toc419364801"/>
            <w:r w:rsidRPr="00DF0C08">
              <w:rPr>
                <w:kern w:val="2"/>
                <w:sz w:val="24"/>
                <w:szCs w:val="24"/>
              </w:rPr>
              <w:t>Kryterium osiągnięcia skwantyfikowanych rezultatów</w:t>
            </w:r>
            <w:bookmarkEnd w:id="372"/>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373" w:name="_Toc419364802"/>
            <w:r w:rsidRPr="00DF0C08">
              <w:rPr>
                <w:kern w:val="2"/>
                <w:sz w:val="24"/>
                <w:szCs w:val="24"/>
              </w:rPr>
              <w:t>Czy w ramach projektu wskazano wszystkie wskaźniki dotyczące zakresu realizacji projektu wynikające z zapisów SzOOP oraz czy zaplanowane wartości wskaźników są:</w:t>
            </w:r>
            <w:bookmarkStart w:id="374" w:name="_Toc419364803"/>
            <w:bookmarkEnd w:id="373"/>
            <w:r w:rsidR="00053A65" w:rsidRPr="00DF0C08">
              <w:rPr>
                <w:kern w:val="2"/>
                <w:sz w:val="24"/>
                <w:szCs w:val="24"/>
              </w:rPr>
              <w:t xml:space="preserve"> </w:t>
            </w:r>
            <w:r w:rsidRPr="00DF0C08">
              <w:rPr>
                <w:kern w:val="2"/>
                <w:sz w:val="24"/>
                <w:szCs w:val="24"/>
              </w:rPr>
              <w:t>adekwatne w stosunku do potrzeb i celów projektu,</w:t>
            </w:r>
            <w:bookmarkEnd w:id="374"/>
            <w:r w:rsidRPr="00DF0C08">
              <w:rPr>
                <w:kern w:val="2"/>
                <w:sz w:val="24"/>
                <w:szCs w:val="24"/>
              </w:rPr>
              <w:t xml:space="preserve"> </w:t>
            </w:r>
            <w:bookmarkStart w:id="375" w:name="_Toc419364804"/>
            <w:r w:rsidR="00053A65" w:rsidRPr="00DF0C08">
              <w:rPr>
                <w:kern w:val="2"/>
                <w:sz w:val="24"/>
                <w:szCs w:val="24"/>
              </w:rPr>
              <w:t xml:space="preserve"> </w:t>
            </w:r>
            <w:r w:rsidRPr="00DF0C08">
              <w:rPr>
                <w:kern w:val="2"/>
                <w:sz w:val="24"/>
                <w:szCs w:val="24"/>
              </w:rPr>
              <w:t>realne do osiągnięcia?</w:t>
            </w:r>
            <w:bookmarkEnd w:id="375"/>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376" w:name="_Toc527971247"/>
      <w:r w:rsidRPr="00DF0C08">
        <w:rPr>
          <w:kern w:val="1"/>
          <w:sz w:val="24"/>
          <w:szCs w:val="24"/>
        </w:rPr>
        <w:t>Kryteria dostępu dla Działania</w:t>
      </w:r>
      <w:r w:rsidR="00CB4317" w:rsidRPr="00DF0C08">
        <w:rPr>
          <w:kern w:val="1"/>
          <w:sz w:val="24"/>
          <w:szCs w:val="24"/>
        </w:rPr>
        <w:t xml:space="preserve"> 11.1 – nabór w trybie pozakonkursowym</w:t>
      </w:r>
      <w:bookmarkEnd w:id="376"/>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377" w:name="_Toc527971248"/>
      <w:r w:rsidRPr="00DF0C08">
        <w:rPr>
          <w:rFonts w:eastAsia="Times New Roman" w:cs="Tahoma"/>
          <w:color w:val="auto"/>
          <w:kern w:val="1"/>
          <w:sz w:val="52"/>
          <w:szCs w:val="52"/>
        </w:rPr>
        <w:t>Kryteria oceny zgodności projektów ze Strategią ZIT</w:t>
      </w:r>
      <w:bookmarkEnd w:id="377"/>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pPr>
      <w:bookmarkStart w:id="378" w:name="_Toc517334536"/>
      <w:bookmarkStart w:id="379" w:name="_Toc527969738"/>
      <w:bookmarkStart w:id="380" w:name="_Toc527969938"/>
      <w:r w:rsidRPr="00C904D5">
        <w:t>Oś priorytetowa 1 Przedsiębiorstwa i innowacj</w:t>
      </w:r>
      <w:r>
        <w:t>e</w:t>
      </w:r>
      <w:bookmarkEnd w:id="378"/>
      <w:bookmarkEnd w:id="379"/>
      <w:bookmarkEnd w:id="380"/>
    </w:p>
    <w:p w14:paraId="7FA8EF51" w14:textId="77777777" w:rsidR="00075B6A" w:rsidRDefault="00075B6A" w:rsidP="00075B6A"/>
    <w:p w14:paraId="033787B1" w14:textId="784C695F" w:rsidR="00F55DEC" w:rsidRPr="00F55DEC" w:rsidRDefault="00F55DEC" w:rsidP="00F55DEC">
      <w:pPr>
        <w:widowControl w:val="0"/>
        <w:spacing w:after="0" w:line="240" w:lineRule="auto"/>
        <w:rPr>
          <w:rFonts w:ascii="Calibri" w:hAnsi="Calibri"/>
          <w:b/>
          <w:color w:val="000000" w:themeColor="text1"/>
        </w:rPr>
      </w:pPr>
      <w:r w:rsidRPr="00F55DEC">
        <w:rPr>
          <w:rFonts w:ascii="Calibri" w:eastAsia="Times New Roman" w:hAnsi="Calibri" w:cs="Tahoma"/>
          <w:b/>
          <w:kern w:val="1"/>
          <w:u w:val="single"/>
        </w:rPr>
        <w:t xml:space="preserve">Poddziałanie </w:t>
      </w:r>
      <w:r w:rsidRPr="00F55DEC">
        <w:rPr>
          <w:rFonts w:ascii="Calibri" w:eastAsia="Times New Roman" w:hAnsi="Calibri" w:cs="Tahoma"/>
          <w:b/>
          <w:bCs/>
          <w:kern w:val="1"/>
          <w:u w:val="single"/>
        </w:rPr>
        <w:t>1</w:t>
      </w:r>
      <w:r w:rsidRPr="00F55DEC">
        <w:rPr>
          <w:rFonts w:ascii="Calibri" w:eastAsia="Times New Roman" w:hAnsi="Calibri" w:cs="Tahoma"/>
          <w:b/>
          <w:kern w:val="1"/>
          <w:u w:val="single"/>
        </w:rPr>
        <w:t xml:space="preserve">.2.2 - </w:t>
      </w:r>
      <w:r w:rsidRPr="00F55DEC">
        <w:rPr>
          <w:rFonts w:ascii="Calibri" w:hAnsi="Calibri"/>
          <w:b/>
          <w:color w:val="000000" w:themeColor="text1"/>
        </w:rPr>
        <w:t>Innowacyjne przedsiębiorstwa</w:t>
      </w:r>
      <w:r>
        <w:rPr>
          <w:rFonts w:ascii="Calibri" w:hAnsi="Calibri"/>
          <w:b/>
          <w:color w:val="000000" w:themeColor="text1"/>
        </w:rPr>
        <w:t xml:space="preserve"> </w:t>
      </w:r>
      <w:r w:rsidRPr="00F55DEC">
        <w:rPr>
          <w:rFonts w:ascii="Calibri" w:hAnsi="Calibri"/>
          <w:b/>
          <w:color w:val="000000" w:themeColor="text1"/>
        </w:rPr>
        <w:t>– ZIT WrOF</w:t>
      </w:r>
    </w:p>
    <w:p w14:paraId="045D39B1" w14:textId="77777777" w:rsidR="00F55DEC" w:rsidRPr="00F55DEC" w:rsidRDefault="00F55DEC" w:rsidP="00F55DEC">
      <w:pPr>
        <w:widowControl w:val="0"/>
        <w:spacing w:after="0" w:line="240" w:lineRule="auto"/>
        <w:rPr>
          <w:rFonts w:ascii="Calibri" w:hAnsi="Calibri"/>
          <w:b/>
          <w:color w:val="000000" w:themeColor="text1"/>
        </w:rPr>
      </w:pPr>
    </w:p>
    <w:p w14:paraId="077AEB1C" w14:textId="1B71D02F" w:rsidR="00F55DEC" w:rsidRPr="00F55DEC" w:rsidRDefault="00F55DEC" w:rsidP="00F55DEC">
      <w:pPr>
        <w:autoSpaceDE w:val="0"/>
        <w:contextualSpacing/>
        <w:rPr>
          <w:rFonts w:ascii="Calibri" w:eastAsia="Times New Roman" w:hAnsi="Calibri" w:cs="Calibri"/>
          <w:b/>
          <w:bCs/>
        </w:rPr>
      </w:pPr>
      <w:r w:rsidRPr="00F55DEC">
        <w:rPr>
          <w:rFonts w:ascii="Calibri" w:hAnsi="Calibri"/>
          <w:b/>
          <w:color w:val="000000" w:themeColor="text1"/>
          <w:u w:val="single"/>
        </w:rPr>
        <w:t>Schemat 1.2 A:</w:t>
      </w:r>
      <w:r>
        <w:rPr>
          <w:rFonts w:ascii="Calibri" w:hAnsi="Calibri"/>
          <w:b/>
          <w:color w:val="000000" w:themeColor="text1"/>
          <w:u w:val="single"/>
        </w:rPr>
        <w:t xml:space="preserve"> </w:t>
      </w:r>
      <w:r w:rsidRPr="00F55DEC">
        <w:rPr>
          <w:rFonts w:ascii="Calibri" w:eastAsia="Times New Roman" w:hAnsi="Calibri" w:cs="Calibri"/>
          <w:b/>
          <w:bCs/>
        </w:rPr>
        <w:t>Wsparcie dla przedsiębiorstw chcących rozpocząć lub rozwinąć działalność B+R</w:t>
      </w:r>
    </w:p>
    <w:p w14:paraId="6913C9CA" w14:textId="77777777" w:rsidR="00F55DEC" w:rsidRPr="00F55DEC" w:rsidRDefault="00F55DEC" w:rsidP="00F55DEC">
      <w:pPr>
        <w:rPr>
          <w:rFonts w:ascii="Calibri" w:hAnsi="Calibri" w:cs="Arial"/>
        </w:rPr>
      </w:pPr>
    </w:p>
    <w:p w14:paraId="373132C2" w14:textId="77777777" w:rsidR="00F55DEC" w:rsidRPr="00F55DEC" w:rsidRDefault="00F55DEC" w:rsidP="00F55DEC">
      <w:pPr>
        <w:spacing w:line="240" w:lineRule="auto"/>
        <w:ind w:right="411"/>
        <w:jc w:val="both"/>
        <w:rPr>
          <w:rFonts w:ascii="Calibri" w:hAnsi="Calibri" w:cs="Arial"/>
          <w:kern w:val="1"/>
        </w:rPr>
      </w:pPr>
      <w:r w:rsidRPr="00F55DEC">
        <w:rPr>
          <w:rFonts w:ascii="Calibri" w:hAnsi="Calibri" w:cs="Arial"/>
          <w:kern w:val="1"/>
        </w:rPr>
        <w:t>Liczba możliwych do zdobycia punktów została określona w tabelach poniżej. Ostatecznie będzie stanowić 50% wszystkich możliwych do zdobycia punktów podczas całego procesu oceny.</w:t>
      </w:r>
    </w:p>
    <w:p w14:paraId="75751749" w14:textId="77777777" w:rsidR="00F55DEC" w:rsidRPr="00F55DEC" w:rsidRDefault="00F55DEC" w:rsidP="00F55DEC">
      <w:pPr>
        <w:spacing w:line="240" w:lineRule="auto"/>
        <w:rPr>
          <w:rFonts w:ascii="Calibri" w:hAnsi="Calibri" w:cs="Tahoma"/>
          <w:b/>
          <w:bCs/>
          <w:kern w:val="1"/>
          <w:u w:val="single"/>
        </w:rPr>
      </w:pPr>
      <w:r w:rsidRPr="00F55DEC">
        <w:rPr>
          <w:rFonts w:ascii="Calibri" w:hAnsi="Calibri" w:cs="Arial"/>
          <w:kern w:val="1"/>
        </w:rPr>
        <w:t>W tabeli podano procentowy podział punktów – 100% stanowi łączną liczbę punktów możliwych do uzyskania na etapie oceny strategicznej</w:t>
      </w:r>
    </w:p>
    <w:p w14:paraId="0AA1B827" w14:textId="77777777" w:rsidR="00F55DEC" w:rsidRDefault="00F55DEC" w:rsidP="00F55DEC">
      <w:pPr>
        <w:spacing w:line="240" w:lineRule="auto"/>
        <w:jc w:val="center"/>
        <w:rPr>
          <w:rFonts w:ascii="Calibri" w:hAnsi="Calibri" w:cs="Tahoma"/>
          <w:b/>
          <w:bCs/>
          <w:kern w:val="1"/>
          <w:u w:val="single"/>
        </w:rPr>
      </w:pPr>
    </w:p>
    <w:p w14:paraId="79226D62" w14:textId="77777777" w:rsidR="00F55DEC" w:rsidRDefault="00F55DEC" w:rsidP="00F55DEC">
      <w:pPr>
        <w:spacing w:line="240" w:lineRule="auto"/>
        <w:jc w:val="center"/>
        <w:rPr>
          <w:rFonts w:ascii="Calibri" w:hAnsi="Calibri" w:cs="Tahoma"/>
          <w:b/>
          <w:bCs/>
          <w:kern w:val="1"/>
          <w:u w:val="single"/>
        </w:rPr>
      </w:pPr>
    </w:p>
    <w:p w14:paraId="38CB31CD" w14:textId="77777777" w:rsidR="00F55DEC" w:rsidRDefault="00F55DEC" w:rsidP="00F55DEC">
      <w:pPr>
        <w:spacing w:line="240" w:lineRule="auto"/>
        <w:jc w:val="center"/>
        <w:rPr>
          <w:rFonts w:ascii="Calibri" w:hAnsi="Calibri" w:cs="Tahoma"/>
          <w:b/>
          <w:bCs/>
          <w:kern w:val="1"/>
          <w:u w:val="single"/>
        </w:rPr>
      </w:pPr>
    </w:p>
    <w:p w14:paraId="764737ED" w14:textId="77777777" w:rsidR="00CB46A9" w:rsidRDefault="00CB46A9" w:rsidP="00F55DEC">
      <w:pPr>
        <w:spacing w:line="240" w:lineRule="auto"/>
        <w:jc w:val="center"/>
        <w:rPr>
          <w:rFonts w:ascii="Calibri" w:hAnsi="Calibri" w:cs="Tahoma"/>
          <w:b/>
          <w:bCs/>
          <w:kern w:val="1"/>
          <w:u w:val="single"/>
        </w:rPr>
      </w:pPr>
    </w:p>
    <w:p w14:paraId="66426035" w14:textId="77777777" w:rsidR="00F55DEC" w:rsidRDefault="00F55DEC" w:rsidP="00F55DEC">
      <w:pPr>
        <w:spacing w:line="240" w:lineRule="auto"/>
        <w:jc w:val="center"/>
        <w:rPr>
          <w:rFonts w:ascii="Calibri" w:hAnsi="Calibri" w:cs="Tahoma"/>
          <w:b/>
          <w:bCs/>
          <w:kern w:val="1"/>
          <w:u w:val="single"/>
        </w:rPr>
      </w:pPr>
    </w:p>
    <w:p w14:paraId="280B516B"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 sekcja – ocena ogólna</w:t>
      </w:r>
    </w:p>
    <w:p w14:paraId="553F4020" w14:textId="77777777" w:rsidR="00F55DEC" w:rsidRPr="00F55DEC" w:rsidRDefault="00F55DEC" w:rsidP="00F55DEC">
      <w:pPr>
        <w:spacing w:line="240" w:lineRule="auto"/>
        <w:rPr>
          <w:rFonts w:ascii="Calibri" w:hAnsi="Calibri" w:cs="Tahoma"/>
          <w:b/>
          <w:bCs/>
          <w:kern w:val="1"/>
          <w:u w:val="single"/>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500"/>
      </w:tblGrid>
      <w:tr w:rsidR="00F55DEC" w:rsidRPr="00F55DEC" w14:paraId="466955B8" w14:textId="77777777" w:rsidTr="005E17DB">
        <w:trPr>
          <w:trHeight w:val="1012"/>
        </w:trPr>
        <w:tc>
          <w:tcPr>
            <w:tcW w:w="817" w:type="dxa"/>
            <w:vAlign w:val="center"/>
          </w:tcPr>
          <w:p w14:paraId="768BE5B0"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Lp.</w:t>
            </w:r>
          </w:p>
        </w:tc>
        <w:tc>
          <w:tcPr>
            <w:tcW w:w="2835" w:type="dxa"/>
            <w:vAlign w:val="center"/>
          </w:tcPr>
          <w:p w14:paraId="6FF77783"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Nazwa kryterium</w:t>
            </w:r>
          </w:p>
        </w:tc>
        <w:tc>
          <w:tcPr>
            <w:tcW w:w="6804" w:type="dxa"/>
            <w:vAlign w:val="center"/>
          </w:tcPr>
          <w:p w14:paraId="03B0D00F"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Definicja kryterium</w:t>
            </w:r>
          </w:p>
        </w:tc>
        <w:tc>
          <w:tcPr>
            <w:tcW w:w="4500" w:type="dxa"/>
            <w:vAlign w:val="center"/>
          </w:tcPr>
          <w:p w14:paraId="312A7F7B"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Opis znaczenia kryterium</w:t>
            </w:r>
          </w:p>
        </w:tc>
      </w:tr>
      <w:tr w:rsidR="00F55DEC" w:rsidRPr="00F55DEC" w14:paraId="463E39AB" w14:textId="77777777" w:rsidTr="005E17DB">
        <w:trPr>
          <w:trHeight w:val="77"/>
        </w:trPr>
        <w:tc>
          <w:tcPr>
            <w:tcW w:w="817" w:type="dxa"/>
            <w:vAlign w:val="center"/>
          </w:tcPr>
          <w:p w14:paraId="520A4AFC" w14:textId="77777777" w:rsidR="00F55DEC" w:rsidRPr="00F55DEC" w:rsidRDefault="00F55DEC" w:rsidP="00F55DEC">
            <w:pPr>
              <w:jc w:val="center"/>
              <w:rPr>
                <w:rFonts w:ascii="Calibri" w:hAnsi="Calibri"/>
                <w:b/>
                <w:bCs/>
                <w:kern w:val="1"/>
              </w:rPr>
            </w:pPr>
            <w:r w:rsidRPr="00F55DEC">
              <w:rPr>
                <w:rFonts w:ascii="Calibri" w:hAnsi="Calibri"/>
                <w:b/>
                <w:bCs/>
                <w:kern w:val="1"/>
              </w:rPr>
              <w:t>1.</w:t>
            </w:r>
          </w:p>
        </w:tc>
        <w:tc>
          <w:tcPr>
            <w:tcW w:w="2835" w:type="dxa"/>
            <w:vAlign w:val="center"/>
          </w:tcPr>
          <w:p w14:paraId="6FEB88E6" w14:textId="77777777" w:rsidR="00F55DEC" w:rsidRPr="00F55DEC" w:rsidRDefault="00F55DEC" w:rsidP="00F55DEC">
            <w:pPr>
              <w:jc w:val="center"/>
              <w:rPr>
                <w:rFonts w:ascii="Calibri" w:hAnsi="Calibri"/>
                <w:b/>
                <w:bCs/>
                <w:kern w:val="1"/>
              </w:rPr>
            </w:pPr>
            <w:r w:rsidRPr="00F55DEC">
              <w:rPr>
                <w:rFonts w:ascii="Calibri" w:hAnsi="Calibri"/>
                <w:b/>
                <w:bCs/>
                <w:kern w:val="1"/>
              </w:rPr>
              <w:t>Zgodność projektu ze Strategią ZIT</w:t>
            </w:r>
          </w:p>
        </w:tc>
        <w:tc>
          <w:tcPr>
            <w:tcW w:w="6804" w:type="dxa"/>
            <w:vAlign w:val="center"/>
          </w:tcPr>
          <w:p w14:paraId="39EFDA37" w14:textId="77777777" w:rsidR="00F55DEC" w:rsidRPr="00F55DEC" w:rsidRDefault="00F55DEC" w:rsidP="00F55DEC">
            <w:pPr>
              <w:autoSpaceDE w:val="0"/>
              <w:autoSpaceDN w:val="0"/>
              <w:adjustRightInd w:val="0"/>
              <w:jc w:val="both"/>
              <w:rPr>
                <w:rFonts w:ascii="Calibri" w:hAnsi="Calibri"/>
              </w:rPr>
            </w:pPr>
            <w:r w:rsidRPr="00F55DEC">
              <w:rPr>
                <w:rFonts w:ascii="Calibri" w:hAnsi="Calibri"/>
                <w:b/>
                <w:bCs/>
                <w:kern w:val="1"/>
              </w:rPr>
              <w:t xml:space="preserve">Sprawdzana  będzie zbieżność zapisów dokumentacji aplikacyjnej z zapisami Strategii ZIT. </w:t>
            </w:r>
            <w:r w:rsidRPr="00F55DEC">
              <w:rPr>
                <w:rFonts w:ascii="Calibri" w:hAnsi="Calibri"/>
              </w:rPr>
              <w:t>Oceniane będzie, czy przedsięwzięcie ma wpływ na  minimalizację negatywnych zjawisk  opisanych w  Strategii ZIT WrOF oraz realizację zamierzeń strategicznych ZIT WrOF.</w:t>
            </w:r>
          </w:p>
        </w:tc>
        <w:tc>
          <w:tcPr>
            <w:tcW w:w="4500" w:type="dxa"/>
            <w:vAlign w:val="center"/>
          </w:tcPr>
          <w:p w14:paraId="419330CB" w14:textId="77777777" w:rsidR="00F55DEC" w:rsidRPr="00F55DEC" w:rsidRDefault="00F55DEC" w:rsidP="00F55DEC">
            <w:pPr>
              <w:autoSpaceDE w:val="0"/>
              <w:autoSpaceDN w:val="0"/>
              <w:adjustRightInd w:val="0"/>
              <w:spacing w:after="0"/>
              <w:jc w:val="center"/>
              <w:rPr>
                <w:rFonts w:ascii="Calibri" w:hAnsi="Calibri" w:cs="Arial"/>
                <w:b/>
                <w:bCs/>
                <w:color w:val="000000"/>
              </w:rPr>
            </w:pPr>
          </w:p>
          <w:p w14:paraId="46C3BA28"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TAK/NIE</w:t>
            </w:r>
          </w:p>
          <w:p w14:paraId="5DC96546"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Kryterium obligatoryjne (kluczowe)</w:t>
            </w:r>
          </w:p>
          <w:p w14:paraId="123F18FB"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(Niespełnienie oznacza odrzucenie wniosku)</w:t>
            </w:r>
          </w:p>
          <w:p w14:paraId="19AE13E7" w14:textId="77777777" w:rsidR="00F55DEC" w:rsidRPr="00F55DEC" w:rsidRDefault="00F55DEC" w:rsidP="00F55DEC">
            <w:pPr>
              <w:jc w:val="center"/>
              <w:rPr>
                <w:rFonts w:ascii="Calibri" w:hAnsi="Calibri"/>
                <w:color w:val="FF0000"/>
                <w:kern w:val="1"/>
              </w:rPr>
            </w:pPr>
            <w:r w:rsidRPr="00F55DEC">
              <w:rPr>
                <w:rFonts w:ascii="Calibri" w:hAnsi="Calibri"/>
                <w:b/>
                <w:bCs/>
              </w:rPr>
              <w:t>Brak możliwości korekty</w:t>
            </w:r>
          </w:p>
        </w:tc>
      </w:tr>
      <w:tr w:rsidR="00F55DEC" w:rsidRPr="00F55DEC" w14:paraId="3EDE156C" w14:textId="77777777" w:rsidTr="00F55DEC">
        <w:trPr>
          <w:trHeight w:val="850"/>
        </w:trPr>
        <w:tc>
          <w:tcPr>
            <w:tcW w:w="817" w:type="dxa"/>
            <w:vAlign w:val="center"/>
          </w:tcPr>
          <w:p w14:paraId="5C372A2A"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2.</w:t>
            </w:r>
          </w:p>
        </w:tc>
        <w:tc>
          <w:tcPr>
            <w:tcW w:w="2835" w:type="dxa"/>
            <w:vAlign w:val="center"/>
          </w:tcPr>
          <w:p w14:paraId="4B596D51" w14:textId="77777777" w:rsidR="00F55DEC" w:rsidRPr="00F55DEC" w:rsidRDefault="00F55DEC" w:rsidP="00F55DEC">
            <w:pPr>
              <w:snapToGrid w:val="0"/>
              <w:spacing w:after="0" w:line="240" w:lineRule="auto"/>
              <w:jc w:val="center"/>
              <w:rPr>
                <w:rFonts w:ascii="Calibri" w:eastAsia="Times New Roman" w:hAnsi="Calibri" w:cs="Arial"/>
                <w:b/>
              </w:rPr>
            </w:pPr>
            <w:r w:rsidRPr="00F55DEC">
              <w:rPr>
                <w:rFonts w:ascii="Calibri" w:eastAsia="Times New Roman" w:hAnsi="Calibri" w:cs="Arial"/>
                <w:b/>
              </w:rPr>
              <w:t>Przeciwdziałanie zmianom klimatu</w:t>
            </w:r>
          </w:p>
          <w:p w14:paraId="40C39105" w14:textId="77777777" w:rsidR="00F55DEC" w:rsidRPr="00F55DEC" w:rsidRDefault="00F55DEC" w:rsidP="00F55DEC">
            <w:pPr>
              <w:snapToGrid w:val="0"/>
              <w:spacing w:after="0" w:line="240" w:lineRule="auto"/>
              <w:rPr>
                <w:rFonts w:ascii="Calibri" w:eastAsia="Times New Roman" w:hAnsi="Calibri" w:cs="Arial"/>
                <w:b/>
              </w:rPr>
            </w:pPr>
          </w:p>
        </w:tc>
        <w:tc>
          <w:tcPr>
            <w:tcW w:w="6804" w:type="dxa"/>
            <w:vAlign w:val="center"/>
          </w:tcPr>
          <w:p w14:paraId="299F496E" w14:textId="77777777" w:rsidR="00F55DEC" w:rsidRPr="00F55DEC" w:rsidRDefault="00F55DEC" w:rsidP="00F55DEC">
            <w:pPr>
              <w:snapToGrid w:val="0"/>
              <w:spacing w:after="0" w:line="240" w:lineRule="auto"/>
              <w:jc w:val="both"/>
              <w:rPr>
                <w:rFonts w:ascii="Calibri" w:eastAsia="Times New Roman" w:hAnsi="Calibri" w:cs="Arial"/>
              </w:rPr>
            </w:pPr>
            <w:r w:rsidRPr="00F55DEC">
              <w:rPr>
                <w:rFonts w:ascii="Calibri" w:eastAsia="Times New Roman" w:hAnsi="Calibri" w:cs="Arial"/>
              </w:rPr>
              <w:t>W ramach kryterium sprawdzane i oceniane będzieczyrealizacja projektu prowadzić będzie do rzeczywistego (w oparciu o przedstawione przez Wnioskodawcę kwantyfikowalne dane) ograniczenia negatywnych skutków  środowiskowych (z wyłączeniem wprowadzania technologii mających na celu zwiększenie efektywności energetycznej w przedsiębiorstwie).</w:t>
            </w:r>
          </w:p>
          <w:p w14:paraId="5ED0C7EB" w14:textId="77777777" w:rsidR="00F55DEC" w:rsidRPr="00F55DEC" w:rsidRDefault="00F55DEC" w:rsidP="00F55DEC">
            <w:pPr>
              <w:snapToGrid w:val="0"/>
              <w:spacing w:after="0" w:line="240" w:lineRule="auto"/>
              <w:jc w:val="both"/>
              <w:rPr>
                <w:rFonts w:ascii="Calibri" w:eastAsia="Times New Roman" w:hAnsi="Calibri" w:cs="Arial"/>
              </w:rPr>
            </w:pPr>
          </w:p>
          <w:p w14:paraId="0A925CBD"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 xml:space="preserve">Kryterium będzie weryfikowane na podstawie zapisów we wniosku o dofinansowanie. </w:t>
            </w:r>
          </w:p>
          <w:p w14:paraId="2BFC7463" w14:textId="77777777" w:rsidR="00F55DEC" w:rsidRPr="00F55DEC" w:rsidRDefault="00F55DEC" w:rsidP="00F55DEC">
            <w:pPr>
              <w:snapToGrid w:val="0"/>
              <w:spacing w:after="0" w:line="240" w:lineRule="auto"/>
              <w:jc w:val="both"/>
              <w:rPr>
                <w:rFonts w:ascii="Calibri" w:hAnsi="Calibri"/>
                <w:color w:val="000000"/>
              </w:rPr>
            </w:pPr>
          </w:p>
          <w:p w14:paraId="0F09B683"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Kryterium będzie ocenione pozytywnie jeśli projekt spełni przynajmniej jeden z poniższych warunków:</w:t>
            </w:r>
          </w:p>
          <w:p w14:paraId="02AB6A14" w14:textId="77777777" w:rsidR="00F55DEC" w:rsidRPr="00F55DEC" w:rsidRDefault="00F55DEC" w:rsidP="00F55DEC">
            <w:pPr>
              <w:snapToGrid w:val="0"/>
              <w:spacing w:after="0" w:line="240" w:lineRule="auto"/>
              <w:ind w:left="423" w:hanging="282"/>
              <w:jc w:val="both"/>
              <w:rPr>
                <w:rFonts w:ascii="Calibri" w:eastAsia="Calibri" w:hAnsi="Calibri"/>
              </w:rPr>
            </w:pPr>
            <w:r w:rsidRPr="00F55DEC">
              <w:rPr>
                <w:rFonts w:ascii="Calibri" w:hAnsi="Calibri"/>
                <w:color w:val="000000"/>
              </w:rPr>
              <w:t xml:space="preserve">- zakłada </w:t>
            </w:r>
            <w:r w:rsidRPr="00F55DEC">
              <w:rPr>
                <w:rFonts w:ascii="Calibri" w:eastAsia="Calibri" w:hAnsi="Calibri"/>
              </w:rPr>
              <w:t>zastosowanie rozwiązań gwarantujących oszczędność surowcową, w tym oszczędność wody,</w:t>
            </w:r>
          </w:p>
          <w:p w14:paraId="0511345F"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technologii mało-i bezodpadowych, w tym zmniejszenie ilości ścieków,</w:t>
            </w:r>
          </w:p>
          <w:p w14:paraId="0012CF59"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rozwiązań gwarantujących zmniejszenie ilości zanieczyszczeń odprowadzanych do atmosfery,</w:t>
            </w:r>
          </w:p>
          <w:p w14:paraId="6CA94197"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xml:space="preserve">-    zakłada zastosowanie rozwiązań gwarantujących zmniejszenie poziomu hałasu, </w:t>
            </w:r>
          </w:p>
          <w:p w14:paraId="34463E9D" w14:textId="77777777" w:rsidR="00F55DEC" w:rsidRPr="00F55DEC" w:rsidRDefault="00F55DEC" w:rsidP="00F55DEC">
            <w:pPr>
              <w:snapToGrid w:val="0"/>
              <w:spacing w:after="0" w:line="240" w:lineRule="auto"/>
              <w:ind w:left="423" w:hanging="282"/>
              <w:rPr>
                <w:rFonts w:ascii="Calibri" w:eastAsia="Times New Roman" w:hAnsi="Calibri" w:cs="Arial"/>
              </w:rPr>
            </w:pPr>
            <w:r w:rsidRPr="00F55DEC">
              <w:rPr>
                <w:rFonts w:ascii="Calibri" w:eastAsia="Calibri" w:hAnsi="Calibri"/>
              </w:rPr>
              <w:t>-     zakładazastosowanie rozwiązań wydłużających cykl życia produktu</w:t>
            </w:r>
          </w:p>
        </w:tc>
        <w:tc>
          <w:tcPr>
            <w:tcW w:w="4500" w:type="dxa"/>
            <w:vAlign w:val="center"/>
          </w:tcPr>
          <w:p w14:paraId="05DCD7E4" w14:textId="77777777" w:rsidR="00F55DEC" w:rsidRPr="00F55DEC" w:rsidRDefault="00F55DEC" w:rsidP="00F55DEC">
            <w:pPr>
              <w:numPr>
                <w:ilvl w:val="0"/>
                <w:numId w:val="301"/>
              </w:numPr>
              <w:spacing w:before="200" w:after="0"/>
              <w:ind w:left="459" w:hanging="284"/>
              <w:rPr>
                <w:rFonts w:ascii="Calibri" w:hAnsi="Calibri" w:cs="Arial"/>
                <w:b/>
                <w:bCs/>
              </w:rPr>
            </w:pPr>
            <w:r w:rsidRPr="00F55DEC">
              <w:rPr>
                <w:rFonts w:ascii="Calibri" w:hAnsi="Calibri" w:cs="Arial"/>
              </w:rPr>
              <w:t>projekt</w:t>
            </w:r>
            <w:r w:rsidRPr="00F55DEC">
              <w:rPr>
                <w:rFonts w:ascii="Calibri" w:hAnsi="Calibri" w:cs="Arial"/>
                <w:b/>
              </w:rPr>
              <w:t>nie będzie przeciwdziałał</w:t>
            </w:r>
            <w:r w:rsidRPr="00F55DEC">
              <w:rPr>
                <w:rFonts w:ascii="Calibri" w:hAnsi="Calibri" w:cs="Arial"/>
              </w:rPr>
              <w:t xml:space="preserve"> niekorzystnym zmianom klimatu </w:t>
            </w:r>
            <w:r w:rsidRPr="00F55DEC">
              <w:rPr>
                <w:rFonts w:ascii="Calibri" w:hAnsi="Calibri" w:cs="Arial"/>
                <w:b/>
                <w:bCs/>
              </w:rPr>
              <w:t xml:space="preserve">– 0 pkt </w:t>
            </w:r>
          </w:p>
          <w:p w14:paraId="04530AEA" w14:textId="77777777" w:rsidR="00F55DEC" w:rsidRPr="00F55DEC" w:rsidRDefault="00F55DEC" w:rsidP="00F55DEC">
            <w:pPr>
              <w:numPr>
                <w:ilvl w:val="0"/>
                <w:numId w:val="301"/>
              </w:numPr>
              <w:spacing w:before="200" w:after="0"/>
              <w:ind w:left="459" w:hanging="284"/>
              <w:rPr>
                <w:rFonts w:ascii="Calibri" w:hAnsi="Calibri" w:cs="Arial"/>
              </w:rPr>
            </w:pPr>
            <w:r w:rsidRPr="00F55DEC">
              <w:rPr>
                <w:rFonts w:ascii="Calibri" w:hAnsi="Calibri" w:cs="Arial"/>
              </w:rPr>
              <w:t xml:space="preserve">projekt </w:t>
            </w:r>
            <w:r w:rsidRPr="00F55DEC">
              <w:rPr>
                <w:rFonts w:ascii="Calibri" w:hAnsi="Calibri" w:cs="Arial"/>
                <w:b/>
              </w:rPr>
              <w:t xml:space="preserve"> będzie przeciwdziałał</w:t>
            </w:r>
            <w:r w:rsidRPr="00F55DEC">
              <w:rPr>
                <w:rFonts w:ascii="Calibri" w:hAnsi="Calibri" w:cs="Arial"/>
              </w:rPr>
              <w:t xml:space="preserve"> niekorzystnym zmianom klimatu –</w:t>
            </w:r>
            <w:r w:rsidRPr="00F55DEC">
              <w:rPr>
                <w:rFonts w:ascii="Calibri" w:hAnsi="Calibri" w:cs="Arial"/>
                <w:b/>
              </w:rPr>
              <w:t xml:space="preserve"> 11 </w:t>
            </w:r>
            <w:r w:rsidRPr="00F55DEC">
              <w:rPr>
                <w:rFonts w:ascii="Calibri" w:hAnsi="Calibri" w:cs="Arial"/>
                <w:b/>
                <w:bCs/>
              </w:rPr>
              <w:t>pkt</w:t>
            </w:r>
          </w:p>
          <w:p w14:paraId="00D6789F" w14:textId="77777777" w:rsidR="00F55DEC" w:rsidRPr="00F55DEC" w:rsidRDefault="00F55DEC" w:rsidP="00F55DEC">
            <w:pPr>
              <w:spacing w:before="200" w:after="0"/>
              <w:ind w:left="459"/>
              <w:jc w:val="center"/>
              <w:rPr>
                <w:rFonts w:ascii="Calibri" w:hAnsi="Calibri" w:cs="Arial"/>
              </w:rPr>
            </w:pPr>
          </w:p>
        </w:tc>
      </w:tr>
      <w:tr w:rsidR="00F55DEC" w:rsidRPr="00F55DEC" w14:paraId="392A21E8" w14:textId="77777777" w:rsidTr="005E17DB">
        <w:trPr>
          <w:trHeight w:val="1408"/>
        </w:trPr>
        <w:tc>
          <w:tcPr>
            <w:tcW w:w="817" w:type="dxa"/>
            <w:vAlign w:val="center"/>
          </w:tcPr>
          <w:p w14:paraId="68E8A9C6"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3.</w:t>
            </w:r>
          </w:p>
        </w:tc>
        <w:tc>
          <w:tcPr>
            <w:tcW w:w="2835" w:type="dxa"/>
            <w:vAlign w:val="center"/>
          </w:tcPr>
          <w:p w14:paraId="40C5F88E"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Współpracy z instytucjami otoczenia biznesu (IOB)</w:t>
            </w:r>
          </w:p>
        </w:tc>
        <w:tc>
          <w:tcPr>
            <w:tcW w:w="6804" w:type="dxa"/>
            <w:vAlign w:val="center"/>
          </w:tcPr>
          <w:p w14:paraId="05DD4172"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 xml:space="preserve">W ramach kryterium sprawdzane będzie czy Wnioskodawca w celu osiągnięcia zamierzeń projektu będzie współpracował z instytucją/instytucjami otoczenia biznesu. </w:t>
            </w:r>
          </w:p>
          <w:p w14:paraId="14246E6F" w14:textId="77777777" w:rsidR="00F55DEC" w:rsidRPr="00F55DEC" w:rsidRDefault="00F55DEC" w:rsidP="00F55DEC">
            <w:pPr>
              <w:snapToGrid w:val="0"/>
              <w:contextualSpacing/>
              <w:jc w:val="both"/>
              <w:rPr>
                <w:rFonts w:ascii="Calibri" w:hAnsi="Calibri"/>
                <w:color w:val="000000"/>
              </w:rPr>
            </w:pPr>
            <w:r w:rsidRPr="00F55DEC">
              <w:rPr>
                <w:rFonts w:ascii="Calibri" w:eastAsia="Times New Roman" w:hAnsi="Calibri" w:cs="Arial"/>
              </w:rPr>
              <w:t>Kryterium będzie weryfikowane na podstawie załączonej do wniosku o dofinansowanie Umowy Partnerskiej zawartej między Wnioskodawcą a IOB, która szczegółowo będzie opisywała zakres i charakter współpracy obu podmiotów przy realizacji projektu. Kryterium będzie uznane za spełnione jedynie w przypadku, gdy charakter współpracy będzie powiązany z pracami rozwojowymi, eksperymentalnymi pracami rozwojowymi lub/i badaniami przemysłowymi (np. przy faktycznym wykorzystaniu infrastruktury badawczej IOB) i nie będzie dotyczyć jedynie działań organizacyjno-administracyjnych i promocyjnych (w tym wynajmu powierzchni biurowej i szkoleniowej).</w:t>
            </w:r>
          </w:p>
        </w:tc>
        <w:tc>
          <w:tcPr>
            <w:tcW w:w="4500" w:type="dxa"/>
            <w:vAlign w:val="center"/>
          </w:tcPr>
          <w:p w14:paraId="54AD5EC2" w14:textId="77777777" w:rsidR="00F55DEC" w:rsidRPr="00F55DEC" w:rsidRDefault="00F55DEC" w:rsidP="00F55DEC">
            <w:pPr>
              <w:numPr>
                <w:ilvl w:val="0"/>
                <w:numId w:val="301"/>
              </w:numPr>
              <w:spacing w:before="200" w:after="0"/>
              <w:ind w:left="459" w:hanging="284"/>
              <w:rPr>
                <w:rFonts w:ascii="Calibri" w:hAnsi="Calibri" w:cs="Arial"/>
                <w:b/>
                <w:bCs/>
              </w:rPr>
            </w:pPr>
            <w:r w:rsidRPr="00F55DEC">
              <w:rPr>
                <w:rFonts w:ascii="Calibri" w:hAnsi="Calibri" w:cs="Arial"/>
              </w:rPr>
              <w:t xml:space="preserve">Wnioskodawca  </w:t>
            </w:r>
            <w:r w:rsidRPr="00F55DEC">
              <w:rPr>
                <w:rFonts w:ascii="Calibri" w:hAnsi="Calibri" w:cs="Arial"/>
                <w:b/>
              </w:rPr>
              <w:t xml:space="preserve">nie będzie współpracował </w:t>
            </w:r>
            <w:r w:rsidRPr="00F55DEC">
              <w:rPr>
                <w:rFonts w:ascii="Calibri" w:hAnsi="Calibri" w:cs="Arial"/>
              </w:rPr>
              <w:t xml:space="preserve">z instytucją/instytucjami otoczenia biznesu </w:t>
            </w:r>
            <w:r w:rsidRPr="00F55DEC">
              <w:rPr>
                <w:rFonts w:ascii="Calibri" w:hAnsi="Calibri" w:cs="Arial"/>
                <w:b/>
                <w:bCs/>
              </w:rPr>
              <w:t xml:space="preserve">– 0 pkt </w:t>
            </w:r>
          </w:p>
          <w:p w14:paraId="1A19086D" w14:textId="77777777" w:rsidR="00F55DEC" w:rsidRPr="00F55DEC" w:rsidRDefault="00F55DEC" w:rsidP="00F55DEC">
            <w:pPr>
              <w:numPr>
                <w:ilvl w:val="0"/>
                <w:numId w:val="301"/>
              </w:numPr>
              <w:spacing w:before="200" w:after="0"/>
              <w:ind w:left="459" w:hanging="284"/>
              <w:rPr>
                <w:rFonts w:ascii="Calibri" w:hAnsi="Calibri" w:cs="Arial"/>
              </w:rPr>
            </w:pPr>
            <w:r w:rsidRPr="00F55DEC">
              <w:rPr>
                <w:rFonts w:ascii="Calibri" w:hAnsi="Calibri" w:cs="Arial"/>
              </w:rPr>
              <w:t xml:space="preserve">Wnioskodawca </w:t>
            </w:r>
            <w:r w:rsidRPr="00F55DEC">
              <w:rPr>
                <w:rFonts w:ascii="Calibri" w:hAnsi="Calibri" w:cs="Arial"/>
                <w:b/>
              </w:rPr>
              <w:t xml:space="preserve"> będzie współpracował </w:t>
            </w:r>
            <w:r w:rsidRPr="00F55DEC">
              <w:rPr>
                <w:rFonts w:ascii="Calibri" w:hAnsi="Calibri" w:cs="Arial"/>
              </w:rPr>
              <w:t xml:space="preserve">z instytucją/instytucjami otoczenia biznesu – </w:t>
            </w:r>
            <w:r w:rsidRPr="00F55DEC">
              <w:rPr>
                <w:rFonts w:ascii="Calibri" w:hAnsi="Calibri" w:cs="Arial"/>
                <w:b/>
              </w:rPr>
              <w:t xml:space="preserve">8 </w:t>
            </w:r>
            <w:r w:rsidRPr="00F55DEC">
              <w:rPr>
                <w:rFonts w:ascii="Calibri" w:hAnsi="Calibri" w:cs="Arial"/>
                <w:b/>
                <w:bCs/>
              </w:rPr>
              <w:t>pkt</w:t>
            </w:r>
          </w:p>
          <w:p w14:paraId="4D65102B" w14:textId="77777777" w:rsidR="00F55DEC" w:rsidRPr="00F55DEC" w:rsidRDefault="00F55DEC" w:rsidP="00F55DEC">
            <w:pPr>
              <w:spacing w:after="0"/>
              <w:ind w:left="87"/>
              <w:jc w:val="center"/>
              <w:textAlignment w:val="baseline"/>
              <w:rPr>
                <w:rFonts w:ascii="Calibri" w:hAnsi="Calibri"/>
                <w:b/>
                <w:bCs/>
                <w:color w:val="000000"/>
              </w:rPr>
            </w:pPr>
          </w:p>
        </w:tc>
      </w:tr>
      <w:tr w:rsidR="00F55DEC" w:rsidRPr="00F55DEC" w14:paraId="6121EF79" w14:textId="77777777" w:rsidTr="005E17DB">
        <w:trPr>
          <w:trHeight w:val="2777"/>
        </w:trPr>
        <w:tc>
          <w:tcPr>
            <w:tcW w:w="817" w:type="dxa"/>
            <w:vAlign w:val="center"/>
          </w:tcPr>
          <w:p w14:paraId="2063846B"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4.</w:t>
            </w:r>
          </w:p>
        </w:tc>
        <w:tc>
          <w:tcPr>
            <w:tcW w:w="2835" w:type="dxa"/>
            <w:vAlign w:val="center"/>
          </w:tcPr>
          <w:p w14:paraId="24DBCD1F"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Lokalizacja siedziby wnioskodawcy</w:t>
            </w:r>
          </w:p>
        </w:tc>
        <w:tc>
          <w:tcPr>
            <w:tcW w:w="6804" w:type="dxa"/>
            <w:vAlign w:val="center"/>
          </w:tcPr>
          <w:p w14:paraId="1F58E658"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W ramach kryterium sprawdzane i oceniane będzie czy Wnioskodawca – na dzień ogłoszenia konkursu – posiada swoją główną siedzibę na terenie ZIT WrOF.</w:t>
            </w:r>
          </w:p>
        </w:tc>
        <w:tc>
          <w:tcPr>
            <w:tcW w:w="4500" w:type="dxa"/>
            <w:vAlign w:val="center"/>
          </w:tcPr>
          <w:p w14:paraId="30898DC5" w14:textId="77777777" w:rsidR="00F55DEC" w:rsidRPr="00F55DEC" w:rsidRDefault="00F55DEC" w:rsidP="00F55DEC">
            <w:pPr>
              <w:numPr>
                <w:ilvl w:val="0"/>
                <w:numId w:val="301"/>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nie posiada</w:t>
            </w:r>
            <w:r w:rsidRPr="00F55DEC">
              <w:rPr>
                <w:rFonts w:ascii="Calibri" w:eastAsia="Times New Roman" w:hAnsi="Calibri" w:cs="Arial"/>
              </w:rPr>
              <w:t xml:space="preserve"> głównej siedziby na terenie ZIT WrOF - </w:t>
            </w:r>
            <w:r w:rsidRPr="00F55DEC">
              <w:rPr>
                <w:rFonts w:ascii="Calibri" w:eastAsia="Times New Roman" w:hAnsi="Calibri" w:cs="Arial"/>
                <w:b/>
              </w:rPr>
              <w:t>0 pkt</w:t>
            </w:r>
          </w:p>
          <w:p w14:paraId="28108334" w14:textId="77777777" w:rsidR="00F55DEC" w:rsidRPr="00F55DEC" w:rsidRDefault="00F55DEC" w:rsidP="00F55DEC">
            <w:pPr>
              <w:numPr>
                <w:ilvl w:val="0"/>
                <w:numId w:val="301"/>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posiada</w:t>
            </w:r>
            <w:r w:rsidRPr="00F55DEC">
              <w:rPr>
                <w:rFonts w:ascii="Calibri" w:eastAsia="Times New Roman" w:hAnsi="Calibri" w:cs="Arial"/>
              </w:rPr>
              <w:t xml:space="preserve"> główną siedzibę na terenie ZIT WrOF –</w:t>
            </w:r>
            <w:r w:rsidRPr="00F55DEC">
              <w:rPr>
                <w:rFonts w:ascii="Calibri" w:eastAsia="Times New Roman" w:hAnsi="Calibri" w:cs="Arial"/>
                <w:b/>
              </w:rPr>
              <w:t xml:space="preserve"> 10 pkt</w:t>
            </w:r>
          </w:p>
          <w:p w14:paraId="1C86240E" w14:textId="77777777" w:rsidR="00F55DEC" w:rsidRPr="00F55DEC" w:rsidRDefault="00F55DEC" w:rsidP="00F55DEC">
            <w:pPr>
              <w:spacing w:before="200" w:after="0"/>
              <w:ind w:left="459"/>
              <w:jc w:val="center"/>
              <w:rPr>
                <w:rFonts w:ascii="Calibri" w:hAnsi="Calibri" w:cs="Arial"/>
              </w:rPr>
            </w:pPr>
          </w:p>
        </w:tc>
      </w:tr>
      <w:tr w:rsidR="00F55DEC" w:rsidRPr="00F55DEC" w14:paraId="4CAE3547" w14:textId="77777777" w:rsidTr="00F55DEC">
        <w:trPr>
          <w:trHeight w:val="1984"/>
        </w:trPr>
        <w:tc>
          <w:tcPr>
            <w:tcW w:w="817" w:type="dxa"/>
          </w:tcPr>
          <w:p w14:paraId="6DECCC3F" w14:textId="77777777" w:rsidR="00F55DEC" w:rsidRPr="00F55DEC" w:rsidRDefault="00F55DEC" w:rsidP="00F55DEC">
            <w:pPr>
              <w:spacing w:line="240" w:lineRule="auto"/>
              <w:jc w:val="center"/>
              <w:rPr>
                <w:rFonts w:ascii="Calibri" w:hAnsi="Calibri"/>
                <w:b/>
                <w:bCs/>
                <w:kern w:val="1"/>
              </w:rPr>
            </w:pPr>
          </w:p>
          <w:p w14:paraId="30647E2E" w14:textId="77777777" w:rsidR="00F55DEC" w:rsidRPr="00F55DEC" w:rsidRDefault="00F55DEC" w:rsidP="00F55DEC">
            <w:pPr>
              <w:spacing w:line="240" w:lineRule="auto"/>
              <w:jc w:val="center"/>
              <w:rPr>
                <w:rFonts w:ascii="Calibri" w:hAnsi="Calibri"/>
                <w:b/>
                <w:bCs/>
                <w:kern w:val="1"/>
              </w:rPr>
            </w:pPr>
          </w:p>
          <w:p w14:paraId="1A4976C4"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5.</w:t>
            </w:r>
          </w:p>
          <w:p w14:paraId="0F5DFEB2" w14:textId="77777777" w:rsidR="00F55DEC" w:rsidRPr="00F55DEC" w:rsidRDefault="00F55DEC" w:rsidP="00F55DEC">
            <w:pPr>
              <w:spacing w:line="240" w:lineRule="auto"/>
              <w:jc w:val="center"/>
              <w:rPr>
                <w:rFonts w:ascii="Calibri" w:hAnsi="Calibri"/>
                <w:b/>
                <w:bCs/>
                <w:kern w:val="1"/>
              </w:rPr>
            </w:pPr>
          </w:p>
          <w:p w14:paraId="24009CB3" w14:textId="77777777" w:rsidR="00F55DEC" w:rsidRPr="00F55DEC" w:rsidRDefault="00F55DEC" w:rsidP="00F55DEC">
            <w:pPr>
              <w:spacing w:line="240" w:lineRule="auto"/>
              <w:jc w:val="center"/>
              <w:rPr>
                <w:rFonts w:ascii="Calibri" w:hAnsi="Calibri"/>
                <w:b/>
                <w:bCs/>
                <w:kern w:val="1"/>
              </w:rPr>
            </w:pPr>
          </w:p>
        </w:tc>
        <w:tc>
          <w:tcPr>
            <w:tcW w:w="2835" w:type="dxa"/>
          </w:tcPr>
          <w:p w14:paraId="4688550C"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 xml:space="preserve">Wpływ realizacji projektu na realizację wartości docelowej wskaźników monitoringu realizacji celów Strategii ZIT </w:t>
            </w:r>
            <w:r w:rsidRPr="00F55DEC">
              <w:rPr>
                <w:rFonts w:ascii="Calibri" w:hAnsi="Calibri"/>
                <w:b/>
                <w:bCs/>
                <w:kern w:val="1"/>
                <w:u w:val="single"/>
              </w:rPr>
              <w:t>wynikających z Porozumienia</w:t>
            </w:r>
          </w:p>
        </w:tc>
        <w:tc>
          <w:tcPr>
            <w:tcW w:w="6804" w:type="dxa"/>
            <w:vAlign w:val="center"/>
          </w:tcPr>
          <w:p w14:paraId="773374EA" w14:textId="77777777" w:rsidR="00F55DEC" w:rsidRPr="00F55DEC" w:rsidRDefault="00F55DEC" w:rsidP="00F55DEC">
            <w:pPr>
              <w:jc w:val="both"/>
              <w:rPr>
                <w:rFonts w:ascii="Calibri" w:hAnsi="Calibri"/>
                <w:kern w:val="1"/>
              </w:rPr>
            </w:pPr>
            <w:r w:rsidRPr="00F55DEC">
              <w:rPr>
                <w:rFonts w:ascii="Calibri" w:hAnsi="Calibri"/>
                <w:kern w:val="1"/>
              </w:rPr>
              <w:t>Weryfikowany będzie poziom wpływu wskaźników zawartych w projekcie na realizację wartości docelowych wskaźników Strategii ZIT wynikających z Porozumienia (wskaźników Ram Wykonania i pozostałych z RPO).</w:t>
            </w:r>
          </w:p>
          <w:p w14:paraId="0C1920C2" w14:textId="77777777" w:rsidR="00F55DEC" w:rsidRPr="00F55DEC" w:rsidRDefault="00F55DEC" w:rsidP="00F55DEC">
            <w:pPr>
              <w:spacing w:line="240" w:lineRule="auto"/>
              <w:jc w:val="both"/>
              <w:rPr>
                <w:rFonts w:ascii="Calibri" w:hAnsi="Calibri"/>
                <w:kern w:val="1"/>
              </w:rPr>
            </w:pPr>
          </w:p>
        </w:tc>
        <w:tc>
          <w:tcPr>
            <w:tcW w:w="4500" w:type="dxa"/>
          </w:tcPr>
          <w:p w14:paraId="3B0A6DBF"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Kryterium punktowe</w:t>
            </w:r>
          </w:p>
          <w:p w14:paraId="1A2105DD" w14:textId="77777777" w:rsidR="00F55DEC" w:rsidRPr="00F55DEC" w:rsidRDefault="00F55DEC" w:rsidP="00F55DEC">
            <w:pPr>
              <w:autoSpaceDE w:val="0"/>
              <w:autoSpaceDN w:val="0"/>
              <w:adjustRightInd w:val="0"/>
              <w:spacing w:after="0" w:line="240" w:lineRule="auto"/>
              <w:ind w:left="420"/>
              <w:jc w:val="center"/>
              <w:rPr>
                <w:rFonts w:ascii="Calibri" w:hAnsi="Calibri" w:cs="Arial"/>
                <w:b/>
                <w:bCs/>
                <w:color w:val="000000"/>
              </w:rPr>
            </w:pPr>
            <w:r w:rsidRPr="00F55DEC">
              <w:rPr>
                <w:rFonts w:ascii="Calibri" w:hAnsi="Calibri" w:cs="Arial"/>
                <w:b/>
                <w:bCs/>
                <w:color w:val="000000"/>
              </w:rPr>
              <w:t>0 –24 pkt</w:t>
            </w:r>
          </w:p>
          <w:p w14:paraId="7FEAC214"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(0 punktów w kryterium nie oznacza odrzucenia wniosku)</w:t>
            </w:r>
          </w:p>
          <w:p w14:paraId="6C246E73" w14:textId="77777777" w:rsidR="00F55DEC" w:rsidRPr="00F55DEC" w:rsidRDefault="00F55DEC" w:rsidP="00F55DEC">
            <w:pPr>
              <w:spacing w:line="240" w:lineRule="auto"/>
              <w:jc w:val="center"/>
              <w:rPr>
                <w:rFonts w:ascii="Calibri" w:hAnsi="Calibri"/>
                <w:i/>
                <w:color w:val="FF0000"/>
                <w:kern w:val="1"/>
              </w:rPr>
            </w:pPr>
          </w:p>
        </w:tc>
      </w:tr>
    </w:tbl>
    <w:p w14:paraId="523EB63D" w14:textId="77777777" w:rsidR="00F55DEC" w:rsidRPr="00F55DEC" w:rsidRDefault="00F55DEC" w:rsidP="00F55DEC">
      <w:pPr>
        <w:spacing w:line="240" w:lineRule="auto"/>
        <w:rPr>
          <w:rFonts w:ascii="Calibri" w:hAnsi="Calibri"/>
          <w:b/>
          <w:bCs/>
          <w:kern w:val="2"/>
        </w:rPr>
      </w:pPr>
    </w:p>
    <w:p w14:paraId="4AE22D02" w14:textId="77777777" w:rsidR="00F55DEC" w:rsidRPr="00F55DEC" w:rsidRDefault="00F55DEC" w:rsidP="00F55DEC">
      <w:pPr>
        <w:spacing w:line="240" w:lineRule="auto"/>
        <w:rPr>
          <w:rFonts w:ascii="Calibri" w:hAnsi="Calibri"/>
          <w:b/>
          <w:bCs/>
          <w:i/>
          <w:iCs/>
          <w:kern w:val="2"/>
        </w:rPr>
      </w:pPr>
      <w:r w:rsidRPr="00F55DEC">
        <w:rPr>
          <w:rFonts w:ascii="Calibri" w:hAnsi="Calibri"/>
          <w:b/>
          <w:bCs/>
          <w:kern w:val="2"/>
        </w:rPr>
        <w:t xml:space="preserve">Punktacja do kryterium nr 5 </w:t>
      </w:r>
      <w:r w:rsidRPr="00F55DEC">
        <w:rPr>
          <w:rFonts w:ascii="Calibri" w:hAnsi="Calibri"/>
          <w:b/>
          <w:bCs/>
          <w:i/>
          <w:iCs/>
          <w:kern w:val="2"/>
        </w:rPr>
        <w:t>Wpływ realizacji projektu na realizację wartości docelowej wskaźników monitoringu realizacji celów Strategii ZIT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6129"/>
        <w:gridCol w:w="4154"/>
      </w:tblGrid>
      <w:tr w:rsidR="00F55DEC" w:rsidRPr="00F55DEC" w14:paraId="6213E70C" w14:textId="77777777" w:rsidTr="00F55DEC">
        <w:trPr>
          <w:trHeight w:val="68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61E58050"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b/>
                <w:kern w:val="1"/>
              </w:rPr>
              <w:t>Wyszczególnienie</w:t>
            </w:r>
          </w:p>
        </w:tc>
        <w:tc>
          <w:tcPr>
            <w:tcW w:w="6353" w:type="dxa"/>
            <w:tcBorders>
              <w:top w:val="single" w:sz="4" w:space="0" w:color="auto"/>
              <w:left w:val="single" w:sz="4" w:space="0" w:color="auto"/>
              <w:right w:val="single" w:sz="4" w:space="0" w:color="auto"/>
            </w:tcBorders>
            <w:vAlign w:val="center"/>
            <w:hideMark/>
          </w:tcPr>
          <w:p w14:paraId="3C786E0E" w14:textId="77777777" w:rsidR="00F55DEC" w:rsidRPr="00F55DEC" w:rsidRDefault="00F55DEC" w:rsidP="00F55DEC">
            <w:pPr>
              <w:jc w:val="center"/>
              <w:rPr>
                <w:rFonts w:ascii="Calibri" w:hAnsi="Calibri"/>
                <w:b/>
              </w:rPr>
            </w:pPr>
            <w:r w:rsidRPr="00F55DEC">
              <w:rPr>
                <w:rFonts w:ascii="Calibri" w:hAnsi="Calibri"/>
                <w:b/>
              </w:rPr>
              <w:t>Liczba przedsiębiorstw otrzymujących dotacje</w:t>
            </w:r>
          </w:p>
          <w:p w14:paraId="7322E5A0" w14:textId="77777777" w:rsidR="00F55DEC" w:rsidRPr="00F55DEC" w:rsidRDefault="00F55DEC" w:rsidP="00F55DEC">
            <w:pPr>
              <w:jc w:val="center"/>
              <w:rPr>
                <w:rFonts w:ascii="Calibri" w:hAnsi="Calibri"/>
                <w:b/>
                <w:i/>
              </w:rPr>
            </w:pPr>
            <w:r w:rsidRPr="00F55DEC">
              <w:rPr>
                <w:rFonts w:ascii="Calibri" w:hAnsi="Calibri"/>
                <w:b/>
                <w:i/>
              </w:rPr>
              <w:t>[szt.]</w:t>
            </w:r>
          </w:p>
        </w:tc>
        <w:tc>
          <w:tcPr>
            <w:tcW w:w="4270" w:type="dxa"/>
            <w:tcBorders>
              <w:top w:val="single" w:sz="4" w:space="0" w:color="auto"/>
              <w:left w:val="single" w:sz="4" w:space="0" w:color="auto"/>
              <w:right w:val="single" w:sz="4" w:space="0" w:color="auto"/>
            </w:tcBorders>
            <w:vAlign w:val="center"/>
          </w:tcPr>
          <w:p w14:paraId="1CD02376" w14:textId="26735A99" w:rsidR="00F55DEC" w:rsidRPr="00F55DEC" w:rsidRDefault="00F55DEC" w:rsidP="00F55DEC">
            <w:pPr>
              <w:jc w:val="center"/>
              <w:rPr>
                <w:rFonts w:ascii="Calibri" w:hAnsi="Calibri"/>
                <w:b/>
              </w:rPr>
            </w:pPr>
            <w:r w:rsidRPr="00F55DEC">
              <w:rPr>
                <w:rFonts w:ascii="Calibri" w:hAnsi="Calibri"/>
                <w:b/>
              </w:rPr>
              <w:t xml:space="preserve">Liczba przedsiębiorstw współpracujących </w:t>
            </w:r>
            <w:r>
              <w:rPr>
                <w:rFonts w:ascii="Calibri" w:hAnsi="Calibri"/>
                <w:b/>
              </w:rPr>
              <w:br/>
            </w:r>
            <w:r w:rsidRPr="00F55DEC">
              <w:rPr>
                <w:rFonts w:ascii="Calibri" w:hAnsi="Calibri"/>
                <w:b/>
              </w:rPr>
              <w:t>z ośrodkami badawczymi</w:t>
            </w:r>
          </w:p>
          <w:p w14:paraId="77ED34EA" w14:textId="77777777" w:rsidR="00F55DEC" w:rsidRPr="00F55DEC" w:rsidRDefault="00F55DEC" w:rsidP="00F55DEC">
            <w:pPr>
              <w:jc w:val="center"/>
              <w:rPr>
                <w:rFonts w:ascii="Calibri" w:hAnsi="Calibri"/>
                <w:b/>
                <w:i/>
              </w:rPr>
            </w:pPr>
            <w:r w:rsidRPr="00F55DEC">
              <w:rPr>
                <w:rFonts w:ascii="Calibri" w:hAnsi="Calibri"/>
                <w:b/>
                <w:i/>
              </w:rPr>
              <w:t>[szt.]</w:t>
            </w:r>
          </w:p>
        </w:tc>
      </w:tr>
      <w:tr w:rsidR="00F55DEC" w:rsidRPr="00F55DEC" w14:paraId="2DE1D973" w14:textId="77777777" w:rsidTr="00F55DEC">
        <w:trPr>
          <w:trHeight w:val="818"/>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3093A2E2" w14:textId="77777777" w:rsidR="00F55DEC" w:rsidRPr="00F55DEC" w:rsidRDefault="00F55DEC" w:rsidP="00F55DEC">
            <w:pPr>
              <w:jc w:val="center"/>
              <w:rPr>
                <w:rFonts w:ascii="Calibri" w:hAnsi="Calibri" w:cs="Tahoma"/>
                <w:b/>
                <w:kern w:val="1"/>
              </w:rPr>
            </w:pPr>
            <w:r w:rsidRPr="00F55DEC">
              <w:rPr>
                <w:rFonts w:ascii="Calibri" w:hAnsi="Calibri" w:cs="Tahoma"/>
                <w:kern w:val="1"/>
              </w:rPr>
              <w:t>0 (brak wpływu i wpływ nieznaczący)</w:t>
            </w:r>
          </w:p>
        </w:tc>
        <w:tc>
          <w:tcPr>
            <w:tcW w:w="6353" w:type="dxa"/>
            <w:tcBorders>
              <w:left w:val="single" w:sz="4" w:space="0" w:color="auto"/>
              <w:right w:val="single" w:sz="4" w:space="0" w:color="auto"/>
            </w:tcBorders>
            <w:hideMark/>
          </w:tcPr>
          <w:p w14:paraId="2ADC84AE" w14:textId="77777777" w:rsidR="00F55DEC" w:rsidRPr="00F55DEC" w:rsidRDefault="00F55DEC" w:rsidP="00F55DEC">
            <w:pPr>
              <w:jc w:val="center"/>
              <w:rPr>
                <w:rFonts w:ascii="Calibri" w:hAnsi="Calibri"/>
              </w:rPr>
            </w:pPr>
            <w:r w:rsidRPr="00F55DEC">
              <w:rPr>
                <w:rFonts w:ascii="Calibri" w:hAnsi="Calibri"/>
              </w:rPr>
              <w:t>0</w:t>
            </w:r>
          </w:p>
        </w:tc>
        <w:tc>
          <w:tcPr>
            <w:tcW w:w="4270" w:type="dxa"/>
            <w:tcBorders>
              <w:left w:val="single" w:sz="4" w:space="0" w:color="auto"/>
              <w:right w:val="single" w:sz="4" w:space="0" w:color="auto"/>
            </w:tcBorders>
          </w:tcPr>
          <w:p w14:paraId="68DAD31C" w14:textId="77777777" w:rsidR="00F55DEC" w:rsidRPr="00F55DEC" w:rsidRDefault="00F55DEC" w:rsidP="00F55DEC">
            <w:pPr>
              <w:jc w:val="center"/>
              <w:rPr>
                <w:rFonts w:ascii="Calibri" w:hAnsi="Calibri"/>
              </w:rPr>
            </w:pPr>
            <w:r w:rsidRPr="00F55DEC">
              <w:rPr>
                <w:rFonts w:ascii="Calibri" w:hAnsi="Calibri"/>
              </w:rPr>
              <w:t>0</w:t>
            </w:r>
          </w:p>
        </w:tc>
      </w:tr>
      <w:tr w:rsidR="00F55DEC" w:rsidRPr="00F55DEC" w14:paraId="56CD3D71" w14:textId="77777777" w:rsidTr="00F55DEC">
        <w:trPr>
          <w:trHeight w:val="724"/>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4C5FE96B" w14:textId="77777777" w:rsidR="00F55DEC" w:rsidRPr="00F55DEC" w:rsidRDefault="00F55DEC" w:rsidP="00F55DEC">
            <w:pPr>
              <w:jc w:val="center"/>
              <w:rPr>
                <w:rFonts w:ascii="Calibri" w:hAnsi="Calibri" w:cs="Tahoma"/>
                <w:b/>
                <w:kern w:val="1"/>
              </w:rPr>
            </w:pPr>
            <w:r w:rsidRPr="00F55DEC">
              <w:rPr>
                <w:rFonts w:ascii="Calibri" w:hAnsi="Calibri" w:cs="Tahoma"/>
                <w:kern w:val="1"/>
              </w:rPr>
              <w:t>25% maksymalnej oceny (niski wpływ)</w:t>
            </w:r>
          </w:p>
        </w:tc>
        <w:tc>
          <w:tcPr>
            <w:tcW w:w="6353" w:type="dxa"/>
            <w:tcBorders>
              <w:left w:val="single" w:sz="4" w:space="0" w:color="auto"/>
              <w:right w:val="single" w:sz="4" w:space="0" w:color="auto"/>
            </w:tcBorders>
            <w:hideMark/>
          </w:tcPr>
          <w:p w14:paraId="168A8324" w14:textId="77777777" w:rsidR="00F55DEC" w:rsidRPr="00F55DEC" w:rsidRDefault="00F55DEC" w:rsidP="00F55DEC">
            <w:pPr>
              <w:jc w:val="center"/>
              <w:rPr>
                <w:rFonts w:ascii="Calibri" w:hAnsi="Calibri"/>
              </w:rPr>
            </w:pPr>
            <w:r w:rsidRPr="00F55DEC">
              <w:rPr>
                <w:rFonts w:ascii="Calibri" w:hAnsi="Calibri"/>
              </w:rPr>
              <w:t>nie dotyczy</w:t>
            </w:r>
          </w:p>
        </w:tc>
        <w:tc>
          <w:tcPr>
            <w:tcW w:w="4270" w:type="dxa"/>
            <w:tcBorders>
              <w:left w:val="single" w:sz="4" w:space="0" w:color="auto"/>
              <w:right w:val="single" w:sz="4" w:space="0" w:color="auto"/>
            </w:tcBorders>
          </w:tcPr>
          <w:p w14:paraId="5AD5CAAD" w14:textId="77777777" w:rsidR="00F55DEC" w:rsidRPr="00F55DEC" w:rsidRDefault="00F55DEC" w:rsidP="00F55DEC">
            <w:pPr>
              <w:jc w:val="center"/>
              <w:rPr>
                <w:rFonts w:ascii="Calibri" w:hAnsi="Calibri"/>
              </w:rPr>
            </w:pPr>
            <w:r w:rsidRPr="00F55DEC">
              <w:rPr>
                <w:rFonts w:ascii="Calibri" w:hAnsi="Calibri"/>
              </w:rPr>
              <w:t>nie dotyczy</w:t>
            </w:r>
          </w:p>
        </w:tc>
      </w:tr>
      <w:tr w:rsidR="00F55DEC" w:rsidRPr="00F55DEC" w14:paraId="233A5F99" w14:textId="77777777" w:rsidTr="00F55DEC">
        <w:trPr>
          <w:trHeight w:val="81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ABAF5CA"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50% maksymalnej oceny (średni wpływ)</w:t>
            </w:r>
          </w:p>
        </w:tc>
        <w:tc>
          <w:tcPr>
            <w:tcW w:w="6353" w:type="dxa"/>
            <w:tcBorders>
              <w:left w:val="single" w:sz="4" w:space="0" w:color="auto"/>
              <w:right w:val="single" w:sz="4" w:space="0" w:color="auto"/>
            </w:tcBorders>
            <w:hideMark/>
          </w:tcPr>
          <w:p w14:paraId="117402C7" w14:textId="77777777" w:rsidR="00F55DEC" w:rsidRPr="00F55DEC" w:rsidRDefault="00F55DEC" w:rsidP="00F55DEC">
            <w:pPr>
              <w:jc w:val="center"/>
              <w:rPr>
                <w:rFonts w:ascii="Calibri" w:hAnsi="Calibri"/>
              </w:rPr>
            </w:pPr>
            <w:r w:rsidRPr="00F55DEC">
              <w:rPr>
                <w:rFonts w:ascii="Calibri" w:hAnsi="Calibri"/>
              </w:rPr>
              <w:t>1</w:t>
            </w:r>
          </w:p>
        </w:tc>
        <w:tc>
          <w:tcPr>
            <w:tcW w:w="4270" w:type="dxa"/>
            <w:tcBorders>
              <w:left w:val="single" w:sz="4" w:space="0" w:color="auto"/>
              <w:right w:val="single" w:sz="4" w:space="0" w:color="auto"/>
            </w:tcBorders>
          </w:tcPr>
          <w:p w14:paraId="2A9B4F35" w14:textId="77777777" w:rsidR="00F55DEC" w:rsidRPr="00F55DEC" w:rsidRDefault="00F55DEC" w:rsidP="00F55DEC">
            <w:pPr>
              <w:jc w:val="center"/>
              <w:rPr>
                <w:rFonts w:ascii="Calibri" w:hAnsi="Calibri"/>
              </w:rPr>
            </w:pPr>
            <w:r w:rsidRPr="00F55DEC">
              <w:rPr>
                <w:rFonts w:ascii="Calibri" w:hAnsi="Calibri"/>
              </w:rPr>
              <w:t>1</w:t>
            </w:r>
          </w:p>
        </w:tc>
      </w:tr>
      <w:tr w:rsidR="00F55DEC" w:rsidRPr="00F55DEC" w14:paraId="711A811C" w14:textId="77777777" w:rsidTr="00F55DEC">
        <w:trPr>
          <w:trHeight w:val="85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1724508"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100% maksymalnej oceny (wysoki wpływ)</w:t>
            </w:r>
          </w:p>
        </w:tc>
        <w:tc>
          <w:tcPr>
            <w:tcW w:w="6353" w:type="dxa"/>
            <w:tcBorders>
              <w:left w:val="single" w:sz="4" w:space="0" w:color="auto"/>
              <w:right w:val="single" w:sz="4" w:space="0" w:color="auto"/>
            </w:tcBorders>
            <w:hideMark/>
          </w:tcPr>
          <w:p w14:paraId="67CEEC37" w14:textId="77777777" w:rsidR="00F55DEC" w:rsidRPr="00F55DEC" w:rsidRDefault="00F55DEC" w:rsidP="00F55DEC">
            <w:pPr>
              <w:jc w:val="center"/>
              <w:rPr>
                <w:rFonts w:ascii="Calibri" w:hAnsi="Calibri"/>
              </w:rPr>
            </w:pPr>
            <w:r w:rsidRPr="00F55DEC">
              <w:rPr>
                <w:rFonts w:ascii="Calibri" w:hAnsi="Calibri"/>
              </w:rPr>
              <w:t>powyżej 1</w:t>
            </w:r>
          </w:p>
        </w:tc>
        <w:tc>
          <w:tcPr>
            <w:tcW w:w="4270" w:type="dxa"/>
            <w:tcBorders>
              <w:left w:val="single" w:sz="4" w:space="0" w:color="auto"/>
              <w:right w:val="single" w:sz="4" w:space="0" w:color="auto"/>
            </w:tcBorders>
          </w:tcPr>
          <w:p w14:paraId="0848EF8C" w14:textId="77777777" w:rsidR="00F55DEC" w:rsidRPr="00F55DEC" w:rsidRDefault="00F55DEC" w:rsidP="00F55DEC">
            <w:pPr>
              <w:jc w:val="center"/>
              <w:rPr>
                <w:rFonts w:ascii="Calibri" w:hAnsi="Calibri"/>
              </w:rPr>
            </w:pPr>
            <w:r w:rsidRPr="00F55DEC">
              <w:rPr>
                <w:rFonts w:ascii="Calibri" w:hAnsi="Calibri"/>
              </w:rPr>
              <w:t>powyżej 1</w:t>
            </w:r>
          </w:p>
        </w:tc>
      </w:tr>
      <w:tr w:rsidR="00F55DEC" w:rsidRPr="00F55DEC" w14:paraId="612563B1" w14:textId="77777777" w:rsidTr="00F55DEC">
        <w:trPr>
          <w:trHeight w:val="57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20D7F24E" w14:textId="77777777" w:rsidR="00F55DEC" w:rsidRPr="00F55DEC" w:rsidRDefault="00F55DEC" w:rsidP="00F55DEC">
            <w:pPr>
              <w:jc w:val="center"/>
              <w:rPr>
                <w:rFonts w:ascii="Calibri" w:hAnsi="Calibri" w:cs="Arial"/>
                <w:i/>
                <w:kern w:val="1"/>
              </w:rPr>
            </w:pPr>
            <w:r w:rsidRPr="00F55DEC">
              <w:rPr>
                <w:rFonts w:ascii="Calibri" w:hAnsi="Calibri" w:cs="Arial"/>
                <w:i/>
                <w:kern w:val="1"/>
              </w:rPr>
              <w:t>Waga danego wskaźnika</w:t>
            </w:r>
          </w:p>
        </w:tc>
        <w:tc>
          <w:tcPr>
            <w:tcW w:w="6353" w:type="dxa"/>
            <w:tcBorders>
              <w:left w:val="single" w:sz="4" w:space="0" w:color="auto"/>
              <w:right w:val="single" w:sz="4" w:space="0" w:color="auto"/>
            </w:tcBorders>
            <w:vAlign w:val="center"/>
            <w:hideMark/>
          </w:tcPr>
          <w:p w14:paraId="177759CE" w14:textId="77777777" w:rsidR="00F55DEC" w:rsidRPr="00F55DEC" w:rsidRDefault="00F55DEC" w:rsidP="00F55DEC">
            <w:pPr>
              <w:spacing w:line="360" w:lineRule="auto"/>
              <w:jc w:val="center"/>
              <w:rPr>
                <w:rFonts w:ascii="Calibri" w:hAnsi="Calibri" w:cs="Arial"/>
                <w:i/>
              </w:rPr>
            </w:pPr>
            <w:r w:rsidRPr="00F55DEC">
              <w:rPr>
                <w:rFonts w:ascii="Calibri" w:hAnsi="Calibri" w:cs="Arial"/>
                <w:i/>
              </w:rPr>
              <w:t>50 %</w:t>
            </w:r>
          </w:p>
        </w:tc>
        <w:tc>
          <w:tcPr>
            <w:tcW w:w="4270" w:type="dxa"/>
            <w:tcBorders>
              <w:left w:val="single" w:sz="4" w:space="0" w:color="auto"/>
              <w:right w:val="single" w:sz="4" w:space="0" w:color="auto"/>
            </w:tcBorders>
            <w:vAlign w:val="center"/>
          </w:tcPr>
          <w:p w14:paraId="58BCE18B" w14:textId="77777777" w:rsidR="00F55DEC" w:rsidRPr="00F55DEC" w:rsidRDefault="00F55DEC" w:rsidP="00F55DEC">
            <w:pPr>
              <w:spacing w:line="240" w:lineRule="auto"/>
              <w:jc w:val="center"/>
              <w:rPr>
                <w:rFonts w:ascii="Calibri" w:hAnsi="Calibri" w:cs="Arial"/>
                <w:i/>
              </w:rPr>
            </w:pPr>
            <w:r w:rsidRPr="00F55DEC">
              <w:rPr>
                <w:rFonts w:ascii="Calibri" w:hAnsi="Calibri" w:cs="Arial"/>
                <w:i/>
              </w:rPr>
              <w:t>50%</w:t>
            </w:r>
          </w:p>
        </w:tc>
      </w:tr>
      <w:tr w:rsidR="00F55DEC" w:rsidRPr="00F55DEC" w14:paraId="5466242B" w14:textId="77777777" w:rsidTr="00F55DEC">
        <w:trPr>
          <w:trHeight w:val="1129"/>
          <w:jc w:val="center"/>
        </w:trPr>
        <w:tc>
          <w:tcPr>
            <w:tcW w:w="4043" w:type="dxa"/>
            <w:tcBorders>
              <w:top w:val="single" w:sz="4" w:space="0" w:color="auto"/>
              <w:left w:val="single" w:sz="4" w:space="0" w:color="auto"/>
              <w:bottom w:val="single" w:sz="4" w:space="0" w:color="auto"/>
              <w:right w:val="single" w:sz="4" w:space="0" w:color="auto"/>
            </w:tcBorders>
            <w:vAlign w:val="center"/>
          </w:tcPr>
          <w:p w14:paraId="726E611A"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Ocena:</w:t>
            </w:r>
          </w:p>
          <w:p w14:paraId="0F90208E"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 xml:space="preserve">(max 24 pkt – 100%) </w:t>
            </w:r>
          </w:p>
          <w:p w14:paraId="273D8FAD" w14:textId="77777777" w:rsidR="00F55DEC" w:rsidRPr="00F55DEC" w:rsidRDefault="00F55DEC" w:rsidP="00F55DEC">
            <w:pPr>
              <w:spacing w:line="240" w:lineRule="auto"/>
              <w:jc w:val="center"/>
              <w:rPr>
                <w:rFonts w:ascii="Calibri" w:hAnsi="Calibri" w:cs="Arial"/>
                <w:b/>
                <w:i/>
                <w:kern w:val="1"/>
              </w:rPr>
            </w:pPr>
          </w:p>
        </w:tc>
        <w:tc>
          <w:tcPr>
            <w:tcW w:w="6353" w:type="dxa"/>
            <w:tcBorders>
              <w:left w:val="single" w:sz="4" w:space="0" w:color="auto"/>
              <w:bottom w:val="single" w:sz="4" w:space="0" w:color="auto"/>
              <w:right w:val="single" w:sz="4" w:space="0" w:color="auto"/>
            </w:tcBorders>
            <w:vAlign w:val="center"/>
          </w:tcPr>
          <w:p w14:paraId="7FBD9A23" w14:textId="77777777" w:rsidR="00F55DEC" w:rsidRPr="00F55DEC" w:rsidRDefault="00F55DEC" w:rsidP="00F55DEC">
            <w:pPr>
              <w:jc w:val="center"/>
              <w:rPr>
                <w:rFonts w:ascii="Calibri" w:hAnsi="Calibri" w:cs="Arial"/>
                <w:b/>
              </w:rPr>
            </w:pPr>
            <w:r w:rsidRPr="00F55DEC">
              <w:rPr>
                <w:rFonts w:ascii="Calibri" w:hAnsi="Calibri" w:cs="Arial"/>
                <w:b/>
              </w:rPr>
              <w:t>max 12  pkt</w:t>
            </w:r>
          </w:p>
        </w:tc>
        <w:tc>
          <w:tcPr>
            <w:tcW w:w="4270" w:type="dxa"/>
            <w:tcBorders>
              <w:left w:val="single" w:sz="4" w:space="0" w:color="auto"/>
              <w:bottom w:val="single" w:sz="4" w:space="0" w:color="auto"/>
              <w:right w:val="single" w:sz="4" w:space="0" w:color="auto"/>
            </w:tcBorders>
            <w:vAlign w:val="center"/>
          </w:tcPr>
          <w:p w14:paraId="27CF3D0F" w14:textId="77777777" w:rsidR="00F55DEC" w:rsidRPr="00F55DEC" w:rsidRDefault="00F55DEC" w:rsidP="00F55DEC">
            <w:pPr>
              <w:jc w:val="center"/>
              <w:rPr>
                <w:rFonts w:ascii="Calibri" w:hAnsi="Calibri" w:cs="Arial"/>
                <w:b/>
              </w:rPr>
            </w:pPr>
            <w:r w:rsidRPr="00F55DEC">
              <w:rPr>
                <w:rFonts w:ascii="Calibri" w:hAnsi="Calibri" w:cs="Arial"/>
                <w:b/>
              </w:rPr>
              <w:t>max 12  pkt</w:t>
            </w:r>
          </w:p>
        </w:tc>
      </w:tr>
    </w:tbl>
    <w:p w14:paraId="6D86568B" w14:textId="77777777" w:rsidR="00F55DEC" w:rsidRPr="00F55DEC" w:rsidRDefault="00F55DEC" w:rsidP="00F55DEC">
      <w:pPr>
        <w:spacing w:line="240" w:lineRule="auto"/>
        <w:rPr>
          <w:rFonts w:ascii="Calibri" w:hAnsi="Calibri" w:cs="Tahoma"/>
          <w:b/>
          <w:bCs/>
          <w:kern w:val="1"/>
          <w:u w:val="single"/>
        </w:rPr>
      </w:pPr>
    </w:p>
    <w:p w14:paraId="55B2F2EE"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4346"/>
        <w:gridCol w:w="5103"/>
        <w:gridCol w:w="4536"/>
      </w:tblGrid>
      <w:tr w:rsidR="00F55DEC" w:rsidRPr="00F55DEC" w14:paraId="52884D24" w14:textId="77777777" w:rsidTr="005E17DB">
        <w:tc>
          <w:tcPr>
            <w:tcW w:w="546" w:type="dxa"/>
            <w:shd w:val="clear" w:color="auto" w:fill="D9D9D9"/>
          </w:tcPr>
          <w:p w14:paraId="4D1E659C"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Lp.</w:t>
            </w:r>
          </w:p>
        </w:tc>
        <w:tc>
          <w:tcPr>
            <w:tcW w:w="4346" w:type="dxa"/>
            <w:shd w:val="clear" w:color="auto" w:fill="D9D9D9"/>
          </w:tcPr>
          <w:p w14:paraId="222CE0A6"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Nazwa kryterium</w:t>
            </w:r>
          </w:p>
        </w:tc>
        <w:tc>
          <w:tcPr>
            <w:tcW w:w="5103" w:type="dxa"/>
            <w:shd w:val="clear" w:color="auto" w:fill="D9D9D9"/>
          </w:tcPr>
          <w:p w14:paraId="2EB30504"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Definicja kryterium </w:t>
            </w:r>
          </w:p>
          <w:p w14:paraId="24D43396" w14:textId="77777777" w:rsidR="00F55DEC" w:rsidRPr="00F55DEC" w:rsidRDefault="00F55DEC" w:rsidP="00F55DEC">
            <w:pPr>
              <w:spacing w:line="240" w:lineRule="auto"/>
              <w:jc w:val="center"/>
              <w:rPr>
                <w:rFonts w:ascii="Calibri" w:hAnsi="Calibri" w:cs="Tahoma"/>
                <w:b/>
                <w:bCs/>
                <w:kern w:val="1"/>
              </w:rPr>
            </w:pPr>
          </w:p>
        </w:tc>
        <w:tc>
          <w:tcPr>
            <w:tcW w:w="4536" w:type="dxa"/>
            <w:shd w:val="clear" w:color="auto" w:fill="D9D9D9"/>
          </w:tcPr>
          <w:p w14:paraId="7BCBBFC1"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Opis znaczenia kryterium </w:t>
            </w:r>
          </w:p>
        </w:tc>
      </w:tr>
      <w:tr w:rsidR="00F55DEC" w:rsidRPr="00F55DEC" w14:paraId="5C1C587D" w14:textId="77777777" w:rsidTr="005E17DB">
        <w:tc>
          <w:tcPr>
            <w:tcW w:w="546" w:type="dxa"/>
          </w:tcPr>
          <w:p w14:paraId="52044BFF"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1</w:t>
            </w:r>
          </w:p>
        </w:tc>
        <w:tc>
          <w:tcPr>
            <w:tcW w:w="4346" w:type="dxa"/>
          </w:tcPr>
          <w:p w14:paraId="09E46163"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Uzyskanie przez projekt minimum punktowego </w:t>
            </w:r>
          </w:p>
        </w:tc>
        <w:tc>
          <w:tcPr>
            <w:tcW w:w="5103" w:type="dxa"/>
          </w:tcPr>
          <w:p w14:paraId="1978CE16"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W ramach tego kryterium będzie sprawdzane czy, projekt otrzymał co najmniej 15% możliwych do uzyskania punktów na tym etapie oceny</w:t>
            </w:r>
          </w:p>
        </w:tc>
        <w:tc>
          <w:tcPr>
            <w:tcW w:w="4536" w:type="dxa"/>
          </w:tcPr>
          <w:p w14:paraId="4A86E188"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TAK/NIE</w:t>
            </w:r>
          </w:p>
          <w:p w14:paraId="3386F972"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Kryterium obligatoryjne (kluczowe) – niespełnienie oznacza odrzucenia wniosku</w:t>
            </w:r>
          </w:p>
        </w:tc>
      </w:tr>
    </w:tbl>
    <w:p w14:paraId="467B9797" w14:textId="77777777" w:rsidR="00F55DEC" w:rsidRPr="00F55DEC" w:rsidRDefault="00F55DEC" w:rsidP="00F55DEC">
      <w:pPr>
        <w:spacing w:line="240" w:lineRule="auto"/>
        <w:rPr>
          <w:rFonts w:ascii="Times New Roman" w:hAnsi="Times New Roman" w:cs="Times New Roman"/>
          <w:sz w:val="24"/>
          <w:szCs w:val="24"/>
        </w:rPr>
      </w:pPr>
    </w:p>
    <w:p w14:paraId="0EF1F954" w14:textId="77777777" w:rsidR="00075B6A" w:rsidRPr="00075B6A" w:rsidRDefault="00075B6A" w:rsidP="00075B6A"/>
    <w:p w14:paraId="39AC39D2" w14:textId="001E82AA" w:rsidR="008123B3" w:rsidRDefault="00017CB1" w:rsidP="003D1316">
      <w:pPr>
        <w:pStyle w:val="Nagwek5"/>
        <w:rPr>
          <w:rFonts w:eastAsia="Times New Roman"/>
        </w:rPr>
      </w:pPr>
      <w:bookmarkStart w:id="381" w:name="_Toc517334537"/>
      <w:bookmarkStart w:id="382" w:name="_Toc527969739"/>
      <w:bookmarkStart w:id="383" w:name="_Toc527969939"/>
      <w:r>
        <w:rPr>
          <w:rFonts w:eastAsia="Times New Roman"/>
        </w:rPr>
        <w:t>Działanie 1.3 Rozwój przedsiębiorczości</w:t>
      </w:r>
      <w:bookmarkEnd w:id="381"/>
      <w:bookmarkEnd w:id="382"/>
      <w:bookmarkEnd w:id="383"/>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1CB0A662" w14:textId="77777777" w:rsidR="00A9076A" w:rsidRDefault="00A9076A" w:rsidP="00017CB1">
      <w:pPr>
        <w:spacing w:line="240" w:lineRule="auto"/>
        <w:rPr>
          <w:sz w:val="24"/>
          <w:szCs w:val="24"/>
        </w:rPr>
      </w:pPr>
    </w:p>
    <w:p w14:paraId="3FEBB726" w14:textId="77777777" w:rsidR="00A9076A" w:rsidRDefault="00A9076A"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56267E5" w:rsidR="003D1316" w:rsidRDefault="003D1316" w:rsidP="003D1316">
      <w:pPr>
        <w:pStyle w:val="Nagwek4"/>
      </w:pPr>
      <w:bookmarkStart w:id="384" w:name="_Toc517334538"/>
      <w:bookmarkStart w:id="385" w:name="_Toc527969740"/>
      <w:bookmarkStart w:id="386" w:name="_Toc527969940"/>
      <w:r w:rsidRPr="009B239C">
        <w:t xml:space="preserve">Oś priorytetowa </w:t>
      </w:r>
      <w:r>
        <w:t>3</w:t>
      </w:r>
      <w:r w:rsidRPr="009B239C">
        <w:t xml:space="preserve"> </w:t>
      </w:r>
      <w:r w:rsidRPr="00780C25">
        <w:t>Gospodarka niskoemisyjn</w:t>
      </w:r>
      <w:r>
        <w:t>a</w:t>
      </w:r>
      <w:bookmarkEnd w:id="384"/>
      <w:bookmarkEnd w:id="385"/>
      <w:bookmarkEnd w:id="386"/>
    </w:p>
    <w:p w14:paraId="2A318037" w14:textId="515B0EB1" w:rsidR="006935A0" w:rsidRPr="003C62BB" w:rsidRDefault="006935A0" w:rsidP="006935A0">
      <w:pPr>
        <w:widowControl w:val="0"/>
        <w:spacing w:after="0" w:line="240" w:lineRule="auto"/>
        <w:rPr>
          <w:b/>
          <w:color w:val="000000" w:themeColor="text1"/>
        </w:rPr>
      </w:pPr>
      <w:r w:rsidRPr="003C62BB">
        <w:rPr>
          <w:rFonts w:eastAsia="Times New Roman" w:cs="Tahoma"/>
          <w:b/>
          <w:kern w:val="2"/>
          <w:u w:val="single"/>
        </w:rPr>
        <w:t xml:space="preserve">Poddziałanie </w:t>
      </w:r>
      <w:r w:rsidRPr="003C62BB">
        <w:rPr>
          <w:rFonts w:eastAsia="Times New Roman" w:cs="Tahoma"/>
          <w:b/>
          <w:bCs/>
          <w:kern w:val="2"/>
          <w:u w:val="single"/>
        </w:rPr>
        <w:t>3.3</w:t>
      </w:r>
      <w:r w:rsidRPr="003C62BB">
        <w:rPr>
          <w:rFonts w:eastAsia="Times New Roman" w:cs="Tahoma"/>
          <w:b/>
          <w:kern w:val="2"/>
          <w:u w:val="single"/>
        </w:rPr>
        <w:t xml:space="preserve">.2 - </w:t>
      </w:r>
      <w:r w:rsidRPr="003C62BB">
        <w:rPr>
          <w:rFonts w:eastAsia="Times New Roman" w:cs="Calibri"/>
          <w:b/>
          <w:bCs/>
        </w:rPr>
        <w:t>Efektywność energetyczna w budynkach użyteczności publicznej i sektorze mieszkaniowym</w:t>
      </w:r>
      <w:r w:rsidR="00087842">
        <w:rPr>
          <w:rFonts w:eastAsia="Times New Roman" w:cs="Calibri"/>
          <w:b/>
          <w:bCs/>
        </w:rPr>
        <w:t xml:space="preserve"> </w:t>
      </w:r>
      <w:r w:rsidRPr="003C62BB">
        <w:rPr>
          <w:b/>
          <w:color w:val="000000" w:themeColor="text1"/>
        </w:rPr>
        <w:t>– ZIT WrOF</w:t>
      </w:r>
    </w:p>
    <w:p w14:paraId="48107E58" w14:textId="77777777" w:rsidR="006935A0" w:rsidRPr="003C62BB" w:rsidRDefault="006935A0" w:rsidP="006935A0">
      <w:pPr>
        <w:widowControl w:val="0"/>
        <w:spacing w:after="0" w:line="240" w:lineRule="auto"/>
        <w:rPr>
          <w:b/>
          <w:color w:val="000000" w:themeColor="text1"/>
        </w:rPr>
      </w:pPr>
    </w:p>
    <w:p w14:paraId="3BCBD0EF" w14:textId="77777777" w:rsidR="006935A0" w:rsidRPr="004A4033" w:rsidRDefault="006935A0" w:rsidP="006935A0">
      <w:pPr>
        <w:rPr>
          <w:rFonts w:eastAsia="Times New Roman" w:cs="Arial"/>
          <w:b/>
          <w:u w:val="single"/>
        </w:rPr>
      </w:pPr>
      <w:r w:rsidRPr="004A4033">
        <w:rPr>
          <w:b/>
          <w:color w:val="000000" w:themeColor="text1"/>
          <w:u w:val="single"/>
        </w:rPr>
        <w:t>Schemat 3.3 C:</w:t>
      </w:r>
      <w:r w:rsidRPr="004A4033">
        <w:rPr>
          <w:rFonts w:eastAsia="Times New Roman" w:cs="Arial"/>
          <w:b/>
          <w:u w:val="single"/>
        </w:rPr>
        <w:t>Projekty demonstracyjne – publiczne inwestycje w zakresie budownictwa o znacznie podwyższonych parametrach charakterystyki energetycznej w budynkach użyteczności publicznej</w:t>
      </w:r>
    </w:p>
    <w:p w14:paraId="4DD7BDC3" w14:textId="77777777" w:rsidR="006935A0" w:rsidRPr="003C62BB" w:rsidRDefault="006935A0" w:rsidP="006935A0">
      <w:pPr>
        <w:spacing w:line="240" w:lineRule="auto"/>
        <w:ind w:right="411"/>
        <w:jc w:val="both"/>
        <w:rPr>
          <w:rFonts w:cs="Arial"/>
          <w:kern w:val="2"/>
        </w:rPr>
      </w:pPr>
      <w:r w:rsidRPr="003C62BB">
        <w:rPr>
          <w:rFonts w:cs="Arial"/>
          <w:kern w:val="2"/>
        </w:rPr>
        <w:t>Liczba możliwych do zdobycia punktów została określona w tabelach poniżej. Ostatecznie będzie stanowić 50% wszystkich możliwych do zdobycia punktów podczas całego procesu oceny.</w:t>
      </w:r>
    </w:p>
    <w:p w14:paraId="6897B5AF" w14:textId="77777777" w:rsidR="006935A0" w:rsidRPr="003C62BB" w:rsidRDefault="006935A0" w:rsidP="006935A0">
      <w:pPr>
        <w:spacing w:line="240" w:lineRule="auto"/>
        <w:ind w:right="411"/>
        <w:jc w:val="both"/>
        <w:rPr>
          <w:rFonts w:cs="Arial"/>
          <w:kern w:val="2"/>
        </w:rPr>
      </w:pPr>
      <w:r w:rsidRPr="003C62BB">
        <w:rPr>
          <w:rFonts w:cs="Arial"/>
          <w:kern w:val="2"/>
        </w:rPr>
        <w:t>W tabeli podano procentowy podział punktów – 100% stanowi łączną liczbę punktów możliwych do uzyskania na etapie oceny strategicznej ZIT.</w:t>
      </w:r>
    </w:p>
    <w:p w14:paraId="1F21DE3B" w14:textId="77777777" w:rsidR="006935A0" w:rsidRPr="003C62BB" w:rsidRDefault="006935A0" w:rsidP="006935A0">
      <w:pPr>
        <w:spacing w:line="240" w:lineRule="auto"/>
        <w:rPr>
          <w:rFonts w:cs="Tahoma"/>
          <w:b/>
          <w:bCs/>
          <w:kern w:val="2"/>
          <w:u w:val="single"/>
        </w:rPr>
      </w:pPr>
    </w:p>
    <w:p w14:paraId="7157473C"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 sekcja – ocena ogólna</w:t>
      </w:r>
    </w:p>
    <w:tbl>
      <w:tblPr>
        <w:tblW w:w="15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6"/>
        <w:gridCol w:w="6981"/>
        <w:gridCol w:w="4786"/>
      </w:tblGrid>
      <w:tr w:rsidR="006935A0" w:rsidRPr="00D16F3C" w14:paraId="01673AD6" w14:textId="77777777" w:rsidTr="00706550">
        <w:trPr>
          <w:trHeight w:val="1012"/>
        </w:trPr>
        <w:tc>
          <w:tcPr>
            <w:tcW w:w="817" w:type="dxa"/>
            <w:tcBorders>
              <w:top w:val="single" w:sz="4" w:space="0" w:color="auto"/>
              <w:left w:val="single" w:sz="4" w:space="0" w:color="auto"/>
              <w:bottom w:val="single" w:sz="4" w:space="0" w:color="auto"/>
              <w:right w:val="single" w:sz="4" w:space="0" w:color="auto"/>
            </w:tcBorders>
            <w:vAlign w:val="center"/>
            <w:hideMark/>
          </w:tcPr>
          <w:p w14:paraId="3C54C5C7"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343C3C"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Nazwa kryterium</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DF79493"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Definicja kryterium</w:t>
            </w:r>
          </w:p>
        </w:tc>
        <w:tc>
          <w:tcPr>
            <w:tcW w:w="4785" w:type="dxa"/>
            <w:tcBorders>
              <w:top w:val="single" w:sz="4" w:space="0" w:color="auto"/>
              <w:left w:val="single" w:sz="4" w:space="0" w:color="auto"/>
              <w:bottom w:val="single" w:sz="4" w:space="0" w:color="auto"/>
              <w:right w:val="single" w:sz="4" w:space="0" w:color="auto"/>
            </w:tcBorders>
            <w:vAlign w:val="center"/>
            <w:hideMark/>
          </w:tcPr>
          <w:p w14:paraId="5E0BAFE1"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Opis znaczenia kryterium</w:t>
            </w:r>
          </w:p>
        </w:tc>
      </w:tr>
      <w:tr w:rsidR="006935A0" w:rsidRPr="00D16F3C" w14:paraId="350AE1ED" w14:textId="77777777" w:rsidTr="00706550">
        <w:trPr>
          <w:trHeight w:val="77"/>
        </w:trPr>
        <w:tc>
          <w:tcPr>
            <w:tcW w:w="817" w:type="dxa"/>
            <w:tcBorders>
              <w:top w:val="single" w:sz="4" w:space="0" w:color="auto"/>
              <w:left w:val="single" w:sz="4" w:space="0" w:color="auto"/>
              <w:bottom w:val="single" w:sz="4" w:space="0" w:color="auto"/>
              <w:right w:val="single" w:sz="4" w:space="0" w:color="auto"/>
            </w:tcBorders>
            <w:vAlign w:val="center"/>
            <w:hideMark/>
          </w:tcPr>
          <w:p w14:paraId="7048CD06"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EE629B"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Zgodność projektu ze Strategią ZIT</w:t>
            </w:r>
          </w:p>
        </w:tc>
        <w:tc>
          <w:tcPr>
            <w:tcW w:w="6980" w:type="dxa"/>
            <w:tcBorders>
              <w:top w:val="single" w:sz="4" w:space="0" w:color="auto"/>
              <w:left w:val="single" w:sz="4" w:space="0" w:color="auto"/>
              <w:bottom w:val="single" w:sz="4" w:space="0" w:color="auto"/>
              <w:right w:val="single" w:sz="4" w:space="0" w:color="auto"/>
            </w:tcBorders>
            <w:vAlign w:val="center"/>
            <w:hideMark/>
          </w:tcPr>
          <w:p w14:paraId="5B49AA40" w14:textId="77777777" w:rsidR="006935A0" w:rsidRPr="00D16F3C" w:rsidRDefault="006935A0" w:rsidP="00D16F3C">
            <w:pPr>
              <w:autoSpaceDE w:val="0"/>
              <w:autoSpaceDN w:val="0"/>
              <w:adjustRightInd w:val="0"/>
              <w:spacing w:line="240" w:lineRule="auto"/>
              <w:jc w:val="both"/>
              <w:rPr>
                <w:rFonts w:ascii="Calibri" w:hAnsi="Calibri"/>
                <w:sz w:val="20"/>
                <w:szCs w:val="20"/>
              </w:rPr>
            </w:pPr>
            <w:r w:rsidRPr="00D16F3C">
              <w:rPr>
                <w:rFonts w:ascii="Calibri" w:hAnsi="Calibri"/>
                <w:b/>
                <w:bCs/>
                <w:kern w:val="2"/>
                <w:sz w:val="20"/>
                <w:szCs w:val="20"/>
              </w:rPr>
              <w:t xml:space="preserve">Sprawdzana będzie zbieżność zapisów dokumentacji aplikacyjnej z zapisami Strategii ZIT. </w:t>
            </w:r>
            <w:r w:rsidRPr="00D16F3C">
              <w:rPr>
                <w:rFonts w:ascii="Calibri" w:hAnsi="Calibri"/>
                <w:sz w:val="20"/>
                <w:szCs w:val="20"/>
              </w:rPr>
              <w:t>Oceniane będzie, czy przedsięwzięcie ma wpływ na  minimalizację negatywnych zjawisk  opisanych w  Strategii ZIT WrOF oraz realizację zamierzeń strategicznych ZIT WrOF.</w:t>
            </w:r>
          </w:p>
        </w:tc>
        <w:tc>
          <w:tcPr>
            <w:tcW w:w="4785" w:type="dxa"/>
            <w:tcBorders>
              <w:top w:val="single" w:sz="4" w:space="0" w:color="auto"/>
              <w:left w:val="single" w:sz="4" w:space="0" w:color="auto"/>
              <w:bottom w:val="single" w:sz="4" w:space="0" w:color="auto"/>
              <w:right w:val="single" w:sz="4" w:space="0" w:color="auto"/>
            </w:tcBorders>
            <w:vAlign w:val="center"/>
          </w:tcPr>
          <w:p w14:paraId="34154034" w14:textId="77777777" w:rsidR="006935A0" w:rsidRPr="00D16F3C" w:rsidRDefault="006935A0" w:rsidP="00D16F3C">
            <w:pPr>
              <w:pStyle w:val="Default"/>
              <w:jc w:val="center"/>
              <w:rPr>
                <w:rFonts w:cs="Arial"/>
                <w:b/>
                <w:bCs/>
                <w:sz w:val="20"/>
                <w:szCs w:val="20"/>
              </w:rPr>
            </w:pPr>
          </w:p>
          <w:p w14:paraId="2E4CD466" w14:textId="77777777" w:rsidR="006935A0" w:rsidRPr="00D16F3C" w:rsidRDefault="006935A0" w:rsidP="00D16F3C">
            <w:pPr>
              <w:pStyle w:val="Default"/>
              <w:jc w:val="center"/>
              <w:rPr>
                <w:rFonts w:cs="Arial"/>
                <w:sz w:val="20"/>
                <w:szCs w:val="20"/>
              </w:rPr>
            </w:pPr>
            <w:r w:rsidRPr="00D16F3C">
              <w:rPr>
                <w:rFonts w:cs="Arial"/>
                <w:b/>
                <w:bCs/>
                <w:sz w:val="20"/>
                <w:szCs w:val="20"/>
              </w:rPr>
              <w:t>TAK/NIE</w:t>
            </w:r>
          </w:p>
          <w:p w14:paraId="547D07CC" w14:textId="77777777" w:rsidR="006935A0" w:rsidRPr="00D16F3C" w:rsidRDefault="006935A0" w:rsidP="00D16F3C">
            <w:pPr>
              <w:pStyle w:val="Default"/>
              <w:jc w:val="center"/>
              <w:rPr>
                <w:rFonts w:cs="Arial"/>
                <w:sz w:val="20"/>
                <w:szCs w:val="20"/>
              </w:rPr>
            </w:pPr>
            <w:r w:rsidRPr="00D16F3C">
              <w:rPr>
                <w:rFonts w:cs="Arial"/>
                <w:b/>
                <w:bCs/>
                <w:sz w:val="20"/>
                <w:szCs w:val="20"/>
              </w:rPr>
              <w:t>Kryterium obligatoryjne (kluczowe)</w:t>
            </w:r>
          </w:p>
          <w:p w14:paraId="5BA10688" w14:textId="77777777" w:rsidR="006935A0" w:rsidRPr="00D16F3C" w:rsidRDefault="006935A0" w:rsidP="00D16F3C">
            <w:pPr>
              <w:pStyle w:val="Default"/>
              <w:jc w:val="center"/>
              <w:rPr>
                <w:rFonts w:cs="Arial"/>
                <w:sz w:val="20"/>
                <w:szCs w:val="20"/>
              </w:rPr>
            </w:pPr>
            <w:r w:rsidRPr="00D16F3C">
              <w:rPr>
                <w:rFonts w:cs="Arial"/>
                <w:b/>
                <w:bCs/>
                <w:sz w:val="20"/>
                <w:szCs w:val="20"/>
              </w:rPr>
              <w:t>(Niespełnienie oznacza odrzucenie wniosku)</w:t>
            </w:r>
          </w:p>
          <w:p w14:paraId="4B847F0D" w14:textId="77777777" w:rsidR="006935A0" w:rsidRPr="00D16F3C" w:rsidRDefault="006935A0" w:rsidP="00D16F3C">
            <w:pPr>
              <w:spacing w:line="240" w:lineRule="auto"/>
              <w:jc w:val="center"/>
              <w:rPr>
                <w:rFonts w:ascii="Calibri" w:hAnsi="Calibri"/>
                <w:color w:val="FF0000"/>
                <w:kern w:val="2"/>
                <w:sz w:val="20"/>
                <w:szCs w:val="20"/>
              </w:rPr>
            </w:pPr>
            <w:r w:rsidRPr="00D16F3C">
              <w:rPr>
                <w:rFonts w:ascii="Calibri" w:hAnsi="Calibri"/>
                <w:b/>
                <w:bCs/>
                <w:sz w:val="20"/>
                <w:szCs w:val="20"/>
              </w:rPr>
              <w:t>Brak możliwości korekty</w:t>
            </w:r>
          </w:p>
        </w:tc>
      </w:tr>
      <w:tr w:rsidR="006935A0" w:rsidRPr="00D16F3C" w14:paraId="5FEB909C" w14:textId="77777777" w:rsidTr="00706550">
        <w:trPr>
          <w:trHeight w:val="2117"/>
        </w:trPr>
        <w:tc>
          <w:tcPr>
            <w:tcW w:w="817" w:type="dxa"/>
            <w:tcBorders>
              <w:top w:val="single" w:sz="4" w:space="0" w:color="auto"/>
              <w:left w:val="single" w:sz="4" w:space="0" w:color="auto"/>
              <w:bottom w:val="single" w:sz="4" w:space="0" w:color="auto"/>
              <w:right w:val="single" w:sz="4" w:space="0" w:color="auto"/>
            </w:tcBorders>
            <w:vAlign w:val="center"/>
            <w:hideMark/>
          </w:tcPr>
          <w:p w14:paraId="7D8A1085"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A8ACD6" w14:textId="77777777" w:rsidR="006935A0" w:rsidRPr="00D16F3C" w:rsidRDefault="006935A0" w:rsidP="00D16F3C">
            <w:pPr>
              <w:pStyle w:val="Standard"/>
              <w:widowControl/>
              <w:tabs>
                <w:tab w:val="left" w:pos="1047"/>
              </w:tabs>
              <w:autoSpaceDE/>
              <w:adjustRightInd/>
              <w:jc w:val="center"/>
              <w:rPr>
                <w:rFonts w:ascii="Calibri" w:hAnsi="Calibri" w:cs="Calibri"/>
                <w:b/>
                <w:bCs/>
                <w:sz w:val="20"/>
                <w:szCs w:val="20"/>
              </w:rPr>
            </w:pPr>
            <w:r w:rsidRPr="00D16F3C">
              <w:rPr>
                <w:rFonts w:ascii="Calibri" w:hAnsi="Calibri" w:cs="Calibri"/>
                <w:b/>
                <w:bCs/>
                <w:sz w:val="20"/>
                <w:szCs w:val="20"/>
              </w:rPr>
              <w:t>Wsparcie wybranych obiektów użyteczności publicznej</w:t>
            </w:r>
          </w:p>
        </w:tc>
        <w:tc>
          <w:tcPr>
            <w:tcW w:w="6980" w:type="dxa"/>
            <w:tcBorders>
              <w:top w:val="single" w:sz="4" w:space="0" w:color="auto"/>
              <w:left w:val="single" w:sz="4" w:space="0" w:color="auto"/>
              <w:bottom w:val="single" w:sz="4" w:space="0" w:color="auto"/>
              <w:right w:val="single" w:sz="4" w:space="0" w:color="auto"/>
            </w:tcBorders>
            <w:vAlign w:val="center"/>
          </w:tcPr>
          <w:p w14:paraId="45FB6496"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D16F3C">
              <w:rPr>
                <w:rFonts w:ascii="Calibri" w:hAnsi="Calibri" w:cs="Tahoma"/>
                <w:b/>
                <w:bCs/>
                <w:sz w:val="20"/>
                <w:szCs w:val="20"/>
              </w:rPr>
              <w:t>funkcje edukacyjne</w:t>
            </w:r>
            <w:r w:rsidRPr="00D16F3C">
              <w:rPr>
                <w:rFonts w:ascii="Calibri" w:hAnsi="Calibri" w:cs="Tahoma"/>
                <w:sz w:val="20"/>
                <w:szCs w:val="20"/>
              </w:rPr>
              <w:t xml:space="preserve">(budowa i modernizacja). </w:t>
            </w:r>
          </w:p>
          <w:p w14:paraId="584E95F9"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w:t>
            </w:r>
          </w:p>
          <w:p w14:paraId="59DC563C" w14:textId="16D0857F" w:rsidR="006935A0" w:rsidRPr="00D16F3C" w:rsidRDefault="006935A0" w:rsidP="00D16F3C">
            <w:pPr>
              <w:pStyle w:val="Akapitzlist"/>
              <w:numPr>
                <w:ilvl w:val="0"/>
                <w:numId w:val="393"/>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zakładający wsparcie</w:t>
            </w:r>
            <w:r w:rsidRPr="00D16F3C">
              <w:rPr>
                <w:rFonts w:ascii="Calibri" w:hAnsi="Calibri" w:cs="Tahoma"/>
                <w:kern w:val="2"/>
                <w:sz w:val="20"/>
                <w:szCs w:val="20"/>
              </w:rPr>
              <w:t xml:space="preserve"> obiektów pełniących funkcje </w:t>
            </w:r>
            <w:r w:rsidRPr="00D16F3C">
              <w:rPr>
                <w:rFonts w:ascii="Calibri" w:hAnsi="Calibri"/>
                <w:sz w:val="20"/>
                <w:szCs w:val="20"/>
              </w:rPr>
              <w:t xml:space="preserve">edukacyjne: 5 pkt       </w:t>
            </w:r>
          </w:p>
          <w:p w14:paraId="74E52166" w14:textId="77777777" w:rsidR="006935A0" w:rsidRPr="00D16F3C" w:rsidRDefault="006935A0" w:rsidP="00D16F3C">
            <w:pPr>
              <w:pStyle w:val="Akapitzlist"/>
              <w:numPr>
                <w:ilvl w:val="0"/>
                <w:numId w:val="393"/>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 xml:space="preserve">niezakładający wsparcia </w:t>
            </w:r>
            <w:r w:rsidRPr="00D16F3C">
              <w:rPr>
                <w:rFonts w:ascii="Calibri" w:hAnsi="Calibri" w:cs="Tahoma"/>
                <w:kern w:val="2"/>
                <w:sz w:val="20"/>
                <w:szCs w:val="20"/>
              </w:rPr>
              <w:t xml:space="preserve">obiektów pełniących funkcje </w:t>
            </w:r>
            <w:r w:rsidRPr="00D16F3C">
              <w:rPr>
                <w:rFonts w:ascii="Calibri" w:hAnsi="Calibri"/>
                <w:sz w:val="20"/>
                <w:szCs w:val="20"/>
              </w:rPr>
              <w:t>edukacyjne: 0 pkt</w:t>
            </w:r>
          </w:p>
        </w:tc>
        <w:tc>
          <w:tcPr>
            <w:tcW w:w="4785" w:type="dxa"/>
            <w:tcBorders>
              <w:top w:val="single" w:sz="4" w:space="0" w:color="auto"/>
              <w:left w:val="single" w:sz="4" w:space="0" w:color="auto"/>
              <w:bottom w:val="single" w:sz="4" w:space="0" w:color="auto"/>
              <w:right w:val="single" w:sz="4" w:space="0" w:color="auto"/>
            </w:tcBorders>
          </w:tcPr>
          <w:p w14:paraId="153F2B96" w14:textId="77777777" w:rsidR="006935A0" w:rsidRPr="00D16F3C" w:rsidRDefault="006935A0" w:rsidP="00D16F3C">
            <w:pPr>
              <w:tabs>
                <w:tab w:val="left" w:pos="247"/>
              </w:tabs>
              <w:spacing w:after="0" w:line="240" w:lineRule="auto"/>
              <w:jc w:val="center"/>
              <w:rPr>
                <w:rFonts w:ascii="Calibri" w:hAnsi="Calibri" w:cs="Arial"/>
                <w:b/>
                <w:bCs/>
                <w:color w:val="000000"/>
                <w:sz w:val="20"/>
                <w:szCs w:val="20"/>
              </w:rPr>
            </w:pPr>
          </w:p>
          <w:p w14:paraId="3377D1C4" w14:textId="77777777" w:rsidR="006935A0" w:rsidRPr="00D16F3C" w:rsidRDefault="006935A0" w:rsidP="00D16F3C">
            <w:pPr>
              <w:pStyle w:val="Default"/>
              <w:jc w:val="center"/>
              <w:rPr>
                <w:rFonts w:cs="Arial"/>
                <w:b/>
                <w:bCs/>
                <w:sz w:val="20"/>
                <w:szCs w:val="20"/>
              </w:rPr>
            </w:pPr>
          </w:p>
          <w:p w14:paraId="16B70F7E" w14:textId="77777777" w:rsidR="006935A0" w:rsidRPr="00D16F3C" w:rsidRDefault="006935A0" w:rsidP="00D16F3C">
            <w:pPr>
              <w:pStyle w:val="Default"/>
              <w:jc w:val="center"/>
              <w:rPr>
                <w:rFonts w:cs="Arial"/>
                <w:b/>
                <w:bCs/>
                <w:sz w:val="20"/>
                <w:szCs w:val="20"/>
              </w:rPr>
            </w:pPr>
          </w:p>
          <w:p w14:paraId="07DA0C9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5322096C" w14:textId="68A180A1"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5BD044C8" w14:textId="77777777" w:rsidR="006935A0" w:rsidRPr="00D16F3C" w:rsidRDefault="006935A0" w:rsidP="00D16F3C">
            <w:pPr>
              <w:tabs>
                <w:tab w:val="left" w:pos="247"/>
              </w:tabs>
              <w:spacing w:after="0" w:line="240" w:lineRule="auto"/>
              <w:ind w:left="67"/>
              <w:jc w:val="center"/>
              <w:rPr>
                <w:rFonts w:ascii="Calibri" w:hAnsi="Calibri" w:cs="Arial"/>
                <w:b/>
                <w:bCs/>
                <w:color w:val="000000"/>
                <w:sz w:val="20"/>
                <w:szCs w:val="20"/>
              </w:rPr>
            </w:pPr>
            <w:r w:rsidRPr="00D16F3C">
              <w:rPr>
                <w:rFonts w:ascii="Calibri" w:eastAsia="Times New Roman" w:hAnsi="Calibri" w:cs="Arial"/>
                <w:b/>
                <w:bCs/>
                <w:color w:val="000000"/>
                <w:sz w:val="20"/>
                <w:szCs w:val="20"/>
              </w:rPr>
              <w:t>(0 punktów w kryterium nie oznacza odrzucenia wniosku)</w:t>
            </w:r>
          </w:p>
        </w:tc>
      </w:tr>
      <w:tr w:rsidR="006935A0" w:rsidRPr="00D16F3C" w14:paraId="0A33A243" w14:textId="77777777" w:rsidTr="00706550">
        <w:trPr>
          <w:trHeight w:val="1125"/>
        </w:trPr>
        <w:tc>
          <w:tcPr>
            <w:tcW w:w="817" w:type="dxa"/>
            <w:tcBorders>
              <w:top w:val="single" w:sz="4" w:space="0" w:color="auto"/>
              <w:left w:val="single" w:sz="4" w:space="0" w:color="auto"/>
              <w:bottom w:val="single" w:sz="4" w:space="0" w:color="auto"/>
              <w:right w:val="single" w:sz="4" w:space="0" w:color="auto"/>
            </w:tcBorders>
            <w:vAlign w:val="center"/>
            <w:hideMark/>
          </w:tcPr>
          <w:p w14:paraId="6B179659"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02EFC0D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Zastosowanie odnawialnych źródeł energii (OZE)</w:t>
            </w:r>
          </w:p>
          <w:p w14:paraId="42C55F74" w14:textId="77777777" w:rsidR="006935A0" w:rsidRPr="00D16F3C" w:rsidRDefault="006935A0" w:rsidP="00D16F3C">
            <w:pPr>
              <w:spacing w:after="240" w:line="240" w:lineRule="auto"/>
              <w:jc w:val="center"/>
              <w:rPr>
                <w:rFonts w:ascii="Calibri" w:hAnsi="Calibri"/>
                <w:bCs/>
                <w:color w:val="000000"/>
                <w:sz w:val="20"/>
                <w:szCs w:val="20"/>
              </w:rPr>
            </w:pPr>
          </w:p>
        </w:tc>
        <w:tc>
          <w:tcPr>
            <w:tcW w:w="6980" w:type="dxa"/>
            <w:tcBorders>
              <w:top w:val="single" w:sz="4" w:space="0" w:color="auto"/>
              <w:left w:val="single" w:sz="4" w:space="0" w:color="auto"/>
              <w:bottom w:val="single" w:sz="4" w:space="0" w:color="auto"/>
              <w:right w:val="single" w:sz="4" w:space="0" w:color="auto"/>
            </w:tcBorders>
            <w:vAlign w:val="center"/>
          </w:tcPr>
          <w:p w14:paraId="28EBC83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przedsięwzięcie opisane we wniosku o dofinansowanie przewiduje zastosowanie urządzeń wykorzystujących odnawialne źródła energii na </w:t>
            </w:r>
            <w:r w:rsidRPr="00D16F3C">
              <w:rPr>
                <w:rFonts w:ascii="Calibri" w:hAnsi="Calibri"/>
                <w:sz w:val="20"/>
                <w:szCs w:val="20"/>
              </w:rPr>
              <w:t>cele związane z ogrzewaniem / chłodzeniem, przygotowaniem CWU, oświetleniem oraz energią niezbędną do zasilania urządzeń pomocniczych</w:t>
            </w:r>
            <w:r w:rsidRPr="00D16F3C">
              <w:rPr>
                <w:rFonts w:ascii="Calibri" w:eastAsia="Times New Roman" w:hAnsi="Calibri" w:cs="Arial"/>
                <w:sz w:val="20"/>
                <w:szCs w:val="20"/>
              </w:rPr>
              <w:t>.</w:t>
            </w:r>
          </w:p>
          <w:p w14:paraId="786C1BF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p>
          <w:p w14:paraId="667927CB" w14:textId="24FBC490" w:rsidR="006935A0" w:rsidRPr="00D16F3C" w:rsidRDefault="006935A0" w:rsidP="00D16F3C">
            <w:pPr>
              <w:pStyle w:val="Akapitzlist"/>
              <w:numPr>
                <w:ilvl w:val="0"/>
                <w:numId w:val="394"/>
              </w:numPr>
              <w:spacing w:before="200" w:after="0" w:line="240" w:lineRule="auto"/>
              <w:ind w:left="777"/>
              <w:contextualSpacing w:val="0"/>
              <w:rPr>
                <w:rFonts w:ascii="Calibri" w:hAnsi="Calibri" w:cs="Arial"/>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ciepła / chłodu - 4 pkt</w:t>
            </w:r>
          </w:p>
          <w:p w14:paraId="50F893F3" w14:textId="467122B9" w:rsidR="006935A0" w:rsidRPr="00D16F3C" w:rsidRDefault="006935A0" w:rsidP="00D16F3C">
            <w:pPr>
              <w:pStyle w:val="Akapitzlist"/>
              <w:numPr>
                <w:ilvl w:val="0"/>
                <w:numId w:val="394"/>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w instalacji do podgrzania wody (CWU) – 2 pkt </w:t>
            </w:r>
          </w:p>
          <w:p w14:paraId="6B50BF1F" w14:textId="7D4DE8D9" w:rsidR="006935A0" w:rsidRPr="00D16F3C" w:rsidRDefault="006935A0" w:rsidP="00D16F3C">
            <w:pPr>
              <w:pStyle w:val="Akapitzlist"/>
              <w:numPr>
                <w:ilvl w:val="0"/>
                <w:numId w:val="394"/>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wytwarzania energii elektrycznej (instalacja fotowoltaiczna) –2 pkt</w:t>
            </w:r>
          </w:p>
          <w:p w14:paraId="13C0ED0B" w14:textId="77777777" w:rsidR="006935A0" w:rsidRPr="00D16F3C" w:rsidRDefault="006935A0" w:rsidP="00D16F3C">
            <w:pPr>
              <w:pStyle w:val="Akapitzlist"/>
              <w:numPr>
                <w:ilvl w:val="0"/>
                <w:numId w:val="394"/>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nieprzewiduje</w:t>
            </w:r>
            <w:r w:rsidRPr="00D16F3C">
              <w:rPr>
                <w:rFonts w:ascii="Calibri" w:hAnsi="Calibri"/>
                <w:sz w:val="20"/>
                <w:szCs w:val="20"/>
              </w:rPr>
              <w:t xml:space="preserve"> zastosowania OZE - 0 pkt</w:t>
            </w:r>
          </w:p>
          <w:p w14:paraId="6B527E4F" w14:textId="77777777" w:rsidR="006935A0" w:rsidRPr="00D16F3C" w:rsidRDefault="006935A0" w:rsidP="00D16F3C">
            <w:pPr>
              <w:pStyle w:val="Akapitzlist"/>
              <w:spacing w:line="240" w:lineRule="auto"/>
              <w:rPr>
                <w:rFonts w:ascii="Calibri" w:hAnsi="Calibri"/>
                <w:sz w:val="20"/>
                <w:szCs w:val="20"/>
              </w:rPr>
            </w:pPr>
          </w:p>
          <w:p w14:paraId="56C48932"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 xml:space="preserve">W przypadku zastosowania OZE w kilku celach, punkty podlegają sumowaniu. </w:t>
            </w:r>
          </w:p>
          <w:p w14:paraId="4CD01D9A"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W przypadku projektu obejmującego więcej niż jeden obiekt, każdy budynek zostanie oceniony osobno, a ostateczna ilość punktów zostanie przyznana na podstawie średniej arytmetycznej.</w:t>
            </w:r>
          </w:p>
          <w:p w14:paraId="670C8000"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5975EC8"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7B1C163D" w14:textId="3635BBC4"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8</w:t>
            </w:r>
            <w:r w:rsidRPr="00D16F3C">
              <w:rPr>
                <w:rFonts w:eastAsia="Times New Roman" w:cs="Arial"/>
                <w:b/>
                <w:bCs/>
                <w:sz w:val="20"/>
                <w:szCs w:val="20"/>
              </w:rPr>
              <w:t xml:space="preserve"> pkt</w:t>
            </w:r>
          </w:p>
          <w:p w14:paraId="7F8E1E76" w14:textId="77777777" w:rsidR="006935A0" w:rsidRPr="00D16F3C" w:rsidRDefault="006935A0" w:rsidP="00D16F3C">
            <w:pPr>
              <w:pStyle w:val="Akapitzlist"/>
              <w:spacing w:line="240" w:lineRule="auto"/>
              <w:ind w:left="0"/>
              <w:jc w:val="center"/>
              <w:rPr>
                <w:rFonts w:ascii="Calibri" w:hAnsi="Calibri" w:cs="Arial"/>
                <w:sz w:val="20"/>
                <w:szCs w:val="20"/>
                <w:highlight w:val="yellow"/>
              </w:rPr>
            </w:pPr>
            <w:r w:rsidRPr="00D16F3C">
              <w:rPr>
                <w:rFonts w:ascii="Calibri" w:eastAsia="Times New Roman" w:hAnsi="Calibri"/>
                <w:b/>
                <w:bCs/>
                <w:color w:val="000000"/>
                <w:sz w:val="20"/>
                <w:szCs w:val="20"/>
              </w:rPr>
              <w:t>(0 punktów w kryterium nie oznacza odrzucenia wniosku)</w:t>
            </w:r>
          </w:p>
        </w:tc>
      </w:tr>
      <w:tr w:rsidR="006935A0" w:rsidRPr="00D16F3C" w14:paraId="5B49D70E" w14:textId="77777777" w:rsidTr="00706550">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14:paraId="79E48E8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3C8EA2"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Miejsce realizacji projektu – redukcja emisji pyłu zawieszonego PM10</w:t>
            </w:r>
          </w:p>
        </w:tc>
        <w:tc>
          <w:tcPr>
            <w:tcW w:w="6980" w:type="dxa"/>
            <w:tcBorders>
              <w:top w:val="single" w:sz="4" w:space="0" w:color="auto"/>
              <w:left w:val="single" w:sz="4" w:space="0" w:color="auto"/>
              <w:bottom w:val="single" w:sz="4" w:space="0" w:color="auto"/>
              <w:right w:val="single" w:sz="4" w:space="0" w:color="auto"/>
            </w:tcBorders>
            <w:vAlign w:val="center"/>
          </w:tcPr>
          <w:p w14:paraId="3E38C2AE"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W ramach kryterium ocenie będzie poddane miejsce realizacji projektu (gmina, na terenie której realizowany będzie projekt). Preferencje uzyskają projekty realizowane na terenie gmin, w których stwierdzono przekroczenie liczby dni ze stężeniami pyłu zawieszonego PM10 powyżej poziomu dopuszczalnego 24-godzinnego w 2017 roku.</w:t>
            </w:r>
          </w:p>
          <w:p w14:paraId="22916148" w14:textId="77777777" w:rsidR="006935A0" w:rsidRPr="00D16F3C" w:rsidRDefault="006935A0" w:rsidP="00D16F3C">
            <w:pPr>
              <w:pStyle w:val="Akapitzlist"/>
              <w:snapToGrid w:val="0"/>
              <w:spacing w:line="240" w:lineRule="auto"/>
              <w:ind w:left="0"/>
              <w:jc w:val="both"/>
              <w:rPr>
                <w:rFonts w:ascii="Calibri" w:hAnsi="Calibri" w:cs="Tahoma"/>
                <w:sz w:val="20"/>
                <w:szCs w:val="20"/>
              </w:rPr>
            </w:pPr>
          </w:p>
          <w:p w14:paraId="3E4DD95A"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skorelowanych z raportem Wojewódzkiego Inspektoratu Ochrony Środowiska we Wrocławiu pt. </w:t>
            </w:r>
            <w:r w:rsidRPr="00D16F3C">
              <w:rPr>
                <w:rFonts w:ascii="Calibri" w:hAnsi="Calibri" w:cs="Tahoma"/>
                <w:i/>
                <w:sz w:val="20"/>
                <w:szCs w:val="20"/>
              </w:rPr>
              <w:t>Ocena poziomów substancji w powietrzu oraz wyniki klasyfikacji stref Województwa Dolnośląskiego za 2017 rok</w:t>
            </w:r>
            <w:r w:rsidRPr="00D16F3C">
              <w:rPr>
                <w:rFonts w:ascii="Calibri" w:hAnsi="Calibri" w:cs="Tahoma"/>
                <w:sz w:val="20"/>
                <w:szCs w:val="20"/>
              </w:rPr>
              <w:t xml:space="preserve">  dostępnym pod adresem</w:t>
            </w:r>
          </w:p>
          <w:p w14:paraId="4B983580" w14:textId="77777777" w:rsidR="006935A0" w:rsidRPr="00D16F3C" w:rsidRDefault="00402BB7" w:rsidP="00D16F3C">
            <w:pPr>
              <w:pStyle w:val="Akapitzlist"/>
              <w:snapToGrid w:val="0"/>
              <w:spacing w:line="240" w:lineRule="auto"/>
              <w:ind w:left="0"/>
              <w:jc w:val="both"/>
              <w:rPr>
                <w:rFonts w:ascii="Calibri" w:hAnsi="Calibri" w:cs="Tahoma"/>
                <w:sz w:val="20"/>
                <w:szCs w:val="20"/>
              </w:rPr>
            </w:pPr>
            <w:hyperlink r:id="rId26" w:history="1">
              <w:r w:rsidR="006935A0" w:rsidRPr="00D16F3C">
                <w:rPr>
                  <w:rStyle w:val="Hipercze"/>
                  <w:rFonts w:ascii="Calibri" w:hAnsi="Calibri"/>
                  <w:sz w:val="20"/>
                  <w:szCs w:val="20"/>
                </w:rPr>
                <w:t>https://www.wroclaw.pios.gov.pl/pliki/powietrze/ocena_roczna_2017.pdf</w:t>
              </w:r>
            </w:hyperlink>
          </w:p>
          <w:p w14:paraId="2949473E" w14:textId="1DC0C096" w:rsidR="006935A0" w:rsidRPr="00D16F3C" w:rsidRDefault="006935A0" w:rsidP="00D16F3C">
            <w:pPr>
              <w:pStyle w:val="Akapitzlist"/>
              <w:numPr>
                <w:ilvl w:val="0"/>
                <w:numId w:val="395"/>
              </w:numPr>
              <w:spacing w:before="200" w:after="0" w:line="240" w:lineRule="auto"/>
              <w:contextualSpacing w:val="0"/>
              <w:rPr>
                <w:rFonts w:ascii="Calibri" w:eastAsia="Times New Roman" w:hAnsi="Calibri" w:cs="Arial"/>
                <w:sz w:val="20"/>
                <w:szCs w:val="20"/>
              </w:rPr>
            </w:pPr>
            <w:r w:rsidRPr="00D16F3C">
              <w:rPr>
                <w:rFonts w:ascii="Calibri" w:eastAsia="Times New Roman" w:hAnsi="Calibri"/>
                <w:sz w:val="20"/>
                <w:szCs w:val="20"/>
              </w:rPr>
              <w:t xml:space="preserve">Projekt realizowany na terenie gmin: </w:t>
            </w:r>
            <w:r w:rsidRPr="00D16F3C">
              <w:rPr>
                <w:rFonts w:ascii="Calibri" w:eastAsia="Times New Roman" w:hAnsi="Calibri"/>
                <w:b/>
                <w:sz w:val="20"/>
                <w:szCs w:val="20"/>
              </w:rPr>
              <w:t>Wrocław, Oleśnica (miasto), Trzebnica, Wisznia Mała, Czernica, Długołęka, Kobierzyce, Siechnice, Żurawina</w:t>
            </w:r>
            <w:r w:rsidRPr="00D16F3C">
              <w:rPr>
                <w:rFonts w:ascii="Calibri" w:eastAsia="Times New Roman" w:hAnsi="Calibri"/>
                <w:sz w:val="20"/>
                <w:szCs w:val="20"/>
              </w:rPr>
              <w:t xml:space="preserve"> - 5 pkt</w:t>
            </w:r>
          </w:p>
          <w:p w14:paraId="7B3EE3E5" w14:textId="77777777" w:rsidR="006935A0" w:rsidRPr="00D16F3C" w:rsidRDefault="006935A0" w:rsidP="00D16F3C">
            <w:pPr>
              <w:pStyle w:val="Akapitzlist"/>
              <w:numPr>
                <w:ilvl w:val="0"/>
                <w:numId w:val="395"/>
              </w:numPr>
              <w:snapToGrid w:val="0"/>
              <w:spacing w:line="240" w:lineRule="auto"/>
              <w:jc w:val="both"/>
              <w:rPr>
                <w:rFonts w:ascii="Calibri" w:eastAsia="Times New Roman" w:hAnsi="Calibri" w:cs="Arial"/>
                <w:sz w:val="20"/>
                <w:szCs w:val="20"/>
              </w:rPr>
            </w:pPr>
            <w:r w:rsidRPr="00D16F3C">
              <w:rPr>
                <w:rFonts w:ascii="Calibri" w:eastAsia="Times New Roman" w:hAnsi="Calibri"/>
                <w:sz w:val="20"/>
                <w:szCs w:val="20"/>
              </w:rPr>
              <w:t xml:space="preserve">Projekt realizowany na terenie </w:t>
            </w:r>
            <w:r w:rsidRPr="00D16F3C">
              <w:rPr>
                <w:rFonts w:ascii="Calibri" w:eastAsia="Times New Roman" w:hAnsi="Calibri"/>
                <w:b/>
                <w:sz w:val="20"/>
                <w:szCs w:val="20"/>
              </w:rPr>
              <w:t>pozostałych gmin</w:t>
            </w:r>
            <w:r w:rsidRPr="00D16F3C">
              <w:rPr>
                <w:rFonts w:ascii="Calibri" w:eastAsia="Times New Roman" w:hAnsi="Calibri"/>
                <w:sz w:val="20"/>
                <w:szCs w:val="20"/>
              </w:rPr>
              <w:t xml:space="preserve"> ZIT WrOF - 0 pkt</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6B9C83F"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1043DCB3" w14:textId="2D868C4A"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5</w:t>
            </w:r>
            <w:r w:rsidRPr="00D16F3C">
              <w:rPr>
                <w:rFonts w:eastAsia="Times New Roman" w:cs="Arial"/>
                <w:b/>
                <w:bCs/>
                <w:sz w:val="20"/>
                <w:szCs w:val="20"/>
              </w:rPr>
              <w:t xml:space="preserve">  pkt</w:t>
            </w:r>
          </w:p>
          <w:p w14:paraId="16768144" w14:textId="77777777" w:rsidR="006935A0" w:rsidRPr="00D16F3C" w:rsidRDefault="006935A0" w:rsidP="00D16F3C">
            <w:pPr>
              <w:pStyle w:val="Akapitzlist"/>
              <w:spacing w:line="240" w:lineRule="auto"/>
              <w:ind w:left="0"/>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498C1104" w14:textId="77777777" w:rsidTr="00706550">
        <w:trPr>
          <w:trHeight w:val="557"/>
        </w:trPr>
        <w:tc>
          <w:tcPr>
            <w:tcW w:w="817" w:type="dxa"/>
            <w:tcBorders>
              <w:top w:val="single" w:sz="4" w:space="0" w:color="auto"/>
              <w:left w:val="single" w:sz="4" w:space="0" w:color="auto"/>
              <w:bottom w:val="single" w:sz="4" w:space="0" w:color="auto"/>
              <w:right w:val="single" w:sz="4" w:space="0" w:color="auto"/>
            </w:tcBorders>
            <w:vAlign w:val="center"/>
            <w:hideMark/>
          </w:tcPr>
          <w:p w14:paraId="3ACC2D9F"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FEF811"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 xml:space="preserve">Rozpowszechnianie wiedzy o budownictwie energooszczędnym i pasywnym </w:t>
            </w:r>
          </w:p>
        </w:tc>
        <w:tc>
          <w:tcPr>
            <w:tcW w:w="6980" w:type="dxa"/>
            <w:tcBorders>
              <w:top w:val="single" w:sz="4" w:space="0" w:color="auto"/>
              <w:left w:val="single" w:sz="4" w:space="0" w:color="auto"/>
              <w:bottom w:val="single" w:sz="4" w:space="0" w:color="auto"/>
              <w:right w:val="single" w:sz="4" w:space="0" w:color="auto"/>
            </w:tcBorders>
            <w:vAlign w:val="center"/>
          </w:tcPr>
          <w:p w14:paraId="617F6CB4"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elementem projektu będą działania z zakresu edukacji ekologicznej mające na celu upowszechnianie wiedzy na temat budownictwa energooszczędnego, w tym pasywnego. </w:t>
            </w:r>
          </w:p>
          <w:p w14:paraId="707A2EFF" w14:textId="77777777" w:rsidR="006935A0" w:rsidRPr="00D16F3C" w:rsidRDefault="006935A0" w:rsidP="00D16F3C">
            <w:p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W ramach projektu punktowane będą następujące formy działań edukacyjnych:</w:t>
            </w:r>
          </w:p>
          <w:p w14:paraId="1A69E546" w14:textId="77777777" w:rsidR="006935A0" w:rsidRPr="00D16F3C" w:rsidRDefault="006935A0" w:rsidP="00D16F3C">
            <w:pPr>
              <w:pStyle w:val="Akapitzlist"/>
              <w:numPr>
                <w:ilvl w:val="0"/>
                <w:numId w:val="396"/>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otwarte konferencje lub prelekcje;</w:t>
            </w:r>
          </w:p>
          <w:p w14:paraId="6B8D72FD" w14:textId="77777777" w:rsidR="006935A0" w:rsidRPr="00D16F3C" w:rsidRDefault="006935A0" w:rsidP="00D16F3C">
            <w:pPr>
              <w:pStyle w:val="Akapitzlist"/>
              <w:numPr>
                <w:ilvl w:val="0"/>
                <w:numId w:val="396"/>
              </w:num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 xml:space="preserve">materiały w wersji elektronicznej (np. strona internetowa, w tym materiały do pobrania oraz publikacje on-line itp.) lub wydawnictwa (foldery, ulotki, broszury itp.) </w:t>
            </w:r>
          </w:p>
          <w:p w14:paraId="2C813578" w14:textId="77777777" w:rsidR="006935A0" w:rsidRPr="00D16F3C" w:rsidRDefault="006935A0" w:rsidP="00D16F3C">
            <w:pPr>
              <w:spacing w:after="0" w:line="240" w:lineRule="auto"/>
              <w:rPr>
                <w:rFonts w:ascii="Calibri" w:eastAsia="Times New Roman" w:hAnsi="Calibri" w:cs="Arial"/>
                <w:sz w:val="20"/>
                <w:szCs w:val="20"/>
              </w:rPr>
            </w:pPr>
          </w:p>
          <w:p w14:paraId="73ED0340" w14:textId="1BD1DCD8" w:rsidR="006935A0" w:rsidRPr="00D16F3C" w:rsidRDefault="006935A0" w:rsidP="00D16F3C">
            <w:pPr>
              <w:pStyle w:val="Akapitzlist"/>
              <w:numPr>
                <w:ilvl w:val="0"/>
                <w:numId w:val="397"/>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obu z ww. form</w:t>
            </w:r>
            <w:r w:rsidRPr="00D16F3C">
              <w:rPr>
                <w:rFonts w:ascii="Calibri" w:eastAsia="Times New Roman" w:hAnsi="Calibri" w:cs="Arial"/>
                <w:sz w:val="20"/>
                <w:szCs w:val="20"/>
              </w:rPr>
              <w:t xml:space="preserve"> działań edukacyjnych – 5 pkt</w:t>
            </w:r>
          </w:p>
          <w:p w14:paraId="66A2931A" w14:textId="77777777" w:rsidR="006935A0" w:rsidRPr="00D16F3C" w:rsidRDefault="006935A0" w:rsidP="00D16F3C">
            <w:pPr>
              <w:pStyle w:val="Akapitzlist"/>
              <w:numPr>
                <w:ilvl w:val="0"/>
                <w:numId w:val="397"/>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jednej z ww. form</w:t>
            </w:r>
            <w:r w:rsidRPr="00D16F3C">
              <w:rPr>
                <w:rFonts w:ascii="Calibri" w:eastAsia="Times New Roman" w:hAnsi="Calibri" w:cs="Arial"/>
                <w:sz w:val="20"/>
                <w:szCs w:val="20"/>
              </w:rPr>
              <w:t xml:space="preserve"> działań edukacyjnych – 2,5 pkt</w:t>
            </w:r>
          </w:p>
          <w:p w14:paraId="05F2392C" w14:textId="77777777" w:rsidR="006935A0" w:rsidRPr="00D16F3C" w:rsidRDefault="006935A0" w:rsidP="00D16F3C">
            <w:pPr>
              <w:pStyle w:val="Akapitzlist"/>
              <w:numPr>
                <w:ilvl w:val="0"/>
                <w:numId w:val="397"/>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Projekt nie zakłada żadnych form z ww. działań edukacyjnych – 0 pkt</w:t>
            </w:r>
          </w:p>
          <w:p w14:paraId="3887EF9A" w14:textId="77777777" w:rsidR="006935A0" w:rsidRPr="00D16F3C" w:rsidRDefault="006935A0" w:rsidP="00D16F3C">
            <w:pPr>
              <w:spacing w:after="0" w:line="240" w:lineRule="auto"/>
              <w:rPr>
                <w:rFonts w:ascii="Calibri" w:eastAsia="Times New Roman" w:hAnsi="Calibri" w:cs="Arial"/>
                <w:sz w:val="20"/>
                <w:szCs w:val="20"/>
              </w:rPr>
            </w:pPr>
          </w:p>
          <w:p w14:paraId="51FFBDA3" w14:textId="77777777" w:rsidR="006935A0" w:rsidRPr="00D16F3C" w:rsidRDefault="006935A0" w:rsidP="00D16F3C">
            <w:pPr>
              <w:spacing w:after="0" w:line="240" w:lineRule="auto"/>
              <w:ind w:left="360"/>
              <w:rPr>
                <w:rFonts w:ascii="Calibri" w:eastAsia="Times New Roman" w:hAnsi="Calibri" w:cs="Arial"/>
                <w:sz w:val="20"/>
                <w:szCs w:val="20"/>
              </w:rPr>
            </w:pPr>
          </w:p>
          <w:p w14:paraId="5B1AF61F"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460F04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05EEDF03" w14:textId="06A8FBD5"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37EE3C4C" w14:textId="77777777" w:rsidR="006935A0" w:rsidRPr="00D16F3C" w:rsidRDefault="006935A0" w:rsidP="00D16F3C">
            <w:pPr>
              <w:pStyle w:val="Akapitzlist"/>
              <w:spacing w:line="240" w:lineRule="auto"/>
              <w:ind w:left="459"/>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59768DC1" w14:textId="77777777" w:rsidTr="00706550">
        <w:trPr>
          <w:trHeight w:val="1886"/>
        </w:trPr>
        <w:tc>
          <w:tcPr>
            <w:tcW w:w="817" w:type="dxa"/>
            <w:tcBorders>
              <w:top w:val="single" w:sz="4" w:space="0" w:color="auto"/>
              <w:left w:val="single" w:sz="4" w:space="0" w:color="auto"/>
              <w:bottom w:val="single" w:sz="4" w:space="0" w:color="auto"/>
              <w:right w:val="single" w:sz="4" w:space="0" w:color="auto"/>
            </w:tcBorders>
          </w:tcPr>
          <w:p w14:paraId="1D75A564" w14:textId="77777777" w:rsidR="006935A0" w:rsidRPr="00D16F3C" w:rsidRDefault="006935A0" w:rsidP="00D16F3C">
            <w:pPr>
              <w:spacing w:line="240" w:lineRule="auto"/>
              <w:jc w:val="center"/>
              <w:rPr>
                <w:rFonts w:ascii="Calibri" w:hAnsi="Calibri"/>
                <w:b/>
                <w:bCs/>
                <w:kern w:val="2"/>
                <w:sz w:val="20"/>
                <w:szCs w:val="20"/>
              </w:rPr>
            </w:pPr>
          </w:p>
          <w:p w14:paraId="4556A620" w14:textId="77777777" w:rsidR="006935A0" w:rsidRPr="00D16F3C" w:rsidRDefault="006935A0" w:rsidP="00D16F3C">
            <w:pPr>
              <w:spacing w:line="240" w:lineRule="auto"/>
              <w:jc w:val="center"/>
              <w:rPr>
                <w:rFonts w:ascii="Calibri" w:hAnsi="Calibri"/>
                <w:b/>
                <w:bCs/>
                <w:kern w:val="2"/>
                <w:sz w:val="20"/>
                <w:szCs w:val="20"/>
              </w:rPr>
            </w:pPr>
          </w:p>
          <w:p w14:paraId="282FE75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5.</w:t>
            </w:r>
          </w:p>
          <w:p w14:paraId="50CA42DA" w14:textId="77777777" w:rsidR="006935A0" w:rsidRPr="00D16F3C" w:rsidRDefault="006935A0" w:rsidP="00D16F3C">
            <w:pPr>
              <w:spacing w:line="240" w:lineRule="auto"/>
              <w:jc w:val="center"/>
              <w:rPr>
                <w:rFonts w:ascii="Calibri" w:hAnsi="Calibri"/>
                <w:b/>
                <w:bCs/>
                <w:kern w:val="2"/>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A738E0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 xml:space="preserve">Wpływ realizacji projektu na realizację wartości docelowej wskaźników monitoringu realizacji celów Strategii ZIT </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E1C3414" w14:textId="77777777" w:rsidR="006935A0" w:rsidRPr="00D16F3C" w:rsidRDefault="006935A0" w:rsidP="00D16F3C">
            <w:pPr>
              <w:spacing w:line="240" w:lineRule="auto"/>
              <w:jc w:val="both"/>
              <w:rPr>
                <w:rFonts w:ascii="Calibri" w:hAnsi="Calibri"/>
                <w:kern w:val="2"/>
                <w:sz w:val="20"/>
                <w:szCs w:val="20"/>
              </w:rPr>
            </w:pPr>
            <w:r w:rsidRPr="00D16F3C">
              <w:rPr>
                <w:rFonts w:ascii="Calibri" w:hAnsi="Calibri"/>
                <w:kern w:val="2"/>
                <w:sz w:val="20"/>
                <w:szCs w:val="20"/>
              </w:rPr>
              <w:t>Weryfikowany będzie poziom wpływu wskaźników zawartych w projekcie na realizację wartości docelowych wskaźników Strategii ZIT.</w:t>
            </w:r>
          </w:p>
        </w:tc>
        <w:tc>
          <w:tcPr>
            <w:tcW w:w="4785" w:type="dxa"/>
            <w:tcBorders>
              <w:top w:val="single" w:sz="4" w:space="0" w:color="auto"/>
              <w:left w:val="single" w:sz="4" w:space="0" w:color="auto"/>
              <w:bottom w:val="single" w:sz="4" w:space="0" w:color="auto"/>
              <w:right w:val="single" w:sz="4" w:space="0" w:color="auto"/>
            </w:tcBorders>
          </w:tcPr>
          <w:p w14:paraId="5B06AA39"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Kryterium punktowe</w:t>
            </w:r>
          </w:p>
          <w:p w14:paraId="29BD2712" w14:textId="4D39016E" w:rsidR="006935A0" w:rsidRPr="00D16F3C" w:rsidRDefault="006935A0" w:rsidP="00D16F3C">
            <w:pPr>
              <w:pStyle w:val="Default"/>
              <w:ind w:left="420"/>
              <w:jc w:val="center"/>
              <w:rPr>
                <w:rFonts w:cs="Arial"/>
                <w:b/>
                <w:bCs/>
                <w:sz w:val="20"/>
                <w:szCs w:val="20"/>
              </w:rPr>
            </w:pPr>
            <w:r w:rsidRPr="00D16F3C">
              <w:rPr>
                <w:rFonts w:cs="Arial"/>
                <w:b/>
                <w:bCs/>
                <w:sz w:val="20"/>
                <w:szCs w:val="20"/>
              </w:rPr>
              <w:t>0 – 24</w:t>
            </w:r>
            <w:r w:rsidR="00D16F3C">
              <w:rPr>
                <w:rFonts w:cs="Arial"/>
                <w:b/>
                <w:bCs/>
                <w:sz w:val="20"/>
                <w:szCs w:val="20"/>
              </w:rPr>
              <w:t xml:space="preserve"> </w:t>
            </w:r>
            <w:r w:rsidRPr="00D16F3C">
              <w:rPr>
                <w:rFonts w:cs="Arial"/>
                <w:b/>
                <w:bCs/>
                <w:sz w:val="20"/>
                <w:szCs w:val="20"/>
              </w:rPr>
              <w:t>pkt</w:t>
            </w:r>
          </w:p>
          <w:p w14:paraId="5890B9A0"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(0 punktów w kryterium nie oznacza odrzucenia wniosku)</w:t>
            </w:r>
          </w:p>
          <w:p w14:paraId="432E1208" w14:textId="77777777" w:rsidR="006935A0" w:rsidRPr="00D16F3C" w:rsidRDefault="006935A0" w:rsidP="00D16F3C">
            <w:pPr>
              <w:spacing w:line="240" w:lineRule="auto"/>
              <w:rPr>
                <w:rFonts w:ascii="Calibri" w:hAnsi="Calibri"/>
                <w:i/>
                <w:color w:val="FF0000"/>
                <w:kern w:val="2"/>
                <w:sz w:val="20"/>
                <w:szCs w:val="20"/>
              </w:rPr>
            </w:pPr>
          </w:p>
        </w:tc>
      </w:tr>
    </w:tbl>
    <w:p w14:paraId="3428FE94" w14:textId="77777777" w:rsidR="006935A0" w:rsidRPr="003C62BB" w:rsidRDefault="006935A0" w:rsidP="006935A0">
      <w:pPr>
        <w:spacing w:line="240" w:lineRule="auto"/>
        <w:rPr>
          <w:b/>
          <w:bCs/>
          <w:kern w:val="2"/>
        </w:rPr>
      </w:pPr>
    </w:p>
    <w:p w14:paraId="23BB48F6" w14:textId="77777777" w:rsidR="006935A0" w:rsidRPr="003C62BB" w:rsidRDefault="006935A0" w:rsidP="006935A0">
      <w:pPr>
        <w:spacing w:line="240" w:lineRule="auto"/>
        <w:rPr>
          <w:b/>
          <w:bCs/>
          <w:i/>
          <w:iCs/>
          <w:kern w:val="2"/>
        </w:rPr>
      </w:pPr>
      <w:r w:rsidRPr="003C62BB">
        <w:rPr>
          <w:b/>
          <w:bCs/>
          <w:kern w:val="2"/>
        </w:rPr>
        <w:t xml:space="preserve">Punktacja do kryterium nr 5 </w:t>
      </w:r>
      <w:r w:rsidRPr="003C62BB">
        <w:rPr>
          <w:b/>
          <w:bCs/>
          <w:i/>
          <w:iCs/>
          <w:kern w:val="2"/>
        </w:rPr>
        <w:t>Wpływ realizacji projektu na realizację wartości docelowej wskaźników monitoringu realizacji celów Strategii ZIT</w:t>
      </w: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2"/>
        <w:gridCol w:w="3401"/>
        <w:gridCol w:w="3260"/>
        <w:gridCol w:w="3260"/>
        <w:gridCol w:w="2552"/>
      </w:tblGrid>
      <w:tr w:rsidR="006935A0" w:rsidRPr="003C62BB" w14:paraId="5DF62451" w14:textId="77777777" w:rsidTr="00706550">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14:paraId="62EACCFF" w14:textId="77777777" w:rsidR="006935A0" w:rsidRPr="003C62BB" w:rsidRDefault="006935A0" w:rsidP="00706550">
            <w:pPr>
              <w:spacing w:line="240" w:lineRule="auto"/>
              <w:rPr>
                <w:rFonts w:cs="Tahoma"/>
                <w:b/>
                <w:bCs/>
                <w:kern w:val="2"/>
              </w:rPr>
            </w:pPr>
          </w:p>
          <w:p w14:paraId="64C7455A" w14:textId="77777777" w:rsidR="006935A0" w:rsidRPr="00F77B38" w:rsidRDefault="006935A0" w:rsidP="00706550">
            <w:pPr>
              <w:spacing w:line="240" w:lineRule="auto"/>
              <w:jc w:val="center"/>
              <w:rPr>
                <w:rFonts w:cs="Tahoma"/>
                <w:b/>
                <w:bCs/>
                <w:kern w:val="2"/>
              </w:rPr>
            </w:pPr>
            <w:r w:rsidRPr="003C62BB">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14:paraId="4BBC6B0E"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14:paraId="1663DE5E" w14:textId="77777777" w:rsidR="006935A0" w:rsidRPr="00725773" w:rsidRDefault="006935A0" w:rsidP="00706550">
            <w:pPr>
              <w:spacing w:line="240" w:lineRule="auto"/>
              <w:jc w:val="center"/>
              <w:rPr>
                <w:rFonts w:cs="Tahoma"/>
                <w:b/>
                <w:bCs/>
                <w:color w:val="000000" w:themeColor="text1"/>
                <w:kern w:val="2"/>
              </w:rPr>
            </w:pPr>
          </w:p>
          <w:p w14:paraId="10566D4E" w14:textId="77777777" w:rsidR="006935A0" w:rsidRPr="003C62BB"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Budowa**</w:t>
            </w:r>
          </w:p>
          <w:p w14:paraId="5EAC02CE" w14:textId="77777777" w:rsidR="006935A0" w:rsidRPr="00F77B38" w:rsidRDefault="006935A0" w:rsidP="00706550">
            <w:pPr>
              <w:spacing w:line="240" w:lineRule="auto"/>
              <w:jc w:val="center"/>
              <w:rPr>
                <w:rFonts w:cs="Tahoma"/>
                <w:b/>
                <w:bCs/>
                <w:color w:val="000000" w:themeColor="text1"/>
                <w:kern w:val="2"/>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14:paraId="07F47EE4" w14:textId="77777777" w:rsidR="006935A0" w:rsidRPr="003C62BB" w:rsidRDefault="006935A0" w:rsidP="00706550">
            <w:pPr>
              <w:spacing w:line="240" w:lineRule="auto"/>
              <w:jc w:val="center"/>
              <w:rPr>
                <w:b/>
                <w:kern w:val="2"/>
              </w:rPr>
            </w:pPr>
            <w:r w:rsidRPr="003C62BB">
              <w:rPr>
                <w:b/>
                <w:kern w:val="2"/>
              </w:rPr>
              <w:t>Zmniejszenie</w:t>
            </w:r>
          </w:p>
          <w:p w14:paraId="49B4B370" w14:textId="77777777" w:rsidR="006935A0" w:rsidRPr="003C62BB" w:rsidRDefault="006935A0" w:rsidP="00706550">
            <w:pPr>
              <w:spacing w:line="240" w:lineRule="auto"/>
              <w:jc w:val="center"/>
              <w:rPr>
                <w:b/>
                <w:kern w:val="2"/>
              </w:rPr>
            </w:pPr>
            <w:r w:rsidRPr="003C62BB">
              <w:rPr>
                <w:b/>
                <w:kern w:val="2"/>
              </w:rPr>
              <w:t>rocznego zużycia</w:t>
            </w:r>
          </w:p>
          <w:p w14:paraId="3454BBE3" w14:textId="77777777" w:rsidR="006935A0" w:rsidRPr="003C62BB" w:rsidRDefault="006935A0" w:rsidP="00706550">
            <w:pPr>
              <w:spacing w:line="240" w:lineRule="auto"/>
              <w:jc w:val="center"/>
              <w:rPr>
                <w:b/>
                <w:kern w:val="2"/>
              </w:rPr>
            </w:pPr>
            <w:r w:rsidRPr="003C62BB">
              <w:rPr>
                <w:b/>
                <w:kern w:val="2"/>
              </w:rPr>
              <w:t>energii pierwotnej w budynkach publicznych</w:t>
            </w:r>
          </w:p>
          <w:p w14:paraId="31B8B208" w14:textId="77777777" w:rsidR="006935A0" w:rsidRPr="003C62BB" w:rsidRDefault="006935A0" w:rsidP="00706550">
            <w:pPr>
              <w:spacing w:line="240" w:lineRule="auto"/>
              <w:jc w:val="center"/>
              <w:rPr>
                <w:kern w:val="2"/>
              </w:rPr>
            </w:pPr>
            <w:r w:rsidRPr="003C62BB">
              <w:rPr>
                <w:b/>
                <w:kern w:val="2"/>
              </w:rPr>
              <w:t>[kWh/rok]</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14:paraId="1592AA16" w14:textId="77777777" w:rsidR="006935A0" w:rsidRPr="003C62BB" w:rsidRDefault="006935A0" w:rsidP="00706550">
            <w:pPr>
              <w:spacing w:line="240" w:lineRule="auto"/>
              <w:jc w:val="center"/>
              <w:rPr>
                <w:rFonts w:cs="Tahoma"/>
                <w:b/>
                <w:bCs/>
                <w:kern w:val="2"/>
              </w:rPr>
            </w:pPr>
            <w:r w:rsidRPr="003C62BB">
              <w:rPr>
                <w:rFonts w:cs="Tahoma"/>
                <w:b/>
                <w:bCs/>
                <w:kern w:val="2"/>
              </w:rPr>
              <w:t>Szacunkowy roczny spadek emisji gazów cieplarnianych</w:t>
            </w:r>
          </w:p>
          <w:p w14:paraId="3693C4EA" w14:textId="77777777" w:rsidR="006935A0" w:rsidRPr="00F77B38" w:rsidRDefault="006935A0" w:rsidP="00706550">
            <w:pPr>
              <w:spacing w:line="240" w:lineRule="auto"/>
              <w:jc w:val="center"/>
              <w:rPr>
                <w:rFonts w:cs="Tahoma"/>
                <w:b/>
                <w:bCs/>
                <w:kern w:val="2"/>
              </w:rPr>
            </w:pPr>
            <w:r w:rsidRPr="003C62BB">
              <w:rPr>
                <w:rFonts w:cs="Tahoma"/>
                <w:b/>
                <w:bCs/>
                <w:kern w:val="2"/>
              </w:rPr>
              <w:t>[tony równoważnika CO</w:t>
            </w:r>
            <w:r w:rsidRPr="003C62BB">
              <w:rPr>
                <w:rFonts w:cs="Tahoma"/>
                <w:b/>
                <w:bCs/>
                <w:kern w:val="2"/>
                <w:vertAlign w:val="subscript"/>
              </w:rPr>
              <w:t>2</w:t>
            </w:r>
            <w:r w:rsidRPr="003C62BB">
              <w:rPr>
                <w:rFonts w:cs="Tahoma"/>
                <w:b/>
                <w:bCs/>
                <w:kern w:val="2"/>
              </w:rPr>
              <w:t>]</w:t>
            </w:r>
          </w:p>
        </w:tc>
      </w:tr>
      <w:tr w:rsidR="006935A0" w:rsidRPr="003C62BB" w14:paraId="5D9426B6" w14:textId="77777777" w:rsidTr="00706550">
        <w:trPr>
          <w:trHeight w:val="1362"/>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46DC1310" w14:textId="77777777" w:rsidR="006935A0" w:rsidRPr="005273C1" w:rsidRDefault="006935A0" w:rsidP="00706550">
            <w:pPr>
              <w:spacing w:after="0"/>
              <w:rPr>
                <w:rFonts w:cs="Tahoma"/>
                <w:b/>
                <w:bCs/>
                <w:kern w:val="2"/>
              </w:rPr>
            </w:pPr>
          </w:p>
        </w:tc>
        <w:tc>
          <w:tcPr>
            <w:tcW w:w="3402" w:type="dxa"/>
            <w:tcBorders>
              <w:top w:val="single" w:sz="4" w:space="0" w:color="auto"/>
              <w:left w:val="single" w:sz="8" w:space="0" w:color="000000"/>
              <w:bottom w:val="single" w:sz="8" w:space="0" w:color="000000"/>
              <w:right w:val="single" w:sz="4" w:space="0" w:color="auto"/>
            </w:tcBorders>
            <w:vAlign w:val="center"/>
            <w:hideMark/>
          </w:tcPr>
          <w:p w14:paraId="03D42C46"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Powierzchnia użytkowa budynków poddanych termomodernizacji</w:t>
            </w:r>
          </w:p>
        </w:tc>
        <w:tc>
          <w:tcPr>
            <w:tcW w:w="3260" w:type="dxa"/>
            <w:tcBorders>
              <w:top w:val="single" w:sz="4" w:space="0" w:color="auto"/>
              <w:left w:val="single" w:sz="4" w:space="0" w:color="auto"/>
              <w:bottom w:val="single" w:sz="8" w:space="0" w:color="000000"/>
              <w:right w:val="single" w:sz="8" w:space="0" w:color="000000"/>
            </w:tcBorders>
            <w:vAlign w:val="center"/>
            <w:hideMark/>
          </w:tcPr>
          <w:p w14:paraId="7DB33CA3" w14:textId="77777777" w:rsidR="006935A0" w:rsidRPr="003C62BB" w:rsidRDefault="006935A0" w:rsidP="00706550">
            <w:pPr>
              <w:spacing w:line="240" w:lineRule="auto"/>
              <w:jc w:val="center"/>
              <w:rPr>
                <w:rFonts w:cs="Arial"/>
                <w:b/>
                <w:color w:val="000000" w:themeColor="text1"/>
                <w:kern w:val="2"/>
              </w:rPr>
            </w:pPr>
            <w:r w:rsidRPr="003C62BB">
              <w:rPr>
                <w:b/>
                <w:color w:val="000000" w:themeColor="text1"/>
              </w:rPr>
              <w:t>Liczba wybudowanych budynków z uwzględnieniem standardów budownictwa pasywnego [szt.]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602A36CB" w14:textId="77777777" w:rsidR="006935A0" w:rsidRPr="005273C1" w:rsidRDefault="006935A0" w:rsidP="00706550">
            <w:pPr>
              <w:spacing w:after="0"/>
              <w:rPr>
                <w:kern w:val="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E84F412" w14:textId="77777777" w:rsidR="006935A0" w:rsidRPr="005273C1" w:rsidRDefault="006935A0" w:rsidP="00706550">
            <w:pPr>
              <w:spacing w:after="0"/>
              <w:rPr>
                <w:rFonts w:cs="Tahoma"/>
                <w:b/>
                <w:bCs/>
                <w:kern w:val="2"/>
              </w:rPr>
            </w:pPr>
          </w:p>
        </w:tc>
      </w:tr>
      <w:tr w:rsidR="006935A0" w:rsidRPr="003C62BB" w14:paraId="380F5BD5" w14:textId="77777777" w:rsidTr="00706550">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179DFB99" w14:textId="77777777" w:rsidR="006935A0" w:rsidRPr="00F77B38" w:rsidRDefault="006935A0" w:rsidP="00706550">
            <w:pPr>
              <w:spacing w:line="240" w:lineRule="auto"/>
              <w:jc w:val="center"/>
              <w:rPr>
                <w:rFonts w:cs="Tahoma"/>
                <w:b/>
                <w:bCs/>
                <w:kern w:val="2"/>
              </w:rPr>
            </w:pPr>
            <w:r w:rsidRPr="003C62BB">
              <w:rPr>
                <w:rFonts w:cs="Tahoma"/>
                <w:b/>
                <w:bCs/>
                <w:kern w:val="2"/>
              </w:rPr>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22C9CA24" w14:textId="77777777" w:rsidR="006935A0" w:rsidRPr="003C62BB" w:rsidRDefault="006935A0" w:rsidP="00706550">
            <w:pPr>
              <w:spacing w:line="240" w:lineRule="auto"/>
              <w:jc w:val="center"/>
              <w:rPr>
                <w:rFonts w:cs="Tahoma"/>
                <w:kern w:val="2"/>
              </w:rPr>
            </w:pPr>
            <w:r w:rsidRPr="003C62BB">
              <w:rPr>
                <w:rFonts w:cs="Tahoma"/>
                <w:kern w:val="2"/>
              </w:rPr>
              <w:t>do  300 m2</w:t>
            </w:r>
          </w:p>
          <w:p w14:paraId="325C8B57" w14:textId="77777777" w:rsidR="006935A0" w:rsidRPr="00F77B38" w:rsidRDefault="006935A0" w:rsidP="00706550">
            <w:pPr>
              <w:spacing w:line="240" w:lineRule="auto"/>
              <w:jc w:val="center"/>
              <w:rPr>
                <w:rFonts w:cs="Tahoma"/>
                <w:i/>
                <w:kern w:val="2"/>
              </w:rPr>
            </w:pPr>
            <w:r w:rsidRPr="003C62BB">
              <w:rPr>
                <w:rFonts w:cs="Tahoma"/>
                <w:i/>
                <w:kern w:val="2"/>
              </w:rPr>
              <w:t>0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235A4E4A" w14:textId="77777777" w:rsidR="006935A0" w:rsidRPr="003C62BB" w:rsidRDefault="006935A0" w:rsidP="00706550">
            <w:pPr>
              <w:spacing w:line="240" w:lineRule="auto"/>
              <w:jc w:val="center"/>
              <w:rPr>
                <w:rFonts w:cs="Tahoma"/>
                <w:kern w:val="2"/>
              </w:rPr>
            </w:pPr>
            <w:r w:rsidRPr="003C62BB">
              <w:rPr>
                <w:rFonts w:cs="Tahoma"/>
                <w:kern w:val="2"/>
              </w:rPr>
              <w:t xml:space="preserve">poniżej 1 </w:t>
            </w:r>
          </w:p>
          <w:p w14:paraId="5A7A43E0"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1F8ABDCC" w14:textId="77777777" w:rsidR="006935A0" w:rsidRPr="003C62BB" w:rsidRDefault="006935A0" w:rsidP="00706550">
            <w:pPr>
              <w:spacing w:line="240" w:lineRule="auto"/>
              <w:jc w:val="center"/>
              <w:rPr>
                <w:rFonts w:cs="Tahoma"/>
                <w:kern w:val="2"/>
              </w:rPr>
            </w:pPr>
            <w:r w:rsidRPr="003C62BB">
              <w:rPr>
                <w:rFonts w:cs="Tahoma"/>
                <w:kern w:val="2"/>
              </w:rPr>
              <w:t xml:space="preserve">do 20 000 kWh </w:t>
            </w:r>
          </w:p>
          <w:p w14:paraId="289FF149"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1AF83D83" w14:textId="77777777" w:rsidR="006935A0" w:rsidRPr="003C62BB" w:rsidRDefault="006935A0" w:rsidP="00706550">
            <w:pPr>
              <w:spacing w:line="240" w:lineRule="auto"/>
              <w:jc w:val="center"/>
              <w:rPr>
                <w:rFonts w:cs="Tahoma"/>
                <w:kern w:val="2"/>
              </w:rPr>
            </w:pPr>
            <w:r w:rsidRPr="003C62BB">
              <w:rPr>
                <w:rFonts w:cs="Tahoma"/>
                <w:kern w:val="2"/>
              </w:rPr>
              <w:t>do 5 t</w:t>
            </w:r>
          </w:p>
          <w:p w14:paraId="405C82B6" w14:textId="77777777" w:rsidR="006935A0" w:rsidRPr="00F77B38" w:rsidRDefault="006935A0" w:rsidP="00706550">
            <w:pPr>
              <w:spacing w:line="240" w:lineRule="auto"/>
              <w:jc w:val="center"/>
              <w:rPr>
                <w:rFonts w:cs="Tahoma"/>
                <w:kern w:val="2"/>
              </w:rPr>
            </w:pPr>
            <w:r w:rsidRPr="003C62BB">
              <w:rPr>
                <w:rFonts w:cs="Tahoma"/>
                <w:i/>
                <w:kern w:val="2"/>
              </w:rPr>
              <w:t>0 pkt</w:t>
            </w:r>
          </w:p>
        </w:tc>
      </w:tr>
      <w:tr w:rsidR="006935A0" w:rsidRPr="003C62BB" w14:paraId="6A5184F8" w14:textId="77777777" w:rsidTr="00706550">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4042BA71" w14:textId="77777777" w:rsidR="006935A0" w:rsidRPr="00F77B38" w:rsidRDefault="006935A0" w:rsidP="00706550">
            <w:pPr>
              <w:spacing w:line="240" w:lineRule="auto"/>
              <w:jc w:val="center"/>
              <w:rPr>
                <w:rFonts w:cs="Tahoma"/>
                <w:b/>
                <w:bCs/>
                <w:kern w:val="2"/>
              </w:rPr>
            </w:pPr>
            <w:r w:rsidRPr="003C62BB">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AF76681" w14:textId="77777777" w:rsidR="006935A0" w:rsidRPr="003C62BB" w:rsidRDefault="006935A0" w:rsidP="00706550">
            <w:pPr>
              <w:spacing w:line="240" w:lineRule="auto"/>
              <w:jc w:val="center"/>
              <w:rPr>
                <w:rFonts w:cs="Tahoma"/>
                <w:kern w:val="2"/>
              </w:rPr>
            </w:pPr>
            <w:r w:rsidRPr="003C62BB">
              <w:rPr>
                <w:rFonts w:cs="Tahoma"/>
                <w:kern w:val="2"/>
              </w:rPr>
              <w:t>powyżej 300 m2 do 1500 m2</w:t>
            </w:r>
          </w:p>
          <w:p w14:paraId="60243A74" w14:textId="1EF8BD4B" w:rsidR="006935A0" w:rsidRPr="00F77B38" w:rsidRDefault="006935A0" w:rsidP="00706550">
            <w:pPr>
              <w:spacing w:line="240" w:lineRule="auto"/>
              <w:jc w:val="center"/>
              <w:rPr>
                <w:rFonts w:cs="Tahoma"/>
                <w:kern w:val="2"/>
              </w:rPr>
            </w:pPr>
            <w:r>
              <w:rPr>
                <w:rFonts w:cs="Tahoma"/>
                <w:i/>
                <w:kern w:val="2"/>
              </w:rPr>
              <w:t>1,8</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68E35AF1" w14:textId="77777777" w:rsidR="006935A0" w:rsidRPr="003C62BB" w:rsidRDefault="006935A0" w:rsidP="00706550">
            <w:pPr>
              <w:spacing w:line="240" w:lineRule="auto"/>
              <w:jc w:val="center"/>
              <w:rPr>
                <w:rFonts w:cs="Tahoma"/>
                <w:kern w:val="2"/>
              </w:rPr>
            </w:pPr>
            <w:r w:rsidRPr="003C62BB">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524B17B" w14:textId="77777777" w:rsidR="006935A0" w:rsidRPr="003C62BB" w:rsidRDefault="006935A0" w:rsidP="00706550">
            <w:pPr>
              <w:spacing w:line="240" w:lineRule="auto"/>
              <w:jc w:val="center"/>
              <w:rPr>
                <w:rFonts w:cs="Tahoma"/>
                <w:kern w:val="2"/>
              </w:rPr>
            </w:pPr>
            <w:r w:rsidRPr="003C62BB">
              <w:rPr>
                <w:rFonts w:cs="Tahoma"/>
                <w:kern w:val="2"/>
              </w:rPr>
              <w:t>powyżej 20 000 kWh do 40 000 kWh</w:t>
            </w:r>
          </w:p>
          <w:p w14:paraId="1BB9A509" w14:textId="4782A20A" w:rsidR="006935A0" w:rsidRPr="00F77B38" w:rsidRDefault="006935A0" w:rsidP="00706550">
            <w:pPr>
              <w:spacing w:line="240" w:lineRule="auto"/>
              <w:jc w:val="center"/>
              <w:rPr>
                <w:rFonts w:cs="Tahoma"/>
                <w:i/>
                <w:kern w:val="2"/>
              </w:rPr>
            </w:pPr>
            <w:r>
              <w:rPr>
                <w:rFonts w:cs="Tahoma"/>
                <w:i/>
                <w:kern w:val="2"/>
              </w:rPr>
              <w:t xml:space="preserve">1,8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BFD0CBB" w14:textId="77777777" w:rsidR="006935A0" w:rsidRPr="003C62BB" w:rsidRDefault="006935A0" w:rsidP="00706550">
            <w:pPr>
              <w:spacing w:line="240" w:lineRule="auto"/>
              <w:jc w:val="center"/>
              <w:rPr>
                <w:rFonts w:cs="Tahoma"/>
                <w:kern w:val="2"/>
              </w:rPr>
            </w:pPr>
            <w:r w:rsidRPr="003C62BB">
              <w:rPr>
                <w:rFonts w:cs="Tahoma"/>
                <w:kern w:val="2"/>
              </w:rPr>
              <w:t>powyżej 5 t do 25 t</w:t>
            </w:r>
          </w:p>
          <w:p w14:paraId="75DE4031" w14:textId="798F3185" w:rsidR="006935A0" w:rsidRPr="00F77B38" w:rsidRDefault="006935A0" w:rsidP="00706550">
            <w:pPr>
              <w:spacing w:line="240" w:lineRule="auto"/>
              <w:jc w:val="center"/>
              <w:rPr>
                <w:rFonts w:cs="Tahoma"/>
                <w:kern w:val="2"/>
              </w:rPr>
            </w:pPr>
            <w:r>
              <w:rPr>
                <w:rFonts w:cs="Tahoma"/>
                <w:i/>
                <w:kern w:val="2"/>
              </w:rPr>
              <w:t>2,4</w:t>
            </w:r>
            <w:r w:rsidRPr="003C62BB">
              <w:rPr>
                <w:rFonts w:cs="Tahoma"/>
                <w:i/>
                <w:kern w:val="2"/>
              </w:rPr>
              <w:t xml:space="preserve"> pkt</w:t>
            </w:r>
          </w:p>
        </w:tc>
      </w:tr>
      <w:tr w:rsidR="006935A0" w:rsidRPr="003C62BB" w14:paraId="50492A5B" w14:textId="77777777" w:rsidTr="00706550">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546710F5" w14:textId="77777777" w:rsidR="006935A0" w:rsidRPr="00F77B38" w:rsidRDefault="006935A0" w:rsidP="00706550">
            <w:pPr>
              <w:spacing w:line="240" w:lineRule="auto"/>
              <w:jc w:val="center"/>
              <w:rPr>
                <w:rFonts w:cs="Tahoma"/>
                <w:b/>
                <w:bCs/>
                <w:kern w:val="2"/>
              </w:rPr>
            </w:pPr>
            <w:r w:rsidRPr="003C62BB">
              <w:rPr>
                <w:rFonts w:cs="Tahoma"/>
                <w:b/>
                <w:bCs/>
                <w:kern w:val="2"/>
              </w:rPr>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1102724E" w14:textId="77777777" w:rsidR="006935A0" w:rsidRPr="003C62BB" w:rsidRDefault="006935A0" w:rsidP="00706550">
            <w:pPr>
              <w:spacing w:line="240" w:lineRule="auto"/>
              <w:jc w:val="center"/>
              <w:rPr>
                <w:rFonts w:cs="Tahoma"/>
                <w:kern w:val="2"/>
              </w:rPr>
            </w:pPr>
            <w:r w:rsidRPr="003C62BB">
              <w:rPr>
                <w:rFonts w:cs="Tahoma"/>
                <w:kern w:val="2"/>
              </w:rPr>
              <w:t>powyżej 1500 m2 do 5000 m2</w:t>
            </w:r>
          </w:p>
          <w:p w14:paraId="25E7D202" w14:textId="056BBDFF" w:rsidR="006935A0" w:rsidRPr="00F77B38" w:rsidRDefault="006935A0" w:rsidP="00706550">
            <w:pPr>
              <w:spacing w:line="240" w:lineRule="auto"/>
              <w:jc w:val="center"/>
              <w:rPr>
                <w:rFonts w:cs="Tahoma"/>
                <w:kern w:val="2"/>
              </w:rPr>
            </w:pPr>
            <w:r>
              <w:rPr>
                <w:rFonts w:cs="Tahoma"/>
                <w:i/>
                <w:kern w:val="2"/>
              </w:rPr>
              <w:t>3,6</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9706EFE" w14:textId="77777777" w:rsidR="006935A0" w:rsidRPr="003C62BB" w:rsidRDefault="006935A0" w:rsidP="00706550">
            <w:pPr>
              <w:spacing w:line="240" w:lineRule="auto"/>
              <w:jc w:val="center"/>
              <w:rPr>
                <w:rFonts w:cs="Tahoma"/>
                <w:kern w:val="2"/>
              </w:rPr>
            </w:pPr>
            <w:r w:rsidRPr="003C62BB">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95EDF0F" w14:textId="77777777" w:rsidR="006935A0" w:rsidRPr="003C62BB" w:rsidRDefault="006935A0" w:rsidP="00706550">
            <w:pPr>
              <w:spacing w:line="240" w:lineRule="auto"/>
              <w:jc w:val="center"/>
              <w:rPr>
                <w:rFonts w:cs="Tahoma"/>
                <w:kern w:val="2"/>
              </w:rPr>
            </w:pPr>
            <w:r w:rsidRPr="003C62BB">
              <w:rPr>
                <w:rFonts w:cs="Tahoma"/>
                <w:kern w:val="2"/>
              </w:rPr>
              <w:t>powyżej 40 000 kWh  do 80 000 kWh</w:t>
            </w:r>
          </w:p>
          <w:p w14:paraId="47A04C04" w14:textId="592A9FB1" w:rsidR="006935A0" w:rsidRPr="00F77B38" w:rsidRDefault="006935A0" w:rsidP="00706550">
            <w:pPr>
              <w:spacing w:line="240" w:lineRule="auto"/>
              <w:jc w:val="center"/>
              <w:rPr>
                <w:rFonts w:cs="Tahoma"/>
                <w:i/>
                <w:kern w:val="2"/>
              </w:rPr>
            </w:pPr>
            <w:r>
              <w:rPr>
                <w:rFonts w:cs="Tahoma"/>
                <w:i/>
                <w:kern w:val="2"/>
              </w:rPr>
              <w:t xml:space="preserve">3,6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6B91222C" w14:textId="77777777" w:rsidR="006935A0" w:rsidRPr="003C62BB" w:rsidRDefault="006935A0" w:rsidP="00706550">
            <w:pPr>
              <w:spacing w:line="240" w:lineRule="auto"/>
              <w:jc w:val="center"/>
              <w:rPr>
                <w:rFonts w:cs="Tahoma"/>
                <w:kern w:val="2"/>
              </w:rPr>
            </w:pPr>
            <w:r w:rsidRPr="003C62BB">
              <w:rPr>
                <w:rFonts w:cs="Tahoma"/>
                <w:kern w:val="2"/>
              </w:rPr>
              <w:t>powyżej 25 t do 75 t</w:t>
            </w:r>
          </w:p>
          <w:p w14:paraId="39D8E154" w14:textId="11648AB9" w:rsidR="006935A0" w:rsidRPr="00F77B38" w:rsidRDefault="006935A0" w:rsidP="00706550">
            <w:pPr>
              <w:spacing w:line="240" w:lineRule="auto"/>
              <w:jc w:val="center"/>
              <w:rPr>
                <w:rFonts w:cs="Tahoma"/>
                <w:kern w:val="2"/>
              </w:rPr>
            </w:pPr>
            <w:r>
              <w:rPr>
                <w:rFonts w:cs="Tahoma"/>
                <w:i/>
                <w:kern w:val="2"/>
              </w:rPr>
              <w:t xml:space="preserve">4,8 </w:t>
            </w:r>
            <w:r w:rsidRPr="003C62BB">
              <w:rPr>
                <w:rFonts w:cs="Tahoma"/>
                <w:i/>
                <w:kern w:val="2"/>
              </w:rPr>
              <w:t>pkt</w:t>
            </w:r>
          </w:p>
        </w:tc>
      </w:tr>
      <w:tr w:rsidR="006935A0" w:rsidRPr="003C62BB" w14:paraId="28F80CA8" w14:textId="77777777" w:rsidTr="00706550">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21EAD2E8" w14:textId="77777777" w:rsidR="006935A0" w:rsidRPr="00F77B38" w:rsidRDefault="006935A0" w:rsidP="00706550">
            <w:pPr>
              <w:spacing w:line="240" w:lineRule="auto"/>
              <w:jc w:val="center"/>
              <w:rPr>
                <w:rFonts w:cs="Tahoma"/>
                <w:b/>
                <w:bCs/>
                <w:kern w:val="2"/>
              </w:rPr>
            </w:pPr>
            <w:r w:rsidRPr="003C62BB">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8A9CCB2" w14:textId="77777777" w:rsidR="006935A0" w:rsidRPr="003C62BB" w:rsidRDefault="006935A0" w:rsidP="00706550">
            <w:pPr>
              <w:spacing w:line="240" w:lineRule="auto"/>
              <w:jc w:val="center"/>
              <w:rPr>
                <w:rFonts w:cs="Tahoma"/>
                <w:kern w:val="2"/>
              </w:rPr>
            </w:pPr>
            <w:r w:rsidRPr="003C62BB">
              <w:rPr>
                <w:rFonts w:cs="Tahoma"/>
                <w:kern w:val="2"/>
              </w:rPr>
              <w:t>powyżej 5 000 m2</w:t>
            </w:r>
          </w:p>
          <w:p w14:paraId="351EAE45" w14:textId="533D23E3" w:rsidR="006935A0" w:rsidRPr="00F77B38" w:rsidRDefault="006935A0" w:rsidP="00706550">
            <w:pPr>
              <w:spacing w:line="240" w:lineRule="auto"/>
              <w:jc w:val="center"/>
              <w:rPr>
                <w:rFonts w:cs="Tahoma"/>
                <w:i/>
                <w:kern w:val="2"/>
              </w:rPr>
            </w:pPr>
            <w:r>
              <w:rPr>
                <w:rFonts w:cs="Tahoma"/>
                <w:i/>
                <w:kern w:val="2"/>
              </w:rPr>
              <w:t xml:space="preserve">7,2 </w:t>
            </w:r>
            <w:r w:rsidRPr="003C62BB">
              <w:rPr>
                <w:rFonts w:cs="Tahoma"/>
                <w:i/>
                <w:kern w:val="2"/>
              </w:rPr>
              <w:t>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75104C3A" w14:textId="77777777" w:rsidR="006935A0" w:rsidRPr="003C62BB" w:rsidRDefault="006935A0" w:rsidP="00706550">
            <w:pPr>
              <w:spacing w:line="240" w:lineRule="auto"/>
              <w:jc w:val="center"/>
              <w:rPr>
                <w:rFonts w:cs="Tahoma"/>
                <w:kern w:val="2"/>
              </w:rPr>
            </w:pPr>
            <w:r w:rsidRPr="003C62BB">
              <w:rPr>
                <w:rFonts w:cs="Tahoma"/>
                <w:kern w:val="2"/>
              </w:rPr>
              <w:t>1 i więcej</w:t>
            </w:r>
          </w:p>
          <w:p w14:paraId="0D4951FF" w14:textId="6B96AC74" w:rsidR="006935A0" w:rsidRPr="00F77B38" w:rsidRDefault="006935A0" w:rsidP="00706550">
            <w:pPr>
              <w:spacing w:line="240" w:lineRule="auto"/>
              <w:jc w:val="center"/>
              <w:rPr>
                <w:rFonts w:cs="Tahoma"/>
                <w:kern w:val="2"/>
              </w:rPr>
            </w:pPr>
            <w:r>
              <w:rPr>
                <w:rFonts w:cs="Tahoma"/>
                <w:i/>
                <w:kern w:val="2"/>
              </w:rPr>
              <w:t>7,2</w:t>
            </w:r>
            <w:r w:rsidRPr="003C62BB">
              <w:rPr>
                <w:rFonts w:cs="Tahoma"/>
                <w:i/>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0DB601A" w14:textId="77777777" w:rsidR="006935A0" w:rsidRPr="003C62BB" w:rsidRDefault="006935A0" w:rsidP="00706550">
            <w:pPr>
              <w:spacing w:line="240" w:lineRule="auto"/>
              <w:jc w:val="center"/>
              <w:rPr>
                <w:rFonts w:cs="Tahoma"/>
                <w:kern w:val="2"/>
              </w:rPr>
            </w:pPr>
            <w:r w:rsidRPr="003C62BB">
              <w:rPr>
                <w:rFonts w:cs="Tahoma"/>
                <w:kern w:val="2"/>
              </w:rPr>
              <w:t>powyżej 80 000 kWh</w:t>
            </w:r>
          </w:p>
          <w:p w14:paraId="0B02B5B1" w14:textId="0E62DB0D" w:rsidR="006935A0" w:rsidRPr="00F77B38" w:rsidRDefault="006935A0" w:rsidP="00706550">
            <w:pPr>
              <w:spacing w:line="240" w:lineRule="auto"/>
              <w:jc w:val="center"/>
              <w:rPr>
                <w:rFonts w:cs="Tahoma"/>
                <w:kern w:val="2"/>
              </w:rPr>
            </w:pPr>
            <w:r>
              <w:rPr>
                <w:rFonts w:cs="Tahoma"/>
                <w:bCs/>
                <w:i/>
                <w:kern w:val="2"/>
              </w:rPr>
              <w:t>7,2</w:t>
            </w:r>
            <w:r w:rsidRPr="00F77B38">
              <w:rPr>
                <w:rFonts w:cs="Tahoma"/>
                <w:bCs/>
                <w:i/>
                <w:kern w:val="2"/>
              </w:rPr>
              <w:t xml:space="preserve">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0200FE87" w14:textId="77777777" w:rsidR="006935A0" w:rsidRPr="003C62BB" w:rsidRDefault="006935A0" w:rsidP="00706550">
            <w:pPr>
              <w:spacing w:line="240" w:lineRule="auto"/>
              <w:jc w:val="center"/>
              <w:rPr>
                <w:rFonts w:cs="Tahoma"/>
                <w:kern w:val="2"/>
              </w:rPr>
            </w:pPr>
            <w:r w:rsidRPr="003C62BB">
              <w:rPr>
                <w:rFonts w:cs="Tahoma"/>
                <w:kern w:val="2"/>
              </w:rPr>
              <w:t>powyżej 75 t</w:t>
            </w:r>
          </w:p>
          <w:p w14:paraId="7B312F7F" w14:textId="017A2D69" w:rsidR="006935A0" w:rsidRPr="00F77B38" w:rsidRDefault="006935A0" w:rsidP="00706550">
            <w:pPr>
              <w:spacing w:line="240" w:lineRule="auto"/>
              <w:jc w:val="center"/>
              <w:rPr>
                <w:rFonts w:cs="Tahoma"/>
                <w:bCs/>
                <w:i/>
                <w:kern w:val="2"/>
              </w:rPr>
            </w:pPr>
            <w:r>
              <w:rPr>
                <w:rFonts w:cs="Tahoma"/>
                <w:bCs/>
                <w:i/>
                <w:kern w:val="2"/>
              </w:rPr>
              <w:t xml:space="preserve">9,6 </w:t>
            </w:r>
            <w:r w:rsidRPr="00F77B38">
              <w:rPr>
                <w:rFonts w:cs="Tahoma"/>
                <w:bCs/>
                <w:i/>
                <w:kern w:val="2"/>
              </w:rPr>
              <w:t>pkt</w:t>
            </w:r>
          </w:p>
        </w:tc>
      </w:tr>
      <w:tr w:rsidR="006935A0" w:rsidRPr="003C62BB" w14:paraId="613681BE" w14:textId="77777777" w:rsidTr="00706550">
        <w:tc>
          <w:tcPr>
            <w:tcW w:w="2093" w:type="dxa"/>
            <w:tcBorders>
              <w:top w:val="single" w:sz="8" w:space="0" w:color="000000"/>
              <w:left w:val="single" w:sz="8" w:space="0" w:color="000000"/>
              <w:bottom w:val="single" w:sz="8" w:space="0" w:color="000000"/>
              <w:right w:val="single" w:sz="8" w:space="0" w:color="000000"/>
            </w:tcBorders>
            <w:vAlign w:val="center"/>
            <w:hideMark/>
          </w:tcPr>
          <w:p w14:paraId="4F0A5AA1" w14:textId="77777777" w:rsidR="006935A0" w:rsidRPr="00F77B38" w:rsidRDefault="006935A0" w:rsidP="00706550">
            <w:pPr>
              <w:spacing w:line="240" w:lineRule="auto"/>
              <w:jc w:val="center"/>
              <w:rPr>
                <w:rFonts w:cs="Tahoma"/>
                <w:b/>
                <w:bCs/>
                <w:kern w:val="2"/>
              </w:rPr>
            </w:pPr>
            <w:r w:rsidRPr="003C62BB">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B43A4E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D1A50FE"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05A1EBA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FDA352B" w14:textId="77777777" w:rsidR="006935A0" w:rsidRPr="00F77B38" w:rsidRDefault="006935A0" w:rsidP="00706550">
            <w:pPr>
              <w:spacing w:line="240" w:lineRule="auto"/>
              <w:jc w:val="center"/>
              <w:rPr>
                <w:rFonts w:cs="Tahoma"/>
                <w:b/>
                <w:bCs/>
                <w:kern w:val="2"/>
              </w:rPr>
            </w:pPr>
            <w:r w:rsidRPr="003C62BB">
              <w:rPr>
                <w:rFonts w:cs="Tahoma"/>
                <w:b/>
                <w:bCs/>
                <w:kern w:val="2"/>
              </w:rPr>
              <w:t>40 %</w:t>
            </w:r>
          </w:p>
        </w:tc>
      </w:tr>
      <w:tr w:rsidR="006935A0" w:rsidRPr="003C62BB" w14:paraId="5084B368" w14:textId="77777777" w:rsidTr="00706550">
        <w:trPr>
          <w:trHeight w:val="12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031C4F09" w14:textId="77777777" w:rsidR="006935A0" w:rsidRPr="003C62BB" w:rsidRDefault="006935A0" w:rsidP="00706550">
            <w:pPr>
              <w:spacing w:line="240" w:lineRule="auto"/>
              <w:jc w:val="center"/>
              <w:rPr>
                <w:rFonts w:cs="Tahoma"/>
                <w:b/>
                <w:bCs/>
                <w:kern w:val="2"/>
              </w:rPr>
            </w:pPr>
            <w:r w:rsidRPr="003C62BB">
              <w:rPr>
                <w:rFonts w:cs="Tahoma"/>
                <w:b/>
                <w:bCs/>
                <w:kern w:val="2"/>
              </w:rPr>
              <w:t>Ocena:</w:t>
            </w:r>
          </w:p>
          <w:p w14:paraId="7010CD28" w14:textId="0278416F" w:rsidR="006935A0" w:rsidRPr="00F77B38" w:rsidRDefault="006935A0" w:rsidP="00706550">
            <w:pPr>
              <w:spacing w:line="240" w:lineRule="auto"/>
              <w:jc w:val="center"/>
              <w:rPr>
                <w:rFonts w:cs="Tahoma"/>
                <w:b/>
                <w:bCs/>
                <w:kern w:val="2"/>
              </w:rPr>
            </w:pPr>
            <w:r w:rsidRPr="003C62BB">
              <w:rPr>
                <w:rFonts w:cs="Tahoma"/>
                <w:b/>
                <w:bCs/>
                <w:kern w:val="2"/>
              </w:rPr>
              <w:t xml:space="preserve">(max  </w:t>
            </w:r>
            <w:r w:rsidR="00027968">
              <w:rPr>
                <w:rFonts w:cs="Tahoma"/>
                <w:b/>
                <w:bCs/>
                <w:kern w:val="2"/>
              </w:rPr>
              <w:t>24</w:t>
            </w:r>
            <w:r w:rsidRPr="003C62BB">
              <w:rPr>
                <w:rFonts w:cs="Tahoma"/>
                <w:b/>
                <w:bCs/>
                <w:kern w:val="2"/>
              </w:rPr>
              <w:t xml:space="preserve"> pkt – 100%)</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F9B5CE9" w14:textId="472CC4A6" w:rsidR="006935A0" w:rsidRPr="00725773" w:rsidRDefault="006935A0" w:rsidP="00706550">
            <w:pPr>
              <w:spacing w:line="240" w:lineRule="auto"/>
              <w:jc w:val="center"/>
              <w:rPr>
                <w:rFonts w:cs="Tahoma"/>
                <w:b/>
                <w:bCs/>
                <w:kern w:val="2"/>
              </w:rPr>
            </w:pPr>
            <w:r>
              <w:rPr>
                <w:rFonts w:cs="Tahoma"/>
                <w:b/>
                <w:bCs/>
                <w:kern w:val="2"/>
              </w:rPr>
              <w:t>7,2</w:t>
            </w:r>
            <w:r w:rsidRPr="00725773">
              <w:rPr>
                <w:rFonts w:cs="Tahoma"/>
                <w:b/>
                <w:bCs/>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16483E46" w14:textId="1B80F44B" w:rsidR="006935A0" w:rsidRPr="00D8164C" w:rsidRDefault="006935A0" w:rsidP="00706550">
            <w:pPr>
              <w:spacing w:line="240" w:lineRule="auto"/>
              <w:jc w:val="center"/>
              <w:rPr>
                <w:rFonts w:cs="Tahoma"/>
                <w:b/>
                <w:bCs/>
                <w:kern w:val="2"/>
              </w:rPr>
            </w:pPr>
            <w:r>
              <w:rPr>
                <w:rFonts w:cs="Tahoma"/>
                <w:b/>
                <w:bCs/>
                <w:kern w:val="2"/>
              </w:rPr>
              <w:t>7,2</w:t>
            </w:r>
            <w:r w:rsidRPr="00D8164C">
              <w:rPr>
                <w:rFonts w:cs="Tahoma"/>
                <w:b/>
                <w:bCs/>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6C89BEEC" w14:textId="3D2893F9" w:rsidR="006935A0" w:rsidRPr="00FB7F66" w:rsidRDefault="006935A0" w:rsidP="00706550">
            <w:pPr>
              <w:spacing w:line="240" w:lineRule="auto"/>
              <w:jc w:val="center"/>
              <w:rPr>
                <w:rFonts w:cs="Tahoma"/>
                <w:b/>
                <w:bCs/>
                <w:kern w:val="2"/>
              </w:rPr>
            </w:pPr>
            <w:r>
              <w:rPr>
                <w:rFonts w:cs="Tahoma"/>
                <w:b/>
                <w:bCs/>
                <w:kern w:val="2"/>
              </w:rPr>
              <w:t xml:space="preserve">7,2 </w:t>
            </w:r>
            <w:r w:rsidRPr="00DA0A0D">
              <w:rPr>
                <w:rFonts w:cs="Tahoma"/>
                <w:b/>
                <w:bCs/>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7B6E461D" w14:textId="58C1902C" w:rsidR="006935A0" w:rsidRPr="00CF71C3" w:rsidRDefault="006935A0" w:rsidP="00706550">
            <w:pPr>
              <w:spacing w:line="240" w:lineRule="auto"/>
              <w:jc w:val="center"/>
              <w:rPr>
                <w:rFonts w:cs="Tahoma"/>
                <w:b/>
                <w:bCs/>
                <w:kern w:val="2"/>
              </w:rPr>
            </w:pPr>
            <w:r>
              <w:rPr>
                <w:rFonts w:cs="Tahoma"/>
                <w:b/>
                <w:bCs/>
                <w:kern w:val="2"/>
              </w:rPr>
              <w:t xml:space="preserve">9,6 </w:t>
            </w:r>
            <w:r w:rsidRPr="00CF71C3">
              <w:rPr>
                <w:rFonts w:cs="Tahoma"/>
                <w:b/>
                <w:bCs/>
                <w:kern w:val="2"/>
              </w:rPr>
              <w:t>pkt</w:t>
            </w:r>
          </w:p>
        </w:tc>
      </w:tr>
    </w:tbl>
    <w:p w14:paraId="0DE373C7" w14:textId="77777777" w:rsidR="006935A0" w:rsidRPr="003C62BB" w:rsidRDefault="006935A0" w:rsidP="006935A0">
      <w:pPr>
        <w:spacing w:line="240" w:lineRule="auto"/>
        <w:rPr>
          <w:rFonts w:cs="Arial"/>
        </w:rPr>
      </w:pPr>
      <w:r w:rsidRPr="003C62BB">
        <w:rPr>
          <w:rFonts w:cs="Arial"/>
        </w:rPr>
        <w:t>* -Wskaźnik dotyczy budynków modernizowanych       **- Wskaźnik dotyczy budynków nowo budowanych</w:t>
      </w:r>
    </w:p>
    <w:p w14:paraId="69DD4859" w14:textId="77777777" w:rsidR="006935A0" w:rsidRPr="003C62BB" w:rsidRDefault="006935A0" w:rsidP="006935A0">
      <w:pPr>
        <w:spacing w:line="240" w:lineRule="auto"/>
        <w:jc w:val="both"/>
        <w:rPr>
          <w:rFonts w:cs="Arial"/>
        </w:rPr>
      </w:pPr>
      <w:r w:rsidRPr="003C62BB">
        <w:rPr>
          <w:rFonts w:cs="Arial"/>
        </w:rPr>
        <w:t xml:space="preserve">Wskaźniki </w:t>
      </w:r>
      <w:r w:rsidRPr="003C62BB">
        <w:rPr>
          <w:rFonts w:cs="Tahoma"/>
          <w:bCs/>
          <w:i/>
          <w:color w:val="000000" w:themeColor="text1"/>
          <w:kern w:val="2"/>
        </w:rPr>
        <w:t>Powierzchnia użytkowa budynków poddanych termomodernizacji</w:t>
      </w:r>
      <w:r w:rsidRPr="003C62BB">
        <w:rPr>
          <w:rFonts w:cs="Tahoma"/>
          <w:b/>
          <w:bCs/>
          <w:color w:val="000000" w:themeColor="text1"/>
          <w:kern w:val="2"/>
        </w:rPr>
        <w:t xml:space="preserve"> </w:t>
      </w:r>
      <w:r w:rsidRPr="003C62BB">
        <w:rPr>
          <w:rFonts w:cs="Tahoma"/>
          <w:bCs/>
          <w:color w:val="000000" w:themeColor="text1"/>
          <w:kern w:val="2"/>
        </w:rPr>
        <w:t xml:space="preserve">oraz </w:t>
      </w:r>
      <w:r w:rsidRPr="003C62BB">
        <w:rPr>
          <w:i/>
          <w:color w:val="000000" w:themeColor="text1"/>
        </w:rPr>
        <w:t xml:space="preserve">Liczba wybudowanych budynków z uwzględnieniem standardów budownictwa pasywnego [szt.] </w:t>
      </w:r>
      <w:r w:rsidRPr="003C62BB">
        <w:rPr>
          <w:color w:val="000000" w:themeColor="text1"/>
        </w:rPr>
        <w:t>powinny zostać wybrane adekwatnie do rodzaju interwencji podejmowanej w projekcie. W przypadku, gdy Wnioskodawca przewiduje w projekcie zarówno budowę nowego obiektu jak i  modernizację obiektu już istniejącego, Wnioskodawca zobowiązany jest do wybrania tego wskaźnika, który odnosi się do rodzaju interwencji, która w budżecie projektu ma pozycję dominującą, tzn. absorbuje większą część kosztów.</w:t>
      </w:r>
    </w:p>
    <w:p w14:paraId="692D5ADE" w14:textId="77777777" w:rsidR="006935A0" w:rsidRPr="003C62BB" w:rsidRDefault="006935A0" w:rsidP="006935A0">
      <w:pPr>
        <w:spacing w:line="240" w:lineRule="auto"/>
        <w:rPr>
          <w:rFonts w:cs="Arial"/>
        </w:rPr>
      </w:pPr>
    </w:p>
    <w:p w14:paraId="0C03DD01"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46"/>
        <w:gridCol w:w="5103"/>
        <w:gridCol w:w="4536"/>
      </w:tblGrid>
      <w:tr w:rsidR="006935A0" w:rsidRPr="003C62BB" w14:paraId="76AB6A1A" w14:textId="77777777" w:rsidTr="00706550">
        <w:tc>
          <w:tcPr>
            <w:tcW w:w="546" w:type="dxa"/>
            <w:tcBorders>
              <w:top w:val="single" w:sz="4" w:space="0" w:color="auto"/>
              <w:left w:val="single" w:sz="4" w:space="0" w:color="auto"/>
              <w:bottom w:val="single" w:sz="4" w:space="0" w:color="auto"/>
              <w:right w:val="single" w:sz="4" w:space="0" w:color="auto"/>
            </w:tcBorders>
            <w:shd w:val="clear" w:color="auto" w:fill="D9D9D9"/>
            <w:hideMark/>
          </w:tcPr>
          <w:p w14:paraId="0B42277D" w14:textId="77777777" w:rsidR="006935A0" w:rsidRPr="003C62BB" w:rsidRDefault="006935A0" w:rsidP="00706550">
            <w:pPr>
              <w:spacing w:line="240" w:lineRule="auto"/>
              <w:jc w:val="center"/>
              <w:rPr>
                <w:rFonts w:cs="Tahoma"/>
                <w:b/>
                <w:bCs/>
                <w:kern w:val="2"/>
              </w:rPr>
            </w:pPr>
            <w:r w:rsidRPr="003C62BB">
              <w:rPr>
                <w:rFonts w:cs="Tahoma"/>
                <w:b/>
                <w:bCs/>
                <w:kern w:val="2"/>
              </w:rPr>
              <w:t>Lp.</w:t>
            </w:r>
          </w:p>
        </w:tc>
        <w:tc>
          <w:tcPr>
            <w:tcW w:w="4346" w:type="dxa"/>
            <w:tcBorders>
              <w:top w:val="single" w:sz="4" w:space="0" w:color="auto"/>
              <w:left w:val="single" w:sz="4" w:space="0" w:color="auto"/>
              <w:bottom w:val="single" w:sz="4" w:space="0" w:color="auto"/>
              <w:right w:val="single" w:sz="4" w:space="0" w:color="auto"/>
            </w:tcBorders>
            <w:shd w:val="clear" w:color="auto" w:fill="D9D9D9"/>
            <w:hideMark/>
          </w:tcPr>
          <w:p w14:paraId="03F19BC3" w14:textId="77777777" w:rsidR="006935A0" w:rsidRPr="003C62BB" w:rsidRDefault="006935A0" w:rsidP="00706550">
            <w:pPr>
              <w:spacing w:line="240" w:lineRule="auto"/>
              <w:jc w:val="center"/>
              <w:rPr>
                <w:rFonts w:cs="Tahoma"/>
                <w:b/>
                <w:bCs/>
                <w:kern w:val="2"/>
              </w:rPr>
            </w:pPr>
            <w:r w:rsidRPr="003C62BB">
              <w:rPr>
                <w:rFonts w:cs="Tahoma"/>
                <w:b/>
                <w:bCs/>
                <w:kern w:val="2"/>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66F147E7"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Definicja kryterium </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1604E5F"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Opis znaczenia kryterium </w:t>
            </w:r>
          </w:p>
        </w:tc>
      </w:tr>
      <w:tr w:rsidR="006935A0" w:rsidRPr="003C62BB" w14:paraId="20ED3867" w14:textId="77777777" w:rsidTr="00706550">
        <w:tc>
          <w:tcPr>
            <w:tcW w:w="546" w:type="dxa"/>
            <w:tcBorders>
              <w:top w:val="single" w:sz="4" w:space="0" w:color="auto"/>
              <w:left w:val="single" w:sz="4" w:space="0" w:color="auto"/>
              <w:bottom w:val="single" w:sz="4" w:space="0" w:color="auto"/>
              <w:right w:val="single" w:sz="4" w:space="0" w:color="auto"/>
            </w:tcBorders>
            <w:hideMark/>
          </w:tcPr>
          <w:p w14:paraId="29124E40" w14:textId="77777777" w:rsidR="006935A0" w:rsidRPr="003C62BB" w:rsidRDefault="006935A0" w:rsidP="00706550">
            <w:pPr>
              <w:spacing w:line="240" w:lineRule="auto"/>
              <w:jc w:val="center"/>
              <w:rPr>
                <w:rFonts w:cs="Tahoma"/>
                <w:b/>
                <w:bCs/>
                <w:kern w:val="2"/>
              </w:rPr>
            </w:pPr>
            <w:r w:rsidRPr="003C62BB">
              <w:rPr>
                <w:rFonts w:cs="Tahoma"/>
                <w:b/>
                <w:bCs/>
                <w:kern w:val="2"/>
              </w:rPr>
              <w:t>1</w:t>
            </w:r>
          </w:p>
        </w:tc>
        <w:tc>
          <w:tcPr>
            <w:tcW w:w="4346" w:type="dxa"/>
            <w:tcBorders>
              <w:top w:val="single" w:sz="4" w:space="0" w:color="auto"/>
              <w:left w:val="single" w:sz="4" w:space="0" w:color="auto"/>
              <w:bottom w:val="single" w:sz="4" w:space="0" w:color="auto"/>
              <w:right w:val="single" w:sz="4" w:space="0" w:color="auto"/>
            </w:tcBorders>
            <w:hideMark/>
          </w:tcPr>
          <w:p w14:paraId="3E50A8D2"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37694347" w14:textId="77777777" w:rsidR="006935A0" w:rsidRPr="003C62BB" w:rsidRDefault="006935A0" w:rsidP="00706550">
            <w:pPr>
              <w:spacing w:line="240" w:lineRule="auto"/>
              <w:jc w:val="center"/>
              <w:rPr>
                <w:rFonts w:cs="Tahoma"/>
                <w:kern w:val="2"/>
              </w:rPr>
            </w:pPr>
            <w:r w:rsidRPr="003C62BB">
              <w:rPr>
                <w:rFonts w:cs="Tahoma"/>
                <w:kern w:val="2"/>
              </w:rPr>
              <w:t>W ramach tego kryterium będzie sprawdzane czy, projekt otrzymał co najmniej 15%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hideMark/>
          </w:tcPr>
          <w:p w14:paraId="5C46BD1A" w14:textId="77777777" w:rsidR="006935A0" w:rsidRPr="003C62BB" w:rsidRDefault="006935A0" w:rsidP="00706550">
            <w:pPr>
              <w:spacing w:line="240" w:lineRule="auto"/>
              <w:jc w:val="center"/>
              <w:rPr>
                <w:rFonts w:cs="Tahoma"/>
                <w:kern w:val="2"/>
              </w:rPr>
            </w:pPr>
            <w:r w:rsidRPr="003C62BB">
              <w:rPr>
                <w:rFonts w:cs="Tahoma"/>
                <w:kern w:val="2"/>
              </w:rPr>
              <w:t>TAK/NIE</w:t>
            </w:r>
          </w:p>
          <w:p w14:paraId="20D18522" w14:textId="77777777" w:rsidR="006935A0" w:rsidRPr="003C62BB" w:rsidRDefault="006935A0" w:rsidP="00706550">
            <w:pPr>
              <w:spacing w:line="240" w:lineRule="auto"/>
              <w:jc w:val="center"/>
              <w:rPr>
                <w:rFonts w:cs="Tahoma"/>
                <w:kern w:val="2"/>
              </w:rPr>
            </w:pPr>
            <w:r w:rsidRPr="003C62BB">
              <w:rPr>
                <w:rFonts w:cs="Tahoma"/>
                <w:kern w:val="2"/>
              </w:rPr>
              <w:t>Kryterium obligatoryjne (kluczowe) – niespełnienie oznacza odrzucenia wniosku</w:t>
            </w:r>
          </w:p>
        </w:tc>
      </w:tr>
    </w:tbl>
    <w:p w14:paraId="47999318" w14:textId="77777777" w:rsidR="006935A0" w:rsidRPr="003C62BB" w:rsidRDefault="006935A0" w:rsidP="006935A0">
      <w:pPr>
        <w:spacing w:line="240" w:lineRule="auto"/>
        <w:rPr>
          <w:rFonts w:cs="Times New Roman"/>
        </w:rPr>
      </w:pPr>
    </w:p>
    <w:p w14:paraId="6C85E0E7" w14:textId="77777777" w:rsidR="00B042A2" w:rsidRDefault="00B042A2" w:rsidP="00053A1D">
      <w:pPr>
        <w:rPr>
          <w:b/>
        </w:rPr>
      </w:pPr>
    </w:p>
    <w:p w14:paraId="5BB1C415" w14:textId="2D4F905E" w:rsidR="00B042A2" w:rsidRDefault="00B042A2" w:rsidP="00B042A2">
      <w:pPr>
        <w:spacing w:after="0" w:line="240" w:lineRule="auto"/>
        <w:rPr>
          <w:b/>
        </w:rPr>
      </w:pPr>
      <w:r w:rsidRPr="00B042A2">
        <w:rPr>
          <w:b/>
        </w:rPr>
        <w:t>Poddziałanie 3.3.2 Efektywność energetyczna w budynkach użyteczności publicznej i sektorze mieszkaniowym</w:t>
      </w:r>
      <w:r w:rsidR="00087842">
        <w:rPr>
          <w:b/>
        </w:rPr>
        <w:t xml:space="preserve"> </w:t>
      </w:r>
      <w:r w:rsidRPr="00B042A2">
        <w:rPr>
          <w:b/>
        </w:rPr>
        <w:t>- ZIT WrOF</w:t>
      </w:r>
    </w:p>
    <w:p w14:paraId="7A14918D" w14:textId="15A25CA2"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220D8B2" w14:textId="77777777" w:rsidR="00D16F3C" w:rsidRDefault="00D16F3C" w:rsidP="00D16F3C">
      <w:pPr>
        <w:spacing w:line="240" w:lineRule="auto"/>
        <w:ind w:right="411"/>
        <w:jc w:val="both"/>
        <w:rPr>
          <w:rFonts w:cs="Arial"/>
          <w:kern w:val="2"/>
        </w:rPr>
      </w:pPr>
    </w:p>
    <w:p w14:paraId="4125CB8D" w14:textId="77777777" w:rsidR="00D16F3C" w:rsidRPr="006D0CDA" w:rsidRDefault="00D16F3C" w:rsidP="00D16F3C">
      <w:pPr>
        <w:spacing w:line="240" w:lineRule="auto"/>
        <w:ind w:right="411"/>
        <w:jc w:val="both"/>
        <w:rPr>
          <w:rFonts w:cs="Arial"/>
          <w:kern w:val="2"/>
          <w:lang w:eastAsia="en-US"/>
        </w:rPr>
      </w:pPr>
      <w:r w:rsidRPr="006D0CDA">
        <w:rPr>
          <w:rFonts w:cs="Arial"/>
          <w:kern w:val="2"/>
        </w:rPr>
        <w:t>Liczba możliwych do zdobycia punktów została określona w tabelach poniżej. Ostatecznie będzie stanowić 50% wszystkich możliwych do zdobycia punktów podczas całego procesu oceny.</w:t>
      </w:r>
    </w:p>
    <w:p w14:paraId="61FEC47A" w14:textId="77777777" w:rsidR="00D16F3C" w:rsidRPr="006D0CDA" w:rsidRDefault="00D16F3C" w:rsidP="00D16F3C">
      <w:pPr>
        <w:spacing w:line="240" w:lineRule="auto"/>
        <w:ind w:right="411"/>
        <w:jc w:val="both"/>
        <w:rPr>
          <w:rFonts w:cs="Arial"/>
          <w:kern w:val="2"/>
        </w:rPr>
      </w:pPr>
      <w:r w:rsidRPr="006D0CDA">
        <w:rPr>
          <w:rFonts w:cs="Arial"/>
          <w:kern w:val="2"/>
        </w:rPr>
        <w:t>W tabeli podano procentowy podział punktów – 100% stanowi łączną liczbę punktów możliwych do uzyskania na etapie oceny strategicznej ZIT.</w:t>
      </w:r>
    </w:p>
    <w:p w14:paraId="05C46E84" w14:textId="77777777" w:rsidR="00D16F3C" w:rsidRPr="006D0CDA" w:rsidRDefault="00D16F3C" w:rsidP="00D16F3C">
      <w:pPr>
        <w:spacing w:line="240" w:lineRule="auto"/>
        <w:jc w:val="center"/>
        <w:rPr>
          <w:rFonts w:cs="Arial"/>
          <w:b/>
          <w:kern w:val="2"/>
          <w:u w:val="single"/>
        </w:rPr>
      </w:pPr>
      <w:r w:rsidRPr="006D0CDA">
        <w:rPr>
          <w:rFonts w:cs="Arial"/>
          <w:b/>
          <w:kern w:val="2"/>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D16F3C" w:rsidRPr="00D16F3C" w14:paraId="4616C58E" w14:textId="77777777" w:rsidTr="00706550">
        <w:trPr>
          <w:tblHeader/>
        </w:trPr>
        <w:tc>
          <w:tcPr>
            <w:tcW w:w="709" w:type="dxa"/>
            <w:tcBorders>
              <w:top w:val="single" w:sz="4" w:space="0" w:color="auto"/>
              <w:left w:val="single" w:sz="4" w:space="0" w:color="auto"/>
              <w:bottom w:val="single" w:sz="4" w:space="0" w:color="auto"/>
              <w:right w:val="single" w:sz="4" w:space="0" w:color="auto"/>
            </w:tcBorders>
            <w:hideMark/>
          </w:tcPr>
          <w:p w14:paraId="5BD06A89"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6593E68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75FFC44C"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701A901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Opis znaczenia kryterium</w:t>
            </w:r>
          </w:p>
        </w:tc>
      </w:tr>
      <w:tr w:rsidR="00D16F3C" w:rsidRPr="00D16F3C" w14:paraId="3F45445D"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A5B485"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5A0B4DA6"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7EAEB28A"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Sprawdzana będzie zbieżność zapisów dokumentacji aplikacyjnej z zapisami Strategii ZIT. </w:t>
            </w:r>
            <w:r w:rsidRPr="00D16F3C">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0F046527" w14:textId="77777777" w:rsidR="00D16F3C" w:rsidRPr="00D16F3C" w:rsidRDefault="00D16F3C" w:rsidP="00706550">
            <w:pPr>
              <w:pStyle w:val="Default"/>
              <w:jc w:val="center"/>
              <w:rPr>
                <w:rFonts w:asciiTheme="minorHAnsi" w:hAnsiTheme="minorHAnsi" w:cs="Arial"/>
                <w:b/>
                <w:bCs/>
                <w:sz w:val="20"/>
                <w:szCs w:val="20"/>
              </w:rPr>
            </w:pPr>
          </w:p>
          <w:p w14:paraId="36A936F3"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TAK/NIE</w:t>
            </w:r>
          </w:p>
          <w:p w14:paraId="14ADE17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obligatoryjne (kluczowe)</w:t>
            </w:r>
          </w:p>
          <w:p w14:paraId="6DAE8BBB"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(Niespełnienie oznacza odrzucenie wniosku)</w:t>
            </w:r>
          </w:p>
          <w:p w14:paraId="5C338369" w14:textId="77777777" w:rsidR="00D16F3C" w:rsidRPr="00D16F3C" w:rsidRDefault="00D16F3C" w:rsidP="00706550">
            <w:pPr>
              <w:spacing w:line="240" w:lineRule="auto"/>
              <w:jc w:val="center"/>
              <w:rPr>
                <w:rFonts w:cs="Arial"/>
                <w:kern w:val="2"/>
                <w:sz w:val="20"/>
                <w:szCs w:val="20"/>
              </w:rPr>
            </w:pPr>
            <w:r w:rsidRPr="00D16F3C">
              <w:rPr>
                <w:rFonts w:cs="Arial"/>
                <w:b/>
                <w:bCs/>
                <w:sz w:val="20"/>
                <w:szCs w:val="20"/>
              </w:rPr>
              <w:t>Brak możliwości korekty</w:t>
            </w:r>
          </w:p>
        </w:tc>
      </w:tr>
      <w:tr w:rsidR="00D16F3C" w:rsidRPr="00D16F3C" w14:paraId="7D599FA3" w14:textId="77777777" w:rsidTr="00706550">
        <w:trPr>
          <w:trHeight w:val="2799"/>
        </w:trPr>
        <w:tc>
          <w:tcPr>
            <w:tcW w:w="709" w:type="dxa"/>
            <w:tcBorders>
              <w:top w:val="single" w:sz="4" w:space="0" w:color="auto"/>
              <w:left w:val="single" w:sz="4" w:space="0" w:color="auto"/>
              <w:bottom w:val="single" w:sz="4" w:space="0" w:color="auto"/>
              <w:right w:val="single" w:sz="4" w:space="0" w:color="auto"/>
            </w:tcBorders>
            <w:hideMark/>
          </w:tcPr>
          <w:p w14:paraId="5F5C68DE"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772FF89E"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0661BBCA" w14:textId="77777777" w:rsidR="00D16F3C" w:rsidRPr="00D16F3C" w:rsidRDefault="00D16F3C" w:rsidP="00706550">
            <w:pPr>
              <w:pStyle w:val="Default"/>
              <w:jc w:val="both"/>
              <w:rPr>
                <w:rFonts w:asciiTheme="minorHAnsi" w:hAnsiTheme="minorHAnsi" w:cs="Arial"/>
                <w:b/>
                <w:bCs/>
                <w:sz w:val="20"/>
                <w:szCs w:val="20"/>
              </w:rPr>
            </w:pPr>
            <w:r w:rsidRPr="00D16F3C">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6E6DE78E" w14:textId="77777777" w:rsidR="00D16F3C" w:rsidRPr="00D16F3C" w:rsidRDefault="00D16F3C" w:rsidP="00706550">
            <w:pPr>
              <w:pStyle w:val="Default"/>
              <w:jc w:val="both"/>
              <w:rPr>
                <w:rFonts w:asciiTheme="minorHAnsi" w:hAnsiTheme="minorHAnsi" w:cs="Arial"/>
                <w:bCs/>
                <w:sz w:val="20"/>
                <w:szCs w:val="20"/>
              </w:rPr>
            </w:pPr>
          </w:p>
          <w:p w14:paraId="0959351D" w14:textId="77777777" w:rsidR="00D16F3C" w:rsidRPr="00D16F3C" w:rsidRDefault="00D16F3C" w:rsidP="00D16F3C">
            <w:pPr>
              <w:pStyle w:val="Default"/>
              <w:numPr>
                <w:ilvl w:val="0"/>
                <w:numId w:val="398"/>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podłączeniem do sieci ciepłowniczej lub zastąpienie ich źródłami ciepła wykorzystującymi OZE, gdzie źródło ciepła wykorzystujące OZE jest głównym źródłem ciepła- </w:t>
            </w:r>
            <w:r w:rsidRPr="00D16F3C">
              <w:rPr>
                <w:rFonts w:asciiTheme="minorHAnsi" w:hAnsiTheme="minorHAnsi" w:cs="Arial"/>
                <w:b/>
                <w:bCs/>
                <w:sz w:val="20"/>
                <w:szCs w:val="20"/>
              </w:rPr>
              <w:t>2 pkt</w:t>
            </w:r>
          </w:p>
          <w:p w14:paraId="3E575D32" w14:textId="77777777" w:rsidR="00D16F3C" w:rsidRPr="00D16F3C" w:rsidRDefault="00D16F3C" w:rsidP="00706550">
            <w:pPr>
              <w:pStyle w:val="Default"/>
              <w:jc w:val="both"/>
              <w:rPr>
                <w:rFonts w:asciiTheme="minorHAnsi" w:hAnsiTheme="minorHAnsi" w:cs="Arial"/>
                <w:bCs/>
                <w:sz w:val="20"/>
                <w:szCs w:val="20"/>
              </w:rPr>
            </w:pPr>
          </w:p>
          <w:p w14:paraId="389F21D4" w14:textId="77777777" w:rsidR="00D16F3C" w:rsidRPr="00D16F3C" w:rsidRDefault="00D16F3C" w:rsidP="00D16F3C">
            <w:pPr>
              <w:pStyle w:val="Default"/>
              <w:numPr>
                <w:ilvl w:val="0"/>
                <w:numId w:val="398"/>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innymi źródłami niż źródła ciepła wykorzystujące OZE lub podłączenie do sieci ciepłowniczej- </w:t>
            </w:r>
            <w:r w:rsidRPr="00D16F3C">
              <w:rPr>
                <w:rFonts w:asciiTheme="minorHAnsi" w:hAnsiTheme="minorHAnsi" w:cs="Arial"/>
                <w:b/>
                <w:bCs/>
                <w:sz w:val="20"/>
                <w:szCs w:val="20"/>
              </w:rPr>
              <w:t>0 pkt</w:t>
            </w:r>
          </w:p>
          <w:p w14:paraId="4BE1939D" w14:textId="77777777" w:rsidR="00D16F3C" w:rsidRPr="00D16F3C" w:rsidRDefault="00D16F3C" w:rsidP="00706550">
            <w:pPr>
              <w:pStyle w:val="Default"/>
              <w:jc w:val="both"/>
              <w:rPr>
                <w:rFonts w:asciiTheme="minorHAnsi" w:hAnsiTheme="minorHAnsi"/>
                <w:sz w:val="20"/>
                <w:szCs w:val="20"/>
              </w:rPr>
            </w:pPr>
          </w:p>
          <w:p w14:paraId="27E8C075"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685" w:type="dxa"/>
            <w:tcBorders>
              <w:top w:val="single" w:sz="4" w:space="0" w:color="auto"/>
              <w:left w:val="single" w:sz="4" w:space="0" w:color="auto"/>
              <w:bottom w:val="single" w:sz="4" w:space="0" w:color="auto"/>
              <w:right w:val="single" w:sz="4" w:space="0" w:color="auto"/>
            </w:tcBorders>
          </w:tcPr>
          <w:p w14:paraId="272C1ADA" w14:textId="77777777" w:rsidR="00D16F3C" w:rsidRPr="00D16F3C" w:rsidRDefault="00D16F3C" w:rsidP="00706550">
            <w:pPr>
              <w:pStyle w:val="Default"/>
              <w:jc w:val="center"/>
              <w:rPr>
                <w:rFonts w:asciiTheme="minorHAnsi" w:hAnsiTheme="minorHAnsi" w:cs="Arial"/>
                <w:b/>
                <w:bCs/>
                <w:sz w:val="20"/>
                <w:szCs w:val="20"/>
              </w:rPr>
            </w:pPr>
          </w:p>
          <w:p w14:paraId="620EE89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70FD1EE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3997530B"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5198B9E1"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4E3DD4"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3EA6D38B"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210E5A22" w14:textId="77777777" w:rsidR="00D16F3C" w:rsidRPr="00D16F3C" w:rsidRDefault="00D16F3C" w:rsidP="00706550">
            <w:pPr>
              <w:spacing w:after="0" w:line="240" w:lineRule="auto"/>
              <w:jc w:val="both"/>
              <w:rPr>
                <w:rFonts w:cs="Arial"/>
                <w:sz w:val="20"/>
                <w:szCs w:val="20"/>
              </w:rPr>
            </w:pPr>
            <w:r w:rsidRPr="00D16F3C">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EA48DA3" w14:textId="77777777" w:rsidR="00D16F3C" w:rsidRPr="00D16F3C" w:rsidRDefault="00D16F3C" w:rsidP="00706550">
            <w:pPr>
              <w:spacing w:after="0" w:line="240" w:lineRule="auto"/>
              <w:jc w:val="both"/>
              <w:rPr>
                <w:rFonts w:cs="Arial"/>
                <w:sz w:val="20"/>
                <w:szCs w:val="20"/>
                <w:highlight w:val="yellow"/>
              </w:rPr>
            </w:pPr>
            <w:r w:rsidRPr="00D16F3C">
              <w:rPr>
                <w:rFonts w:cs="Arial"/>
                <w:sz w:val="20"/>
                <w:szCs w:val="20"/>
                <w:highlight w:val="yellow"/>
              </w:rPr>
              <w:t xml:space="preserve"> </w:t>
            </w:r>
          </w:p>
          <w:p w14:paraId="49DA8466" w14:textId="77777777" w:rsidR="00D16F3C" w:rsidRPr="00D16F3C" w:rsidRDefault="00D16F3C" w:rsidP="00706550">
            <w:pPr>
              <w:spacing w:after="0" w:line="240" w:lineRule="auto"/>
              <w:jc w:val="both"/>
              <w:rPr>
                <w:rFonts w:cs="Arial"/>
                <w:sz w:val="20"/>
                <w:szCs w:val="20"/>
                <w:lang w:eastAsia="en-US"/>
              </w:rPr>
            </w:pPr>
            <w:r w:rsidRPr="00D16F3C">
              <w:rPr>
                <w:rFonts w:cs="Arial"/>
                <w:sz w:val="20"/>
                <w:szCs w:val="20"/>
              </w:rPr>
              <w:t>W ramach projektu punktowane będą następujące formy działań edukacyjnych:</w:t>
            </w:r>
          </w:p>
          <w:p w14:paraId="5F162341" w14:textId="77777777" w:rsidR="00D16F3C" w:rsidRPr="00D16F3C" w:rsidRDefault="00D16F3C" w:rsidP="00706550">
            <w:pPr>
              <w:spacing w:after="0" w:line="240" w:lineRule="auto"/>
              <w:jc w:val="both"/>
              <w:rPr>
                <w:rFonts w:cs="Arial"/>
                <w:sz w:val="20"/>
                <w:szCs w:val="20"/>
              </w:rPr>
            </w:pPr>
          </w:p>
          <w:p w14:paraId="6F536B86" w14:textId="77777777" w:rsidR="00D16F3C" w:rsidRPr="00D16F3C" w:rsidRDefault="00D16F3C" w:rsidP="00AB7D52">
            <w:pPr>
              <w:pStyle w:val="Akapitzlist"/>
              <w:numPr>
                <w:ilvl w:val="0"/>
                <w:numId w:val="413"/>
              </w:numPr>
              <w:spacing w:after="0" w:line="240" w:lineRule="auto"/>
              <w:ind w:left="315"/>
              <w:jc w:val="both"/>
              <w:rPr>
                <w:rFonts w:cs="Arial"/>
                <w:sz w:val="20"/>
                <w:szCs w:val="20"/>
              </w:rPr>
            </w:pPr>
            <w:r w:rsidRPr="00D16F3C">
              <w:rPr>
                <w:rFonts w:cs="Arial"/>
                <w:sz w:val="20"/>
                <w:szCs w:val="20"/>
              </w:rPr>
              <w:t>otwarte konferencje lub prelekcje;</w:t>
            </w:r>
          </w:p>
          <w:p w14:paraId="6E50D7A2" w14:textId="77777777" w:rsidR="00D16F3C" w:rsidRPr="00D16F3C" w:rsidRDefault="00D16F3C" w:rsidP="00AB7D52">
            <w:pPr>
              <w:pStyle w:val="Akapitzlist"/>
              <w:numPr>
                <w:ilvl w:val="0"/>
                <w:numId w:val="413"/>
              </w:numPr>
              <w:spacing w:after="0" w:line="240" w:lineRule="auto"/>
              <w:ind w:left="360"/>
              <w:jc w:val="both"/>
              <w:rPr>
                <w:rFonts w:cs="Arial"/>
                <w:sz w:val="20"/>
                <w:szCs w:val="20"/>
              </w:rPr>
            </w:pPr>
            <w:r w:rsidRPr="00D16F3C">
              <w:rPr>
                <w:rFonts w:cs="Arial"/>
                <w:sz w:val="20"/>
                <w:szCs w:val="20"/>
              </w:rPr>
              <w:t>materiały w wersji elektronicznej (np. strona internetowa, w tym materiały do pobrania oraz publikacje on-line itp.) lub wydawnictwa (foldery, ulotki, broszury itp.).</w:t>
            </w:r>
          </w:p>
          <w:p w14:paraId="2E6D47AE" w14:textId="77777777" w:rsidR="00D16F3C" w:rsidRPr="00D16F3C" w:rsidRDefault="00D16F3C" w:rsidP="00706550">
            <w:pPr>
              <w:spacing w:after="0" w:line="240" w:lineRule="auto"/>
              <w:jc w:val="both"/>
              <w:rPr>
                <w:rFonts w:cs="Arial"/>
                <w:sz w:val="20"/>
                <w:szCs w:val="20"/>
              </w:rPr>
            </w:pPr>
          </w:p>
          <w:p w14:paraId="3163B25B" w14:textId="77777777" w:rsidR="00D16F3C" w:rsidRPr="00D16F3C" w:rsidRDefault="00D16F3C" w:rsidP="00D16F3C">
            <w:pPr>
              <w:pStyle w:val="Akapitzlist"/>
              <w:numPr>
                <w:ilvl w:val="0"/>
                <w:numId w:val="397"/>
              </w:numPr>
              <w:spacing w:after="0" w:line="240" w:lineRule="auto"/>
              <w:ind w:left="360"/>
              <w:jc w:val="both"/>
              <w:rPr>
                <w:rFonts w:cs="Arial"/>
                <w:b/>
                <w:sz w:val="20"/>
                <w:szCs w:val="20"/>
              </w:rPr>
            </w:pPr>
            <w:r w:rsidRPr="00D16F3C">
              <w:rPr>
                <w:rFonts w:cs="Arial"/>
                <w:sz w:val="20"/>
                <w:szCs w:val="20"/>
              </w:rPr>
              <w:t xml:space="preserve">Projekt zakłada realizację </w:t>
            </w:r>
            <w:r w:rsidRPr="00D16F3C">
              <w:rPr>
                <w:rFonts w:cs="Arial"/>
                <w:b/>
                <w:sz w:val="20"/>
                <w:szCs w:val="20"/>
              </w:rPr>
              <w:t>obu z ww. form</w:t>
            </w:r>
            <w:r w:rsidRPr="00D16F3C">
              <w:rPr>
                <w:rFonts w:cs="Arial"/>
                <w:sz w:val="20"/>
                <w:szCs w:val="20"/>
              </w:rPr>
              <w:t xml:space="preserve"> działań edukacyjnych – </w:t>
            </w:r>
            <w:r w:rsidRPr="00D16F3C">
              <w:rPr>
                <w:rFonts w:cs="Arial"/>
                <w:b/>
                <w:sz w:val="20"/>
                <w:szCs w:val="20"/>
              </w:rPr>
              <w:t>1 pkt</w:t>
            </w:r>
          </w:p>
          <w:p w14:paraId="58BE2639" w14:textId="77777777" w:rsidR="00D16F3C" w:rsidRPr="00D16F3C" w:rsidRDefault="00D16F3C" w:rsidP="00D16F3C">
            <w:pPr>
              <w:pStyle w:val="Akapitzlist"/>
              <w:numPr>
                <w:ilvl w:val="0"/>
                <w:numId w:val="397"/>
              </w:numPr>
              <w:spacing w:after="0" w:line="240" w:lineRule="auto"/>
              <w:ind w:left="360"/>
              <w:jc w:val="both"/>
              <w:rPr>
                <w:rFonts w:cs="Arial"/>
                <w:sz w:val="20"/>
                <w:szCs w:val="20"/>
              </w:rPr>
            </w:pPr>
            <w:r w:rsidRPr="00D16F3C">
              <w:rPr>
                <w:rFonts w:cs="Arial"/>
                <w:sz w:val="20"/>
                <w:szCs w:val="20"/>
              </w:rPr>
              <w:t xml:space="preserve">Projekt zakłada realizację </w:t>
            </w:r>
            <w:r w:rsidRPr="00D16F3C">
              <w:rPr>
                <w:rFonts w:cs="Arial"/>
                <w:b/>
                <w:sz w:val="20"/>
                <w:szCs w:val="20"/>
              </w:rPr>
              <w:t>jednej z ww. form</w:t>
            </w:r>
            <w:r w:rsidRPr="00D16F3C">
              <w:rPr>
                <w:rFonts w:cs="Arial"/>
                <w:sz w:val="20"/>
                <w:szCs w:val="20"/>
              </w:rPr>
              <w:t xml:space="preserve"> działań edukacyjnych – </w:t>
            </w:r>
            <w:r w:rsidRPr="00D16F3C">
              <w:rPr>
                <w:rFonts w:cs="Arial"/>
                <w:b/>
                <w:sz w:val="20"/>
                <w:szCs w:val="20"/>
              </w:rPr>
              <w:t>0,5 pkt</w:t>
            </w:r>
          </w:p>
          <w:p w14:paraId="11CD3865" w14:textId="77777777" w:rsidR="00D16F3C" w:rsidRPr="00D16F3C" w:rsidRDefault="00D16F3C" w:rsidP="00D16F3C">
            <w:pPr>
              <w:pStyle w:val="Akapitzlist"/>
              <w:numPr>
                <w:ilvl w:val="0"/>
                <w:numId w:val="397"/>
              </w:numPr>
              <w:spacing w:after="0" w:line="240" w:lineRule="auto"/>
              <w:ind w:left="360"/>
              <w:jc w:val="both"/>
              <w:rPr>
                <w:rFonts w:cs="Arial"/>
                <w:sz w:val="20"/>
                <w:szCs w:val="20"/>
              </w:rPr>
            </w:pPr>
            <w:r w:rsidRPr="00D16F3C">
              <w:rPr>
                <w:rFonts w:cs="Arial"/>
                <w:sz w:val="20"/>
                <w:szCs w:val="20"/>
              </w:rPr>
              <w:t xml:space="preserve">Projekt </w:t>
            </w:r>
            <w:r w:rsidRPr="00D16F3C">
              <w:rPr>
                <w:rFonts w:cs="Arial"/>
                <w:b/>
                <w:sz w:val="20"/>
                <w:szCs w:val="20"/>
              </w:rPr>
              <w:t>nie zakłada żadnych</w:t>
            </w:r>
            <w:r w:rsidRPr="00D16F3C">
              <w:rPr>
                <w:rFonts w:cs="Arial"/>
                <w:sz w:val="20"/>
                <w:szCs w:val="20"/>
              </w:rPr>
              <w:t xml:space="preserve"> </w:t>
            </w:r>
            <w:r w:rsidRPr="00D16F3C">
              <w:rPr>
                <w:rFonts w:cs="Arial"/>
                <w:b/>
                <w:sz w:val="20"/>
                <w:szCs w:val="20"/>
              </w:rPr>
              <w:t>form z ww.</w:t>
            </w:r>
            <w:r w:rsidRPr="00D16F3C">
              <w:rPr>
                <w:rFonts w:cs="Arial"/>
                <w:sz w:val="20"/>
                <w:szCs w:val="20"/>
              </w:rPr>
              <w:t xml:space="preserve"> wymienionych działań edukacyjnych – </w:t>
            </w:r>
            <w:r w:rsidRPr="00D16F3C">
              <w:rPr>
                <w:rFonts w:cs="Arial"/>
                <w:b/>
                <w:sz w:val="20"/>
                <w:szCs w:val="20"/>
              </w:rPr>
              <w:t>0 pkt</w:t>
            </w:r>
          </w:p>
          <w:p w14:paraId="08F92C73" w14:textId="77777777" w:rsidR="00D16F3C" w:rsidRPr="00D16F3C" w:rsidRDefault="00D16F3C" w:rsidP="00706550">
            <w:pPr>
              <w:spacing w:after="0" w:line="240" w:lineRule="auto"/>
              <w:jc w:val="both"/>
              <w:rPr>
                <w:rFonts w:cs="Arial"/>
                <w:sz w:val="20"/>
                <w:szCs w:val="20"/>
                <w:highlight w:val="yellow"/>
              </w:rPr>
            </w:pPr>
          </w:p>
          <w:p w14:paraId="5A2ADC44" w14:textId="77777777" w:rsidR="00D16F3C" w:rsidRPr="00D16F3C" w:rsidRDefault="00D16F3C" w:rsidP="00706550">
            <w:pPr>
              <w:spacing w:after="0" w:line="240" w:lineRule="auto"/>
              <w:jc w:val="both"/>
              <w:rPr>
                <w:rFonts w:eastAsia="Calibri" w:cs="Arial"/>
                <w:sz w:val="20"/>
                <w:szCs w:val="20"/>
                <w:lang w:eastAsia="en-US"/>
              </w:rPr>
            </w:pPr>
            <w:r w:rsidRPr="00D16F3C">
              <w:rPr>
                <w:rFonts w:cs="Arial"/>
                <w:sz w:val="20"/>
                <w:szCs w:val="20"/>
              </w:rPr>
              <w:t>Weryfikacja na podstawie dokumentacji aplikacyjnej.</w:t>
            </w:r>
          </w:p>
          <w:p w14:paraId="39510827" w14:textId="77777777" w:rsidR="00D16F3C" w:rsidRPr="00D16F3C" w:rsidRDefault="00D16F3C" w:rsidP="00706550">
            <w:pPr>
              <w:spacing w:after="0" w:line="240" w:lineRule="auto"/>
              <w:jc w:val="both"/>
              <w:rPr>
                <w:rFonts w:cs="Arial"/>
                <w:sz w:val="20"/>
                <w:szCs w:val="20"/>
              </w:rPr>
            </w:pPr>
          </w:p>
          <w:p w14:paraId="74B285C6" w14:textId="77777777" w:rsidR="00D16F3C" w:rsidRPr="00D16F3C" w:rsidRDefault="00D16F3C" w:rsidP="00706550">
            <w:pPr>
              <w:pStyle w:val="Akapitzlist"/>
              <w:spacing w:line="240" w:lineRule="auto"/>
              <w:ind w:left="0"/>
              <w:jc w:val="both"/>
              <w:rPr>
                <w:rFonts w:cs="Arial"/>
                <w:b/>
                <w:kern w:val="2"/>
                <w:sz w:val="20"/>
                <w:szCs w:val="20"/>
              </w:rPr>
            </w:pPr>
            <w:r w:rsidRPr="00D16F3C">
              <w:rPr>
                <w:sz w:val="20"/>
                <w:szCs w:val="20"/>
              </w:rPr>
              <w:t xml:space="preserve">Kryterium uznaje się za spełnione jeżeli we wniosku zaplanowano i opisano działania podnoszące świadomość ekologiczną finansowane ze środków własnych. </w:t>
            </w:r>
          </w:p>
        </w:tc>
        <w:tc>
          <w:tcPr>
            <w:tcW w:w="3685" w:type="dxa"/>
            <w:tcBorders>
              <w:top w:val="single" w:sz="4" w:space="0" w:color="auto"/>
              <w:left w:val="single" w:sz="4" w:space="0" w:color="auto"/>
              <w:bottom w:val="single" w:sz="4" w:space="0" w:color="auto"/>
              <w:right w:val="single" w:sz="4" w:space="0" w:color="auto"/>
            </w:tcBorders>
          </w:tcPr>
          <w:p w14:paraId="7FC2F350" w14:textId="77777777" w:rsidR="00D16F3C" w:rsidRPr="00D16F3C" w:rsidRDefault="00D16F3C" w:rsidP="00706550">
            <w:pPr>
              <w:pStyle w:val="Akapitzlist"/>
              <w:spacing w:line="240" w:lineRule="auto"/>
              <w:ind w:left="0"/>
              <w:rPr>
                <w:rFonts w:cs="Arial"/>
                <w:kern w:val="2"/>
                <w:sz w:val="20"/>
                <w:szCs w:val="20"/>
              </w:rPr>
            </w:pPr>
          </w:p>
          <w:p w14:paraId="74FD43F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332536F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35BA92A6" w14:textId="77777777" w:rsidR="00D16F3C" w:rsidRPr="00D16F3C" w:rsidRDefault="00D16F3C" w:rsidP="00706550">
            <w:pPr>
              <w:pStyle w:val="Akapitzlist"/>
              <w:spacing w:line="240" w:lineRule="auto"/>
              <w:ind w:left="36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685CF12B"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6B1FC2D4" w14:textId="77777777" w:rsidR="00D16F3C" w:rsidRPr="00D16F3C" w:rsidRDefault="00D16F3C" w:rsidP="00706550">
            <w:pPr>
              <w:spacing w:line="240" w:lineRule="auto"/>
              <w:ind w:right="-109"/>
              <w:jc w:val="center"/>
              <w:rPr>
                <w:rFonts w:cs="Arial"/>
                <w:b/>
                <w:kern w:val="2"/>
                <w:sz w:val="20"/>
                <w:szCs w:val="20"/>
                <w:highlight w:val="yellow"/>
              </w:rPr>
            </w:pPr>
            <w:r w:rsidRPr="00D16F3C">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3C8233E7" w14:textId="77777777" w:rsidR="00D16F3C" w:rsidRPr="00D16F3C" w:rsidRDefault="00D16F3C" w:rsidP="00706550">
            <w:pPr>
              <w:spacing w:line="240" w:lineRule="auto"/>
              <w:rPr>
                <w:rFonts w:cs="Arial"/>
                <w:b/>
                <w:kern w:val="2"/>
                <w:sz w:val="20"/>
                <w:szCs w:val="20"/>
                <w:highlight w:val="yellow"/>
              </w:rPr>
            </w:pPr>
            <w:r w:rsidRPr="00D16F3C">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0E0C8B" w14:textId="77777777" w:rsidR="00D16F3C" w:rsidRPr="00D16F3C" w:rsidRDefault="00D16F3C" w:rsidP="00706550">
            <w:pPr>
              <w:spacing w:line="240" w:lineRule="auto"/>
              <w:jc w:val="both"/>
              <w:rPr>
                <w:rFonts w:cs="Arial"/>
                <w:sz w:val="20"/>
                <w:szCs w:val="20"/>
              </w:rPr>
            </w:pPr>
            <w:r w:rsidRPr="00D16F3C">
              <w:rPr>
                <w:rFonts w:cs="Arial"/>
                <w:sz w:val="20"/>
                <w:szCs w:val="20"/>
              </w:rPr>
              <w:t>W ramach kryterium weryfikowany będzie rok powstania budynków, których dotyczy projekt.</w:t>
            </w:r>
          </w:p>
          <w:p w14:paraId="3804125A" w14:textId="77777777" w:rsidR="00D16F3C" w:rsidRPr="00D16F3C" w:rsidRDefault="00D16F3C" w:rsidP="00706550">
            <w:pPr>
              <w:spacing w:after="0" w:line="240" w:lineRule="auto"/>
              <w:jc w:val="both"/>
              <w:rPr>
                <w:rFonts w:cs="Arial"/>
                <w:i/>
                <w:sz w:val="20"/>
                <w:szCs w:val="20"/>
              </w:rPr>
            </w:pPr>
            <w:r w:rsidRPr="00D16F3C">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0F40E914" w14:textId="77777777" w:rsidR="00D16F3C" w:rsidRPr="00D16F3C" w:rsidRDefault="00D16F3C" w:rsidP="00706550">
            <w:pPr>
              <w:spacing w:after="0" w:line="240" w:lineRule="auto"/>
              <w:jc w:val="both"/>
              <w:rPr>
                <w:rFonts w:cs="Arial"/>
                <w:i/>
                <w:sz w:val="20"/>
                <w:szCs w:val="20"/>
              </w:rPr>
            </w:pPr>
          </w:p>
          <w:p w14:paraId="483A6AB3" w14:textId="77777777" w:rsidR="00D16F3C" w:rsidRPr="00D16F3C" w:rsidRDefault="00D16F3C" w:rsidP="00D16F3C">
            <w:pPr>
              <w:pStyle w:val="Akapitzlist"/>
              <w:numPr>
                <w:ilvl w:val="0"/>
                <w:numId w:val="399"/>
              </w:numPr>
              <w:spacing w:after="0" w:line="240" w:lineRule="auto"/>
              <w:jc w:val="both"/>
              <w:rPr>
                <w:rFonts w:cs="Arial"/>
                <w:b/>
                <w:sz w:val="20"/>
                <w:szCs w:val="20"/>
              </w:rPr>
            </w:pPr>
            <w:r w:rsidRPr="00D16F3C">
              <w:rPr>
                <w:rFonts w:cs="Arial"/>
                <w:sz w:val="20"/>
                <w:szCs w:val="20"/>
              </w:rPr>
              <w:t xml:space="preserve">Budynki powstałe przed rokiem 1914:  </w:t>
            </w:r>
            <w:r w:rsidRPr="00D16F3C">
              <w:rPr>
                <w:rFonts w:cs="Arial"/>
                <w:b/>
                <w:sz w:val="20"/>
                <w:szCs w:val="20"/>
              </w:rPr>
              <w:t>2  pkt</w:t>
            </w:r>
          </w:p>
          <w:p w14:paraId="041C24FB" w14:textId="77777777" w:rsidR="00D16F3C" w:rsidRPr="00D16F3C" w:rsidRDefault="00D16F3C" w:rsidP="00D16F3C">
            <w:pPr>
              <w:pStyle w:val="Akapitzlist"/>
              <w:numPr>
                <w:ilvl w:val="0"/>
                <w:numId w:val="399"/>
              </w:numPr>
              <w:spacing w:after="0" w:line="240" w:lineRule="auto"/>
              <w:jc w:val="both"/>
              <w:rPr>
                <w:rFonts w:cs="Arial"/>
                <w:b/>
                <w:sz w:val="20"/>
                <w:szCs w:val="20"/>
              </w:rPr>
            </w:pPr>
            <w:r w:rsidRPr="00D16F3C">
              <w:rPr>
                <w:rFonts w:cs="Arial"/>
                <w:sz w:val="20"/>
                <w:szCs w:val="20"/>
              </w:rPr>
              <w:t xml:space="preserve">Budynki powstałe w latach 1914 – 1945: </w:t>
            </w:r>
            <w:r w:rsidRPr="00D16F3C">
              <w:rPr>
                <w:rFonts w:cs="Arial"/>
                <w:b/>
                <w:sz w:val="20"/>
                <w:szCs w:val="20"/>
              </w:rPr>
              <w:t>1  pkt</w:t>
            </w:r>
          </w:p>
          <w:p w14:paraId="46C35D64" w14:textId="77777777" w:rsidR="00D16F3C" w:rsidRPr="00D16F3C" w:rsidRDefault="00D16F3C" w:rsidP="00D16F3C">
            <w:pPr>
              <w:pStyle w:val="Akapitzlist"/>
              <w:numPr>
                <w:ilvl w:val="0"/>
                <w:numId w:val="399"/>
              </w:numPr>
              <w:spacing w:after="0" w:line="240" w:lineRule="auto"/>
              <w:jc w:val="both"/>
              <w:rPr>
                <w:rFonts w:cs="Arial"/>
                <w:b/>
                <w:sz w:val="20"/>
                <w:szCs w:val="20"/>
              </w:rPr>
            </w:pPr>
            <w:r w:rsidRPr="00D16F3C">
              <w:rPr>
                <w:rFonts w:cs="Arial"/>
                <w:sz w:val="20"/>
                <w:szCs w:val="20"/>
              </w:rPr>
              <w:t xml:space="preserve">Budynki powstałe w latach 1946 – 1980: </w:t>
            </w:r>
            <w:r w:rsidRPr="00D16F3C">
              <w:rPr>
                <w:rFonts w:cs="Arial"/>
                <w:b/>
                <w:sz w:val="20"/>
                <w:szCs w:val="20"/>
              </w:rPr>
              <w:t>0,5  pkt</w:t>
            </w:r>
          </w:p>
          <w:p w14:paraId="4FE2A59C" w14:textId="77777777" w:rsidR="00D16F3C" w:rsidRPr="00D16F3C" w:rsidRDefault="00D16F3C" w:rsidP="00D16F3C">
            <w:pPr>
              <w:pStyle w:val="Akapitzlist"/>
              <w:numPr>
                <w:ilvl w:val="0"/>
                <w:numId w:val="399"/>
              </w:numPr>
              <w:spacing w:after="0" w:line="240" w:lineRule="auto"/>
              <w:jc w:val="both"/>
              <w:rPr>
                <w:rFonts w:cs="Arial"/>
                <w:b/>
                <w:sz w:val="20"/>
                <w:szCs w:val="20"/>
              </w:rPr>
            </w:pPr>
            <w:r w:rsidRPr="00D16F3C">
              <w:rPr>
                <w:rFonts w:cs="Arial"/>
                <w:sz w:val="20"/>
                <w:szCs w:val="20"/>
              </w:rPr>
              <w:t xml:space="preserve">Budynki powstałe po roku 1980: </w:t>
            </w:r>
            <w:r w:rsidRPr="00D16F3C">
              <w:rPr>
                <w:rFonts w:cs="Arial"/>
                <w:b/>
                <w:sz w:val="20"/>
                <w:szCs w:val="20"/>
              </w:rPr>
              <w:t>0  pkt</w:t>
            </w:r>
          </w:p>
          <w:p w14:paraId="44F83B2C" w14:textId="77777777" w:rsidR="00D16F3C" w:rsidRPr="00D16F3C" w:rsidRDefault="00D16F3C" w:rsidP="00706550">
            <w:pPr>
              <w:spacing w:after="0" w:line="240" w:lineRule="auto"/>
              <w:jc w:val="both"/>
              <w:rPr>
                <w:rFonts w:cs="Arial"/>
                <w:i/>
                <w:sz w:val="20"/>
                <w:szCs w:val="20"/>
              </w:rPr>
            </w:pPr>
          </w:p>
          <w:p w14:paraId="0202D73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zapisów we wniosku </w:t>
            </w:r>
            <w:r w:rsidRPr="00D16F3C">
              <w:rPr>
                <w:rFonts w:asciiTheme="minorHAnsi" w:hAnsiTheme="minorHAnsi" w:cs="Arial"/>
                <w:sz w:val="20"/>
                <w:szCs w:val="20"/>
              </w:rPr>
              <w:br/>
              <w:t xml:space="preserve">o dofinansowanie. </w:t>
            </w:r>
          </w:p>
          <w:p w14:paraId="4207E0E1" w14:textId="77777777" w:rsidR="00D16F3C" w:rsidRPr="00D16F3C" w:rsidRDefault="00D16F3C" w:rsidP="00706550">
            <w:pPr>
              <w:spacing w:after="0" w:line="240" w:lineRule="auto"/>
              <w:jc w:val="both"/>
              <w:rPr>
                <w:rFonts w:cs="Arial"/>
                <w:i/>
                <w:sz w:val="20"/>
                <w:szCs w:val="20"/>
              </w:rPr>
            </w:pPr>
          </w:p>
          <w:p w14:paraId="434AE78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2BA174C6" w14:textId="77777777" w:rsidR="00D16F3C" w:rsidRPr="00D16F3C" w:rsidRDefault="00D16F3C" w:rsidP="00706550">
            <w:pPr>
              <w:spacing w:after="0" w:line="240" w:lineRule="auto"/>
              <w:jc w:val="both"/>
              <w:rPr>
                <w:rFonts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6C098906" w14:textId="77777777" w:rsidR="00D16F3C" w:rsidRPr="00D16F3C" w:rsidRDefault="00D16F3C" w:rsidP="00706550">
            <w:pPr>
              <w:pStyle w:val="Default"/>
              <w:jc w:val="center"/>
              <w:rPr>
                <w:rFonts w:asciiTheme="minorHAnsi" w:hAnsiTheme="minorHAnsi" w:cs="Arial"/>
                <w:b/>
                <w:bCs/>
                <w:sz w:val="20"/>
                <w:szCs w:val="20"/>
              </w:rPr>
            </w:pPr>
          </w:p>
          <w:p w14:paraId="44DA94C1"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1089876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071C6BB7" w14:textId="77777777" w:rsidR="00D16F3C" w:rsidRPr="00D16F3C" w:rsidRDefault="00D16F3C" w:rsidP="00706550">
            <w:pPr>
              <w:pStyle w:val="Akapitzlist"/>
              <w:spacing w:line="240" w:lineRule="auto"/>
              <w:ind w:left="0"/>
              <w:rPr>
                <w:rFonts w:cs="Arial"/>
                <w:kern w:val="2"/>
                <w:sz w:val="20"/>
                <w:szCs w:val="20"/>
                <w:highlight w:val="yellow"/>
              </w:rPr>
            </w:pPr>
            <w:r w:rsidRPr="00D16F3C">
              <w:rPr>
                <w:rFonts w:cs="Arial"/>
                <w:b/>
                <w:bCs/>
                <w:sz w:val="20"/>
                <w:szCs w:val="20"/>
              </w:rPr>
              <w:t>(0 punktów w kryterium nie oznacza odrzucenia wniosku)</w:t>
            </w:r>
          </w:p>
        </w:tc>
      </w:tr>
      <w:tr w:rsidR="00D16F3C" w:rsidRPr="00D16F3C" w14:paraId="26A993C3" w14:textId="77777777" w:rsidTr="00706550">
        <w:trPr>
          <w:trHeight w:val="5634"/>
        </w:trPr>
        <w:tc>
          <w:tcPr>
            <w:tcW w:w="709" w:type="dxa"/>
            <w:tcBorders>
              <w:top w:val="single" w:sz="4" w:space="0" w:color="auto"/>
              <w:left w:val="single" w:sz="4" w:space="0" w:color="auto"/>
              <w:bottom w:val="single" w:sz="4" w:space="0" w:color="auto"/>
              <w:right w:val="single" w:sz="4" w:space="0" w:color="auto"/>
            </w:tcBorders>
            <w:hideMark/>
          </w:tcPr>
          <w:p w14:paraId="509CE679"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2E42805B" w14:textId="77777777" w:rsidR="00D16F3C" w:rsidRPr="00D16F3C" w:rsidRDefault="00D16F3C" w:rsidP="00706550">
            <w:pPr>
              <w:spacing w:after="0" w:line="240" w:lineRule="auto"/>
              <w:rPr>
                <w:rFonts w:cs="Arial"/>
                <w:b/>
                <w:sz w:val="20"/>
                <w:szCs w:val="20"/>
              </w:rPr>
            </w:pPr>
            <w:r w:rsidRPr="00D16F3C">
              <w:rPr>
                <w:rFonts w:cs="Arial"/>
                <w:b/>
                <w:sz w:val="20"/>
                <w:szCs w:val="20"/>
              </w:rPr>
              <w:t>Zastosowanie odnawialnych źródeł energii (OZE)</w:t>
            </w:r>
          </w:p>
          <w:p w14:paraId="4842F913" w14:textId="77777777" w:rsidR="00D16F3C" w:rsidRPr="00D16F3C" w:rsidRDefault="00D16F3C" w:rsidP="00706550">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4C5A3BD2" w14:textId="77777777" w:rsidR="00D16F3C" w:rsidRPr="00D16F3C" w:rsidRDefault="00D16F3C" w:rsidP="00706550">
            <w:pPr>
              <w:spacing w:line="240" w:lineRule="auto"/>
              <w:jc w:val="both"/>
              <w:rPr>
                <w:rFonts w:eastAsia="Calibri" w:cs="Arial"/>
                <w:sz w:val="20"/>
                <w:szCs w:val="20"/>
              </w:rPr>
            </w:pPr>
            <w:r w:rsidRPr="00D16F3C">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3CB5D309" w14:textId="77777777" w:rsidR="00D16F3C" w:rsidRPr="00D16F3C" w:rsidRDefault="00D16F3C" w:rsidP="00D16F3C">
            <w:pPr>
              <w:numPr>
                <w:ilvl w:val="0"/>
                <w:numId w:val="400"/>
              </w:numPr>
              <w:spacing w:after="0" w:line="240" w:lineRule="auto"/>
              <w:jc w:val="both"/>
              <w:rPr>
                <w:rFonts w:cs="Arial"/>
                <w:sz w:val="20"/>
                <w:szCs w:val="20"/>
              </w:rPr>
            </w:pPr>
            <w:r w:rsidRPr="00D16F3C">
              <w:rPr>
                <w:rFonts w:cs="Arial"/>
                <w:sz w:val="20"/>
                <w:szCs w:val="20"/>
              </w:rPr>
              <w:t xml:space="preserve">Projekt  przewiduje zastosowanie OZE- </w:t>
            </w:r>
            <w:r w:rsidRPr="00D16F3C">
              <w:rPr>
                <w:rFonts w:cs="Arial"/>
                <w:b/>
                <w:sz w:val="20"/>
                <w:szCs w:val="20"/>
              </w:rPr>
              <w:t>1 pkt</w:t>
            </w:r>
          </w:p>
          <w:p w14:paraId="266DE1C1" w14:textId="77777777" w:rsidR="00D16F3C" w:rsidRPr="00D16F3C" w:rsidRDefault="00D16F3C" w:rsidP="00D16F3C">
            <w:pPr>
              <w:numPr>
                <w:ilvl w:val="0"/>
                <w:numId w:val="400"/>
              </w:numPr>
              <w:spacing w:after="0" w:line="240" w:lineRule="auto"/>
              <w:jc w:val="both"/>
              <w:rPr>
                <w:rFonts w:cs="Arial"/>
                <w:b/>
                <w:sz w:val="20"/>
                <w:szCs w:val="20"/>
              </w:rPr>
            </w:pPr>
            <w:r w:rsidRPr="00D16F3C">
              <w:rPr>
                <w:rFonts w:cs="Arial"/>
                <w:sz w:val="20"/>
                <w:szCs w:val="20"/>
              </w:rPr>
              <w:t xml:space="preserve">Projekt nie przewiduje zastosowania OZE- </w:t>
            </w:r>
            <w:r w:rsidRPr="00D16F3C">
              <w:rPr>
                <w:rFonts w:cs="Arial"/>
                <w:b/>
                <w:sz w:val="20"/>
                <w:szCs w:val="20"/>
              </w:rPr>
              <w:t>0 pkt</w:t>
            </w:r>
          </w:p>
          <w:p w14:paraId="607A68A7" w14:textId="77777777" w:rsidR="00D16F3C" w:rsidRPr="00D16F3C" w:rsidRDefault="00D16F3C" w:rsidP="00706550">
            <w:pPr>
              <w:pStyle w:val="Akapitzlist"/>
              <w:spacing w:after="0" w:line="240" w:lineRule="auto"/>
              <w:ind w:left="0"/>
              <w:jc w:val="both"/>
              <w:rPr>
                <w:rFonts w:cs="Arial"/>
                <w:kern w:val="2"/>
                <w:sz w:val="20"/>
                <w:szCs w:val="20"/>
              </w:rPr>
            </w:pPr>
          </w:p>
          <w:p w14:paraId="530DA9B4"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4E3452D4" w14:textId="77777777" w:rsidR="00D16F3C" w:rsidRPr="00D16F3C" w:rsidRDefault="00D16F3C" w:rsidP="00706550">
            <w:pPr>
              <w:spacing w:after="0" w:line="240" w:lineRule="auto"/>
              <w:jc w:val="both"/>
              <w:rPr>
                <w:rFonts w:cs="Arial"/>
                <w:sz w:val="20"/>
                <w:szCs w:val="20"/>
              </w:rPr>
            </w:pPr>
          </w:p>
          <w:p w14:paraId="485A7332" w14:textId="77777777" w:rsidR="00D16F3C" w:rsidRPr="00D16F3C" w:rsidRDefault="00D16F3C" w:rsidP="00706550">
            <w:pPr>
              <w:spacing w:after="0" w:line="240" w:lineRule="auto"/>
              <w:jc w:val="both"/>
              <w:rPr>
                <w:rFonts w:cs="Arial"/>
                <w:bCs/>
                <w:sz w:val="20"/>
                <w:szCs w:val="20"/>
              </w:rPr>
            </w:pPr>
            <w:r w:rsidRPr="00D16F3C">
              <w:rPr>
                <w:rFonts w:cs="Arial"/>
                <w:bCs/>
                <w:sz w:val="20"/>
                <w:szCs w:val="20"/>
              </w:rPr>
              <w:t xml:space="preserve">Jeśli projekt realizowany jest w więcej niż 1 budynku </w:t>
            </w:r>
            <w:r w:rsidRPr="00D16F3C">
              <w:rPr>
                <w:rFonts w:cs="Arial"/>
                <w:bCs/>
                <w:sz w:val="20"/>
                <w:szCs w:val="20"/>
              </w:rPr>
              <w:br/>
              <w:t xml:space="preserve">i nie we wszystkich budynkach planowane będzie zastosowanie OZE,  preferencja będzie spełniona, jeśli będzie dotyczyła min. 40 % budynków objętych projektem. </w:t>
            </w:r>
          </w:p>
          <w:p w14:paraId="51021962" w14:textId="77777777" w:rsidR="00D16F3C" w:rsidRPr="00D16F3C" w:rsidRDefault="00D16F3C" w:rsidP="00706550">
            <w:pPr>
              <w:spacing w:after="0" w:line="240" w:lineRule="auto"/>
              <w:jc w:val="both"/>
              <w:rPr>
                <w:rFonts w:cs="Arial"/>
                <w:sz w:val="20"/>
                <w:szCs w:val="20"/>
              </w:rPr>
            </w:pPr>
          </w:p>
          <w:p w14:paraId="5894A4BC"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59809BDC" w14:textId="77777777" w:rsidR="00D16F3C" w:rsidRPr="00D16F3C" w:rsidRDefault="00D16F3C" w:rsidP="00706550">
            <w:pPr>
              <w:spacing w:after="0" w:line="240" w:lineRule="auto"/>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5E81F6A"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2509ECD7"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08CFCAF3" w14:textId="77777777" w:rsidR="00D16F3C" w:rsidRPr="00D16F3C" w:rsidRDefault="00D16F3C" w:rsidP="00706550">
            <w:pPr>
              <w:pStyle w:val="Akapitzlist"/>
              <w:spacing w:line="240" w:lineRule="auto"/>
              <w:ind w:left="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13DC009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2965E41"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6DAAC937" w14:textId="77777777" w:rsidR="00D16F3C" w:rsidRPr="00D16F3C" w:rsidRDefault="00D16F3C" w:rsidP="00706550">
            <w:pPr>
              <w:spacing w:after="0" w:line="240" w:lineRule="auto"/>
              <w:rPr>
                <w:rFonts w:cs="Arial"/>
                <w:b/>
                <w:bCs/>
                <w:color w:val="000000"/>
                <w:sz w:val="20"/>
                <w:szCs w:val="20"/>
              </w:rPr>
            </w:pPr>
            <w:r w:rsidRPr="00D16F3C">
              <w:rPr>
                <w:rFonts w:cs="Arial"/>
                <w:b/>
                <w:sz w:val="20"/>
                <w:szCs w:val="20"/>
              </w:rPr>
              <w:t>Zasięg terytorialny</w:t>
            </w:r>
          </w:p>
        </w:tc>
        <w:tc>
          <w:tcPr>
            <w:tcW w:w="5528" w:type="dxa"/>
            <w:tcBorders>
              <w:top w:val="single" w:sz="4" w:space="0" w:color="auto"/>
              <w:left w:val="single" w:sz="4" w:space="0" w:color="auto"/>
              <w:bottom w:val="single" w:sz="4" w:space="0" w:color="auto"/>
              <w:right w:val="single" w:sz="4" w:space="0" w:color="auto"/>
            </w:tcBorders>
          </w:tcPr>
          <w:p w14:paraId="4BF62882" w14:textId="77777777" w:rsidR="00D16F3C" w:rsidRPr="00D16F3C" w:rsidRDefault="00D16F3C" w:rsidP="00706550">
            <w:pPr>
              <w:spacing w:after="0" w:line="240" w:lineRule="auto"/>
              <w:jc w:val="both"/>
              <w:rPr>
                <w:rFonts w:cs="Arial"/>
                <w:sz w:val="20"/>
                <w:szCs w:val="20"/>
              </w:rPr>
            </w:pPr>
            <w:r w:rsidRPr="00D16F3C">
              <w:rPr>
                <w:rFonts w:cs="Arial"/>
                <w:sz w:val="20"/>
                <w:szCs w:val="20"/>
              </w:rPr>
              <w:t>W ramach kryterium promowane są projekty realizowane na obszarze co najmniej dwóch gmin ZIT WrOF.</w:t>
            </w:r>
          </w:p>
          <w:p w14:paraId="3D7CE1D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Weryfikacja na podstawie dokumentacji aplikacyjnej.</w:t>
            </w:r>
          </w:p>
          <w:p w14:paraId="7AF19E91" w14:textId="77777777" w:rsidR="00D16F3C" w:rsidRPr="00D16F3C" w:rsidRDefault="00D16F3C" w:rsidP="00706550">
            <w:pPr>
              <w:pStyle w:val="Default"/>
              <w:jc w:val="both"/>
              <w:rPr>
                <w:rFonts w:asciiTheme="minorHAnsi" w:hAnsiTheme="minorHAnsi" w:cs="Arial"/>
                <w:sz w:val="20"/>
                <w:szCs w:val="20"/>
              </w:rPr>
            </w:pPr>
          </w:p>
          <w:p w14:paraId="225D253A" w14:textId="77777777" w:rsidR="00D16F3C" w:rsidRPr="00D16F3C" w:rsidRDefault="00D16F3C" w:rsidP="00D16F3C">
            <w:pPr>
              <w:numPr>
                <w:ilvl w:val="0"/>
                <w:numId w:val="401"/>
              </w:numPr>
              <w:spacing w:after="0" w:line="240" w:lineRule="auto"/>
              <w:jc w:val="both"/>
              <w:rPr>
                <w:rFonts w:cs="Arial"/>
                <w:b/>
                <w:sz w:val="20"/>
                <w:szCs w:val="20"/>
              </w:rPr>
            </w:pPr>
            <w:r w:rsidRPr="00D16F3C">
              <w:rPr>
                <w:rFonts w:cs="Arial"/>
                <w:sz w:val="20"/>
                <w:szCs w:val="20"/>
              </w:rPr>
              <w:t xml:space="preserve">Projekt realizowany na obszarze minimum trzech gmin: </w:t>
            </w:r>
            <w:r w:rsidRPr="00D16F3C">
              <w:rPr>
                <w:rFonts w:cs="Arial"/>
                <w:b/>
                <w:sz w:val="20"/>
                <w:szCs w:val="20"/>
              </w:rPr>
              <w:t>2 pkt</w:t>
            </w:r>
          </w:p>
          <w:p w14:paraId="6A69E1FB" w14:textId="77777777" w:rsidR="00D16F3C" w:rsidRPr="00D16F3C" w:rsidRDefault="00D16F3C" w:rsidP="00D16F3C">
            <w:pPr>
              <w:numPr>
                <w:ilvl w:val="0"/>
                <w:numId w:val="401"/>
              </w:numPr>
              <w:spacing w:after="0" w:line="240" w:lineRule="auto"/>
              <w:jc w:val="both"/>
              <w:rPr>
                <w:rFonts w:cs="Arial"/>
                <w:sz w:val="20"/>
                <w:szCs w:val="20"/>
              </w:rPr>
            </w:pPr>
            <w:r w:rsidRPr="00D16F3C">
              <w:rPr>
                <w:rFonts w:cs="Arial"/>
                <w:sz w:val="20"/>
                <w:szCs w:val="20"/>
              </w:rPr>
              <w:t xml:space="preserve">Projekt realizowany na obszarze dwóch gmin: </w:t>
            </w:r>
            <w:r w:rsidRPr="00D16F3C">
              <w:rPr>
                <w:rFonts w:cs="Arial"/>
                <w:b/>
                <w:sz w:val="20"/>
                <w:szCs w:val="20"/>
              </w:rPr>
              <w:t>1 pkt</w:t>
            </w:r>
          </w:p>
          <w:p w14:paraId="7B0F580F" w14:textId="77777777" w:rsidR="00D16F3C" w:rsidRPr="00D16F3C" w:rsidRDefault="00D16F3C" w:rsidP="00D16F3C">
            <w:pPr>
              <w:numPr>
                <w:ilvl w:val="0"/>
                <w:numId w:val="401"/>
              </w:numPr>
              <w:spacing w:after="0" w:line="240" w:lineRule="auto"/>
              <w:jc w:val="both"/>
              <w:rPr>
                <w:rFonts w:cs="Arial"/>
                <w:sz w:val="20"/>
                <w:szCs w:val="20"/>
              </w:rPr>
            </w:pPr>
            <w:r w:rsidRPr="00D16F3C">
              <w:rPr>
                <w:rFonts w:cs="Arial"/>
                <w:sz w:val="20"/>
                <w:szCs w:val="20"/>
              </w:rPr>
              <w:t xml:space="preserve">Projekt realizowany wyłącznie na obszarze jednej gminy: </w:t>
            </w:r>
            <w:r w:rsidRPr="00D16F3C">
              <w:rPr>
                <w:rFonts w:cs="Arial"/>
                <w:b/>
                <w:sz w:val="20"/>
                <w:szCs w:val="20"/>
              </w:rPr>
              <w:t>0 pkt</w:t>
            </w:r>
          </w:p>
          <w:p w14:paraId="16B23DA6" w14:textId="77777777" w:rsidR="00D16F3C" w:rsidRPr="00D16F3C" w:rsidRDefault="00D16F3C" w:rsidP="00706550">
            <w:pPr>
              <w:pStyle w:val="Default"/>
              <w:jc w:val="both"/>
              <w:rPr>
                <w:rFonts w:asciiTheme="minorHAnsi" w:hAnsiTheme="minorHAnsi" w:cs="Arial"/>
                <w:sz w:val="20"/>
                <w:szCs w:val="20"/>
              </w:rPr>
            </w:pPr>
          </w:p>
          <w:p w14:paraId="4EF3C911"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7975811E" w14:textId="77777777" w:rsidR="00D16F3C" w:rsidRPr="00D16F3C" w:rsidRDefault="00D16F3C" w:rsidP="00706550">
            <w:pPr>
              <w:pStyle w:val="Default"/>
              <w:jc w:val="both"/>
              <w:rPr>
                <w:rFonts w:asciiTheme="minorHAnsi" w:hAnsiTheme="minorHAnsi" w:cs="Arial"/>
                <w:sz w:val="20"/>
                <w:szCs w:val="20"/>
              </w:rPr>
            </w:pPr>
          </w:p>
          <w:p w14:paraId="2BE743F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62278CD5" w14:textId="77777777" w:rsidR="00D16F3C" w:rsidRPr="00D16F3C" w:rsidRDefault="00D16F3C" w:rsidP="00706550">
            <w:pPr>
              <w:autoSpaceDE w:val="0"/>
              <w:autoSpaceDN w:val="0"/>
              <w:adjustRightInd w:val="0"/>
              <w:spacing w:after="0" w:line="240" w:lineRule="auto"/>
              <w:ind w:right="91"/>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252BE5E"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5B5DE0B5" w14:textId="58023932"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w:t>
            </w:r>
            <w:r>
              <w:rPr>
                <w:rFonts w:asciiTheme="minorHAnsi" w:hAnsiTheme="minorHAnsi" w:cs="Arial"/>
                <w:b/>
                <w:bCs/>
                <w:sz w:val="20"/>
                <w:szCs w:val="20"/>
              </w:rPr>
              <w:t xml:space="preserve"> </w:t>
            </w:r>
            <w:r w:rsidRPr="00D16F3C">
              <w:rPr>
                <w:rFonts w:asciiTheme="minorHAnsi" w:hAnsiTheme="minorHAnsi" w:cs="Arial"/>
                <w:b/>
                <w:bCs/>
                <w:sz w:val="20"/>
                <w:szCs w:val="20"/>
              </w:rPr>
              <w:t>-</w:t>
            </w:r>
            <w:r>
              <w:rPr>
                <w:rFonts w:asciiTheme="minorHAnsi" w:hAnsiTheme="minorHAnsi" w:cs="Arial"/>
                <w:b/>
                <w:bCs/>
                <w:sz w:val="20"/>
                <w:szCs w:val="20"/>
              </w:rPr>
              <w:t xml:space="preserve"> </w:t>
            </w:r>
            <w:r w:rsidRPr="00D16F3C">
              <w:rPr>
                <w:rFonts w:asciiTheme="minorHAnsi" w:hAnsiTheme="minorHAnsi" w:cs="Arial"/>
                <w:b/>
                <w:bCs/>
                <w:sz w:val="20"/>
                <w:szCs w:val="20"/>
              </w:rPr>
              <w:t>2 pkt</w:t>
            </w:r>
          </w:p>
          <w:p w14:paraId="3B826150"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3B53DBC5"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A0EB7F4"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14:paraId="21B40075"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118242E0"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4D4C51F5" w14:textId="77777777" w:rsidR="00D16F3C" w:rsidRPr="00D16F3C" w:rsidRDefault="00D16F3C" w:rsidP="00706550">
            <w:pPr>
              <w:spacing w:line="240" w:lineRule="auto"/>
              <w:jc w:val="both"/>
              <w:rPr>
                <w:rFonts w:cs="Arial"/>
                <w:kern w:val="2"/>
                <w:sz w:val="20"/>
                <w:szCs w:val="20"/>
              </w:rPr>
            </w:pPr>
            <w:r w:rsidRPr="00D16F3C">
              <w:rPr>
                <w:rFonts w:cs="Arial"/>
                <w:b/>
                <w:bCs/>
                <w:sz w:val="20"/>
                <w:szCs w:val="20"/>
              </w:rPr>
              <w:t xml:space="preserve">Punktacja do kryterium nr 7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03F101E5" w14:textId="77777777" w:rsidR="00D16F3C" w:rsidRPr="00D16F3C" w:rsidRDefault="00D16F3C" w:rsidP="00706550">
            <w:pPr>
              <w:spacing w:after="0" w:line="240" w:lineRule="auto"/>
              <w:jc w:val="center"/>
              <w:rPr>
                <w:rFonts w:cs="Arial"/>
                <w:b/>
                <w:kern w:val="2"/>
                <w:sz w:val="20"/>
                <w:szCs w:val="20"/>
              </w:rPr>
            </w:pPr>
            <w:r w:rsidRPr="00D16F3C">
              <w:rPr>
                <w:rFonts w:cs="Arial"/>
                <w:b/>
                <w:kern w:val="2"/>
                <w:sz w:val="20"/>
                <w:szCs w:val="20"/>
              </w:rPr>
              <w:t>Kryterium punktowe</w:t>
            </w:r>
          </w:p>
          <w:p w14:paraId="4FE25228" w14:textId="076FECB1" w:rsidR="00D16F3C" w:rsidRPr="00D16F3C" w:rsidRDefault="00D16F3C" w:rsidP="00706550">
            <w:pPr>
              <w:pStyle w:val="Default"/>
              <w:ind w:left="360"/>
              <w:jc w:val="center"/>
              <w:rPr>
                <w:rFonts w:asciiTheme="minorHAnsi" w:hAnsiTheme="minorHAnsi" w:cs="Arial"/>
                <w:b/>
                <w:sz w:val="20"/>
                <w:szCs w:val="20"/>
              </w:rPr>
            </w:pPr>
            <w:r w:rsidRPr="00D16F3C">
              <w:rPr>
                <w:rFonts w:asciiTheme="minorHAnsi" w:hAnsiTheme="minorHAnsi" w:cs="Arial"/>
                <w:b/>
                <w:bCs/>
                <w:sz w:val="20"/>
                <w:szCs w:val="20"/>
              </w:rPr>
              <w:t xml:space="preserve">0 </w:t>
            </w:r>
            <w:r>
              <w:rPr>
                <w:rFonts w:asciiTheme="minorHAnsi" w:hAnsiTheme="minorHAnsi" w:cs="Arial"/>
                <w:b/>
                <w:bCs/>
                <w:sz w:val="20"/>
                <w:szCs w:val="20"/>
              </w:rPr>
              <w:t>–</w:t>
            </w:r>
            <w:r w:rsidRPr="00D16F3C">
              <w:rPr>
                <w:rFonts w:asciiTheme="minorHAnsi" w:hAnsiTheme="minorHAnsi" w:cs="Arial"/>
                <w:b/>
                <w:bCs/>
                <w:sz w:val="20"/>
                <w:szCs w:val="20"/>
              </w:rPr>
              <w:t xml:space="preserve"> 9</w:t>
            </w:r>
            <w:r>
              <w:rPr>
                <w:rFonts w:asciiTheme="minorHAnsi" w:hAnsiTheme="minorHAnsi" w:cs="Arial"/>
                <w:b/>
                <w:bCs/>
                <w:sz w:val="20"/>
                <w:szCs w:val="20"/>
              </w:rPr>
              <w:t xml:space="preserve"> </w:t>
            </w:r>
            <w:r w:rsidRPr="00D16F3C">
              <w:rPr>
                <w:rFonts w:asciiTheme="minorHAnsi" w:hAnsiTheme="minorHAnsi" w:cs="Arial"/>
                <w:b/>
                <w:bCs/>
                <w:sz w:val="20"/>
                <w:szCs w:val="20"/>
              </w:rPr>
              <w:t>pkt</w:t>
            </w:r>
          </w:p>
          <w:p w14:paraId="3876A990" w14:textId="77777777" w:rsidR="00D16F3C" w:rsidRPr="00D16F3C" w:rsidRDefault="00D16F3C" w:rsidP="00706550">
            <w:pPr>
              <w:spacing w:line="240" w:lineRule="auto"/>
              <w:jc w:val="center"/>
              <w:rPr>
                <w:rFonts w:cs="Arial"/>
                <w:kern w:val="2"/>
                <w:sz w:val="20"/>
                <w:szCs w:val="20"/>
              </w:rPr>
            </w:pPr>
            <w:r w:rsidRPr="00D16F3C">
              <w:rPr>
                <w:rFonts w:cs="Arial"/>
                <w:b/>
                <w:kern w:val="2"/>
                <w:sz w:val="20"/>
                <w:szCs w:val="20"/>
              </w:rPr>
              <w:t>(0 punktów w kryterium nie oznacza odrzucenia wniosku)</w:t>
            </w:r>
          </w:p>
        </w:tc>
      </w:tr>
    </w:tbl>
    <w:p w14:paraId="1B22E1F8" w14:textId="77777777" w:rsidR="00D16F3C" w:rsidRPr="006D0CDA" w:rsidRDefault="00D16F3C" w:rsidP="00D16F3C">
      <w:pPr>
        <w:spacing w:line="240" w:lineRule="auto"/>
        <w:rPr>
          <w:rFonts w:cs="Arial"/>
          <w:b/>
          <w:kern w:val="2"/>
          <w:lang w:eastAsia="en-US"/>
        </w:rPr>
      </w:pPr>
    </w:p>
    <w:p w14:paraId="2443B2EC" w14:textId="77777777" w:rsidR="00D16F3C" w:rsidRPr="006D0CDA" w:rsidRDefault="00D16F3C" w:rsidP="00D16F3C">
      <w:pPr>
        <w:spacing w:line="240" w:lineRule="auto"/>
        <w:jc w:val="center"/>
        <w:rPr>
          <w:rFonts w:cs="Arial"/>
          <w:b/>
          <w:i/>
          <w:kern w:val="2"/>
        </w:rPr>
      </w:pPr>
      <w:r w:rsidRPr="006D0CDA">
        <w:rPr>
          <w:rFonts w:cs="Arial"/>
          <w:b/>
          <w:kern w:val="2"/>
        </w:rPr>
        <w:t xml:space="preserve">Punktacja do kryterium nr 7 </w:t>
      </w:r>
      <w:r w:rsidRPr="006D0CDA">
        <w:rPr>
          <w:rFonts w:cs="Arial"/>
          <w:b/>
          <w:i/>
          <w:kern w:val="2"/>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D16F3C" w:rsidRPr="006D0CDA" w14:paraId="0B35B2B5" w14:textId="77777777" w:rsidTr="00706550">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5433DAAE" w14:textId="77777777" w:rsidR="00D16F3C" w:rsidRPr="006D0CDA" w:rsidRDefault="00D16F3C" w:rsidP="00706550">
            <w:pPr>
              <w:spacing w:line="240" w:lineRule="auto"/>
              <w:jc w:val="center"/>
              <w:rPr>
                <w:rFonts w:cs="Arial"/>
                <w:b/>
                <w:kern w:val="2"/>
              </w:rPr>
            </w:pPr>
            <w:r w:rsidRPr="006D0CDA">
              <w:rPr>
                <w:rFonts w:cs="Arial"/>
                <w:b/>
                <w:kern w:val="2"/>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45921F8" w14:textId="77777777" w:rsidR="00D16F3C" w:rsidRPr="006D0CDA" w:rsidRDefault="00D16F3C" w:rsidP="00706550">
            <w:pPr>
              <w:spacing w:before="120" w:after="0" w:line="240" w:lineRule="auto"/>
              <w:jc w:val="center"/>
              <w:rPr>
                <w:rFonts w:cs="Arial"/>
                <w:b/>
                <w:color w:val="000000"/>
              </w:rPr>
            </w:pPr>
            <w:r w:rsidRPr="006D0CDA">
              <w:rPr>
                <w:rFonts w:cs="Arial"/>
                <w:b/>
                <w:color w:val="000000"/>
              </w:rPr>
              <w:t xml:space="preserve">Liczba zmodernizowanych źródeł ciepła </w:t>
            </w:r>
          </w:p>
          <w:p w14:paraId="4A79225A" w14:textId="77777777" w:rsidR="00D16F3C" w:rsidRPr="006D0CDA" w:rsidRDefault="00D16F3C" w:rsidP="00706550">
            <w:pPr>
              <w:spacing w:before="120" w:after="0" w:line="240" w:lineRule="auto"/>
              <w:jc w:val="center"/>
              <w:rPr>
                <w:rFonts w:eastAsia="Calibri" w:cs="Arial"/>
                <w:b/>
                <w:kern w:val="2"/>
                <w:lang w:eastAsia="en-US"/>
              </w:rPr>
            </w:pPr>
            <w:r w:rsidRPr="006D0CDA">
              <w:rPr>
                <w:rFonts w:cs="Arial"/>
                <w:b/>
                <w:color w:val="000000"/>
              </w:rPr>
              <w:t>[szt.]</w:t>
            </w:r>
          </w:p>
        </w:tc>
        <w:tc>
          <w:tcPr>
            <w:tcW w:w="4614" w:type="dxa"/>
            <w:tcBorders>
              <w:top w:val="single" w:sz="4" w:space="0" w:color="auto"/>
              <w:left w:val="single" w:sz="4" w:space="0" w:color="auto"/>
              <w:bottom w:val="single" w:sz="4" w:space="0" w:color="auto"/>
              <w:right w:val="single" w:sz="4" w:space="0" w:color="auto"/>
            </w:tcBorders>
            <w:hideMark/>
          </w:tcPr>
          <w:p w14:paraId="2427A8D2" w14:textId="77777777" w:rsidR="00D16F3C" w:rsidRPr="006D0CDA" w:rsidRDefault="00D16F3C" w:rsidP="00706550">
            <w:pPr>
              <w:spacing w:before="120" w:after="100" w:afterAutospacing="1" w:line="240" w:lineRule="auto"/>
              <w:jc w:val="center"/>
              <w:rPr>
                <w:rFonts w:cs="Arial"/>
                <w:b/>
                <w:color w:val="000000"/>
              </w:rPr>
            </w:pPr>
            <w:r w:rsidRPr="006D0CDA">
              <w:rPr>
                <w:rFonts w:cs="Arial"/>
                <w:b/>
                <w:color w:val="000000"/>
              </w:rPr>
              <w:t>Szacowany roczny spadek emisji gazów cieplarnianych (CI 34)</w:t>
            </w:r>
          </w:p>
          <w:p w14:paraId="208436C4" w14:textId="77777777" w:rsidR="00D16F3C" w:rsidRPr="006D0CDA" w:rsidRDefault="00D16F3C" w:rsidP="00706550">
            <w:pPr>
              <w:spacing w:before="120" w:after="100" w:afterAutospacing="1" w:line="240" w:lineRule="auto"/>
              <w:jc w:val="center"/>
              <w:rPr>
                <w:rFonts w:eastAsia="Calibri" w:cs="Arial"/>
                <w:b/>
                <w:kern w:val="2"/>
                <w:lang w:eastAsia="en-US"/>
              </w:rPr>
            </w:pPr>
            <w:r w:rsidRPr="006D0CDA">
              <w:rPr>
                <w:rFonts w:cs="Arial"/>
                <w:b/>
                <w:color w:val="000000"/>
              </w:rPr>
              <w:t>[tony równoważnika CO</w:t>
            </w:r>
            <w:r w:rsidRPr="006D0CDA">
              <w:rPr>
                <w:rFonts w:cs="Arial"/>
                <w:b/>
                <w:color w:val="000000"/>
                <w:vertAlign w:val="subscript"/>
              </w:rPr>
              <w:t>2</w:t>
            </w:r>
            <w:r w:rsidRPr="006D0CDA">
              <w:rPr>
                <w:rFonts w:cs="Arial"/>
                <w:b/>
                <w:color w:val="000000"/>
              </w:rPr>
              <w:t>]</w:t>
            </w:r>
          </w:p>
        </w:tc>
      </w:tr>
      <w:tr w:rsidR="00D16F3C" w:rsidRPr="006D0CDA" w14:paraId="5134ED68"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157165" w14:textId="77777777" w:rsidR="00D16F3C" w:rsidRPr="006D0CDA" w:rsidRDefault="00D16F3C" w:rsidP="00706550">
            <w:pPr>
              <w:spacing w:after="0" w:line="240" w:lineRule="auto"/>
              <w:jc w:val="center"/>
              <w:rPr>
                <w:rFonts w:cs="Arial"/>
                <w:b/>
                <w:kern w:val="2"/>
              </w:rPr>
            </w:pPr>
            <w:r w:rsidRPr="006D0CDA">
              <w:rPr>
                <w:rFonts w:cs="Arial"/>
                <w:kern w:val="2"/>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FABE68B"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do 30 </w:t>
            </w:r>
          </w:p>
          <w:p w14:paraId="20B8147A" w14:textId="77777777" w:rsidR="00D16F3C" w:rsidRPr="006D0CDA" w:rsidRDefault="00D16F3C" w:rsidP="00706550">
            <w:pPr>
              <w:spacing w:after="0" w:line="240" w:lineRule="auto"/>
              <w:jc w:val="center"/>
              <w:rPr>
                <w:rFonts w:cs="Arial"/>
                <w:kern w:val="2"/>
              </w:rPr>
            </w:pPr>
            <w:r w:rsidRPr="006D0CDA">
              <w:rPr>
                <w:rFonts w:cs="Arial"/>
                <w:kern w:val="2"/>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0F645B7"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do 90 </w:t>
            </w:r>
          </w:p>
          <w:p w14:paraId="12DD5C91" w14:textId="77777777" w:rsidR="00D16F3C" w:rsidRPr="006D0CDA" w:rsidRDefault="00D16F3C" w:rsidP="00706550">
            <w:pPr>
              <w:spacing w:after="0" w:line="240" w:lineRule="auto"/>
              <w:jc w:val="center"/>
              <w:rPr>
                <w:rFonts w:cs="Arial"/>
                <w:kern w:val="2"/>
              </w:rPr>
            </w:pPr>
            <w:r w:rsidRPr="006D0CDA">
              <w:rPr>
                <w:rFonts w:cs="Arial"/>
                <w:kern w:val="2"/>
              </w:rPr>
              <w:t>0 pkt</w:t>
            </w:r>
          </w:p>
        </w:tc>
      </w:tr>
      <w:tr w:rsidR="00D16F3C" w:rsidRPr="006D0CDA" w14:paraId="0BEC8E29"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6849A9A" w14:textId="77777777" w:rsidR="00D16F3C" w:rsidRPr="006D0CDA" w:rsidRDefault="00D16F3C" w:rsidP="00706550">
            <w:pPr>
              <w:spacing w:after="0" w:line="240" w:lineRule="auto"/>
              <w:jc w:val="center"/>
              <w:rPr>
                <w:rFonts w:eastAsia="Calibri" w:cs="Arial"/>
                <w:b/>
                <w:kern w:val="2"/>
              </w:rPr>
            </w:pPr>
            <w:r w:rsidRPr="006D0CDA">
              <w:rPr>
                <w:rFonts w:cs="Arial"/>
                <w:kern w:val="2"/>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82BEE65"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31 - 60 </w:t>
            </w:r>
          </w:p>
          <w:p w14:paraId="28657AA0"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81E0F1C"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91 – 180 </w:t>
            </w:r>
          </w:p>
          <w:p w14:paraId="14368DDA"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pkt</w:t>
            </w:r>
          </w:p>
        </w:tc>
      </w:tr>
      <w:tr w:rsidR="00D16F3C" w:rsidRPr="006D0CDA" w14:paraId="5E3A446D"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0D166396" w14:textId="77777777" w:rsidR="00D16F3C" w:rsidRPr="006D0CDA" w:rsidRDefault="00D16F3C" w:rsidP="00706550">
            <w:pPr>
              <w:spacing w:after="0" w:line="240" w:lineRule="auto"/>
              <w:jc w:val="center"/>
              <w:rPr>
                <w:rFonts w:eastAsia="Calibri" w:cs="Arial"/>
                <w:b/>
                <w:kern w:val="2"/>
              </w:rPr>
            </w:pPr>
            <w:r w:rsidRPr="006D0CDA">
              <w:rPr>
                <w:rFonts w:cs="Arial"/>
                <w:kern w:val="2"/>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EF716CF" w14:textId="77777777" w:rsidR="00D16F3C" w:rsidRPr="006D0CDA" w:rsidRDefault="00D16F3C" w:rsidP="00706550">
            <w:pPr>
              <w:tabs>
                <w:tab w:val="center" w:pos="1790"/>
                <w:tab w:val="left" w:pos="2816"/>
              </w:tabs>
              <w:spacing w:after="0" w:line="240" w:lineRule="auto"/>
              <w:jc w:val="center"/>
              <w:rPr>
                <w:rFonts w:cs="Arial"/>
                <w:color w:val="000000"/>
              </w:rPr>
            </w:pPr>
            <w:r w:rsidRPr="006D0CDA">
              <w:rPr>
                <w:rFonts w:cs="Arial"/>
                <w:color w:val="000000"/>
              </w:rPr>
              <w:t xml:space="preserve">61 - 120 </w:t>
            </w:r>
          </w:p>
          <w:p w14:paraId="5832C835" w14:textId="77777777" w:rsidR="00D16F3C" w:rsidRPr="006D0CDA" w:rsidRDefault="00D16F3C" w:rsidP="00706550">
            <w:pPr>
              <w:tabs>
                <w:tab w:val="center" w:pos="1790"/>
                <w:tab w:val="left" w:pos="2816"/>
              </w:tabs>
              <w:spacing w:after="0" w:line="240" w:lineRule="auto"/>
              <w:jc w:val="center"/>
              <w:rPr>
                <w:rFonts w:cs="Arial"/>
                <w:kern w:val="2"/>
              </w:rPr>
            </w:pPr>
            <w:r>
              <w:rPr>
                <w:rFonts w:cs="Arial"/>
                <w:kern w:val="2"/>
              </w:rPr>
              <w:t>2,25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2F377E42" w14:textId="77777777" w:rsidR="00D16F3C" w:rsidRPr="006D0CDA" w:rsidRDefault="00D16F3C" w:rsidP="00706550">
            <w:pPr>
              <w:spacing w:after="0" w:line="240" w:lineRule="auto"/>
              <w:jc w:val="center"/>
              <w:rPr>
                <w:rFonts w:cs="Arial"/>
                <w:kern w:val="2"/>
              </w:rPr>
            </w:pPr>
            <w:r w:rsidRPr="006D0CDA">
              <w:rPr>
                <w:rFonts w:cs="Arial"/>
                <w:color w:val="000000"/>
              </w:rPr>
              <w:t>181 - 360</w:t>
            </w:r>
          </w:p>
          <w:p w14:paraId="7EF37E1E" w14:textId="77777777" w:rsidR="00D16F3C" w:rsidRPr="006D0CDA" w:rsidRDefault="00D16F3C" w:rsidP="00706550">
            <w:pPr>
              <w:spacing w:after="0" w:line="240" w:lineRule="auto"/>
              <w:jc w:val="center"/>
              <w:rPr>
                <w:rFonts w:cs="Arial"/>
                <w:kern w:val="2"/>
              </w:rPr>
            </w:pPr>
            <w:r>
              <w:rPr>
                <w:rFonts w:cs="Arial"/>
                <w:kern w:val="2"/>
              </w:rPr>
              <w:t>2,25</w:t>
            </w:r>
            <w:r w:rsidRPr="006D0CDA">
              <w:rPr>
                <w:rFonts w:cs="Arial"/>
                <w:kern w:val="2"/>
              </w:rPr>
              <w:t xml:space="preserve"> pkt</w:t>
            </w:r>
          </w:p>
        </w:tc>
      </w:tr>
      <w:tr w:rsidR="00D16F3C" w:rsidRPr="006D0CDA" w14:paraId="19D54CB1"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C5FE96D" w14:textId="77777777" w:rsidR="00D16F3C" w:rsidRPr="006D0CDA" w:rsidRDefault="00D16F3C" w:rsidP="00706550">
            <w:pPr>
              <w:spacing w:after="0" w:line="240" w:lineRule="auto"/>
              <w:jc w:val="center"/>
              <w:rPr>
                <w:rFonts w:eastAsia="Calibri" w:cs="Arial"/>
                <w:b/>
                <w:kern w:val="2"/>
              </w:rPr>
            </w:pPr>
            <w:r w:rsidRPr="006D0CDA">
              <w:rPr>
                <w:rFonts w:cs="Arial"/>
                <w:kern w:val="2"/>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68B0704"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powyżej 120 </w:t>
            </w:r>
          </w:p>
          <w:p w14:paraId="1E98E737"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6AEAFCBF"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powyżej 360 </w:t>
            </w:r>
          </w:p>
          <w:p w14:paraId="53EF2E6F"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r>
      <w:tr w:rsidR="00D16F3C" w:rsidRPr="006D0CDA" w14:paraId="733AF99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EBD926" w14:textId="77777777" w:rsidR="00D16F3C" w:rsidRPr="006D0CDA" w:rsidRDefault="00D16F3C" w:rsidP="00706550">
            <w:pPr>
              <w:spacing w:after="0" w:line="240" w:lineRule="auto"/>
              <w:jc w:val="center"/>
              <w:rPr>
                <w:rFonts w:eastAsia="Calibri" w:cs="Arial"/>
                <w:b/>
                <w:i/>
                <w:kern w:val="2"/>
              </w:rPr>
            </w:pPr>
            <w:r w:rsidRPr="006D0CDA">
              <w:rPr>
                <w:rFonts w:cs="Arial"/>
                <w:i/>
                <w:kern w:val="2"/>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0F65F25" w14:textId="77777777" w:rsidR="00D16F3C" w:rsidRPr="006D0CDA" w:rsidRDefault="00D16F3C" w:rsidP="00706550">
            <w:pPr>
              <w:spacing w:after="0" w:line="240" w:lineRule="auto"/>
              <w:jc w:val="center"/>
              <w:rPr>
                <w:rFonts w:cs="Arial"/>
                <w:kern w:val="2"/>
              </w:rPr>
            </w:pPr>
            <w:r w:rsidRPr="006D0CDA">
              <w:rPr>
                <w:rFonts w:cs="Arial"/>
                <w:kern w:val="2"/>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6ACEE33" w14:textId="77777777" w:rsidR="00D16F3C" w:rsidRPr="006D0CDA" w:rsidRDefault="00D16F3C" w:rsidP="00706550">
            <w:pPr>
              <w:spacing w:after="0" w:line="240" w:lineRule="auto"/>
              <w:jc w:val="center"/>
              <w:rPr>
                <w:rFonts w:cs="Arial"/>
                <w:kern w:val="2"/>
              </w:rPr>
            </w:pPr>
            <w:r w:rsidRPr="006D0CDA">
              <w:rPr>
                <w:rFonts w:cs="Arial"/>
                <w:kern w:val="2"/>
              </w:rPr>
              <w:t>50 %</w:t>
            </w:r>
          </w:p>
        </w:tc>
      </w:tr>
      <w:tr w:rsidR="00D16F3C" w:rsidRPr="006D0CDA" w14:paraId="427883B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886C2C5" w14:textId="77777777" w:rsidR="00D16F3C" w:rsidRPr="006D0CDA" w:rsidRDefault="00D16F3C" w:rsidP="00706550">
            <w:pPr>
              <w:spacing w:line="240" w:lineRule="auto"/>
              <w:jc w:val="center"/>
              <w:rPr>
                <w:rFonts w:eastAsia="Calibri" w:cs="Arial"/>
                <w:b/>
                <w:i/>
                <w:kern w:val="2"/>
              </w:rPr>
            </w:pPr>
            <w:r w:rsidRPr="006D0CDA">
              <w:rPr>
                <w:rFonts w:cs="Arial"/>
                <w:b/>
                <w:i/>
                <w:kern w:val="2"/>
              </w:rPr>
              <w:t>Ocena:</w:t>
            </w:r>
          </w:p>
          <w:p w14:paraId="24EAC507" w14:textId="77777777" w:rsidR="00D16F3C" w:rsidRPr="006D0CDA" w:rsidRDefault="00D16F3C" w:rsidP="00706550">
            <w:pPr>
              <w:spacing w:line="240" w:lineRule="auto"/>
              <w:jc w:val="center"/>
              <w:rPr>
                <w:rFonts w:cs="Arial"/>
                <w:b/>
                <w:i/>
                <w:kern w:val="2"/>
              </w:rPr>
            </w:pPr>
            <w:r w:rsidRPr="006D0CDA">
              <w:rPr>
                <w:rFonts w:cs="Arial"/>
                <w:b/>
                <w:i/>
                <w:kern w:val="2"/>
              </w:rPr>
              <w:t xml:space="preserve">(max </w:t>
            </w:r>
            <w:r>
              <w:rPr>
                <w:rFonts w:cs="Arial"/>
                <w:b/>
                <w:i/>
                <w:kern w:val="2"/>
              </w:rPr>
              <w:t xml:space="preserve">9 </w:t>
            </w:r>
            <w:r w:rsidRPr="006D0CDA">
              <w:rPr>
                <w:rFonts w:cs="Arial"/>
                <w:b/>
                <w:i/>
                <w:kern w:val="2"/>
              </w:rPr>
              <w:t xml:space="preserve">pkt – 100%) </w:t>
            </w:r>
          </w:p>
        </w:tc>
        <w:tc>
          <w:tcPr>
            <w:tcW w:w="3687" w:type="dxa"/>
            <w:tcBorders>
              <w:top w:val="single" w:sz="4" w:space="0" w:color="auto"/>
              <w:left w:val="single" w:sz="4" w:space="0" w:color="auto"/>
              <w:bottom w:val="single" w:sz="4" w:space="0" w:color="auto"/>
              <w:right w:val="single" w:sz="4" w:space="0" w:color="auto"/>
            </w:tcBorders>
          </w:tcPr>
          <w:p w14:paraId="5D955FA1" w14:textId="77777777" w:rsidR="00D16F3C" w:rsidRPr="006D0CDA" w:rsidRDefault="00D16F3C" w:rsidP="00706550">
            <w:pPr>
              <w:spacing w:after="0" w:line="240" w:lineRule="auto"/>
              <w:jc w:val="center"/>
              <w:rPr>
                <w:rFonts w:cs="Arial"/>
                <w:b/>
                <w:kern w:val="2"/>
              </w:rPr>
            </w:pPr>
          </w:p>
          <w:p w14:paraId="46828545"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c>
          <w:tcPr>
            <w:tcW w:w="4614" w:type="dxa"/>
            <w:tcBorders>
              <w:top w:val="single" w:sz="4" w:space="0" w:color="auto"/>
              <w:left w:val="single" w:sz="4" w:space="0" w:color="auto"/>
              <w:bottom w:val="single" w:sz="4" w:space="0" w:color="auto"/>
              <w:right w:val="single" w:sz="4" w:space="0" w:color="auto"/>
            </w:tcBorders>
          </w:tcPr>
          <w:p w14:paraId="183F837B" w14:textId="77777777" w:rsidR="00D16F3C" w:rsidRPr="006D0CDA" w:rsidRDefault="00D16F3C" w:rsidP="00706550">
            <w:pPr>
              <w:spacing w:after="0" w:line="240" w:lineRule="auto"/>
              <w:jc w:val="center"/>
              <w:rPr>
                <w:rFonts w:cs="Arial"/>
                <w:b/>
                <w:kern w:val="2"/>
              </w:rPr>
            </w:pPr>
          </w:p>
          <w:p w14:paraId="57A3D03C"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r>
    </w:tbl>
    <w:p w14:paraId="24629964" w14:textId="77777777" w:rsidR="00D16F3C" w:rsidRPr="006D0CDA" w:rsidRDefault="00D16F3C" w:rsidP="00D16F3C">
      <w:pPr>
        <w:spacing w:after="0" w:line="240" w:lineRule="auto"/>
        <w:rPr>
          <w:rFonts w:cs="Tahoma"/>
          <w:b/>
          <w:kern w:val="2"/>
          <w:u w:val="single"/>
          <w:lang w:eastAsia="en-US"/>
        </w:rPr>
      </w:pPr>
    </w:p>
    <w:p w14:paraId="75A35FDA" w14:textId="77777777" w:rsidR="00D16F3C" w:rsidRPr="006D0CDA" w:rsidRDefault="00D16F3C" w:rsidP="00D16F3C">
      <w:pPr>
        <w:spacing w:after="0" w:line="240" w:lineRule="auto"/>
        <w:jc w:val="center"/>
        <w:rPr>
          <w:rFonts w:cs="Tahoma"/>
          <w:b/>
          <w:kern w:val="2"/>
          <w:u w:val="single"/>
        </w:rPr>
      </w:pPr>
    </w:p>
    <w:p w14:paraId="17A115D3" w14:textId="77777777" w:rsidR="00D16F3C" w:rsidRPr="006D0CDA" w:rsidRDefault="00D16F3C" w:rsidP="00D16F3C">
      <w:pPr>
        <w:spacing w:after="0" w:line="240" w:lineRule="auto"/>
        <w:jc w:val="center"/>
        <w:rPr>
          <w:rFonts w:cs="Arial"/>
          <w:b/>
          <w:kern w:val="2"/>
          <w:u w:val="single"/>
        </w:rPr>
      </w:pPr>
      <w:r w:rsidRPr="006D0CDA">
        <w:rPr>
          <w:rFonts w:cs="Arial"/>
          <w:b/>
          <w:kern w:val="2"/>
          <w:u w:val="single"/>
        </w:rPr>
        <w:t>II sekcja – minimum punktowe</w:t>
      </w:r>
    </w:p>
    <w:p w14:paraId="19CEFB39" w14:textId="77777777" w:rsidR="00D16F3C" w:rsidRPr="006D0CDA" w:rsidRDefault="00D16F3C" w:rsidP="00D16F3C">
      <w:pPr>
        <w:spacing w:after="0" w:line="240" w:lineRule="auto"/>
        <w:jc w:val="center"/>
        <w:rPr>
          <w:rFonts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D16F3C" w:rsidRPr="006D0CDA" w14:paraId="5F79A726"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34887CB2" w14:textId="77777777" w:rsidR="00D16F3C" w:rsidRPr="006D0CDA" w:rsidRDefault="00D16F3C" w:rsidP="00706550">
            <w:pPr>
              <w:spacing w:after="0" w:line="240" w:lineRule="auto"/>
              <w:jc w:val="center"/>
              <w:rPr>
                <w:rFonts w:cs="Arial"/>
                <w:b/>
                <w:kern w:val="2"/>
              </w:rPr>
            </w:pPr>
            <w:r w:rsidRPr="006D0CDA">
              <w:rPr>
                <w:rFonts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73247AF9" w14:textId="77777777" w:rsidR="00D16F3C" w:rsidRPr="006D0CDA" w:rsidRDefault="00D16F3C" w:rsidP="00706550">
            <w:pPr>
              <w:spacing w:after="0" w:line="240" w:lineRule="auto"/>
              <w:jc w:val="center"/>
              <w:rPr>
                <w:rFonts w:cs="Arial"/>
                <w:b/>
                <w:kern w:val="2"/>
              </w:rPr>
            </w:pPr>
            <w:r w:rsidRPr="006D0CDA">
              <w:rPr>
                <w:rFonts w:cs="Arial"/>
                <w:b/>
                <w:kern w:val="2"/>
              </w:rPr>
              <w:t>Nazwa kryterium</w:t>
            </w:r>
          </w:p>
        </w:tc>
        <w:tc>
          <w:tcPr>
            <w:tcW w:w="5670" w:type="dxa"/>
            <w:tcBorders>
              <w:top w:val="single" w:sz="4" w:space="0" w:color="auto"/>
              <w:left w:val="single" w:sz="4" w:space="0" w:color="auto"/>
              <w:bottom w:val="single" w:sz="4" w:space="0" w:color="auto"/>
              <w:right w:val="single" w:sz="4" w:space="0" w:color="auto"/>
            </w:tcBorders>
          </w:tcPr>
          <w:p w14:paraId="598E9924" w14:textId="77777777" w:rsidR="00D16F3C" w:rsidRPr="006D0CDA" w:rsidRDefault="00D16F3C" w:rsidP="00706550">
            <w:pPr>
              <w:spacing w:after="0" w:line="240" w:lineRule="auto"/>
              <w:jc w:val="center"/>
              <w:rPr>
                <w:rFonts w:cs="Arial"/>
                <w:b/>
                <w:kern w:val="2"/>
              </w:rPr>
            </w:pPr>
            <w:r w:rsidRPr="006D0CDA">
              <w:rPr>
                <w:rFonts w:cs="Arial"/>
                <w:b/>
                <w:kern w:val="2"/>
              </w:rPr>
              <w:t xml:space="preserve">Definicja kryterium </w:t>
            </w:r>
          </w:p>
          <w:p w14:paraId="4E95EF7D" w14:textId="77777777" w:rsidR="00D16F3C" w:rsidRPr="006D0CDA" w:rsidRDefault="00D16F3C" w:rsidP="00706550">
            <w:pPr>
              <w:spacing w:after="0" w:line="240" w:lineRule="auto"/>
              <w:jc w:val="center"/>
              <w:rPr>
                <w:rFonts w:cs="Arial"/>
                <w:b/>
                <w:kern w:val="2"/>
              </w:rPr>
            </w:pPr>
          </w:p>
        </w:tc>
        <w:tc>
          <w:tcPr>
            <w:tcW w:w="4252" w:type="dxa"/>
            <w:tcBorders>
              <w:top w:val="single" w:sz="4" w:space="0" w:color="auto"/>
              <w:left w:val="single" w:sz="4" w:space="0" w:color="auto"/>
              <w:bottom w:val="single" w:sz="4" w:space="0" w:color="auto"/>
              <w:right w:val="single" w:sz="4" w:space="0" w:color="auto"/>
            </w:tcBorders>
            <w:hideMark/>
          </w:tcPr>
          <w:p w14:paraId="69118073" w14:textId="77777777" w:rsidR="00D16F3C" w:rsidRPr="006D0CDA" w:rsidRDefault="00D16F3C" w:rsidP="00706550">
            <w:pPr>
              <w:spacing w:after="0" w:line="240" w:lineRule="auto"/>
              <w:jc w:val="center"/>
              <w:rPr>
                <w:rFonts w:cs="Arial"/>
                <w:b/>
                <w:kern w:val="2"/>
              </w:rPr>
            </w:pPr>
            <w:r w:rsidRPr="006D0CDA">
              <w:rPr>
                <w:rFonts w:cs="Arial"/>
                <w:b/>
                <w:kern w:val="2"/>
              </w:rPr>
              <w:t xml:space="preserve">Opis znaczenia kryterium </w:t>
            </w:r>
          </w:p>
        </w:tc>
      </w:tr>
      <w:tr w:rsidR="00D16F3C" w:rsidRPr="006D0CDA" w14:paraId="5BAFAF4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90E41CF" w14:textId="77777777" w:rsidR="00D16F3C" w:rsidRPr="006D0CDA" w:rsidRDefault="00D16F3C" w:rsidP="00706550">
            <w:pPr>
              <w:spacing w:after="0" w:line="240" w:lineRule="auto"/>
              <w:jc w:val="center"/>
              <w:rPr>
                <w:rFonts w:cs="Arial"/>
                <w:b/>
                <w:kern w:val="2"/>
              </w:rPr>
            </w:pPr>
            <w:r w:rsidRPr="006D0CDA">
              <w:rPr>
                <w:rFonts w:cs="Arial"/>
                <w:b/>
                <w:kern w:val="2"/>
              </w:rPr>
              <w:t>1.</w:t>
            </w:r>
          </w:p>
        </w:tc>
        <w:tc>
          <w:tcPr>
            <w:tcW w:w="3544" w:type="dxa"/>
            <w:tcBorders>
              <w:top w:val="single" w:sz="4" w:space="0" w:color="auto"/>
              <w:left w:val="single" w:sz="4" w:space="0" w:color="auto"/>
              <w:bottom w:val="single" w:sz="4" w:space="0" w:color="auto"/>
              <w:right w:val="single" w:sz="4" w:space="0" w:color="auto"/>
            </w:tcBorders>
            <w:hideMark/>
          </w:tcPr>
          <w:p w14:paraId="12FF7659" w14:textId="77777777" w:rsidR="00D16F3C" w:rsidRPr="006D0CDA" w:rsidRDefault="00D16F3C" w:rsidP="00706550">
            <w:pPr>
              <w:spacing w:after="0" w:line="240" w:lineRule="auto"/>
              <w:jc w:val="center"/>
              <w:rPr>
                <w:rFonts w:cs="Arial"/>
                <w:b/>
                <w:kern w:val="2"/>
              </w:rPr>
            </w:pPr>
            <w:r w:rsidRPr="006D0CDA">
              <w:rPr>
                <w:rFonts w:cs="Arial"/>
                <w:b/>
                <w:kern w:val="2"/>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6D6BE722" w14:textId="77777777" w:rsidR="00D16F3C" w:rsidRPr="006D0CDA" w:rsidRDefault="00D16F3C" w:rsidP="00706550">
            <w:pPr>
              <w:spacing w:after="0" w:line="240" w:lineRule="auto"/>
              <w:jc w:val="center"/>
              <w:rPr>
                <w:rFonts w:cs="Arial"/>
                <w:b/>
                <w:kern w:val="2"/>
              </w:rPr>
            </w:pPr>
            <w:r w:rsidRPr="006D0CDA">
              <w:rPr>
                <w:rFonts w:cs="Arial"/>
                <w:b/>
                <w:kern w:val="2"/>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5F8EE309" w14:textId="77777777" w:rsidR="00D16F3C" w:rsidRPr="006D0CDA" w:rsidRDefault="00D16F3C" w:rsidP="00706550">
            <w:pPr>
              <w:spacing w:after="0" w:line="240" w:lineRule="auto"/>
              <w:jc w:val="center"/>
              <w:rPr>
                <w:rFonts w:cs="Arial"/>
                <w:b/>
                <w:kern w:val="2"/>
              </w:rPr>
            </w:pPr>
            <w:r w:rsidRPr="006D0CDA">
              <w:rPr>
                <w:rFonts w:cs="Arial"/>
                <w:b/>
                <w:kern w:val="2"/>
              </w:rPr>
              <w:t>TAK/NIE</w:t>
            </w:r>
          </w:p>
          <w:p w14:paraId="07A8A877" w14:textId="77777777" w:rsidR="00D16F3C" w:rsidRPr="006D0CDA" w:rsidRDefault="00D16F3C" w:rsidP="00706550">
            <w:pPr>
              <w:spacing w:after="0" w:line="240" w:lineRule="auto"/>
              <w:rPr>
                <w:rFonts w:cs="Arial"/>
                <w:b/>
                <w:kern w:val="2"/>
              </w:rPr>
            </w:pPr>
          </w:p>
          <w:p w14:paraId="6C5388B0" w14:textId="77777777" w:rsidR="00D16F3C" w:rsidRPr="006D0CDA" w:rsidRDefault="00D16F3C" w:rsidP="00706550">
            <w:pPr>
              <w:spacing w:after="0" w:line="240" w:lineRule="auto"/>
              <w:jc w:val="center"/>
              <w:rPr>
                <w:rFonts w:cs="Arial"/>
                <w:b/>
                <w:kern w:val="2"/>
              </w:rPr>
            </w:pPr>
            <w:r w:rsidRPr="006D0CDA">
              <w:rPr>
                <w:rFonts w:cs="Arial"/>
                <w:b/>
                <w:kern w:val="2"/>
              </w:rPr>
              <w:t>Kryterium obligatoryjne (kluczowe) – niespełnienie oznacza odrzucenie wniosku</w:t>
            </w:r>
          </w:p>
        </w:tc>
      </w:tr>
    </w:tbl>
    <w:p w14:paraId="7DE389C2" w14:textId="77777777" w:rsidR="00D16F3C" w:rsidRDefault="00D16F3C" w:rsidP="00D16F3C">
      <w:pPr>
        <w:spacing w:line="240" w:lineRule="auto"/>
        <w:jc w:val="center"/>
        <w:rPr>
          <w:rFonts w:eastAsia="Calibri" w:cs="Arial"/>
          <w:b/>
          <w:bCs/>
          <w:iCs/>
          <w:u w:val="single"/>
          <w:lang w:eastAsia="en-US"/>
        </w:rPr>
      </w:pPr>
    </w:p>
    <w:p w14:paraId="1D28D150" w14:textId="77777777" w:rsidR="00D16F3C" w:rsidRDefault="00D16F3C" w:rsidP="00D16F3C">
      <w:pPr>
        <w:spacing w:line="240" w:lineRule="auto"/>
        <w:rPr>
          <w:sz w:val="20"/>
          <w:szCs w:val="20"/>
        </w:rPr>
      </w:pPr>
    </w:p>
    <w:p w14:paraId="542AC039" w14:textId="77777777" w:rsidR="00053A1D" w:rsidRDefault="00053A1D" w:rsidP="00D16F3C">
      <w:pPr>
        <w:spacing w:line="240" w:lineRule="auto"/>
        <w:rPr>
          <w:sz w:val="20"/>
          <w:szCs w:val="20"/>
        </w:rPr>
      </w:pPr>
    </w:p>
    <w:p w14:paraId="071D3CC0" w14:textId="77777777" w:rsidR="00053A1D" w:rsidRDefault="00053A1D" w:rsidP="00D16F3C">
      <w:pPr>
        <w:spacing w:line="240" w:lineRule="auto"/>
        <w:rPr>
          <w:sz w:val="20"/>
          <w:szCs w:val="20"/>
        </w:rPr>
      </w:pPr>
    </w:p>
    <w:p w14:paraId="56CAC56E" w14:textId="77777777" w:rsidR="00D1584A" w:rsidRPr="00DE6D6D" w:rsidRDefault="00D1584A" w:rsidP="00D16F3C">
      <w:pPr>
        <w:spacing w:line="240" w:lineRule="auto"/>
        <w:rPr>
          <w:sz w:val="20"/>
          <w:szCs w:val="20"/>
        </w:rPr>
      </w:pPr>
    </w:p>
    <w:p w14:paraId="21FD443C" w14:textId="77777777" w:rsidR="000B2666" w:rsidRDefault="000B2666" w:rsidP="00053A1D">
      <w:pPr>
        <w:rPr>
          <w:b/>
        </w:rPr>
      </w:pPr>
    </w:p>
    <w:p w14:paraId="52493B4B" w14:textId="2A45C31E" w:rsidR="002209FD" w:rsidRDefault="000B2666" w:rsidP="00B042A2">
      <w:pPr>
        <w:spacing w:after="0" w:line="240" w:lineRule="auto"/>
        <w:rPr>
          <w:b/>
        </w:rPr>
      </w:pPr>
      <w:r w:rsidRPr="000B2666">
        <w:rPr>
          <w:b/>
        </w:rPr>
        <w:t>Poddziałanie 3.3.</w:t>
      </w:r>
      <w:r w:rsidR="00B042A2">
        <w:rPr>
          <w:b/>
        </w:rPr>
        <w:t>3</w:t>
      </w:r>
      <w:r w:rsidRPr="000B2666">
        <w:rPr>
          <w:b/>
        </w:rPr>
        <w:t xml:space="preserve"> Efektywność energetyczna w budynkach użyteczności publicznej i sektorze mieszkaniowym</w:t>
      </w:r>
      <w:r w:rsidR="00087842">
        <w:rPr>
          <w:b/>
        </w:rPr>
        <w:t xml:space="preserve"> </w:t>
      </w:r>
      <w:r w:rsidRPr="000B2666">
        <w:rPr>
          <w:b/>
        </w:rPr>
        <w:t xml:space="preserve">- ZIT </w:t>
      </w:r>
      <w:r w:rsidR="00B042A2">
        <w:rPr>
          <w:b/>
        </w:rPr>
        <w:t>AJ</w:t>
      </w:r>
    </w:p>
    <w:p w14:paraId="41F2AB07" w14:textId="3F94FF5E"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119948D" w14:textId="77777777" w:rsidR="00D16F3C" w:rsidRDefault="00D16F3C" w:rsidP="00D16F3C">
      <w:pPr>
        <w:spacing w:line="240" w:lineRule="auto"/>
        <w:ind w:right="411"/>
        <w:jc w:val="both"/>
        <w:rPr>
          <w:rFonts w:cs="Arial"/>
          <w:kern w:val="2"/>
        </w:rPr>
      </w:pPr>
    </w:p>
    <w:p w14:paraId="4D6483CB" w14:textId="77777777" w:rsidR="00D16F3C" w:rsidRDefault="00D16F3C" w:rsidP="00D16F3C">
      <w:pPr>
        <w:spacing w:after="0" w:line="240" w:lineRule="auto"/>
        <w:rPr>
          <w:rFonts w:cs="Tahoma"/>
          <w:b/>
          <w:kern w:val="2"/>
        </w:rPr>
      </w:pPr>
      <w:r>
        <w:rPr>
          <w:rFonts w:cs="Tahoma"/>
          <w:b/>
          <w:kern w:val="2"/>
        </w:rPr>
        <w:t>Założenia ogólne:</w:t>
      </w:r>
    </w:p>
    <w:p w14:paraId="2420E0C9" w14:textId="77777777" w:rsidR="00D16F3C" w:rsidRDefault="00D16F3C" w:rsidP="00D16F3C">
      <w:pPr>
        <w:spacing w:after="0" w:line="240" w:lineRule="auto"/>
        <w:rPr>
          <w:rFonts w:cs="Tahoma"/>
          <w:b/>
          <w:kern w:val="2"/>
        </w:rPr>
      </w:pPr>
    </w:p>
    <w:p w14:paraId="1C5C3C63" w14:textId="77777777" w:rsidR="00D16F3C" w:rsidRDefault="00D16F3C" w:rsidP="00B042A2">
      <w:pPr>
        <w:spacing w:after="0" w:line="240" w:lineRule="auto"/>
        <w:jc w:val="both"/>
        <w:rPr>
          <w:rFonts w:cs="Tahoma"/>
          <w:b/>
          <w:kern w:val="2"/>
        </w:rPr>
      </w:pPr>
      <w:r>
        <w:rPr>
          <w:rFonts w:cs="Tahoma"/>
          <w:b/>
          <w:kern w:val="2"/>
        </w:rPr>
        <w:t xml:space="preserve">Liczba możliwych do zdobycia punktów </w:t>
      </w:r>
      <w:r w:rsidRPr="000F5BB6">
        <w:rPr>
          <w:rFonts w:cs="Tahoma"/>
          <w:b/>
          <w:kern w:val="2"/>
        </w:rPr>
        <w:t>2</w:t>
      </w:r>
      <w:r>
        <w:rPr>
          <w:rFonts w:cs="Tahoma"/>
          <w:b/>
          <w:kern w:val="2"/>
        </w:rPr>
        <w:t>4</w:t>
      </w:r>
      <w:r w:rsidRPr="000F5BB6">
        <w:rPr>
          <w:rFonts w:cs="Tahoma"/>
          <w:b/>
          <w:kern w:val="2"/>
        </w:rPr>
        <w:t xml:space="preserve"> </w:t>
      </w:r>
      <w:r>
        <w:rPr>
          <w:rFonts w:cs="Tahoma"/>
          <w:b/>
          <w:kern w:val="2"/>
        </w:rPr>
        <w:t>pkt., co stanowi 50% wszystkich możliwych do zdobycia punktów podczas całego procesu oceny.</w:t>
      </w:r>
    </w:p>
    <w:p w14:paraId="198572BD" w14:textId="77777777" w:rsidR="00D16F3C" w:rsidRDefault="00D16F3C" w:rsidP="00D16F3C">
      <w:pPr>
        <w:spacing w:after="0" w:line="240" w:lineRule="auto"/>
        <w:jc w:val="center"/>
        <w:rPr>
          <w:rFonts w:cs="Tahoma"/>
          <w:b/>
          <w:kern w:val="2"/>
        </w:rPr>
      </w:pPr>
    </w:p>
    <w:p w14:paraId="2F8F8F28" w14:textId="77777777" w:rsidR="00D16F3C" w:rsidRDefault="00D16F3C" w:rsidP="00D16F3C">
      <w:pPr>
        <w:spacing w:after="0" w:line="240" w:lineRule="auto"/>
        <w:jc w:val="center"/>
        <w:rPr>
          <w:rFonts w:cs="Tahoma"/>
          <w:b/>
          <w:kern w:val="2"/>
          <w:u w:val="single"/>
        </w:rPr>
      </w:pPr>
      <w:r>
        <w:rPr>
          <w:rFonts w:cs="Tahoma"/>
          <w:b/>
          <w:kern w:val="2"/>
          <w:u w:val="single"/>
        </w:rPr>
        <w:t>I sekcja – ocena ogólna</w:t>
      </w:r>
    </w:p>
    <w:p w14:paraId="3173CAD9" w14:textId="77777777" w:rsidR="00D16F3C" w:rsidRDefault="00D16F3C" w:rsidP="00D16F3C">
      <w:pPr>
        <w:spacing w:after="0" w:line="240" w:lineRule="auto"/>
        <w:rPr>
          <w:rFonts w:cs="Tahoma"/>
          <w:b/>
          <w:kern w:val="2"/>
        </w:rPr>
      </w:pPr>
      <w:r>
        <w:rPr>
          <w:rFonts w:cs="Tahoma"/>
          <w:b/>
          <w:kern w:val="2"/>
        </w:rPr>
        <w:t xml:space="preserve">                             EFRR:</w:t>
      </w:r>
    </w:p>
    <w:p w14:paraId="4239AE17" w14:textId="77777777" w:rsidR="00D16F3C" w:rsidRDefault="00D16F3C" w:rsidP="00D16F3C">
      <w:pPr>
        <w:spacing w:after="0" w:line="240" w:lineRule="auto"/>
        <w:rPr>
          <w:rFonts w:cs="Tahoma"/>
          <w:b/>
          <w:kern w:val="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6408"/>
        <w:gridCol w:w="3685"/>
      </w:tblGrid>
      <w:tr w:rsidR="00D16F3C" w:rsidRPr="00706550" w14:paraId="1428D38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9D8783B"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14:paraId="40893B09"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b</w:t>
            </w:r>
          </w:p>
        </w:tc>
        <w:tc>
          <w:tcPr>
            <w:tcW w:w="6408" w:type="dxa"/>
            <w:tcBorders>
              <w:top w:val="single" w:sz="4" w:space="0" w:color="auto"/>
              <w:left w:val="single" w:sz="4" w:space="0" w:color="auto"/>
              <w:bottom w:val="single" w:sz="4" w:space="0" w:color="auto"/>
              <w:right w:val="single" w:sz="4" w:space="0" w:color="auto"/>
            </w:tcBorders>
            <w:hideMark/>
          </w:tcPr>
          <w:p w14:paraId="6BAAACA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c</w:t>
            </w:r>
          </w:p>
        </w:tc>
        <w:tc>
          <w:tcPr>
            <w:tcW w:w="3685" w:type="dxa"/>
            <w:tcBorders>
              <w:top w:val="single" w:sz="4" w:space="0" w:color="auto"/>
              <w:left w:val="single" w:sz="4" w:space="0" w:color="auto"/>
              <w:bottom w:val="single" w:sz="4" w:space="0" w:color="auto"/>
              <w:right w:val="single" w:sz="4" w:space="0" w:color="auto"/>
            </w:tcBorders>
            <w:hideMark/>
          </w:tcPr>
          <w:p w14:paraId="0DAF2B9D"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d</w:t>
            </w:r>
          </w:p>
        </w:tc>
      </w:tr>
      <w:tr w:rsidR="00D16F3C" w:rsidRPr="00706550" w14:paraId="6F4508A8"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7D47529B"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14:paraId="3438F47A"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Nazwa kryterium</w:t>
            </w:r>
          </w:p>
        </w:tc>
        <w:tc>
          <w:tcPr>
            <w:tcW w:w="6408" w:type="dxa"/>
            <w:tcBorders>
              <w:top w:val="single" w:sz="4" w:space="0" w:color="auto"/>
              <w:left w:val="single" w:sz="4" w:space="0" w:color="auto"/>
              <w:bottom w:val="single" w:sz="4" w:space="0" w:color="auto"/>
              <w:right w:val="single" w:sz="4" w:space="0" w:color="auto"/>
            </w:tcBorders>
          </w:tcPr>
          <w:p w14:paraId="0807C30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 xml:space="preserve">Definicja kryterium </w:t>
            </w:r>
          </w:p>
        </w:tc>
        <w:tc>
          <w:tcPr>
            <w:tcW w:w="3685" w:type="dxa"/>
            <w:tcBorders>
              <w:top w:val="single" w:sz="4" w:space="0" w:color="auto"/>
              <w:left w:val="single" w:sz="4" w:space="0" w:color="auto"/>
              <w:bottom w:val="single" w:sz="4" w:space="0" w:color="auto"/>
              <w:right w:val="single" w:sz="4" w:space="0" w:color="auto"/>
            </w:tcBorders>
            <w:hideMark/>
          </w:tcPr>
          <w:p w14:paraId="2CD12A00"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Opis znaczenia kryterium </w:t>
            </w:r>
          </w:p>
        </w:tc>
      </w:tr>
      <w:tr w:rsidR="00D16F3C" w:rsidRPr="00706550" w14:paraId="2AA7CC7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4669F9E2"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14:paraId="6AA43FD2" w14:textId="77777777" w:rsidR="00D16F3C" w:rsidRPr="00706550" w:rsidRDefault="00D16F3C" w:rsidP="00706550">
            <w:pPr>
              <w:spacing w:after="0" w:line="240" w:lineRule="auto"/>
              <w:jc w:val="both"/>
              <w:rPr>
                <w:rFonts w:cs="Tahoma"/>
                <w:b/>
                <w:kern w:val="1"/>
                <w:sz w:val="20"/>
                <w:szCs w:val="20"/>
                <w:u w:val="single"/>
              </w:rPr>
            </w:pPr>
            <w:r w:rsidRPr="00706550">
              <w:rPr>
                <w:rFonts w:cs="Tahoma"/>
                <w:b/>
                <w:kern w:val="1"/>
                <w:sz w:val="20"/>
                <w:szCs w:val="20"/>
                <w:u w:val="single"/>
              </w:rPr>
              <w:t>Zgodność projektu ze Strategią ZIT</w:t>
            </w:r>
          </w:p>
          <w:p w14:paraId="3A314AA2" w14:textId="77777777" w:rsidR="00D16F3C" w:rsidRPr="00706550" w:rsidRDefault="00D16F3C" w:rsidP="00706550">
            <w:pPr>
              <w:spacing w:after="0" w:line="240" w:lineRule="auto"/>
              <w:jc w:val="both"/>
              <w:rPr>
                <w:rFonts w:cs="Tahoma"/>
                <w:b/>
                <w:kern w:val="2"/>
                <w:sz w:val="20"/>
                <w:szCs w:val="20"/>
                <w:u w:val="single"/>
              </w:rPr>
            </w:pPr>
          </w:p>
        </w:tc>
        <w:tc>
          <w:tcPr>
            <w:tcW w:w="6408" w:type="dxa"/>
            <w:tcBorders>
              <w:top w:val="single" w:sz="4" w:space="0" w:color="auto"/>
              <w:left w:val="single" w:sz="4" w:space="0" w:color="auto"/>
              <w:bottom w:val="single" w:sz="4" w:space="0" w:color="auto"/>
              <w:right w:val="single" w:sz="4" w:space="0" w:color="auto"/>
            </w:tcBorders>
            <w:hideMark/>
          </w:tcPr>
          <w:p w14:paraId="1008FF8C" w14:textId="77777777" w:rsidR="00D16F3C" w:rsidRPr="00706550" w:rsidRDefault="00D16F3C" w:rsidP="00706550">
            <w:pPr>
              <w:spacing w:after="0" w:line="240" w:lineRule="auto"/>
              <w:jc w:val="both"/>
              <w:rPr>
                <w:rFonts w:cs="Tahoma"/>
                <w:bCs/>
                <w:kern w:val="1"/>
                <w:sz w:val="20"/>
                <w:szCs w:val="20"/>
              </w:rPr>
            </w:pPr>
            <w:r w:rsidRPr="00706550">
              <w:rPr>
                <w:rFonts w:cs="Tahoma"/>
                <w:bCs/>
                <w:kern w:val="1"/>
                <w:sz w:val="20"/>
                <w:szCs w:val="20"/>
              </w:rPr>
              <w:t>Sprawdzana będzie zbieżność zapisów dokumentacji aplikacyjnej z zapisami Strategii ZIT.</w:t>
            </w:r>
          </w:p>
          <w:p w14:paraId="44405768" w14:textId="77777777" w:rsidR="00D16F3C" w:rsidRPr="00706550" w:rsidRDefault="00D16F3C" w:rsidP="00706550">
            <w:pPr>
              <w:spacing w:after="0" w:line="240" w:lineRule="auto"/>
              <w:jc w:val="both"/>
              <w:rPr>
                <w:rFonts w:cs="Tahoma"/>
                <w:bCs/>
                <w:kern w:val="1"/>
                <w:sz w:val="20"/>
                <w:szCs w:val="20"/>
              </w:rPr>
            </w:pPr>
          </w:p>
          <w:p w14:paraId="7365F770" w14:textId="77777777" w:rsidR="00D16F3C" w:rsidRPr="00706550" w:rsidRDefault="00D16F3C" w:rsidP="00706550">
            <w:pPr>
              <w:spacing w:after="0" w:line="240" w:lineRule="auto"/>
              <w:jc w:val="both"/>
              <w:rPr>
                <w:rFonts w:cs="Tahoma"/>
                <w:b/>
                <w:kern w:val="2"/>
                <w:sz w:val="20"/>
                <w:szCs w:val="20"/>
              </w:rPr>
            </w:pPr>
            <w:r w:rsidRPr="00706550">
              <w:rPr>
                <w:rFonts w:cs="Tahoma"/>
                <w:bCs/>
                <w:kern w:val="1"/>
                <w:sz w:val="20"/>
                <w:szCs w:val="20"/>
              </w:rPr>
              <w:t>Oceniane będzie, czy przedsięwzięcie ma wpływ na minimalizację negatywnych zjawisk opisanych w  Strategii ZIT AJ oraz realizację zamierzeń strategicznych ZIT AJ</w:t>
            </w:r>
          </w:p>
        </w:tc>
        <w:tc>
          <w:tcPr>
            <w:tcW w:w="3685" w:type="dxa"/>
            <w:tcBorders>
              <w:top w:val="single" w:sz="4" w:space="0" w:color="auto"/>
              <w:left w:val="single" w:sz="4" w:space="0" w:color="auto"/>
              <w:bottom w:val="single" w:sz="4" w:space="0" w:color="auto"/>
              <w:right w:val="single" w:sz="4" w:space="0" w:color="auto"/>
            </w:tcBorders>
          </w:tcPr>
          <w:p w14:paraId="29D2688B"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Tak/Nie</w:t>
            </w:r>
          </w:p>
          <w:p w14:paraId="080162DC"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Kryterium obligatoryjne</w:t>
            </w:r>
          </w:p>
          <w:p w14:paraId="383A348A"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(spełnienie jest niezbędne dla możliwości otrzymania dofinansowania)</w:t>
            </w:r>
          </w:p>
          <w:p w14:paraId="2BFE68D4" w14:textId="77777777" w:rsidR="00D16F3C" w:rsidRPr="00706550" w:rsidRDefault="00D16F3C" w:rsidP="00706550">
            <w:pPr>
              <w:spacing w:after="0" w:line="240" w:lineRule="auto"/>
              <w:jc w:val="center"/>
              <w:rPr>
                <w:rFonts w:cs="Tahoma"/>
                <w:b/>
                <w:kern w:val="1"/>
                <w:sz w:val="20"/>
                <w:szCs w:val="20"/>
              </w:rPr>
            </w:pPr>
          </w:p>
          <w:p w14:paraId="5A08468F"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Niespełnienie kryterium oznacza</w:t>
            </w:r>
          </w:p>
          <w:p w14:paraId="0A87C8F9"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odrzucenie wniosku</w:t>
            </w:r>
          </w:p>
          <w:p w14:paraId="1635B6F3" w14:textId="77777777" w:rsidR="00D16F3C" w:rsidRPr="00706550" w:rsidRDefault="00D16F3C" w:rsidP="00706550">
            <w:pPr>
              <w:spacing w:after="0" w:line="240" w:lineRule="auto"/>
              <w:jc w:val="center"/>
              <w:rPr>
                <w:rFonts w:cs="Tahoma"/>
                <w:b/>
                <w:kern w:val="1"/>
                <w:sz w:val="20"/>
                <w:szCs w:val="20"/>
              </w:rPr>
            </w:pPr>
          </w:p>
          <w:p w14:paraId="25B84E7D" w14:textId="77777777" w:rsidR="00D16F3C" w:rsidRPr="00706550" w:rsidRDefault="00D16F3C" w:rsidP="00706550">
            <w:pPr>
              <w:spacing w:after="0" w:line="240" w:lineRule="auto"/>
              <w:jc w:val="center"/>
              <w:rPr>
                <w:rFonts w:cs="Tahoma"/>
                <w:b/>
                <w:kern w:val="2"/>
                <w:sz w:val="20"/>
                <w:szCs w:val="20"/>
              </w:rPr>
            </w:pPr>
            <w:r w:rsidRPr="00706550">
              <w:rPr>
                <w:rFonts w:cs="Tahoma"/>
                <w:b/>
                <w:kern w:val="1"/>
                <w:sz w:val="20"/>
                <w:szCs w:val="20"/>
              </w:rPr>
              <w:t>Brak możliwości korekty</w:t>
            </w:r>
          </w:p>
        </w:tc>
      </w:tr>
      <w:tr w:rsidR="00D16F3C" w:rsidRPr="00706550" w14:paraId="562063C7"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025B5D1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2</w:t>
            </w:r>
          </w:p>
        </w:tc>
        <w:tc>
          <w:tcPr>
            <w:tcW w:w="3733" w:type="dxa"/>
            <w:tcBorders>
              <w:top w:val="single" w:sz="4" w:space="0" w:color="auto"/>
              <w:left w:val="single" w:sz="4" w:space="0" w:color="auto"/>
              <w:bottom w:val="single" w:sz="4" w:space="0" w:color="auto"/>
              <w:right w:val="single" w:sz="4" w:space="0" w:color="auto"/>
            </w:tcBorders>
            <w:hideMark/>
          </w:tcPr>
          <w:p w14:paraId="060E8111" w14:textId="77777777" w:rsidR="00D16F3C" w:rsidRPr="00706550" w:rsidRDefault="00D16F3C" w:rsidP="00706550">
            <w:pPr>
              <w:spacing w:after="0" w:line="240" w:lineRule="auto"/>
              <w:jc w:val="both"/>
              <w:rPr>
                <w:rFonts w:cs="Tahoma"/>
                <w:b/>
                <w:kern w:val="2"/>
                <w:sz w:val="20"/>
                <w:szCs w:val="20"/>
                <w:u w:val="single"/>
              </w:rPr>
            </w:pPr>
            <w:r w:rsidRPr="00706550">
              <w:rPr>
                <w:rFonts w:cs="Tahoma"/>
                <w:b/>
                <w:kern w:val="2"/>
                <w:sz w:val="20"/>
                <w:szCs w:val="20"/>
                <w:u w:val="single"/>
              </w:rPr>
              <w:t xml:space="preserve">Wpływ realizacji projektu na realizację wartości docelowej wskaźników monitoringu realizacji celów Strategii ZIT </w:t>
            </w:r>
          </w:p>
        </w:tc>
        <w:tc>
          <w:tcPr>
            <w:tcW w:w="6408" w:type="dxa"/>
            <w:tcBorders>
              <w:top w:val="single" w:sz="4" w:space="0" w:color="auto"/>
              <w:left w:val="single" w:sz="4" w:space="0" w:color="auto"/>
              <w:bottom w:val="single" w:sz="4" w:space="0" w:color="auto"/>
              <w:right w:val="single" w:sz="4" w:space="0" w:color="auto"/>
            </w:tcBorders>
            <w:hideMark/>
          </w:tcPr>
          <w:p w14:paraId="757A1083" w14:textId="77777777" w:rsidR="00D16F3C" w:rsidRPr="00706550" w:rsidRDefault="00D16F3C" w:rsidP="00706550">
            <w:pPr>
              <w:spacing w:after="0" w:line="240" w:lineRule="auto"/>
              <w:jc w:val="both"/>
              <w:rPr>
                <w:rFonts w:cs="Tahoma"/>
                <w:bCs/>
                <w:kern w:val="2"/>
                <w:sz w:val="20"/>
                <w:szCs w:val="20"/>
              </w:rPr>
            </w:pPr>
            <w:r w:rsidRPr="00706550">
              <w:rPr>
                <w:rFonts w:cs="Tahoma"/>
                <w:bCs/>
                <w:kern w:val="1"/>
                <w:sz w:val="20"/>
                <w:szCs w:val="20"/>
              </w:rPr>
              <w:t>Weryfikowany będzie poziom wpływu wskaźników zawartych w projekcie na realizacje wartości docelowych wskaźników Strategii ZIT wynikających z Porozumienia. (Wskaźników Ram Wykonania i pozostałych z RPO).</w:t>
            </w:r>
          </w:p>
        </w:tc>
        <w:tc>
          <w:tcPr>
            <w:tcW w:w="3685" w:type="dxa"/>
            <w:tcBorders>
              <w:top w:val="single" w:sz="4" w:space="0" w:color="auto"/>
              <w:left w:val="single" w:sz="4" w:space="0" w:color="auto"/>
              <w:bottom w:val="single" w:sz="4" w:space="0" w:color="auto"/>
              <w:right w:val="single" w:sz="4" w:space="0" w:color="auto"/>
            </w:tcBorders>
          </w:tcPr>
          <w:p w14:paraId="66D87048"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Kryterium punktowe</w:t>
            </w:r>
          </w:p>
          <w:p w14:paraId="1858711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(Liczba możliwych do zdobycia punktów:</w:t>
            </w:r>
          </w:p>
          <w:p w14:paraId="13F67D2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 0 – 18 pkt.)</w:t>
            </w:r>
          </w:p>
          <w:p w14:paraId="722B40AA" w14:textId="77777777" w:rsidR="00D16F3C" w:rsidRPr="00706550" w:rsidRDefault="00D16F3C" w:rsidP="00706550">
            <w:pPr>
              <w:spacing w:after="0" w:line="240" w:lineRule="auto"/>
              <w:jc w:val="center"/>
              <w:rPr>
                <w:rFonts w:cs="Tahoma"/>
                <w:b/>
                <w:kern w:val="2"/>
                <w:sz w:val="20"/>
                <w:szCs w:val="20"/>
              </w:rPr>
            </w:pPr>
          </w:p>
          <w:p w14:paraId="005CA64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(0 punktów w kryterium oznacza</w:t>
            </w:r>
          </w:p>
          <w:p w14:paraId="7D62E60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odrzucenie wniosku)</w:t>
            </w:r>
          </w:p>
        </w:tc>
      </w:tr>
    </w:tbl>
    <w:p w14:paraId="33A0B677" w14:textId="77777777" w:rsidR="00D16F3C" w:rsidRDefault="00D16F3C" w:rsidP="00D16F3C">
      <w:pPr>
        <w:spacing w:after="0" w:line="240" w:lineRule="auto"/>
        <w:jc w:val="center"/>
        <w:rPr>
          <w:rFonts w:cs="Tahoma"/>
          <w:b/>
          <w:kern w:val="2"/>
        </w:rPr>
      </w:pPr>
    </w:p>
    <w:p w14:paraId="3784BFA8" w14:textId="77777777" w:rsidR="00D16F3C" w:rsidRDefault="00D16F3C" w:rsidP="00D16F3C">
      <w:pPr>
        <w:spacing w:after="0" w:line="240" w:lineRule="auto"/>
        <w:rPr>
          <w:rFonts w:cs="Tahoma"/>
          <w:b/>
          <w:kern w:val="1"/>
        </w:rPr>
      </w:pPr>
      <w:r w:rsidRPr="008C17EA">
        <w:rPr>
          <w:rFonts w:cs="Tahoma"/>
          <w:b/>
          <w:kern w:val="1"/>
        </w:rPr>
        <w:t>Punktacja do kryterium nr 2 Wpływ realizacji projektu na realizację wartości docelowej wskaźników monitoringu realizacji celów Strategii ZIT</w:t>
      </w:r>
    </w:p>
    <w:p w14:paraId="7AB9745B" w14:textId="77777777" w:rsidR="00D16F3C" w:rsidRDefault="00D16F3C" w:rsidP="00D16F3C">
      <w:pPr>
        <w:spacing w:after="0" w:line="240" w:lineRule="auto"/>
        <w:rPr>
          <w:rFonts w:cs="Tahoma"/>
          <w:b/>
          <w:kern w:val="1"/>
        </w:rPr>
      </w:pP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5250"/>
        <w:gridCol w:w="5386"/>
      </w:tblGrid>
      <w:tr w:rsidR="00D16F3C" w:rsidRPr="00171432" w14:paraId="57D9F3C3"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1CF94" w14:textId="77777777" w:rsidR="00D16F3C" w:rsidRPr="00171432" w:rsidRDefault="00D16F3C" w:rsidP="00706550">
            <w:pPr>
              <w:jc w:val="center"/>
              <w:rPr>
                <w:noProof/>
                <w:sz w:val="20"/>
                <w:szCs w:val="20"/>
              </w:rPr>
            </w:pPr>
            <w:r w:rsidRPr="00171432">
              <w:rPr>
                <w:noProof/>
                <w:sz w:val="20"/>
                <w:szCs w:val="20"/>
              </w:rPr>
              <w:t>Wyszczególnienie</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B7538CF"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Liczba zmodernizowanych źródeł ciepła</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1B11211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Szacowany roczny spadek emisji gazów</w:t>
            </w:r>
          </w:p>
          <w:p w14:paraId="7B2F1232"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cieplarnianych (tony równoważnika CO) (CI 34)</w:t>
            </w:r>
          </w:p>
        </w:tc>
      </w:tr>
      <w:tr w:rsidR="00D16F3C" w:rsidRPr="00171432" w14:paraId="7293FD22"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95362" w14:textId="77777777" w:rsidR="00D16F3C" w:rsidRPr="00171432" w:rsidRDefault="00D16F3C" w:rsidP="00706550">
            <w:pPr>
              <w:jc w:val="center"/>
              <w:rPr>
                <w:noProof/>
                <w:sz w:val="20"/>
                <w:szCs w:val="20"/>
              </w:rPr>
            </w:pPr>
            <w:r w:rsidRPr="00171432">
              <w:rPr>
                <w:noProof/>
                <w:sz w:val="20"/>
                <w:szCs w:val="20"/>
              </w:rPr>
              <w:t>0 (brak wpływu i wpływ nieznaczący)</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6B0C4BE" w14:textId="77777777" w:rsidR="00D16F3C" w:rsidRPr="00171432" w:rsidRDefault="00D16F3C" w:rsidP="00706550">
            <w:pPr>
              <w:jc w:val="center"/>
              <w:rPr>
                <w:rFonts w:cs="Tahoma"/>
                <w:b/>
                <w:kern w:val="2"/>
                <w:sz w:val="20"/>
                <w:szCs w:val="20"/>
              </w:rPr>
            </w:pPr>
            <w:r w:rsidRPr="00171432">
              <w:rPr>
                <w:rFonts w:cs="Tahoma"/>
                <w:b/>
                <w:kern w:val="2"/>
                <w:sz w:val="20"/>
                <w:szCs w:val="20"/>
              </w:rPr>
              <w:t xml:space="preserve">do 40 szt. </w:t>
            </w:r>
          </w:p>
          <w:p w14:paraId="2678ADAD" w14:textId="77777777" w:rsidR="00D16F3C" w:rsidRPr="00171432" w:rsidRDefault="00D16F3C" w:rsidP="00706550">
            <w:pPr>
              <w:jc w:val="center"/>
              <w:rPr>
                <w:rFonts w:cs="Arial"/>
                <w:sz w:val="20"/>
                <w:szCs w:val="20"/>
              </w:rPr>
            </w:pPr>
            <w:r w:rsidRPr="00171432">
              <w:rPr>
                <w:rFonts w:cs="Tahoma"/>
                <w:b/>
                <w:kern w:val="2"/>
                <w:sz w:val="20"/>
                <w:szCs w:val="20"/>
              </w:rPr>
              <w:t>0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7EAB9AF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do 100 Mg</w:t>
            </w:r>
          </w:p>
          <w:p w14:paraId="1864DCC2" w14:textId="77777777" w:rsidR="00D16F3C" w:rsidRPr="00171432" w:rsidRDefault="00D16F3C" w:rsidP="00706550">
            <w:pPr>
              <w:spacing w:after="0" w:line="240" w:lineRule="auto"/>
              <w:jc w:val="center"/>
              <w:rPr>
                <w:rFonts w:eastAsia="Lucida Sans Unicode" w:cs="Mangal"/>
                <w:b/>
                <w:bCs/>
                <w:sz w:val="20"/>
                <w:szCs w:val="20"/>
                <w:lang w:bidi="hi-IN"/>
              </w:rPr>
            </w:pPr>
          </w:p>
          <w:p w14:paraId="7075CF06" w14:textId="77777777" w:rsidR="00D16F3C" w:rsidRPr="00171432" w:rsidRDefault="00D16F3C" w:rsidP="00706550">
            <w:pPr>
              <w:jc w:val="center"/>
              <w:rPr>
                <w:noProof/>
                <w:sz w:val="20"/>
                <w:szCs w:val="20"/>
              </w:rPr>
            </w:pPr>
            <w:r w:rsidRPr="00171432">
              <w:rPr>
                <w:rFonts w:eastAsia="Lucida Sans Unicode" w:cs="Mangal"/>
                <w:b/>
                <w:bCs/>
                <w:sz w:val="20"/>
                <w:szCs w:val="20"/>
                <w:lang w:bidi="hi-IN"/>
              </w:rPr>
              <w:t>0 pkt.</w:t>
            </w:r>
          </w:p>
        </w:tc>
      </w:tr>
      <w:tr w:rsidR="00D16F3C" w:rsidRPr="00171432" w14:paraId="0B65A71E"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2E72E" w14:textId="77777777" w:rsidR="00D16F3C" w:rsidRPr="00171432" w:rsidRDefault="00D16F3C" w:rsidP="00706550">
            <w:pPr>
              <w:jc w:val="center"/>
              <w:rPr>
                <w:noProof/>
                <w:sz w:val="20"/>
                <w:szCs w:val="20"/>
              </w:rPr>
            </w:pPr>
            <w:r w:rsidRPr="00171432">
              <w:rPr>
                <w:noProof/>
                <w:sz w:val="20"/>
                <w:szCs w:val="20"/>
              </w:rPr>
              <w:t>25% maksymalnej oceny (niski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4BA3DC"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40 do 80 szt. </w:t>
            </w:r>
          </w:p>
          <w:p w14:paraId="4BD9E1B9" w14:textId="77777777" w:rsidR="00D16F3C" w:rsidRPr="00171432" w:rsidRDefault="00D16F3C" w:rsidP="00706550">
            <w:pPr>
              <w:jc w:val="center"/>
              <w:rPr>
                <w:rFonts w:cs="Arial"/>
                <w:sz w:val="20"/>
                <w:szCs w:val="20"/>
              </w:rPr>
            </w:pPr>
            <w:r w:rsidRPr="00171432">
              <w:rPr>
                <w:rFonts w:cs="Tahoma"/>
                <w:b/>
                <w:kern w:val="2"/>
                <w:sz w:val="20"/>
                <w:szCs w:val="20"/>
              </w:rPr>
              <w:t xml:space="preserve">2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00B555E5"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100 do 200 Mg</w:t>
            </w:r>
          </w:p>
          <w:p w14:paraId="47ACE3F2" w14:textId="77777777" w:rsidR="00D16F3C" w:rsidRPr="00171432" w:rsidRDefault="00D16F3C" w:rsidP="00706550">
            <w:pPr>
              <w:spacing w:after="0" w:line="240" w:lineRule="auto"/>
              <w:jc w:val="center"/>
              <w:rPr>
                <w:rFonts w:eastAsia="Lucida Sans Unicode" w:cs="Mangal"/>
                <w:b/>
                <w:bCs/>
                <w:sz w:val="20"/>
                <w:szCs w:val="20"/>
                <w:lang w:bidi="hi-IN"/>
              </w:rPr>
            </w:pPr>
          </w:p>
          <w:p w14:paraId="4EB185C5"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 xml:space="preserve">2,25 </w:t>
            </w:r>
            <w:r w:rsidRPr="00171432">
              <w:rPr>
                <w:rFonts w:eastAsia="Lucida Sans Unicode" w:cs="Mangal"/>
                <w:b/>
                <w:bCs/>
                <w:sz w:val="20"/>
                <w:szCs w:val="20"/>
                <w:lang w:bidi="hi-IN"/>
              </w:rPr>
              <w:t>pkt.</w:t>
            </w:r>
          </w:p>
        </w:tc>
      </w:tr>
      <w:tr w:rsidR="00D16F3C" w:rsidRPr="00171432" w14:paraId="2B1FFB79"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8E77D" w14:textId="77777777" w:rsidR="00D16F3C" w:rsidRPr="00171432" w:rsidRDefault="00D16F3C" w:rsidP="00706550">
            <w:pPr>
              <w:jc w:val="center"/>
              <w:rPr>
                <w:noProof/>
                <w:sz w:val="20"/>
                <w:szCs w:val="20"/>
              </w:rPr>
            </w:pPr>
            <w:r w:rsidRPr="00171432">
              <w:rPr>
                <w:noProof/>
                <w:sz w:val="20"/>
                <w:szCs w:val="20"/>
              </w:rPr>
              <w:t>50% maksymalnej oceny (średni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58C17"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80 do 130 szt. </w:t>
            </w:r>
          </w:p>
          <w:p w14:paraId="2DBC147D" w14:textId="77777777" w:rsidR="00D16F3C" w:rsidRPr="00171432" w:rsidRDefault="00D16F3C" w:rsidP="00706550">
            <w:pPr>
              <w:jc w:val="center"/>
              <w:rPr>
                <w:rFonts w:eastAsia="Lucida Sans Unicode" w:cs="Mangal"/>
                <w:b/>
                <w:bCs/>
                <w:sz w:val="20"/>
                <w:szCs w:val="20"/>
                <w:lang w:bidi="hi-IN"/>
              </w:rPr>
            </w:pPr>
            <w:r w:rsidRPr="00171432">
              <w:rPr>
                <w:rFonts w:cs="Tahoma"/>
                <w:b/>
                <w:kern w:val="2"/>
                <w:sz w:val="20"/>
                <w:szCs w:val="20"/>
              </w:rPr>
              <w:t>4</w:t>
            </w:r>
            <w:r w:rsidRPr="00171432">
              <w:rPr>
                <w:rFonts w:cs="Tahoma"/>
                <w:b/>
                <w:kern w:val="2"/>
                <w:sz w:val="20"/>
                <w:szCs w:val="20"/>
                <w:lang w:eastAsia="zh-CN"/>
              </w:rPr>
              <w:t xml:space="preserve">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236AD9DA"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200 do 399 Mg</w:t>
            </w:r>
          </w:p>
          <w:p w14:paraId="55343CE3" w14:textId="77777777" w:rsidR="00D16F3C" w:rsidRPr="00171432" w:rsidRDefault="00D16F3C" w:rsidP="00706550">
            <w:pPr>
              <w:spacing w:after="0" w:line="240" w:lineRule="auto"/>
              <w:jc w:val="center"/>
              <w:rPr>
                <w:rFonts w:eastAsia="Lucida Sans Unicode" w:cs="Mangal"/>
                <w:b/>
                <w:bCs/>
                <w:sz w:val="20"/>
                <w:szCs w:val="20"/>
                <w:lang w:bidi="hi-IN"/>
              </w:rPr>
            </w:pPr>
          </w:p>
          <w:p w14:paraId="5010AF40"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5</w:t>
            </w:r>
            <w:r w:rsidRPr="00171432">
              <w:rPr>
                <w:rFonts w:eastAsia="Lucida Sans Unicode" w:cs="Mangal"/>
                <w:b/>
                <w:bCs/>
                <w:sz w:val="20"/>
                <w:szCs w:val="20"/>
                <w:lang w:bidi="hi-IN"/>
              </w:rPr>
              <w:t xml:space="preserve"> pkt.</w:t>
            </w:r>
          </w:p>
        </w:tc>
      </w:tr>
      <w:tr w:rsidR="00D16F3C" w:rsidRPr="00171432" w14:paraId="422AEE08"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F26E7" w14:textId="77777777" w:rsidR="00D16F3C" w:rsidRPr="00171432" w:rsidRDefault="00D16F3C" w:rsidP="00706550">
            <w:pPr>
              <w:jc w:val="center"/>
              <w:rPr>
                <w:noProof/>
                <w:sz w:val="20"/>
                <w:szCs w:val="20"/>
              </w:rPr>
            </w:pPr>
            <w:r w:rsidRPr="00171432">
              <w:rPr>
                <w:noProof/>
                <w:sz w:val="20"/>
                <w:szCs w:val="20"/>
              </w:rPr>
              <w:t>100% maksymalnej oceny (wysoki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B842C81"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130 szt.</w:t>
            </w:r>
          </w:p>
          <w:p w14:paraId="28AC40BC" w14:textId="77777777" w:rsidR="00D16F3C" w:rsidRPr="00171432" w:rsidRDefault="00D16F3C" w:rsidP="00706550">
            <w:pPr>
              <w:spacing w:after="0" w:line="240" w:lineRule="auto"/>
              <w:jc w:val="center"/>
              <w:rPr>
                <w:rFonts w:eastAsia="Lucida Sans Unicode" w:cs="Mangal"/>
                <w:b/>
                <w:bCs/>
                <w:sz w:val="20"/>
                <w:szCs w:val="20"/>
                <w:lang w:bidi="hi-IN"/>
              </w:rPr>
            </w:pPr>
          </w:p>
          <w:p w14:paraId="733C270A" w14:textId="77777777" w:rsidR="00D16F3C" w:rsidRPr="00171432" w:rsidRDefault="00D16F3C" w:rsidP="00706550">
            <w:pPr>
              <w:jc w:val="center"/>
              <w:rPr>
                <w:rFonts w:cs="Arial"/>
                <w:sz w:val="20"/>
                <w:szCs w:val="20"/>
              </w:rPr>
            </w:pPr>
            <w:r w:rsidRPr="00171432">
              <w:rPr>
                <w:rFonts w:cs="Tahoma"/>
                <w:b/>
                <w:kern w:val="2"/>
                <w:sz w:val="20"/>
                <w:szCs w:val="20"/>
              </w:rPr>
              <w:t xml:space="preserve">8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65B2940E"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399 Mg</w:t>
            </w:r>
          </w:p>
          <w:p w14:paraId="0EE6CCCF" w14:textId="77777777" w:rsidR="00D16F3C" w:rsidRPr="00171432" w:rsidRDefault="00D16F3C" w:rsidP="00706550">
            <w:pPr>
              <w:spacing w:after="0" w:line="240" w:lineRule="auto"/>
              <w:jc w:val="center"/>
              <w:rPr>
                <w:rFonts w:eastAsia="Lucida Sans Unicode" w:cs="Mangal"/>
                <w:b/>
                <w:bCs/>
                <w:sz w:val="20"/>
                <w:szCs w:val="20"/>
                <w:lang w:bidi="hi-IN"/>
              </w:rPr>
            </w:pPr>
          </w:p>
          <w:p w14:paraId="474BCE02" w14:textId="77777777" w:rsidR="00D16F3C" w:rsidRPr="00171432" w:rsidRDefault="00D16F3C" w:rsidP="00706550">
            <w:pPr>
              <w:jc w:val="center"/>
              <w:rPr>
                <w:rFonts w:cs="Arial"/>
                <w:sz w:val="20"/>
                <w:szCs w:val="20"/>
              </w:rPr>
            </w:pPr>
            <w:r w:rsidRPr="00171432">
              <w:rPr>
                <w:rFonts w:cs="Tahoma"/>
                <w:b/>
                <w:kern w:val="2"/>
                <w:sz w:val="20"/>
                <w:szCs w:val="20"/>
              </w:rPr>
              <w:t>10</w:t>
            </w:r>
            <w:r w:rsidRPr="00171432">
              <w:rPr>
                <w:rFonts w:eastAsia="Lucida Sans Unicode" w:cs="Mangal"/>
                <w:b/>
                <w:bCs/>
                <w:sz w:val="20"/>
                <w:szCs w:val="20"/>
                <w:lang w:bidi="hi-IN"/>
              </w:rPr>
              <w:t xml:space="preserve"> pkt.</w:t>
            </w:r>
          </w:p>
        </w:tc>
      </w:tr>
      <w:tr w:rsidR="00D16F3C" w:rsidRPr="00171432" w14:paraId="5DC7A27D"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FA7171" w14:textId="77777777" w:rsidR="00D16F3C" w:rsidRPr="00171432" w:rsidRDefault="00D16F3C" w:rsidP="00706550">
            <w:pPr>
              <w:jc w:val="center"/>
              <w:rPr>
                <w:noProof/>
                <w:sz w:val="20"/>
                <w:szCs w:val="20"/>
              </w:rPr>
            </w:pPr>
            <w:r w:rsidRPr="00171432">
              <w:rPr>
                <w:noProof/>
                <w:sz w:val="20"/>
                <w:szCs w:val="20"/>
              </w:rPr>
              <w:t>Waga danego wskaźnika</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9DEA8EF" w14:textId="77777777" w:rsidR="00D16F3C" w:rsidRPr="00171432" w:rsidRDefault="00D16F3C" w:rsidP="00706550">
            <w:pPr>
              <w:jc w:val="center"/>
              <w:rPr>
                <w:rFonts w:cs="Arial"/>
                <w:sz w:val="20"/>
                <w:szCs w:val="20"/>
              </w:rPr>
            </w:pPr>
            <w:r w:rsidRPr="00171432">
              <w:rPr>
                <w:rFonts w:cs="Tahoma"/>
                <w:b/>
                <w:kern w:val="2"/>
                <w:sz w:val="20"/>
                <w:szCs w:val="20"/>
              </w:rPr>
              <w:t xml:space="preserve">44 </w:t>
            </w:r>
            <w:r w:rsidRPr="00171432">
              <w:rPr>
                <w:rFonts w:eastAsia="Lucida Sans Unicode" w:cs="Mangal"/>
                <w:b/>
                <w:bCs/>
                <w:sz w:val="20"/>
                <w:szCs w:val="20"/>
                <w:lang w:bidi="hi-IN"/>
              </w:rPr>
              <w: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E03AB19" w14:textId="77777777" w:rsidR="00D16F3C" w:rsidRPr="00171432" w:rsidRDefault="00D16F3C" w:rsidP="00706550">
            <w:pPr>
              <w:jc w:val="center"/>
              <w:rPr>
                <w:rFonts w:cs="Arial"/>
                <w:sz w:val="20"/>
                <w:szCs w:val="20"/>
              </w:rPr>
            </w:pPr>
            <w:r w:rsidRPr="00171432">
              <w:rPr>
                <w:rFonts w:cs="Tahoma"/>
                <w:b/>
                <w:kern w:val="2"/>
                <w:sz w:val="20"/>
                <w:szCs w:val="20"/>
              </w:rPr>
              <w:t xml:space="preserve">56 </w:t>
            </w:r>
            <w:r w:rsidRPr="00171432">
              <w:rPr>
                <w:rFonts w:eastAsia="Lucida Sans Unicode" w:cs="Mangal"/>
                <w:b/>
                <w:bCs/>
                <w:sz w:val="20"/>
                <w:szCs w:val="20"/>
                <w:lang w:bidi="hi-IN"/>
              </w:rPr>
              <w:t>%</w:t>
            </w:r>
          </w:p>
        </w:tc>
      </w:tr>
      <w:tr w:rsidR="00D16F3C" w:rsidRPr="00171432" w14:paraId="3730CED6" w14:textId="77777777" w:rsidTr="0070655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18F65" w14:textId="77777777" w:rsidR="00D16F3C" w:rsidRPr="00171432" w:rsidRDefault="00D16F3C" w:rsidP="00706550">
            <w:pPr>
              <w:jc w:val="center"/>
              <w:rPr>
                <w:noProof/>
                <w:sz w:val="20"/>
                <w:szCs w:val="20"/>
              </w:rPr>
            </w:pPr>
            <w:r w:rsidRPr="00171432">
              <w:rPr>
                <w:noProof/>
                <w:sz w:val="20"/>
                <w:szCs w:val="20"/>
              </w:rPr>
              <w:t>Ocena:</w:t>
            </w:r>
            <w:r w:rsidRPr="00171432">
              <w:rPr>
                <w:noProof/>
                <w:sz w:val="20"/>
                <w:szCs w:val="20"/>
              </w:rPr>
              <w:br/>
              <w:t xml:space="preserve">(max </w:t>
            </w:r>
            <w:r w:rsidRPr="00171432">
              <w:rPr>
                <w:rFonts w:cs="Tahoma"/>
                <w:b/>
                <w:kern w:val="2"/>
                <w:sz w:val="20"/>
                <w:szCs w:val="20"/>
              </w:rPr>
              <w:t xml:space="preserve">18 </w:t>
            </w:r>
            <w:r w:rsidRPr="00171432">
              <w:rPr>
                <w:noProof/>
                <w:sz w:val="20"/>
                <w:szCs w:val="20"/>
              </w:rPr>
              <w:t>pkt. – 100%)</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D6E472" w14:textId="77777777" w:rsidR="00D16F3C" w:rsidRPr="00171432" w:rsidRDefault="00D16F3C" w:rsidP="00706550">
            <w:pPr>
              <w:jc w:val="center"/>
              <w:rPr>
                <w:rFonts w:cs="Arial"/>
                <w:b/>
                <w:sz w:val="20"/>
                <w:szCs w:val="20"/>
                <w:highlight w:val="yellow"/>
              </w:rPr>
            </w:pPr>
            <w:r w:rsidRPr="00171432">
              <w:rPr>
                <w:rFonts w:cs="Tahoma"/>
                <w:b/>
                <w:kern w:val="2"/>
                <w:sz w:val="20"/>
                <w:szCs w:val="20"/>
              </w:rPr>
              <w:t>8 pkt.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B069938" w14:textId="77777777" w:rsidR="00D16F3C" w:rsidRPr="00171432" w:rsidRDefault="00D16F3C" w:rsidP="00706550">
            <w:pPr>
              <w:jc w:val="center"/>
              <w:rPr>
                <w:rFonts w:cs="Arial"/>
                <w:b/>
                <w:sz w:val="20"/>
                <w:szCs w:val="20"/>
                <w:highlight w:val="yellow"/>
              </w:rPr>
            </w:pPr>
            <w:r w:rsidRPr="00171432">
              <w:rPr>
                <w:rFonts w:cs="Tahoma"/>
                <w:b/>
                <w:kern w:val="2"/>
                <w:sz w:val="20"/>
                <w:szCs w:val="20"/>
              </w:rPr>
              <w:t>10 pkt.</w:t>
            </w:r>
          </w:p>
        </w:tc>
      </w:tr>
    </w:tbl>
    <w:p w14:paraId="667BCB3F" w14:textId="77777777" w:rsidR="00D16F3C" w:rsidRDefault="00D16F3C" w:rsidP="00D16F3C">
      <w:pPr>
        <w:spacing w:after="0" w:line="240" w:lineRule="auto"/>
        <w:jc w:val="center"/>
        <w:rPr>
          <w:rFonts w:cs="Tahoma"/>
          <w:b/>
          <w:kern w:val="2"/>
        </w:rPr>
      </w:pPr>
    </w:p>
    <w:p w14:paraId="3631121E" w14:textId="77777777" w:rsidR="00D16F3C" w:rsidRDefault="00D16F3C" w:rsidP="00D16F3C">
      <w:pPr>
        <w:spacing w:after="0" w:line="240" w:lineRule="auto"/>
        <w:jc w:val="center"/>
        <w:rPr>
          <w:rFonts w:cs="Tahoma"/>
          <w:b/>
          <w:kern w:val="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0"/>
        <w:gridCol w:w="5244"/>
        <w:gridCol w:w="4395"/>
      </w:tblGrid>
      <w:tr w:rsidR="00D16F3C" w14:paraId="12A78FA7" w14:textId="77777777" w:rsidTr="00706550">
        <w:tc>
          <w:tcPr>
            <w:tcW w:w="0" w:type="auto"/>
            <w:tcBorders>
              <w:top w:val="single" w:sz="4" w:space="0" w:color="auto"/>
              <w:left w:val="single" w:sz="4" w:space="0" w:color="auto"/>
              <w:bottom w:val="single" w:sz="4" w:space="0" w:color="auto"/>
              <w:right w:val="single" w:sz="4" w:space="0" w:color="auto"/>
            </w:tcBorders>
          </w:tcPr>
          <w:p w14:paraId="1390E7C3" w14:textId="77777777" w:rsidR="00D16F3C" w:rsidRDefault="00D16F3C" w:rsidP="00706550">
            <w:pPr>
              <w:spacing w:after="0" w:line="240" w:lineRule="auto"/>
              <w:jc w:val="both"/>
              <w:rPr>
                <w:rFonts w:cs="Tahoma"/>
                <w:b/>
                <w:kern w:val="2"/>
              </w:rPr>
            </w:pPr>
            <w:r>
              <w:rPr>
                <w:rFonts w:cs="Tahoma"/>
                <w:b/>
                <w:kern w:val="2"/>
              </w:rPr>
              <w:t>3</w:t>
            </w:r>
          </w:p>
        </w:tc>
        <w:tc>
          <w:tcPr>
            <w:tcW w:w="3450" w:type="dxa"/>
            <w:tcBorders>
              <w:top w:val="single" w:sz="4" w:space="0" w:color="auto"/>
              <w:left w:val="single" w:sz="4" w:space="0" w:color="auto"/>
              <w:bottom w:val="single" w:sz="4" w:space="0" w:color="auto"/>
              <w:right w:val="single" w:sz="4" w:space="0" w:color="auto"/>
            </w:tcBorders>
          </w:tcPr>
          <w:p w14:paraId="3917D5AB" w14:textId="77777777" w:rsidR="00D16F3C" w:rsidRDefault="00D16F3C" w:rsidP="00706550">
            <w:pPr>
              <w:spacing w:after="0" w:line="240" w:lineRule="auto"/>
              <w:rPr>
                <w:rFonts w:cs="Tahoma"/>
                <w:b/>
                <w:kern w:val="2"/>
                <w:u w:val="single"/>
              </w:rPr>
            </w:pPr>
            <w:r>
              <w:rPr>
                <w:rFonts w:cs="Tahoma"/>
                <w:b/>
                <w:kern w:val="2"/>
                <w:u w:val="single"/>
              </w:rPr>
              <w:t>Zasięg projektu</w:t>
            </w:r>
          </w:p>
          <w:p w14:paraId="626CD2F1"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03E54EE2" w14:textId="77777777" w:rsidR="00D16F3C" w:rsidRDefault="00D16F3C" w:rsidP="00706550">
            <w:pPr>
              <w:spacing w:after="0" w:line="240" w:lineRule="auto"/>
              <w:jc w:val="both"/>
              <w:rPr>
                <w:sz w:val="20"/>
                <w:szCs w:val="20"/>
              </w:rPr>
            </w:pPr>
            <w:r w:rsidRPr="00443B8E">
              <w:rPr>
                <w:noProof/>
                <w:color w:val="000000" w:themeColor="text1"/>
                <w:sz w:val="20"/>
                <w:szCs w:val="20"/>
              </w:rPr>
              <w:t>W ramach tego kryterium będzie weryfikowane czy</w:t>
            </w:r>
            <w:r w:rsidRPr="00A35A1A">
              <w:rPr>
                <w:b/>
                <w:bCs/>
                <w:noProof/>
                <w:color w:val="000000" w:themeColor="text1"/>
                <w:sz w:val="20"/>
                <w:szCs w:val="20"/>
              </w:rPr>
              <w:t xml:space="preserve"> </w:t>
            </w:r>
            <w:r>
              <w:rPr>
                <w:sz w:val="20"/>
                <w:szCs w:val="20"/>
              </w:rPr>
              <w:t>projekt będzie realizowany na całym obszarze ZIT Aglomeracji Jeleniogórskiej.</w:t>
            </w:r>
          </w:p>
          <w:p w14:paraId="0F0FD3BA" w14:textId="77777777" w:rsidR="00D16F3C" w:rsidRPr="00DE6D6D" w:rsidRDefault="00D16F3C" w:rsidP="00706550">
            <w:pPr>
              <w:spacing w:after="0" w:line="240" w:lineRule="auto"/>
              <w:jc w:val="both"/>
              <w:rPr>
                <w:sz w:val="20"/>
                <w:szCs w:val="20"/>
              </w:rPr>
            </w:pPr>
          </w:p>
          <w:p w14:paraId="6D3A2CB5" w14:textId="77777777" w:rsidR="00D16F3C" w:rsidRPr="008C17EA" w:rsidRDefault="00D16F3C" w:rsidP="00706550">
            <w:pPr>
              <w:snapToGrid w:val="0"/>
              <w:spacing w:line="240" w:lineRule="auto"/>
              <w:jc w:val="both"/>
              <w:rPr>
                <w:rFonts w:cs="Tahoma"/>
                <w:b/>
                <w:kern w:val="1"/>
              </w:rPr>
            </w:pPr>
            <w:r>
              <w:rPr>
                <w:sz w:val="20"/>
                <w:szCs w:val="20"/>
              </w:rPr>
              <w:t xml:space="preserve">Projekt otrzymuje </w:t>
            </w:r>
            <w:r>
              <w:rPr>
                <w:rFonts w:cs="Tahoma"/>
                <w:b/>
                <w:kern w:val="2"/>
              </w:rPr>
              <w:t xml:space="preserve">4 </w:t>
            </w:r>
            <w:r w:rsidRPr="00DE6D6D">
              <w:rPr>
                <w:sz w:val="20"/>
                <w:szCs w:val="20"/>
              </w:rPr>
              <w:t xml:space="preserve"> punkt</w:t>
            </w:r>
            <w:r>
              <w:rPr>
                <w:sz w:val="20"/>
                <w:szCs w:val="20"/>
              </w:rPr>
              <w:t>y</w:t>
            </w:r>
            <w:r w:rsidRPr="00DE6D6D">
              <w:rPr>
                <w:sz w:val="20"/>
                <w:szCs w:val="20"/>
              </w:rPr>
              <w:t xml:space="preserve">, jeśli </w:t>
            </w:r>
            <w:r>
              <w:rPr>
                <w:sz w:val="20"/>
                <w:szCs w:val="20"/>
              </w:rPr>
              <w:t>zakłada możliwość udziału grantobiorców z obszaru całego ZIT Aglomeracji Jeleniogórskiej.</w:t>
            </w:r>
          </w:p>
        </w:tc>
        <w:tc>
          <w:tcPr>
            <w:tcW w:w="4395" w:type="dxa"/>
            <w:tcBorders>
              <w:top w:val="single" w:sz="4" w:space="0" w:color="auto"/>
              <w:left w:val="single" w:sz="4" w:space="0" w:color="auto"/>
              <w:bottom w:val="single" w:sz="4" w:space="0" w:color="auto"/>
              <w:right w:val="single" w:sz="4" w:space="0" w:color="auto"/>
            </w:tcBorders>
          </w:tcPr>
          <w:p w14:paraId="6BD2070D" w14:textId="77777777" w:rsidR="00D16F3C" w:rsidRDefault="00D16F3C" w:rsidP="00706550">
            <w:pPr>
              <w:spacing w:after="0" w:line="240" w:lineRule="auto"/>
              <w:jc w:val="center"/>
              <w:rPr>
                <w:rFonts w:cs="Tahoma"/>
                <w:b/>
                <w:kern w:val="2"/>
              </w:rPr>
            </w:pPr>
            <w:r>
              <w:rPr>
                <w:rFonts w:cs="Tahoma"/>
                <w:b/>
                <w:kern w:val="2"/>
              </w:rPr>
              <w:t>Kryterium punktowe</w:t>
            </w:r>
          </w:p>
          <w:p w14:paraId="73655BC1"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127DF9D2" w14:textId="77777777" w:rsidR="00D16F3C" w:rsidRDefault="00D16F3C" w:rsidP="00706550">
            <w:pPr>
              <w:spacing w:after="0" w:line="240" w:lineRule="auto"/>
              <w:jc w:val="center"/>
              <w:rPr>
                <w:rFonts w:cs="Tahoma"/>
                <w:b/>
                <w:kern w:val="2"/>
              </w:rPr>
            </w:pPr>
            <w:r>
              <w:rPr>
                <w:rFonts w:cs="Tahoma"/>
                <w:b/>
                <w:kern w:val="2"/>
              </w:rPr>
              <w:t xml:space="preserve"> </w:t>
            </w:r>
            <w:r w:rsidRPr="000F5BB6">
              <w:rPr>
                <w:rFonts w:cs="Tahoma"/>
                <w:b/>
                <w:kern w:val="2"/>
              </w:rPr>
              <w:t xml:space="preserve">0 – </w:t>
            </w:r>
            <w:r>
              <w:rPr>
                <w:rFonts w:cs="Tahoma"/>
                <w:b/>
                <w:kern w:val="2"/>
              </w:rPr>
              <w:t xml:space="preserve">4 </w:t>
            </w:r>
            <w:r w:rsidRPr="000F5BB6">
              <w:rPr>
                <w:rFonts w:cs="Tahoma"/>
                <w:b/>
                <w:kern w:val="2"/>
              </w:rPr>
              <w:t>pkt</w:t>
            </w:r>
            <w:r>
              <w:rPr>
                <w:rFonts w:cs="Tahoma"/>
                <w:b/>
                <w:kern w:val="2"/>
              </w:rPr>
              <w:t>.)</w:t>
            </w:r>
          </w:p>
          <w:p w14:paraId="05E5A6C3" w14:textId="77777777" w:rsidR="00D16F3C" w:rsidRDefault="00D16F3C" w:rsidP="00706550">
            <w:pPr>
              <w:spacing w:after="0" w:line="240" w:lineRule="auto"/>
              <w:jc w:val="center"/>
              <w:rPr>
                <w:rFonts w:cs="Tahoma"/>
                <w:b/>
                <w:kern w:val="2"/>
              </w:rPr>
            </w:pPr>
          </w:p>
          <w:p w14:paraId="563B4687"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3B0D9205" w14:textId="77777777" w:rsidR="00D16F3C" w:rsidRDefault="00D16F3C" w:rsidP="00706550">
            <w:pPr>
              <w:spacing w:after="0" w:line="240" w:lineRule="auto"/>
              <w:jc w:val="center"/>
              <w:rPr>
                <w:rFonts w:cs="Tahoma"/>
                <w:b/>
                <w:kern w:val="2"/>
              </w:rPr>
            </w:pPr>
            <w:r>
              <w:rPr>
                <w:rFonts w:cs="Tahoma"/>
                <w:b/>
                <w:kern w:val="2"/>
              </w:rPr>
              <w:t>odrzucenia wniosku)</w:t>
            </w:r>
          </w:p>
        </w:tc>
      </w:tr>
      <w:tr w:rsidR="00D16F3C" w14:paraId="20460F85" w14:textId="77777777" w:rsidTr="00706550">
        <w:tc>
          <w:tcPr>
            <w:tcW w:w="0" w:type="auto"/>
            <w:tcBorders>
              <w:top w:val="single" w:sz="4" w:space="0" w:color="auto"/>
              <w:left w:val="single" w:sz="4" w:space="0" w:color="auto"/>
              <w:bottom w:val="single" w:sz="4" w:space="0" w:color="auto"/>
              <w:right w:val="single" w:sz="4" w:space="0" w:color="auto"/>
            </w:tcBorders>
          </w:tcPr>
          <w:p w14:paraId="413EB83C" w14:textId="77777777" w:rsidR="00D16F3C" w:rsidRDefault="00D16F3C" w:rsidP="00706550">
            <w:pPr>
              <w:spacing w:after="0" w:line="240" w:lineRule="auto"/>
              <w:jc w:val="both"/>
              <w:rPr>
                <w:rFonts w:cs="Tahoma"/>
                <w:b/>
                <w:kern w:val="2"/>
              </w:rPr>
            </w:pPr>
          </w:p>
        </w:tc>
        <w:tc>
          <w:tcPr>
            <w:tcW w:w="3450" w:type="dxa"/>
            <w:tcBorders>
              <w:top w:val="single" w:sz="4" w:space="0" w:color="auto"/>
              <w:left w:val="single" w:sz="4" w:space="0" w:color="auto"/>
              <w:bottom w:val="single" w:sz="4" w:space="0" w:color="auto"/>
              <w:right w:val="single" w:sz="4" w:space="0" w:color="auto"/>
            </w:tcBorders>
          </w:tcPr>
          <w:p w14:paraId="1E2EA2FA"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7E2F07BD" w14:textId="77777777" w:rsidR="00D16F3C" w:rsidRPr="008C17EA" w:rsidRDefault="00D16F3C" w:rsidP="00706550">
            <w:pPr>
              <w:spacing w:after="0" w:line="240" w:lineRule="auto"/>
              <w:jc w:val="both"/>
              <w:rPr>
                <w:rFonts w:cs="Tahoma"/>
                <w:b/>
                <w:kern w:val="1"/>
              </w:rPr>
            </w:pPr>
          </w:p>
        </w:tc>
        <w:tc>
          <w:tcPr>
            <w:tcW w:w="4395" w:type="dxa"/>
            <w:tcBorders>
              <w:top w:val="single" w:sz="4" w:space="0" w:color="auto"/>
              <w:left w:val="single" w:sz="4" w:space="0" w:color="auto"/>
              <w:bottom w:val="single" w:sz="4" w:space="0" w:color="auto"/>
              <w:right w:val="single" w:sz="4" w:space="0" w:color="auto"/>
            </w:tcBorders>
          </w:tcPr>
          <w:p w14:paraId="6D48E354" w14:textId="77777777" w:rsidR="00D16F3C" w:rsidRDefault="00D16F3C" w:rsidP="00706550">
            <w:pPr>
              <w:spacing w:after="0" w:line="240" w:lineRule="auto"/>
              <w:jc w:val="center"/>
              <w:rPr>
                <w:rFonts w:cs="Tahoma"/>
                <w:b/>
                <w:kern w:val="2"/>
              </w:rPr>
            </w:pPr>
          </w:p>
        </w:tc>
      </w:tr>
      <w:tr w:rsidR="00D16F3C" w14:paraId="50806CE4"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ACE1A7D" w14:textId="77777777" w:rsidR="00D16F3C" w:rsidRDefault="00D16F3C" w:rsidP="00706550">
            <w:pPr>
              <w:spacing w:after="0" w:line="240" w:lineRule="auto"/>
              <w:jc w:val="both"/>
              <w:rPr>
                <w:rFonts w:cs="Tahoma"/>
                <w:b/>
                <w:kern w:val="2"/>
              </w:rPr>
            </w:pPr>
            <w:r>
              <w:rPr>
                <w:rFonts w:cs="Tahoma"/>
                <w:b/>
                <w:kern w:val="2"/>
              </w:rPr>
              <w:t>4</w:t>
            </w:r>
          </w:p>
        </w:tc>
        <w:tc>
          <w:tcPr>
            <w:tcW w:w="3450" w:type="dxa"/>
            <w:tcBorders>
              <w:top w:val="single" w:sz="4" w:space="0" w:color="auto"/>
              <w:left w:val="single" w:sz="4" w:space="0" w:color="auto"/>
              <w:bottom w:val="single" w:sz="4" w:space="0" w:color="auto"/>
              <w:right w:val="single" w:sz="4" w:space="0" w:color="auto"/>
            </w:tcBorders>
            <w:hideMark/>
          </w:tcPr>
          <w:p w14:paraId="0FDAF798" w14:textId="77777777" w:rsidR="00D16F3C" w:rsidRDefault="00D16F3C" w:rsidP="00706550">
            <w:pPr>
              <w:spacing w:after="0" w:line="240" w:lineRule="auto"/>
              <w:jc w:val="both"/>
              <w:rPr>
                <w:rFonts w:cs="Tahoma"/>
                <w:b/>
                <w:kern w:val="2"/>
              </w:rPr>
            </w:pPr>
            <w:r>
              <w:rPr>
                <w:rFonts w:eastAsia="Calibri" w:cs="Arial"/>
                <w:b/>
                <w:color w:val="000000" w:themeColor="text1"/>
                <w:kern w:val="1"/>
                <w:u w:val="single"/>
              </w:rPr>
              <w:t>Komplementarność</w:t>
            </w:r>
          </w:p>
        </w:tc>
        <w:tc>
          <w:tcPr>
            <w:tcW w:w="5244" w:type="dxa"/>
            <w:tcBorders>
              <w:top w:val="single" w:sz="4" w:space="0" w:color="auto"/>
              <w:left w:val="single" w:sz="4" w:space="0" w:color="auto"/>
              <w:bottom w:val="single" w:sz="4" w:space="0" w:color="auto"/>
              <w:right w:val="single" w:sz="4" w:space="0" w:color="auto"/>
            </w:tcBorders>
            <w:hideMark/>
          </w:tcPr>
          <w:p w14:paraId="5E592EF3" w14:textId="77777777" w:rsidR="00D16F3C" w:rsidRDefault="00D16F3C" w:rsidP="00706550">
            <w:pPr>
              <w:spacing w:after="0" w:line="240" w:lineRule="auto"/>
              <w:jc w:val="both"/>
              <w:rPr>
                <w:noProof/>
                <w:color w:val="000000" w:themeColor="text1"/>
                <w:sz w:val="20"/>
                <w:szCs w:val="20"/>
              </w:rPr>
            </w:pPr>
            <w:r>
              <w:rPr>
                <w:rFonts w:cs="Arial"/>
                <w:sz w:val="20"/>
                <w:szCs w:val="20"/>
              </w:rPr>
              <w:t>W ramach tego kryterium będzie weryfikowane czy inwestycje realizowane w ramach projektu będą powiązane z projektami, które zostały zrealizowane bądź są w trakcie realizacji</w:t>
            </w:r>
            <w:r w:rsidRPr="00443B8E">
              <w:rPr>
                <w:noProof/>
                <w:color w:val="000000" w:themeColor="text1"/>
                <w:sz w:val="20"/>
                <w:szCs w:val="20"/>
              </w:rPr>
              <w:t xml:space="preserve"> w ramach Poddziałań </w:t>
            </w:r>
            <w:r>
              <w:rPr>
                <w:noProof/>
                <w:color w:val="000000" w:themeColor="text1"/>
                <w:sz w:val="20"/>
                <w:szCs w:val="20"/>
              </w:rPr>
              <w:t>3</w:t>
            </w:r>
            <w:r w:rsidRPr="00443B8E">
              <w:rPr>
                <w:noProof/>
                <w:color w:val="000000" w:themeColor="text1"/>
                <w:sz w:val="20"/>
                <w:szCs w:val="20"/>
              </w:rPr>
              <w:t>.3.3/</w:t>
            </w:r>
            <w:r>
              <w:rPr>
                <w:noProof/>
                <w:color w:val="000000" w:themeColor="text1"/>
                <w:sz w:val="20"/>
                <w:szCs w:val="20"/>
              </w:rPr>
              <w:t>6</w:t>
            </w:r>
            <w:r w:rsidRPr="00443B8E">
              <w:rPr>
                <w:noProof/>
                <w:color w:val="000000" w:themeColor="text1"/>
                <w:sz w:val="20"/>
                <w:szCs w:val="20"/>
              </w:rPr>
              <w:t>.3.3 RPO WD 2014-2020.</w:t>
            </w:r>
          </w:p>
          <w:p w14:paraId="1E6B0AFA" w14:textId="77777777" w:rsidR="00D16F3C" w:rsidRDefault="00D16F3C" w:rsidP="00706550">
            <w:pPr>
              <w:snapToGrid w:val="0"/>
              <w:spacing w:after="0" w:line="240" w:lineRule="auto"/>
              <w:jc w:val="both"/>
              <w:rPr>
                <w:sz w:val="20"/>
                <w:szCs w:val="20"/>
              </w:rPr>
            </w:pPr>
          </w:p>
          <w:p w14:paraId="0B90E57A" w14:textId="77777777" w:rsidR="00D16F3C" w:rsidRDefault="00D16F3C" w:rsidP="00706550">
            <w:pPr>
              <w:snapToGrid w:val="0"/>
              <w:spacing w:line="240" w:lineRule="auto"/>
              <w:jc w:val="both"/>
              <w:rPr>
                <w:sz w:val="20"/>
                <w:szCs w:val="20"/>
              </w:rPr>
            </w:pPr>
            <w:r>
              <w:rPr>
                <w:sz w:val="20"/>
                <w:szCs w:val="20"/>
              </w:rPr>
              <w:t xml:space="preserve">Projekt otrzymuje </w:t>
            </w:r>
            <w:r>
              <w:rPr>
                <w:rFonts w:cs="Tahoma"/>
                <w:b/>
                <w:kern w:val="2"/>
              </w:rPr>
              <w:t xml:space="preserve">2 </w:t>
            </w:r>
            <w:r>
              <w:rPr>
                <w:sz w:val="20"/>
                <w:szCs w:val="20"/>
              </w:rPr>
              <w:t>punkty</w:t>
            </w:r>
            <w:r w:rsidRPr="00DE6D6D">
              <w:rPr>
                <w:sz w:val="20"/>
                <w:szCs w:val="20"/>
              </w:rPr>
              <w:t xml:space="preserve">, jeśli kryteria wyboru grantobiorców preferują </w:t>
            </w:r>
            <w:r>
              <w:rPr>
                <w:sz w:val="20"/>
                <w:szCs w:val="20"/>
              </w:rPr>
              <w:t>inwestycję realizowaną</w:t>
            </w:r>
            <w:r w:rsidRPr="00443B8E">
              <w:rPr>
                <w:sz w:val="20"/>
                <w:szCs w:val="20"/>
              </w:rPr>
              <w:t xml:space="preserve"> w budynku</w:t>
            </w:r>
            <w:r>
              <w:rPr>
                <w:sz w:val="20"/>
                <w:szCs w:val="20"/>
              </w:rPr>
              <w:t xml:space="preserve"> / mieszkaniu (znajdującym się </w:t>
            </w:r>
            <w:r w:rsidRPr="004531D4">
              <w:rPr>
                <w:sz w:val="20"/>
                <w:szCs w:val="20"/>
              </w:rPr>
              <w:t>w budynku</w:t>
            </w:r>
            <w:r>
              <w:rPr>
                <w:sz w:val="20"/>
                <w:szCs w:val="20"/>
              </w:rPr>
              <w:t>)</w:t>
            </w:r>
            <w:r w:rsidRPr="004531D4">
              <w:rPr>
                <w:sz w:val="20"/>
                <w:szCs w:val="20"/>
              </w:rPr>
              <w:t xml:space="preserve"> </w:t>
            </w:r>
            <w:r>
              <w:rPr>
                <w:sz w:val="20"/>
                <w:szCs w:val="20"/>
              </w:rPr>
              <w:t>będącym przedmiotem</w:t>
            </w:r>
            <w:r w:rsidRPr="004531D4">
              <w:rPr>
                <w:sz w:val="20"/>
                <w:szCs w:val="20"/>
              </w:rPr>
              <w:t xml:space="preserve"> projektu w</w:t>
            </w:r>
            <w:r>
              <w:rPr>
                <w:sz w:val="20"/>
                <w:szCs w:val="20"/>
              </w:rPr>
              <w:t xml:space="preserve"> ramach Poddziałań 3.3.3/6.3.3.</w:t>
            </w:r>
          </w:p>
          <w:p w14:paraId="50C025D4" w14:textId="77777777" w:rsidR="00D16F3C" w:rsidRPr="004531D4" w:rsidRDefault="00D16F3C" w:rsidP="00706550">
            <w:pPr>
              <w:snapToGrid w:val="0"/>
              <w:spacing w:line="240" w:lineRule="auto"/>
              <w:jc w:val="both"/>
              <w:rPr>
                <w:noProof/>
                <w:color w:val="000000" w:themeColor="text1"/>
                <w:sz w:val="20"/>
                <w:szCs w:val="20"/>
              </w:rPr>
            </w:pPr>
            <w:r w:rsidRPr="00DE6D6D">
              <w:rPr>
                <w:sz w:val="20"/>
                <w:szCs w:val="20"/>
              </w:rPr>
              <w:t>Kryterium uznaje się za spełnione, jeżeli w projekcie zapewniono (opisano) mechanizmy wyboru grantobiorców z uwzględnieniem niniejszego kryterium</w:t>
            </w:r>
            <w:r>
              <w:rPr>
                <w:sz w:val="20"/>
                <w:szCs w:val="20"/>
              </w:rPr>
              <w:t xml:space="preserve">, weryfikowane </w:t>
            </w:r>
            <w:r w:rsidRPr="000F5BB6">
              <w:rPr>
                <w:sz w:val="20"/>
                <w:szCs w:val="20"/>
              </w:rPr>
              <w:t>jednorazowo przez grantodawcę na etapie oceny wniosku o uzdzielenie grantu złożonego przez grantobiorcę.</w:t>
            </w:r>
          </w:p>
        </w:tc>
        <w:tc>
          <w:tcPr>
            <w:tcW w:w="4395" w:type="dxa"/>
            <w:tcBorders>
              <w:top w:val="single" w:sz="4" w:space="0" w:color="auto"/>
              <w:left w:val="single" w:sz="4" w:space="0" w:color="auto"/>
              <w:bottom w:val="single" w:sz="4" w:space="0" w:color="auto"/>
              <w:right w:val="single" w:sz="4" w:space="0" w:color="auto"/>
            </w:tcBorders>
          </w:tcPr>
          <w:p w14:paraId="76780BCE" w14:textId="77777777" w:rsidR="00D16F3C" w:rsidRDefault="00D16F3C" w:rsidP="00706550">
            <w:pPr>
              <w:spacing w:after="0" w:line="240" w:lineRule="auto"/>
              <w:jc w:val="center"/>
              <w:rPr>
                <w:rFonts w:cs="Tahoma"/>
                <w:b/>
                <w:kern w:val="2"/>
              </w:rPr>
            </w:pPr>
            <w:r>
              <w:rPr>
                <w:rFonts w:cs="Tahoma"/>
                <w:b/>
                <w:kern w:val="2"/>
              </w:rPr>
              <w:t>Kryterium punktowe</w:t>
            </w:r>
          </w:p>
          <w:p w14:paraId="7669DD36"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565858BA" w14:textId="77777777" w:rsidR="00D16F3C" w:rsidRDefault="00D16F3C" w:rsidP="00706550">
            <w:pPr>
              <w:spacing w:after="0" w:line="240" w:lineRule="auto"/>
              <w:jc w:val="center"/>
              <w:rPr>
                <w:rFonts w:cs="Tahoma"/>
                <w:b/>
                <w:kern w:val="2"/>
              </w:rPr>
            </w:pPr>
            <w:r>
              <w:rPr>
                <w:rFonts w:cs="Tahoma"/>
                <w:b/>
                <w:kern w:val="2"/>
              </w:rPr>
              <w:t xml:space="preserve"> 0 – 2</w:t>
            </w:r>
            <w:r w:rsidRPr="000F5BB6">
              <w:rPr>
                <w:rFonts w:cs="Tahoma"/>
                <w:b/>
                <w:kern w:val="2"/>
              </w:rPr>
              <w:t xml:space="preserve"> </w:t>
            </w:r>
            <w:r>
              <w:rPr>
                <w:rFonts w:cs="Tahoma"/>
                <w:b/>
                <w:kern w:val="2"/>
              </w:rPr>
              <w:t>pkt.)</w:t>
            </w:r>
          </w:p>
          <w:p w14:paraId="1650B802" w14:textId="77777777" w:rsidR="00D16F3C" w:rsidRDefault="00D16F3C" w:rsidP="00706550">
            <w:pPr>
              <w:spacing w:after="0" w:line="240" w:lineRule="auto"/>
              <w:jc w:val="center"/>
              <w:rPr>
                <w:rFonts w:cs="Tahoma"/>
                <w:b/>
                <w:kern w:val="2"/>
              </w:rPr>
            </w:pPr>
          </w:p>
          <w:p w14:paraId="31AFCF70" w14:textId="77777777" w:rsidR="00D16F3C" w:rsidRDefault="00D16F3C" w:rsidP="00706550">
            <w:pPr>
              <w:spacing w:after="0" w:line="240" w:lineRule="auto"/>
              <w:jc w:val="center"/>
              <w:rPr>
                <w:rFonts w:cs="Tahoma"/>
                <w:b/>
                <w:kern w:val="2"/>
              </w:rPr>
            </w:pPr>
          </w:p>
          <w:p w14:paraId="40B5C3B2"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18214C7F" w14:textId="77777777" w:rsidR="00D16F3C" w:rsidRDefault="00D16F3C" w:rsidP="00706550">
            <w:pPr>
              <w:spacing w:after="0" w:line="240" w:lineRule="auto"/>
              <w:jc w:val="center"/>
              <w:rPr>
                <w:rFonts w:cs="Tahoma"/>
                <w:b/>
                <w:kern w:val="2"/>
              </w:rPr>
            </w:pPr>
            <w:r>
              <w:rPr>
                <w:rFonts w:cs="Tahoma"/>
                <w:b/>
                <w:kern w:val="2"/>
              </w:rPr>
              <w:t>odrzucenia wniosku)</w:t>
            </w:r>
          </w:p>
        </w:tc>
      </w:tr>
    </w:tbl>
    <w:p w14:paraId="69DE4EFA" w14:textId="77777777" w:rsidR="00D16F3C" w:rsidRDefault="00D16F3C" w:rsidP="00D16F3C">
      <w:pPr>
        <w:spacing w:after="0" w:line="240" w:lineRule="auto"/>
        <w:jc w:val="center"/>
        <w:rPr>
          <w:rFonts w:cs="Tahoma"/>
          <w:b/>
          <w:kern w:val="2"/>
        </w:rPr>
      </w:pPr>
    </w:p>
    <w:p w14:paraId="1088B918" w14:textId="77777777" w:rsidR="00D16F3C" w:rsidRDefault="00D16F3C" w:rsidP="00D16F3C">
      <w:pPr>
        <w:spacing w:after="0" w:line="240" w:lineRule="auto"/>
        <w:jc w:val="center"/>
        <w:rPr>
          <w:rFonts w:cs="Tahoma"/>
          <w:b/>
          <w:kern w:val="2"/>
        </w:rPr>
      </w:pPr>
    </w:p>
    <w:p w14:paraId="68319340" w14:textId="77777777" w:rsidR="00D16F3C" w:rsidRDefault="00D16F3C" w:rsidP="00D16F3C">
      <w:pPr>
        <w:spacing w:after="0" w:line="240" w:lineRule="auto"/>
        <w:jc w:val="center"/>
        <w:rPr>
          <w:rFonts w:cs="Tahoma"/>
          <w:b/>
          <w:kern w:val="2"/>
          <w:u w:val="single"/>
        </w:rPr>
      </w:pPr>
    </w:p>
    <w:p w14:paraId="50EAEDAB" w14:textId="77777777" w:rsidR="00D16F3C" w:rsidRPr="00A97C2C" w:rsidRDefault="00D16F3C" w:rsidP="00D16F3C">
      <w:pPr>
        <w:spacing w:after="0" w:line="240" w:lineRule="auto"/>
        <w:jc w:val="center"/>
        <w:rPr>
          <w:rFonts w:cs="Tahoma"/>
          <w:b/>
          <w:kern w:val="2"/>
          <w:sz w:val="20"/>
          <w:szCs w:val="20"/>
          <w:u w:val="single"/>
        </w:rPr>
      </w:pPr>
      <w:r w:rsidRPr="00A97C2C">
        <w:rPr>
          <w:rFonts w:cs="Tahoma"/>
          <w:b/>
          <w:kern w:val="2"/>
          <w:sz w:val="20"/>
          <w:szCs w:val="20"/>
          <w:u w:val="single"/>
        </w:rPr>
        <w:t>II sekcja – minimum punktowe</w:t>
      </w:r>
    </w:p>
    <w:p w14:paraId="5FAC96C8" w14:textId="77777777" w:rsidR="00D16F3C" w:rsidRPr="00A97C2C" w:rsidRDefault="00D16F3C" w:rsidP="00D16F3C">
      <w:pPr>
        <w:spacing w:after="0" w:line="240" w:lineRule="auto"/>
        <w:jc w:val="center"/>
        <w:rPr>
          <w:rFonts w:cs="Tahoma"/>
          <w:b/>
          <w:kern w:val="2"/>
          <w:sz w:val="20"/>
          <w:szCs w:val="20"/>
          <w:u w:val="single"/>
        </w:rPr>
      </w:pPr>
    </w:p>
    <w:p w14:paraId="7B215271" w14:textId="77777777" w:rsidR="00D16F3C" w:rsidRPr="00A97C2C" w:rsidRDefault="00D16F3C" w:rsidP="00D16F3C">
      <w:pPr>
        <w:spacing w:after="0" w:line="240" w:lineRule="auto"/>
        <w:rPr>
          <w:rFonts w:cs="Tahoma"/>
          <w:b/>
          <w:kern w:val="2"/>
          <w:sz w:val="20"/>
          <w:szCs w:val="20"/>
          <w:u w:val="single"/>
        </w:rPr>
      </w:pPr>
      <w:r w:rsidRPr="00A97C2C">
        <w:rPr>
          <w:rFonts w:cs="Tahoma"/>
          <w:b/>
          <w:kern w:val="2"/>
          <w:sz w:val="20"/>
          <w:szCs w:val="20"/>
          <w:u w:val="single"/>
        </w:rPr>
        <w:t>EFRR:</w:t>
      </w:r>
    </w:p>
    <w:p w14:paraId="4864A672" w14:textId="77777777" w:rsidR="00D16F3C" w:rsidRPr="00A97C2C" w:rsidRDefault="00D16F3C" w:rsidP="00D16F3C">
      <w:pPr>
        <w:spacing w:after="0" w:line="240" w:lineRule="auto"/>
        <w:jc w:val="center"/>
        <w:rPr>
          <w:rFonts w:cs="Tahoma"/>
          <w:b/>
          <w:kern w:val="2"/>
          <w:sz w:val="20"/>
          <w:szCs w:val="20"/>
          <w:u w:val="singl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103"/>
        <w:gridCol w:w="4395"/>
      </w:tblGrid>
      <w:tr w:rsidR="00D16F3C" w:rsidRPr="00A97C2C" w14:paraId="499198AA"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585244B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a</w:t>
            </w:r>
          </w:p>
        </w:tc>
        <w:tc>
          <w:tcPr>
            <w:tcW w:w="3543" w:type="dxa"/>
            <w:tcBorders>
              <w:top w:val="single" w:sz="4" w:space="0" w:color="auto"/>
              <w:left w:val="single" w:sz="4" w:space="0" w:color="auto"/>
              <w:bottom w:val="single" w:sz="4" w:space="0" w:color="auto"/>
              <w:right w:val="single" w:sz="4" w:space="0" w:color="auto"/>
            </w:tcBorders>
            <w:hideMark/>
          </w:tcPr>
          <w:p w14:paraId="67242B5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b</w:t>
            </w:r>
          </w:p>
        </w:tc>
        <w:tc>
          <w:tcPr>
            <w:tcW w:w="5103" w:type="dxa"/>
            <w:tcBorders>
              <w:top w:val="single" w:sz="4" w:space="0" w:color="auto"/>
              <w:left w:val="single" w:sz="4" w:space="0" w:color="auto"/>
              <w:bottom w:val="single" w:sz="4" w:space="0" w:color="auto"/>
              <w:right w:val="single" w:sz="4" w:space="0" w:color="auto"/>
            </w:tcBorders>
            <w:hideMark/>
          </w:tcPr>
          <w:p w14:paraId="719FFEF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c</w:t>
            </w:r>
          </w:p>
        </w:tc>
        <w:tc>
          <w:tcPr>
            <w:tcW w:w="4395" w:type="dxa"/>
            <w:tcBorders>
              <w:top w:val="single" w:sz="4" w:space="0" w:color="auto"/>
              <w:left w:val="single" w:sz="4" w:space="0" w:color="auto"/>
              <w:bottom w:val="single" w:sz="4" w:space="0" w:color="auto"/>
              <w:right w:val="single" w:sz="4" w:space="0" w:color="auto"/>
            </w:tcBorders>
            <w:hideMark/>
          </w:tcPr>
          <w:p w14:paraId="22058A2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d</w:t>
            </w:r>
          </w:p>
        </w:tc>
      </w:tr>
      <w:tr w:rsidR="00D16F3C" w:rsidRPr="00A97C2C" w14:paraId="4F763250"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719A88D2"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Lp.</w:t>
            </w:r>
          </w:p>
        </w:tc>
        <w:tc>
          <w:tcPr>
            <w:tcW w:w="3543" w:type="dxa"/>
            <w:tcBorders>
              <w:top w:val="single" w:sz="4" w:space="0" w:color="auto"/>
              <w:left w:val="single" w:sz="4" w:space="0" w:color="auto"/>
              <w:bottom w:val="single" w:sz="4" w:space="0" w:color="auto"/>
              <w:right w:val="single" w:sz="4" w:space="0" w:color="auto"/>
            </w:tcBorders>
            <w:hideMark/>
          </w:tcPr>
          <w:p w14:paraId="507FE30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Nazwa kryterium</w:t>
            </w:r>
          </w:p>
        </w:tc>
        <w:tc>
          <w:tcPr>
            <w:tcW w:w="5103" w:type="dxa"/>
            <w:tcBorders>
              <w:top w:val="single" w:sz="4" w:space="0" w:color="auto"/>
              <w:left w:val="single" w:sz="4" w:space="0" w:color="auto"/>
              <w:bottom w:val="single" w:sz="4" w:space="0" w:color="auto"/>
              <w:right w:val="single" w:sz="4" w:space="0" w:color="auto"/>
            </w:tcBorders>
          </w:tcPr>
          <w:p w14:paraId="5535CF1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Definicja kryterium </w:t>
            </w:r>
          </w:p>
          <w:p w14:paraId="0C57C5F6" w14:textId="77777777" w:rsidR="00D16F3C" w:rsidRPr="00A97C2C" w:rsidRDefault="00D16F3C" w:rsidP="00706550">
            <w:pPr>
              <w:spacing w:after="0" w:line="240" w:lineRule="auto"/>
              <w:jc w:val="center"/>
              <w:rPr>
                <w:rFonts w:cs="Tahoma"/>
                <w:b/>
                <w:kern w:val="2"/>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14:paraId="1E521ED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Opis znaczenia kryterium </w:t>
            </w:r>
          </w:p>
        </w:tc>
      </w:tr>
      <w:tr w:rsidR="00D16F3C" w:rsidRPr="00A97C2C" w14:paraId="78AB9733"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04750BD8"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14:paraId="19541CB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4ADE3148" w14:textId="77777777" w:rsidR="00D16F3C" w:rsidRPr="00A97C2C" w:rsidRDefault="00D16F3C" w:rsidP="00706550">
            <w:pPr>
              <w:spacing w:after="0" w:line="240" w:lineRule="auto"/>
              <w:jc w:val="both"/>
              <w:rPr>
                <w:rFonts w:cs="Tahoma"/>
                <w:bCs/>
                <w:kern w:val="2"/>
                <w:sz w:val="20"/>
                <w:szCs w:val="20"/>
              </w:rPr>
            </w:pPr>
            <w:r w:rsidRPr="00A97C2C">
              <w:rPr>
                <w:rFonts w:cs="Tahoma"/>
                <w:bCs/>
                <w:kern w:val="2"/>
                <w:sz w:val="20"/>
                <w:szCs w:val="20"/>
              </w:rPr>
              <w:t>W ramach tego kryterium będzie sprawdzane czy, projekt otrzymał co najmniej 15% możliwych do uzyskania punktów na tym etapie oceny</w:t>
            </w:r>
          </w:p>
        </w:tc>
        <w:tc>
          <w:tcPr>
            <w:tcW w:w="4395" w:type="dxa"/>
            <w:tcBorders>
              <w:top w:val="single" w:sz="4" w:space="0" w:color="auto"/>
              <w:left w:val="single" w:sz="4" w:space="0" w:color="auto"/>
              <w:bottom w:val="single" w:sz="4" w:space="0" w:color="auto"/>
              <w:right w:val="single" w:sz="4" w:space="0" w:color="auto"/>
            </w:tcBorders>
          </w:tcPr>
          <w:p w14:paraId="491575B7"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TAK/NIE</w:t>
            </w:r>
          </w:p>
          <w:p w14:paraId="5751D02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Kryterium obligatoryjne (kluczowe) – niespełnienie oznacza odrzucenia wniosku</w:t>
            </w:r>
          </w:p>
        </w:tc>
      </w:tr>
    </w:tbl>
    <w:p w14:paraId="69D4655A" w14:textId="77777777" w:rsidR="00D16F3C" w:rsidRDefault="00D16F3C" w:rsidP="00D16F3C">
      <w:pPr>
        <w:rPr>
          <w:rFonts w:cs="Arial"/>
        </w:rPr>
      </w:pPr>
    </w:p>
    <w:p w14:paraId="5B3E4F3A" w14:textId="77777777" w:rsidR="002E436C" w:rsidRDefault="002E436C" w:rsidP="00D16F3C">
      <w:pPr>
        <w:rPr>
          <w:rFonts w:cs="Arial"/>
        </w:rPr>
      </w:pPr>
    </w:p>
    <w:p w14:paraId="00723C7D" w14:textId="77777777" w:rsidR="002E436C" w:rsidRDefault="002E436C" w:rsidP="00D16F3C">
      <w:pPr>
        <w:rPr>
          <w:rFonts w:cs="Arial"/>
        </w:rPr>
      </w:pPr>
    </w:p>
    <w:p w14:paraId="66EA102A" w14:textId="0FD8F00C" w:rsidR="000B2666" w:rsidRDefault="000B2666" w:rsidP="000B2666">
      <w:pPr>
        <w:spacing w:after="0" w:line="240" w:lineRule="auto"/>
        <w:rPr>
          <w:b/>
        </w:rPr>
      </w:pPr>
      <w:r w:rsidRPr="000B2666">
        <w:rPr>
          <w:b/>
        </w:rPr>
        <w:t>Poddziałanie 3.3.4 Efektywność energetyczna w budynkach użyteczności publicznej i sektorze mieszkaniowym- ZIT AW</w:t>
      </w:r>
    </w:p>
    <w:p w14:paraId="20C5A8B4" w14:textId="77777777" w:rsidR="000B2666" w:rsidRDefault="00D16F3C" w:rsidP="000B2666">
      <w:pPr>
        <w:spacing w:after="0" w:line="240" w:lineRule="auto"/>
        <w:rPr>
          <w:b/>
        </w:rPr>
      </w:pPr>
      <w:r w:rsidRPr="00053A1D">
        <w:rPr>
          <w:b/>
        </w:rPr>
        <w:t xml:space="preserve">Typ 3.3 e Modernizacja systemów grzewczych i odnawialne źródła energii - projekty dotyczące zwalczania emisji kominowej – projekty grantowe </w:t>
      </w:r>
    </w:p>
    <w:p w14:paraId="22B02C0F" w14:textId="59E5D289" w:rsidR="00D16F3C" w:rsidRDefault="00D16F3C" w:rsidP="000B2666">
      <w:pPr>
        <w:spacing w:after="0" w:line="240" w:lineRule="auto"/>
        <w:rPr>
          <w:rFonts w:cs="Arial"/>
        </w:rPr>
      </w:pPr>
      <w:r w:rsidRPr="00053A1D">
        <w:rPr>
          <w:b/>
        </w:rPr>
        <w:t xml:space="preserve"> </w:t>
      </w:r>
    </w:p>
    <w:p w14:paraId="2B02616E" w14:textId="77777777" w:rsidR="00D16F3C" w:rsidRPr="00321737" w:rsidRDefault="00D16F3C" w:rsidP="00D16F3C">
      <w:pPr>
        <w:spacing w:line="240" w:lineRule="auto"/>
        <w:ind w:right="411"/>
        <w:jc w:val="both"/>
        <w:rPr>
          <w:kern w:val="1"/>
        </w:rPr>
      </w:pPr>
      <w:r w:rsidRPr="00321737">
        <w:rPr>
          <w:kern w:val="1"/>
        </w:rPr>
        <w:t>Liczba możliwych do zdobycia punktów została określona w tabelach poniżej. Ostatecznie będzie stanowić 50% wszystkich możliwych do zdobycia punktów podczas całego procesu oceny.</w:t>
      </w:r>
    </w:p>
    <w:p w14:paraId="15607E0C" w14:textId="77777777" w:rsidR="00D16F3C" w:rsidRPr="00321737" w:rsidRDefault="00D16F3C" w:rsidP="00D16F3C">
      <w:pPr>
        <w:spacing w:line="240" w:lineRule="auto"/>
        <w:jc w:val="center"/>
        <w:rPr>
          <w:rFonts w:cs="Tahoma"/>
          <w:b/>
          <w:bCs/>
          <w:kern w:val="1"/>
          <w:u w:val="single"/>
        </w:rPr>
      </w:pPr>
      <w:r w:rsidRPr="00321737">
        <w:rPr>
          <w:rFonts w:cs="Tahoma"/>
          <w:b/>
          <w:bCs/>
          <w:kern w:val="1"/>
          <w:u w:val="single"/>
        </w:rPr>
        <w:t>I sekcja – ocena ogólna</w:t>
      </w:r>
      <w:r>
        <w:rPr>
          <w:noProof/>
        </w:rPr>
        <mc:AlternateContent>
          <mc:Choice Requires="wps">
            <w:drawing>
              <wp:anchor distT="0" distB="0" distL="114296" distR="114296" simplePos="0" relativeHeight="251663360" behindDoc="0" locked="0" layoutInCell="1" allowOverlap="1" wp14:anchorId="718550CE" wp14:editId="2279D604">
                <wp:simplePos x="0" y="0"/>
                <wp:positionH relativeFrom="column">
                  <wp:posOffset>4872354</wp:posOffset>
                </wp:positionH>
                <wp:positionV relativeFrom="paragraph">
                  <wp:posOffset>5970905</wp:posOffset>
                </wp:positionV>
                <wp:extent cx="0" cy="254000"/>
                <wp:effectExtent l="95250" t="0" r="57150" b="31750"/>
                <wp:wrapNone/>
                <wp:docPr id="3"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6FF97"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suoEpE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D16F3C" w:rsidRPr="00321737" w14:paraId="2C95037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57F8"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951F"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7970"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Definicja kryterium</w:t>
            </w:r>
          </w:p>
          <w:p w14:paraId="3B5399DA"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03B5"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Opis znaczenia kryterium</w:t>
            </w:r>
          </w:p>
        </w:tc>
      </w:tr>
      <w:tr w:rsidR="00D16F3C" w:rsidRPr="00A97C2C" w14:paraId="12E07C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5F8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695A" w14:textId="77777777" w:rsidR="00D16F3C" w:rsidRPr="00171432" w:rsidRDefault="00D16F3C" w:rsidP="00706550">
            <w:pPr>
              <w:spacing w:line="240" w:lineRule="auto"/>
              <w:rPr>
                <w:rFonts w:cs="Arial"/>
                <w:b/>
                <w:kern w:val="3"/>
                <w:sz w:val="20"/>
                <w:szCs w:val="20"/>
              </w:rPr>
            </w:pPr>
            <w:r w:rsidRPr="00171432">
              <w:rPr>
                <w:rFonts w:cs="Arial"/>
                <w:b/>
                <w:kern w:val="3"/>
                <w:sz w:val="20"/>
                <w:szCs w:val="20"/>
              </w:rPr>
              <w:t>Zgodność projektu ze Strategią ZIT</w:t>
            </w:r>
          </w:p>
          <w:p w14:paraId="362A7B3C" w14:textId="77777777" w:rsidR="00D16F3C" w:rsidRPr="00171432" w:rsidRDefault="00D16F3C" w:rsidP="00706550">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88F6" w14:textId="77777777" w:rsidR="00D16F3C" w:rsidRPr="00171432" w:rsidRDefault="00D16F3C" w:rsidP="00706550">
            <w:pPr>
              <w:spacing w:after="0" w:line="240" w:lineRule="auto"/>
              <w:jc w:val="both"/>
              <w:rPr>
                <w:sz w:val="20"/>
                <w:szCs w:val="20"/>
              </w:rPr>
            </w:pPr>
            <w:r w:rsidRPr="00171432">
              <w:rPr>
                <w:rFonts w:cs="Arial"/>
                <w:kern w:val="3"/>
                <w:sz w:val="20"/>
                <w:szCs w:val="20"/>
              </w:rPr>
              <w:t xml:space="preserve">Sprawdzana będzie zbieżność zapisów dokumentacji aplikacyjnej z zapisami Strategii ZIT. </w:t>
            </w:r>
            <w:r w:rsidRPr="00171432">
              <w:rPr>
                <w:color w:val="000000"/>
                <w:sz w:val="20"/>
                <w:szCs w:val="20"/>
              </w:rPr>
              <w:t>Oceniane będzie, czy przedsięwzięcie ma wpływ na minimalizację negatywnych zjawisk  opisanych w  Strategii ZIT AW oraz realizację zamierzeń strategicznych ZIT AW.</w:t>
            </w:r>
          </w:p>
          <w:p w14:paraId="598108E0" w14:textId="77777777" w:rsidR="00D16F3C" w:rsidRPr="00171432" w:rsidRDefault="00D16F3C" w:rsidP="00706550">
            <w:pPr>
              <w:spacing w:after="0" w:line="240" w:lineRule="auto"/>
              <w:jc w:val="both"/>
              <w:rPr>
                <w:rFonts w:cs="Arial"/>
                <w:kern w:val="3"/>
                <w:sz w:val="20"/>
                <w:szCs w:val="20"/>
              </w:rPr>
            </w:pPr>
          </w:p>
          <w:p w14:paraId="463E6C77"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EB11" w14:textId="77777777" w:rsidR="00D16F3C" w:rsidRPr="00171432" w:rsidRDefault="00D16F3C" w:rsidP="00706550">
            <w:pPr>
              <w:pStyle w:val="Bezodstpw"/>
              <w:ind w:left="34"/>
              <w:jc w:val="center"/>
              <w:rPr>
                <w:sz w:val="20"/>
                <w:szCs w:val="20"/>
              </w:rPr>
            </w:pPr>
            <w:r w:rsidRPr="00171432">
              <w:rPr>
                <w:sz w:val="20"/>
                <w:szCs w:val="20"/>
              </w:rPr>
              <w:t>Tak/Nie</w:t>
            </w:r>
          </w:p>
          <w:p w14:paraId="53EDE336" w14:textId="77777777" w:rsidR="00D16F3C" w:rsidRPr="00171432" w:rsidRDefault="00D16F3C" w:rsidP="00706550">
            <w:pPr>
              <w:pStyle w:val="Bezodstpw"/>
              <w:ind w:left="34"/>
              <w:jc w:val="center"/>
              <w:rPr>
                <w:sz w:val="20"/>
                <w:szCs w:val="20"/>
              </w:rPr>
            </w:pPr>
            <w:r w:rsidRPr="00171432">
              <w:rPr>
                <w:sz w:val="20"/>
                <w:szCs w:val="20"/>
              </w:rPr>
              <w:t>Kryterium obligatoryjne</w:t>
            </w:r>
          </w:p>
          <w:p w14:paraId="68326801" w14:textId="77777777" w:rsidR="00D16F3C" w:rsidRPr="00171432" w:rsidRDefault="00D16F3C" w:rsidP="00706550">
            <w:pPr>
              <w:pStyle w:val="Bezodstpw"/>
              <w:ind w:left="34"/>
              <w:jc w:val="center"/>
              <w:rPr>
                <w:sz w:val="20"/>
                <w:szCs w:val="20"/>
              </w:rPr>
            </w:pPr>
            <w:r w:rsidRPr="00171432">
              <w:rPr>
                <w:sz w:val="20"/>
                <w:szCs w:val="20"/>
              </w:rPr>
              <w:t>(spełnienie jest niezbędne dla możliwości otrzymania dofinansowania)</w:t>
            </w:r>
          </w:p>
          <w:p w14:paraId="70CCE2F3" w14:textId="77777777" w:rsidR="00D16F3C" w:rsidRPr="00171432" w:rsidRDefault="00D16F3C" w:rsidP="00706550">
            <w:pPr>
              <w:pStyle w:val="Bezodstpw"/>
              <w:ind w:left="34"/>
              <w:jc w:val="center"/>
              <w:rPr>
                <w:sz w:val="20"/>
                <w:szCs w:val="20"/>
              </w:rPr>
            </w:pPr>
            <w:r w:rsidRPr="00171432">
              <w:rPr>
                <w:sz w:val="20"/>
                <w:szCs w:val="20"/>
              </w:rPr>
              <w:t>Niespełnienie kryterium oznacza</w:t>
            </w:r>
          </w:p>
          <w:p w14:paraId="7F2B7664" w14:textId="77777777" w:rsidR="00D16F3C" w:rsidRPr="00171432" w:rsidRDefault="00D16F3C" w:rsidP="00706550">
            <w:pPr>
              <w:pStyle w:val="Bezodstpw"/>
              <w:ind w:left="34"/>
              <w:jc w:val="center"/>
              <w:rPr>
                <w:sz w:val="20"/>
                <w:szCs w:val="20"/>
              </w:rPr>
            </w:pPr>
            <w:r w:rsidRPr="00171432">
              <w:rPr>
                <w:sz w:val="20"/>
                <w:szCs w:val="20"/>
              </w:rPr>
              <w:t>odrzucenie wniosku</w:t>
            </w:r>
          </w:p>
          <w:p w14:paraId="4169CCBE" w14:textId="77777777" w:rsidR="00D16F3C" w:rsidRPr="00171432" w:rsidRDefault="00D16F3C" w:rsidP="00706550">
            <w:pPr>
              <w:pStyle w:val="Bezodstpw"/>
              <w:ind w:left="34"/>
              <w:jc w:val="center"/>
              <w:rPr>
                <w:b/>
                <w:sz w:val="20"/>
                <w:szCs w:val="20"/>
              </w:rPr>
            </w:pPr>
            <w:r w:rsidRPr="00171432">
              <w:rPr>
                <w:b/>
                <w:sz w:val="20"/>
                <w:szCs w:val="20"/>
              </w:rPr>
              <w:t>Brak możliwości korekty</w:t>
            </w:r>
          </w:p>
        </w:tc>
      </w:tr>
      <w:tr w:rsidR="00D16F3C" w:rsidRPr="00A97C2C" w14:paraId="3BD9E7A3"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64DA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84D6" w14:textId="77777777" w:rsidR="00D16F3C" w:rsidRPr="00171432" w:rsidRDefault="00D16F3C" w:rsidP="00706550">
            <w:pPr>
              <w:spacing w:after="0" w:line="240" w:lineRule="auto"/>
              <w:rPr>
                <w:sz w:val="20"/>
                <w:szCs w:val="20"/>
              </w:rPr>
            </w:pPr>
            <w:r w:rsidRPr="00171432">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F40A" w14:textId="77777777" w:rsidR="00D16F3C" w:rsidRPr="00171432" w:rsidRDefault="00D16F3C" w:rsidP="00706550">
            <w:pPr>
              <w:spacing w:line="240" w:lineRule="auto"/>
              <w:jc w:val="both"/>
              <w:rPr>
                <w:rFonts w:cs="Arial"/>
                <w:kern w:val="3"/>
                <w:sz w:val="20"/>
                <w:szCs w:val="20"/>
              </w:rPr>
            </w:pPr>
            <w:r w:rsidRPr="00171432">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667E57F"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0603"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75DF88DD" w14:textId="77777777" w:rsidR="00D16F3C" w:rsidRPr="00171432" w:rsidRDefault="00D16F3C" w:rsidP="00706550">
            <w:pPr>
              <w:pStyle w:val="Bezodstpw"/>
              <w:ind w:left="34"/>
              <w:jc w:val="center"/>
              <w:rPr>
                <w:sz w:val="20"/>
                <w:szCs w:val="20"/>
              </w:rPr>
            </w:pPr>
          </w:p>
          <w:p w14:paraId="1B927615" w14:textId="77777777" w:rsidR="00D16F3C" w:rsidRPr="00171432" w:rsidRDefault="00D16F3C" w:rsidP="00706550">
            <w:pPr>
              <w:pStyle w:val="Bezodstpw"/>
              <w:ind w:left="34"/>
              <w:jc w:val="center"/>
              <w:rPr>
                <w:sz w:val="20"/>
                <w:szCs w:val="20"/>
              </w:rPr>
            </w:pPr>
            <w:r w:rsidRPr="00171432">
              <w:rPr>
                <w:sz w:val="20"/>
                <w:szCs w:val="20"/>
              </w:rPr>
              <w:t>0 pkt – 16 pkt</w:t>
            </w:r>
          </w:p>
          <w:p w14:paraId="5CC8B767" w14:textId="77777777" w:rsidR="00D16F3C" w:rsidRPr="00171432" w:rsidRDefault="00D16F3C" w:rsidP="00706550">
            <w:pPr>
              <w:pStyle w:val="Bezodstpw"/>
              <w:ind w:left="34"/>
              <w:jc w:val="center"/>
              <w:rPr>
                <w:sz w:val="20"/>
                <w:szCs w:val="20"/>
              </w:rPr>
            </w:pPr>
          </w:p>
          <w:p w14:paraId="1B30D7F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A9858A1"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27F1" w14:textId="77777777" w:rsidR="00D16F3C" w:rsidRPr="00171432" w:rsidRDefault="00D16F3C" w:rsidP="00706550">
            <w:pPr>
              <w:pStyle w:val="Bezodstpw"/>
              <w:jc w:val="both"/>
              <w:rPr>
                <w:b/>
                <w:sz w:val="20"/>
                <w:szCs w:val="20"/>
              </w:rPr>
            </w:pPr>
          </w:p>
          <w:p w14:paraId="35410638" w14:textId="77777777" w:rsidR="00D16F3C" w:rsidRPr="00171432" w:rsidRDefault="00D16F3C" w:rsidP="00706550">
            <w:pPr>
              <w:pStyle w:val="Bezodstpw"/>
              <w:jc w:val="both"/>
              <w:rPr>
                <w:sz w:val="20"/>
                <w:szCs w:val="20"/>
              </w:rPr>
            </w:pPr>
            <w:r w:rsidRPr="00171432">
              <w:rPr>
                <w:b/>
                <w:sz w:val="20"/>
                <w:szCs w:val="20"/>
              </w:rPr>
              <w:t>Punktacja do kryterium nr 2 Wpływ realizacji projektu na realizację wartości docelowej wskaźników monitoringu realizacji celów Strategii ZIT</w:t>
            </w:r>
          </w:p>
        </w:tc>
      </w:tr>
      <w:tr w:rsidR="00D16F3C" w:rsidRPr="00A97C2C" w14:paraId="129D49E2"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DA80"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3B4F" w14:textId="77777777" w:rsidR="00D16F3C" w:rsidRPr="00171432" w:rsidRDefault="00D16F3C" w:rsidP="00706550">
            <w:pPr>
              <w:spacing w:after="0" w:line="240" w:lineRule="auto"/>
              <w:jc w:val="center"/>
              <w:rPr>
                <w:sz w:val="20"/>
                <w:szCs w:val="20"/>
              </w:rPr>
            </w:pPr>
            <w:r w:rsidRPr="00171432">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4B98"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F6D5"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Szacowany roczny spadek emisji gazów cieplarnianych (CI 34) tony równoważnika CO2/rok</w:t>
            </w:r>
          </w:p>
        </w:tc>
      </w:tr>
      <w:tr w:rsidR="00D16F3C" w:rsidRPr="00A97C2C" w14:paraId="5691B20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2A5C"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DB4C"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BE37"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2E480206"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do 40 szt.</w:t>
            </w:r>
          </w:p>
          <w:p w14:paraId="1B8262F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8B51" w14:textId="77777777" w:rsidR="00D16F3C" w:rsidRPr="00171432" w:rsidRDefault="00D16F3C" w:rsidP="00706550">
            <w:pPr>
              <w:pStyle w:val="Bezodstpw"/>
              <w:jc w:val="center"/>
              <w:rPr>
                <w:sz w:val="20"/>
                <w:szCs w:val="20"/>
              </w:rPr>
            </w:pPr>
            <w:r w:rsidRPr="00171432">
              <w:rPr>
                <w:sz w:val="20"/>
                <w:szCs w:val="20"/>
              </w:rPr>
              <w:t>Wartość wskaźnika</w:t>
            </w:r>
          </w:p>
          <w:p w14:paraId="395FA57A" w14:textId="77777777" w:rsidR="00D16F3C" w:rsidRPr="00171432" w:rsidRDefault="00D16F3C" w:rsidP="00706550">
            <w:pPr>
              <w:pStyle w:val="Bezodstpw"/>
              <w:jc w:val="center"/>
              <w:rPr>
                <w:sz w:val="20"/>
                <w:szCs w:val="20"/>
              </w:rPr>
            </w:pPr>
            <w:r w:rsidRPr="00171432">
              <w:rPr>
                <w:sz w:val="20"/>
                <w:szCs w:val="20"/>
              </w:rPr>
              <w:t>do 80 ton równoważnika CO2/rok</w:t>
            </w:r>
          </w:p>
          <w:p w14:paraId="255C0753" w14:textId="77777777" w:rsidR="00D16F3C" w:rsidRPr="00171432" w:rsidRDefault="00D16F3C" w:rsidP="00706550">
            <w:pPr>
              <w:spacing w:after="0" w:line="240" w:lineRule="auto"/>
              <w:jc w:val="center"/>
              <w:rPr>
                <w:sz w:val="20"/>
                <w:szCs w:val="20"/>
              </w:rPr>
            </w:pPr>
            <w:r w:rsidRPr="00171432">
              <w:rPr>
                <w:sz w:val="20"/>
                <w:szCs w:val="20"/>
                <w:lang w:eastAsia="en-US"/>
              </w:rPr>
              <w:t>0 pkt</w:t>
            </w:r>
          </w:p>
        </w:tc>
      </w:tr>
      <w:tr w:rsidR="00D16F3C" w:rsidRPr="00A97C2C" w14:paraId="133E22B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8258"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235E"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85D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6C82B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40 do 80 szt.</w:t>
            </w:r>
          </w:p>
          <w:p w14:paraId="4AE09ED8"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ACEC" w14:textId="77777777" w:rsidR="00D16F3C" w:rsidRPr="00171432" w:rsidRDefault="00D16F3C" w:rsidP="00706550">
            <w:pPr>
              <w:pStyle w:val="Bezodstpw"/>
              <w:jc w:val="center"/>
              <w:rPr>
                <w:sz w:val="20"/>
                <w:szCs w:val="20"/>
              </w:rPr>
            </w:pPr>
            <w:r w:rsidRPr="00171432">
              <w:rPr>
                <w:sz w:val="20"/>
                <w:szCs w:val="20"/>
              </w:rPr>
              <w:t>Wartość wskaźnika</w:t>
            </w:r>
          </w:p>
          <w:p w14:paraId="34089527" w14:textId="77777777" w:rsidR="00D16F3C" w:rsidRPr="00171432" w:rsidRDefault="00D16F3C" w:rsidP="00706550">
            <w:pPr>
              <w:pStyle w:val="Bezodstpw"/>
              <w:jc w:val="center"/>
              <w:rPr>
                <w:sz w:val="20"/>
                <w:szCs w:val="20"/>
              </w:rPr>
            </w:pPr>
            <w:r w:rsidRPr="00171432">
              <w:rPr>
                <w:sz w:val="20"/>
                <w:szCs w:val="20"/>
              </w:rPr>
              <w:t>Powyżej 80 do  160 ton równoważnika CO</w:t>
            </w:r>
            <w:r w:rsidRPr="00171432">
              <w:rPr>
                <w:sz w:val="20"/>
                <w:szCs w:val="20"/>
                <w:vertAlign w:val="subscript"/>
              </w:rPr>
              <w:t>2</w:t>
            </w:r>
            <w:r w:rsidRPr="00171432">
              <w:rPr>
                <w:sz w:val="20"/>
                <w:szCs w:val="20"/>
              </w:rPr>
              <w:t>/rok</w:t>
            </w:r>
          </w:p>
          <w:p w14:paraId="484ED495" w14:textId="77777777" w:rsidR="00D16F3C" w:rsidRPr="00171432" w:rsidRDefault="00D16F3C" w:rsidP="00706550">
            <w:pPr>
              <w:spacing w:after="0" w:line="240" w:lineRule="auto"/>
              <w:jc w:val="center"/>
              <w:rPr>
                <w:sz w:val="20"/>
                <w:szCs w:val="20"/>
              </w:rPr>
            </w:pPr>
            <w:r w:rsidRPr="00171432">
              <w:rPr>
                <w:sz w:val="20"/>
                <w:szCs w:val="20"/>
                <w:lang w:eastAsia="en-US"/>
              </w:rPr>
              <w:t>2 pkt</w:t>
            </w:r>
          </w:p>
        </w:tc>
      </w:tr>
      <w:tr w:rsidR="00D16F3C" w:rsidRPr="00A97C2C" w14:paraId="4C49E12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63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7EE6"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0C14"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0F0A42E5"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80 do  130 szt</w:t>
            </w:r>
          </w:p>
          <w:p w14:paraId="17B506C3"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4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29D4" w14:textId="77777777" w:rsidR="00D16F3C" w:rsidRPr="00171432" w:rsidRDefault="00D16F3C" w:rsidP="00706550">
            <w:pPr>
              <w:pStyle w:val="Bezodstpw"/>
              <w:jc w:val="center"/>
              <w:rPr>
                <w:sz w:val="20"/>
                <w:szCs w:val="20"/>
              </w:rPr>
            </w:pPr>
            <w:r w:rsidRPr="00171432">
              <w:rPr>
                <w:sz w:val="20"/>
                <w:szCs w:val="20"/>
              </w:rPr>
              <w:t>Wartość wskaźnika</w:t>
            </w:r>
          </w:p>
          <w:p w14:paraId="713E6C53"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160 do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CEA2D8" w14:textId="77777777" w:rsidR="00D16F3C" w:rsidRPr="00171432" w:rsidRDefault="00D16F3C" w:rsidP="00706550">
            <w:pPr>
              <w:spacing w:after="0" w:line="240" w:lineRule="auto"/>
              <w:jc w:val="center"/>
              <w:rPr>
                <w:sz w:val="20"/>
                <w:szCs w:val="20"/>
              </w:rPr>
            </w:pPr>
            <w:r w:rsidRPr="00171432">
              <w:rPr>
                <w:sz w:val="20"/>
                <w:szCs w:val="20"/>
                <w:lang w:eastAsia="en-US"/>
              </w:rPr>
              <w:t>4 pkt</w:t>
            </w:r>
          </w:p>
        </w:tc>
      </w:tr>
      <w:tr w:rsidR="00D16F3C" w:rsidRPr="00A97C2C" w14:paraId="255D94C7"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873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FEA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426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D4249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130 szt</w:t>
            </w:r>
          </w:p>
          <w:p w14:paraId="528BA7C4"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E2EB" w14:textId="77777777" w:rsidR="00D16F3C" w:rsidRPr="00171432" w:rsidRDefault="00D16F3C" w:rsidP="00706550">
            <w:pPr>
              <w:pStyle w:val="Bezodstpw"/>
              <w:jc w:val="center"/>
              <w:rPr>
                <w:sz w:val="20"/>
                <w:szCs w:val="20"/>
              </w:rPr>
            </w:pPr>
            <w:r w:rsidRPr="00171432">
              <w:rPr>
                <w:sz w:val="20"/>
                <w:szCs w:val="20"/>
              </w:rPr>
              <w:t>Wartość wskaźnika</w:t>
            </w:r>
          </w:p>
          <w:p w14:paraId="40A12D9C"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5F8428" w14:textId="77777777" w:rsidR="00D16F3C" w:rsidRPr="00171432" w:rsidRDefault="00D16F3C" w:rsidP="00706550">
            <w:pPr>
              <w:spacing w:after="0" w:line="240" w:lineRule="auto"/>
              <w:jc w:val="center"/>
              <w:rPr>
                <w:sz w:val="20"/>
                <w:szCs w:val="20"/>
              </w:rPr>
            </w:pPr>
            <w:r w:rsidRPr="00171432">
              <w:rPr>
                <w:sz w:val="20"/>
                <w:szCs w:val="20"/>
                <w:lang w:eastAsia="en-US"/>
              </w:rPr>
              <w:t>8 pkt</w:t>
            </w:r>
          </w:p>
        </w:tc>
      </w:tr>
      <w:tr w:rsidR="00D16F3C" w:rsidRPr="00A97C2C" w14:paraId="1D25955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4A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5299"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Ocena:</w:t>
            </w:r>
          </w:p>
          <w:p w14:paraId="333B734D" w14:textId="77777777" w:rsidR="00D16F3C" w:rsidRPr="00171432" w:rsidRDefault="00D16F3C" w:rsidP="00706550">
            <w:pPr>
              <w:spacing w:after="0" w:line="240" w:lineRule="auto"/>
              <w:jc w:val="center"/>
              <w:rPr>
                <w:sz w:val="20"/>
                <w:szCs w:val="20"/>
              </w:rPr>
            </w:pPr>
            <w:r w:rsidRPr="00171432">
              <w:rPr>
                <w:rFonts w:cs="Tahoma"/>
                <w:b/>
                <w:kern w:val="3"/>
                <w:sz w:val="20"/>
                <w:szCs w:val="20"/>
              </w:rPr>
              <w:t>(max 16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21E6" w14:textId="77777777" w:rsidR="00D16F3C" w:rsidRPr="00171432" w:rsidRDefault="00D16F3C" w:rsidP="00706550">
            <w:pPr>
              <w:spacing w:after="0" w:line="240" w:lineRule="auto"/>
              <w:jc w:val="center"/>
              <w:rPr>
                <w:rFonts w:cs="Tahoma"/>
                <w:b/>
                <w:kern w:val="3"/>
                <w:sz w:val="20"/>
                <w:szCs w:val="20"/>
                <w:lang w:eastAsia="en-US"/>
              </w:rPr>
            </w:pPr>
          </w:p>
          <w:p w14:paraId="7AF82E9F" w14:textId="77777777" w:rsidR="00D16F3C" w:rsidRPr="00171432" w:rsidRDefault="00D16F3C" w:rsidP="00706550">
            <w:pPr>
              <w:spacing w:after="0" w:line="240" w:lineRule="auto"/>
              <w:jc w:val="center"/>
              <w:rPr>
                <w:rFonts w:cs="Tahoma"/>
                <w:b/>
                <w:kern w:val="3"/>
                <w:sz w:val="20"/>
                <w:szCs w:val="20"/>
                <w:lang w:eastAsia="en-US"/>
              </w:rPr>
            </w:pPr>
            <w:r w:rsidRPr="00171432">
              <w:rPr>
                <w:rFonts w:cs="Tahoma"/>
                <w:b/>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8133" w14:textId="77777777" w:rsidR="00D16F3C" w:rsidRPr="00171432" w:rsidRDefault="00D16F3C" w:rsidP="00706550">
            <w:pPr>
              <w:spacing w:after="0" w:line="240" w:lineRule="auto"/>
              <w:jc w:val="center"/>
              <w:rPr>
                <w:rFonts w:cs="Tahoma"/>
                <w:b/>
                <w:kern w:val="3"/>
                <w:sz w:val="20"/>
                <w:szCs w:val="20"/>
                <w:lang w:eastAsia="en-US"/>
              </w:rPr>
            </w:pPr>
          </w:p>
          <w:p w14:paraId="066649B0" w14:textId="77777777" w:rsidR="00D16F3C" w:rsidRPr="00171432" w:rsidRDefault="00D16F3C" w:rsidP="00706550">
            <w:pPr>
              <w:spacing w:after="0" w:line="240" w:lineRule="auto"/>
              <w:jc w:val="center"/>
              <w:rPr>
                <w:sz w:val="20"/>
                <w:szCs w:val="20"/>
              </w:rPr>
            </w:pPr>
            <w:r w:rsidRPr="00171432">
              <w:rPr>
                <w:rFonts w:cs="Tahoma"/>
                <w:b/>
                <w:kern w:val="3"/>
                <w:sz w:val="20"/>
                <w:szCs w:val="20"/>
                <w:lang w:eastAsia="en-US"/>
              </w:rPr>
              <w:t>8 pkt</w:t>
            </w:r>
          </w:p>
        </w:tc>
      </w:tr>
      <w:tr w:rsidR="00D16F3C" w:rsidRPr="00A97C2C" w14:paraId="19AE8496"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117B" w14:textId="77777777" w:rsidR="00D16F3C" w:rsidRPr="00171432" w:rsidRDefault="00D16F3C" w:rsidP="00706550">
            <w:pPr>
              <w:spacing w:after="0" w:line="240" w:lineRule="auto"/>
              <w:jc w:val="both"/>
              <w:rPr>
                <w:rFonts w:cs="Tahoma"/>
                <w:b/>
                <w:kern w:val="3"/>
                <w:sz w:val="20"/>
                <w:szCs w:val="20"/>
              </w:rPr>
            </w:pPr>
          </w:p>
        </w:tc>
      </w:tr>
      <w:tr w:rsidR="00D16F3C" w:rsidRPr="00A97C2C" w14:paraId="6742416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2D5B"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E51C"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2FF9"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Definicja kryterium</w:t>
            </w:r>
          </w:p>
          <w:p w14:paraId="01144445"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B24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 xml:space="preserve">Opis znaczenia kryterium </w:t>
            </w:r>
          </w:p>
        </w:tc>
      </w:tr>
      <w:tr w:rsidR="00D16F3C" w:rsidRPr="00A97C2C" w14:paraId="324C61A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FC70"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5040" w14:textId="77777777" w:rsidR="00D16F3C" w:rsidRPr="00171432" w:rsidRDefault="00D16F3C" w:rsidP="00706550">
            <w:pPr>
              <w:spacing w:after="0" w:line="240" w:lineRule="auto"/>
              <w:jc w:val="both"/>
              <w:rPr>
                <w:sz w:val="20"/>
                <w:szCs w:val="20"/>
              </w:rPr>
            </w:pPr>
            <w:r w:rsidRPr="00171432">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4899" w14:textId="77777777" w:rsidR="00D16F3C" w:rsidRPr="00171432" w:rsidRDefault="00D16F3C" w:rsidP="00706550">
            <w:pPr>
              <w:spacing w:after="0" w:line="240" w:lineRule="auto"/>
              <w:jc w:val="both"/>
              <w:rPr>
                <w:rFonts w:cs="Tahoma"/>
                <w:color w:val="000000"/>
                <w:kern w:val="3"/>
                <w:sz w:val="20"/>
                <w:szCs w:val="20"/>
              </w:rPr>
            </w:pPr>
            <w:r w:rsidRPr="00171432">
              <w:rPr>
                <w:rFonts w:cs="Tahoma"/>
                <w:color w:val="000000"/>
                <w:kern w:val="3"/>
                <w:sz w:val="20"/>
                <w:szCs w:val="20"/>
              </w:rPr>
              <w:t xml:space="preserve">Weryfikowane będzie czy projekt realizowany jest </w:t>
            </w:r>
            <w:r w:rsidRPr="00171432">
              <w:rPr>
                <w:rFonts w:cs="Tahoma"/>
                <w:kern w:val="3"/>
                <w:sz w:val="20"/>
                <w:szCs w:val="20"/>
              </w:rPr>
              <w:t xml:space="preserve">na obszarze gmin, </w:t>
            </w:r>
            <w:r w:rsidRPr="00171432">
              <w:rPr>
                <w:rFonts w:cs="Tahoma"/>
                <w:kern w:val="3"/>
                <w:sz w:val="20"/>
                <w:szCs w:val="20"/>
              </w:rPr>
              <w:br/>
              <w:t xml:space="preserve">w których zgodnie z przeprowadzoną </w:t>
            </w:r>
            <w:r w:rsidRPr="00171432">
              <w:rPr>
                <w:rFonts w:cs="Tahoma"/>
                <w:color w:val="000000"/>
                <w:kern w:val="3"/>
                <w:sz w:val="20"/>
                <w:szCs w:val="20"/>
              </w:rPr>
              <w:t>diagnozą w ramach Strategii ZIT AW zidentyfikowano strategiczne potrzeby inwestycyjne w zakresie niskiej emisji kominowej:</w:t>
            </w:r>
          </w:p>
          <w:p w14:paraId="0A97C28B"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Boguszów Gorce, </w:t>
            </w:r>
          </w:p>
          <w:p w14:paraId="7B0F0FBD"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Jedlina-Zdrój, </w:t>
            </w:r>
          </w:p>
          <w:p w14:paraId="0BDBAF5E"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Mieroszów, </w:t>
            </w:r>
          </w:p>
          <w:p w14:paraId="05E36FCF"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miejskiej Kamienna Góra, </w:t>
            </w:r>
          </w:p>
          <w:p w14:paraId="014516B2"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Kamienna Góra, </w:t>
            </w:r>
          </w:p>
          <w:p w14:paraId="52844A82"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Marcinowice, </w:t>
            </w:r>
          </w:p>
          <w:p w14:paraId="382B3EA3"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miejskiej Nowa Ruda, </w:t>
            </w:r>
          </w:p>
          <w:p w14:paraId="6E0EB73F"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Nowa Ruda, </w:t>
            </w:r>
          </w:p>
          <w:p w14:paraId="4598E964"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Stare Bogaczowice, </w:t>
            </w:r>
          </w:p>
          <w:p w14:paraId="163E84C3"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miasta Świdnica, </w:t>
            </w:r>
          </w:p>
          <w:p w14:paraId="7777E1BC" w14:textId="77777777" w:rsidR="00D16F3C" w:rsidRPr="00171432" w:rsidRDefault="00D16F3C" w:rsidP="00D16F3C">
            <w:pPr>
              <w:pStyle w:val="Akapitzlist"/>
              <w:numPr>
                <w:ilvl w:val="0"/>
                <w:numId w:val="402"/>
              </w:numPr>
              <w:spacing w:after="0" w:line="240" w:lineRule="auto"/>
              <w:jc w:val="both"/>
              <w:rPr>
                <w:sz w:val="20"/>
                <w:szCs w:val="20"/>
              </w:rPr>
            </w:pPr>
            <w:r w:rsidRPr="00171432">
              <w:rPr>
                <w:sz w:val="20"/>
                <w:szCs w:val="20"/>
              </w:rPr>
              <w:t xml:space="preserve">gminy Świdnica, </w:t>
            </w:r>
          </w:p>
          <w:p w14:paraId="4D1BF2A4" w14:textId="77777777" w:rsidR="00D16F3C" w:rsidRPr="00171432" w:rsidRDefault="00D16F3C" w:rsidP="00D16F3C">
            <w:pPr>
              <w:pStyle w:val="Akapitzlist"/>
              <w:numPr>
                <w:ilvl w:val="0"/>
                <w:numId w:val="402"/>
              </w:numPr>
              <w:spacing w:after="0" w:line="240" w:lineRule="auto"/>
              <w:jc w:val="both"/>
              <w:rPr>
                <w:rFonts w:cs="Tahoma"/>
                <w:color w:val="000000"/>
                <w:kern w:val="3"/>
                <w:sz w:val="20"/>
                <w:szCs w:val="20"/>
              </w:rPr>
            </w:pPr>
            <w:r w:rsidRPr="00171432">
              <w:rPr>
                <w:sz w:val="20"/>
                <w:szCs w:val="20"/>
              </w:rPr>
              <w:t>gminy Wałbrzych</w:t>
            </w:r>
            <w:r w:rsidRPr="00171432">
              <w:rPr>
                <w:rFonts w:cs="Tahoma"/>
                <w:color w:val="000000"/>
                <w:kern w:val="3"/>
                <w:sz w:val="20"/>
                <w:szCs w:val="20"/>
              </w:rPr>
              <w:t>:</w:t>
            </w:r>
          </w:p>
          <w:p w14:paraId="44385578"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Jeśli projekt:</w:t>
            </w:r>
          </w:p>
          <w:p w14:paraId="4033B8E8" w14:textId="77777777" w:rsidR="00D16F3C" w:rsidRPr="00171432" w:rsidRDefault="00D16F3C" w:rsidP="00D16F3C">
            <w:pPr>
              <w:pStyle w:val="Akapitzlist"/>
              <w:numPr>
                <w:ilvl w:val="0"/>
                <w:numId w:val="403"/>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całości na terenie co najmniej jednej z powyższych gmin otrzymuje 4 pkt;</w:t>
            </w:r>
          </w:p>
          <w:p w14:paraId="1B496DBB" w14:textId="77777777" w:rsidR="00D16F3C" w:rsidRPr="00171432" w:rsidRDefault="00D16F3C" w:rsidP="00D16F3C">
            <w:pPr>
              <w:pStyle w:val="Akapitzlist"/>
              <w:numPr>
                <w:ilvl w:val="0"/>
                <w:numId w:val="403"/>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części na terenie co najmniej jednej z powyższych gmin otrzymuje 2 pkt;</w:t>
            </w:r>
          </w:p>
          <w:p w14:paraId="6B03636A" w14:textId="77777777" w:rsidR="00D16F3C" w:rsidRPr="00171432" w:rsidRDefault="00D16F3C" w:rsidP="00D16F3C">
            <w:pPr>
              <w:pStyle w:val="Akapitzlist"/>
              <w:numPr>
                <w:ilvl w:val="0"/>
                <w:numId w:val="403"/>
              </w:numPr>
              <w:autoSpaceDN w:val="0"/>
              <w:spacing w:after="0" w:line="240" w:lineRule="auto"/>
              <w:jc w:val="both"/>
              <w:rPr>
                <w:rFonts w:cs="Tahoma"/>
                <w:color w:val="000000"/>
                <w:kern w:val="3"/>
                <w:sz w:val="20"/>
                <w:szCs w:val="20"/>
              </w:rPr>
            </w:pPr>
            <w:r w:rsidRPr="00171432">
              <w:rPr>
                <w:rFonts w:cs="Tahoma"/>
                <w:color w:val="000000"/>
                <w:kern w:val="3"/>
                <w:sz w:val="20"/>
                <w:szCs w:val="20"/>
              </w:rPr>
              <w:t>nie jest realizowany w całości lub części na terenie co najmniej jednej z powyższych gmin otrzymuje 0 pkt;</w:t>
            </w:r>
          </w:p>
          <w:p w14:paraId="7C09DA75" w14:textId="77777777" w:rsidR="00D16F3C" w:rsidRPr="00171432" w:rsidRDefault="00D16F3C" w:rsidP="00706550">
            <w:pPr>
              <w:autoSpaceDN w:val="0"/>
              <w:spacing w:after="0" w:line="240" w:lineRule="auto"/>
              <w:jc w:val="both"/>
              <w:rPr>
                <w:rFonts w:cs="Tahoma"/>
                <w:color w:val="000000"/>
                <w:kern w:val="3"/>
                <w:sz w:val="20"/>
                <w:szCs w:val="20"/>
              </w:rPr>
            </w:pPr>
          </w:p>
          <w:p w14:paraId="210EAB93"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Weryfikacja na podstawie dokumentacji aplikacyjnej.</w:t>
            </w:r>
          </w:p>
          <w:p w14:paraId="4AD8DDA0" w14:textId="77777777" w:rsidR="00D16F3C" w:rsidRPr="00171432" w:rsidRDefault="00D16F3C" w:rsidP="00706550">
            <w:pPr>
              <w:pStyle w:val="Default"/>
              <w:jc w:val="both"/>
              <w:rPr>
                <w:rFonts w:asciiTheme="minorHAnsi" w:hAnsiTheme="minorHAnsi"/>
                <w:sz w:val="20"/>
                <w:szCs w:val="20"/>
              </w:rPr>
            </w:pPr>
            <w:r w:rsidRPr="00171432">
              <w:rPr>
                <w:rFonts w:asciiTheme="minorHAnsi" w:hAnsiTheme="minorHAnsi" w:cs="Tahoma"/>
                <w:kern w:val="3"/>
                <w:sz w:val="20"/>
                <w:szCs w:val="20"/>
              </w:rPr>
              <w:t>Sprawdzana będzie zgodność ze Strategią ZIT AW  w zakresie terytorialnego wymiaru wsparcia,</w:t>
            </w:r>
            <w:r w:rsidRPr="00171432">
              <w:rPr>
                <w:rFonts w:asciiTheme="minorHAnsi" w:hAnsiTheme="minorHAnsi"/>
                <w:sz w:val="20"/>
                <w:szCs w:val="20"/>
              </w:rPr>
              <w:t xml:space="preserve"> Priorytet 2.1. </w:t>
            </w:r>
            <w:r w:rsidRPr="00171432">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17F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0926A12" w14:textId="77777777" w:rsidR="00D16F3C" w:rsidRPr="00171432" w:rsidRDefault="00D16F3C" w:rsidP="00706550">
            <w:pPr>
              <w:pStyle w:val="Bezodstpw"/>
              <w:ind w:left="34"/>
              <w:jc w:val="center"/>
              <w:rPr>
                <w:sz w:val="20"/>
                <w:szCs w:val="20"/>
              </w:rPr>
            </w:pPr>
          </w:p>
          <w:p w14:paraId="7BFBEF34" w14:textId="77777777" w:rsidR="00D16F3C" w:rsidRPr="00171432" w:rsidRDefault="00D16F3C" w:rsidP="00706550">
            <w:pPr>
              <w:pStyle w:val="Bezodstpw"/>
              <w:ind w:left="34"/>
              <w:jc w:val="center"/>
              <w:rPr>
                <w:sz w:val="20"/>
                <w:szCs w:val="20"/>
              </w:rPr>
            </w:pPr>
            <w:r w:rsidRPr="00171432">
              <w:rPr>
                <w:sz w:val="20"/>
                <w:szCs w:val="20"/>
              </w:rPr>
              <w:t>0 pkt – 4 pkt</w:t>
            </w:r>
          </w:p>
          <w:p w14:paraId="0B14A6B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9018A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B6E3"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ED2A" w14:textId="77777777" w:rsidR="00D16F3C" w:rsidRPr="00171432" w:rsidRDefault="00D16F3C" w:rsidP="00706550">
            <w:pPr>
              <w:spacing w:after="0" w:line="240" w:lineRule="auto"/>
              <w:jc w:val="both"/>
              <w:rPr>
                <w:sz w:val="20"/>
                <w:szCs w:val="20"/>
              </w:rPr>
            </w:pPr>
            <w:r w:rsidRPr="00171432">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6823" w14:textId="77777777" w:rsidR="00D16F3C" w:rsidRPr="00171432" w:rsidRDefault="00D16F3C" w:rsidP="00706550">
            <w:pPr>
              <w:spacing w:after="0" w:line="240" w:lineRule="auto"/>
              <w:jc w:val="both"/>
              <w:rPr>
                <w:rFonts w:cs="Tahoma"/>
                <w:color w:val="000000"/>
                <w:kern w:val="1"/>
                <w:sz w:val="20"/>
                <w:szCs w:val="20"/>
              </w:rPr>
            </w:pPr>
            <w:r w:rsidRPr="00171432">
              <w:rPr>
                <w:rFonts w:cs="Tahoma"/>
                <w:color w:val="000000"/>
                <w:kern w:val="1"/>
                <w:sz w:val="20"/>
                <w:szCs w:val="20"/>
              </w:rPr>
              <w:t>W ramach kryterium będzie sprawdzany obszar realizacji  projektu:</w:t>
            </w:r>
          </w:p>
          <w:p w14:paraId="630DAE33" w14:textId="77777777" w:rsidR="00D16F3C" w:rsidRPr="00171432" w:rsidRDefault="00D16F3C" w:rsidP="00D16F3C">
            <w:pPr>
              <w:pStyle w:val="Akapitzlist"/>
              <w:numPr>
                <w:ilvl w:val="0"/>
                <w:numId w:val="404"/>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5 gmin i więcej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-4 pkt; </w:t>
            </w:r>
          </w:p>
          <w:p w14:paraId="1EE0D02B" w14:textId="77777777" w:rsidR="00D16F3C" w:rsidRPr="00171432" w:rsidRDefault="00D16F3C" w:rsidP="00D16F3C">
            <w:pPr>
              <w:pStyle w:val="Akapitzlist"/>
              <w:numPr>
                <w:ilvl w:val="0"/>
                <w:numId w:val="404"/>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2, 3 lub 4 gmin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- 2 pkt;</w:t>
            </w:r>
          </w:p>
          <w:p w14:paraId="319EBBD7" w14:textId="77777777" w:rsidR="00D16F3C" w:rsidRPr="00171432" w:rsidRDefault="00D16F3C" w:rsidP="00D16F3C">
            <w:pPr>
              <w:pStyle w:val="Akapitzlist"/>
              <w:numPr>
                <w:ilvl w:val="0"/>
                <w:numId w:val="404"/>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wymienionej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3199061E" w14:textId="77777777" w:rsidR="00D16F3C" w:rsidRPr="00171432" w:rsidRDefault="00D16F3C" w:rsidP="00D16F3C">
            <w:pPr>
              <w:pStyle w:val="Akapitzlist"/>
              <w:numPr>
                <w:ilvl w:val="0"/>
                <w:numId w:val="404"/>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lub więcej niż 1 gminy nie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568C6CA9" w14:textId="77777777" w:rsidR="00D16F3C" w:rsidRPr="00171432" w:rsidRDefault="00D16F3C" w:rsidP="00706550">
            <w:pPr>
              <w:snapToGrid w:val="0"/>
              <w:spacing w:after="0" w:line="240" w:lineRule="auto"/>
              <w:jc w:val="both"/>
              <w:rPr>
                <w:rFonts w:eastAsiaTheme="minorHAnsi" w:cs="Tahoma"/>
                <w:color w:val="000000" w:themeColor="text1"/>
                <w:kern w:val="1"/>
                <w:sz w:val="20"/>
                <w:szCs w:val="20"/>
                <w:lang w:eastAsia="en-US"/>
              </w:rPr>
            </w:pPr>
          </w:p>
          <w:p w14:paraId="64317F56"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E5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E397EBB" w14:textId="77777777" w:rsidR="00D16F3C" w:rsidRPr="00171432" w:rsidRDefault="00D16F3C" w:rsidP="00706550">
            <w:pPr>
              <w:pStyle w:val="Bezodstpw"/>
              <w:ind w:left="34"/>
              <w:jc w:val="center"/>
              <w:rPr>
                <w:sz w:val="20"/>
                <w:szCs w:val="20"/>
              </w:rPr>
            </w:pPr>
          </w:p>
          <w:p w14:paraId="3EBF9597" w14:textId="77777777" w:rsidR="00D16F3C" w:rsidRPr="00171432" w:rsidRDefault="00D16F3C" w:rsidP="00706550">
            <w:pPr>
              <w:pStyle w:val="Bezodstpw"/>
              <w:ind w:left="34"/>
              <w:jc w:val="center"/>
              <w:rPr>
                <w:sz w:val="20"/>
                <w:szCs w:val="20"/>
              </w:rPr>
            </w:pPr>
            <w:r w:rsidRPr="00171432">
              <w:rPr>
                <w:sz w:val="20"/>
                <w:szCs w:val="20"/>
              </w:rPr>
              <w:t>0 pkt - 4 pkt</w:t>
            </w:r>
          </w:p>
          <w:p w14:paraId="56DA8A89"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bl>
    <w:p w14:paraId="6B3C7CAB" w14:textId="77777777" w:rsidR="00D16F3C" w:rsidRPr="00A97C2C" w:rsidRDefault="00D16F3C" w:rsidP="00D16F3C">
      <w:pPr>
        <w:spacing w:after="0" w:line="240" w:lineRule="auto"/>
        <w:rPr>
          <w:rFonts w:cs="Tahoma"/>
          <w:b/>
          <w:kern w:val="3"/>
          <w:sz w:val="20"/>
          <w:szCs w:val="20"/>
          <w:u w:val="single"/>
        </w:rPr>
      </w:pPr>
    </w:p>
    <w:p w14:paraId="0A8797A6" w14:textId="77777777" w:rsidR="00D16F3C" w:rsidRPr="00A97C2C" w:rsidRDefault="00D16F3C" w:rsidP="00D16F3C">
      <w:pPr>
        <w:spacing w:after="0" w:line="240" w:lineRule="auto"/>
        <w:jc w:val="center"/>
        <w:rPr>
          <w:rFonts w:cs="Tahoma"/>
          <w:b/>
          <w:kern w:val="3"/>
          <w:sz w:val="20"/>
          <w:szCs w:val="20"/>
          <w:u w:val="single"/>
        </w:rPr>
      </w:pPr>
      <w:r w:rsidRPr="00A97C2C">
        <w:rPr>
          <w:rFonts w:cs="Tahoma"/>
          <w:b/>
          <w:kern w:val="3"/>
          <w:sz w:val="20"/>
          <w:szCs w:val="20"/>
          <w:u w:val="single"/>
        </w:rPr>
        <w:t>II sekcja – minimum punktowe</w:t>
      </w:r>
    </w:p>
    <w:p w14:paraId="0ED16199" w14:textId="77777777" w:rsidR="00D16F3C" w:rsidRPr="00A97C2C" w:rsidRDefault="00D16F3C" w:rsidP="00D16F3C">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D16F3C" w:rsidRPr="00A97C2C" w14:paraId="17ED3EBF"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D718"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6326"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81D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Definicja kryterium </w:t>
            </w:r>
          </w:p>
          <w:p w14:paraId="6B4E2709" w14:textId="77777777" w:rsidR="00D16F3C" w:rsidRPr="00A97C2C" w:rsidRDefault="00D16F3C" w:rsidP="00706550">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64A1"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Opis znaczenia kryterium </w:t>
            </w:r>
          </w:p>
        </w:tc>
      </w:tr>
      <w:tr w:rsidR="00D16F3C" w:rsidRPr="00A97C2C" w14:paraId="2CD7064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D91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079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391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6108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TAK/NIE</w:t>
            </w:r>
          </w:p>
          <w:p w14:paraId="0794CC3C" w14:textId="77777777" w:rsidR="00D16F3C" w:rsidRPr="00A97C2C" w:rsidRDefault="00D16F3C" w:rsidP="00706550">
            <w:pPr>
              <w:jc w:val="center"/>
              <w:rPr>
                <w:sz w:val="20"/>
                <w:szCs w:val="20"/>
              </w:rPr>
            </w:pPr>
            <w:r w:rsidRPr="00A97C2C">
              <w:rPr>
                <w:rFonts w:cs="Arial"/>
                <w:sz w:val="20"/>
                <w:szCs w:val="20"/>
              </w:rPr>
              <w:t>(</w:t>
            </w:r>
            <w:r w:rsidRPr="00A97C2C">
              <w:rPr>
                <w:rFonts w:cs="Arial"/>
                <w:color w:val="000000"/>
                <w:sz w:val="20"/>
                <w:szCs w:val="20"/>
              </w:rPr>
              <w:t>spełnienie jest niezbędne dla możliwości otrzymania dofinansowania).</w:t>
            </w:r>
          </w:p>
          <w:p w14:paraId="726BCE52" w14:textId="77777777" w:rsidR="00D16F3C" w:rsidRPr="00A97C2C" w:rsidRDefault="00D16F3C" w:rsidP="00706550">
            <w:pPr>
              <w:jc w:val="center"/>
              <w:rPr>
                <w:sz w:val="20"/>
                <w:szCs w:val="20"/>
              </w:rPr>
            </w:pPr>
            <w:r w:rsidRPr="00A97C2C">
              <w:rPr>
                <w:rFonts w:cs="Arial"/>
                <w:color w:val="000000"/>
                <w:sz w:val="20"/>
                <w:szCs w:val="20"/>
              </w:rPr>
              <w:t>Niespełnienie kryterium oznacza odrzucenie wniosku.</w:t>
            </w:r>
          </w:p>
        </w:tc>
      </w:tr>
    </w:tbl>
    <w:p w14:paraId="5019314E" w14:textId="6DE177A1" w:rsidR="00D16F3C" w:rsidRDefault="00D16F3C" w:rsidP="00D16F3C">
      <w:pPr>
        <w:pStyle w:val="Nagwek1"/>
        <w:spacing w:line="240" w:lineRule="auto"/>
        <w:rPr>
          <w:rFonts w:asciiTheme="minorHAnsi" w:hAnsiTheme="minorHAnsi"/>
          <w:sz w:val="20"/>
          <w:szCs w:val="20"/>
        </w:rPr>
      </w:pPr>
    </w:p>
    <w:p w14:paraId="3E135609" w14:textId="77777777" w:rsidR="00C83CFF" w:rsidRDefault="00C83CFF" w:rsidP="00C83CFF"/>
    <w:p w14:paraId="60CAC71B" w14:textId="77777777" w:rsidR="000B2666" w:rsidRPr="00C83CFF" w:rsidRDefault="000B2666" w:rsidP="00C83CFF"/>
    <w:p w14:paraId="7D51121D" w14:textId="77777777" w:rsidR="00171432" w:rsidRPr="00053A1D" w:rsidRDefault="00171432" w:rsidP="00053A1D">
      <w:pPr>
        <w:spacing w:after="0" w:line="240" w:lineRule="auto"/>
        <w:rPr>
          <w:b/>
        </w:rPr>
      </w:pPr>
      <w:r w:rsidRPr="00053A1D">
        <w:rPr>
          <w:b/>
        </w:rPr>
        <w:t>Poddziałanie 3.3.2 Efektywność energetyczna w budynkach użyteczności publicznej i sektorze mieszkaniowym- ZIT WrOF</w:t>
      </w:r>
    </w:p>
    <w:p w14:paraId="2A30CEF5" w14:textId="10C86761"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2D80608D" w14:textId="77777777" w:rsidR="00171432" w:rsidRPr="007D1601" w:rsidRDefault="00171432" w:rsidP="00171432">
      <w:pPr>
        <w:rPr>
          <w:sz w:val="20"/>
          <w:szCs w:val="20"/>
        </w:rPr>
      </w:pPr>
    </w:p>
    <w:p w14:paraId="1FA005A7" w14:textId="77777777" w:rsidR="00171432" w:rsidRPr="007D1601" w:rsidRDefault="00171432" w:rsidP="00171432">
      <w:pPr>
        <w:spacing w:line="240" w:lineRule="auto"/>
        <w:ind w:right="411"/>
        <w:jc w:val="both"/>
        <w:rPr>
          <w:rFonts w:cs="Arial"/>
          <w:kern w:val="2"/>
          <w:sz w:val="20"/>
          <w:szCs w:val="20"/>
          <w:lang w:eastAsia="en-US"/>
        </w:rPr>
      </w:pPr>
      <w:r w:rsidRPr="007D1601">
        <w:rPr>
          <w:rFonts w:cs="Arial"/>
          <w:kern w:val="2"/>
          <w:sz w:val="20"/>
          <w:szCs w:val="20"/>
        </w:rPr>
        <w:t>Liczba możliwych do zdobycia punktów została określona w tabelach poniżej. Ostatecznie będzie stanowić 50% wszystkich możliwych do zdobycia punktów podczas całego procesu oceny.</w:t>
      </w:r>
    </w:p>
    <w:p w14:paraId="5905ACC9" w14:textId="77777777" w:rsidR="00171432" w:rsidRPr="007D1601" w:rsidRDefault="00171432" w:rsidP="00171432">
      <w:pPr>
        <w:spacing w:line="240" w:lineRule="auto"/>
        <w:ind w:right="411"/>
        <w:jc w:val="both"/>
        <w:rPr>
          <w:rFonts w:cs="Arial"/>
          <w:kern w:val="2"/>
          <w:sz w:val="20"/>
          <w:szCs w:val="20"/>
        </w:rPr>
      </w:pPr>
      <w:r w:rsidRPr="007D1601">
        <w:rPr>
          <w:rFonts w:cs="Arial"/>
          <w:kern w:val="2"/>
          <w:sz w:val="20"/>
          <w:szCs w:val="20"/>
        </w:rPr>
        <w:t>W tabeli podano procentowy podział punktów – 100% stanowi łączną liczbę punktów możliwych do uzyskania na etapie oceny strategicznej ZIT.</w:t>
      </w:r>
    </w:p>
    <w:p w14:paraId="49C2820C" w14:textId="77777777" w:rsidR="00171432" w:rsidRPr="007D1601" w:rsidRDefault="00171432" w:rsidP="00171432">
      <w:pPr>
        <w:spacing w:line="240" w:lineRule="auto"/>
        <w:jc w:val="center"/>
        <w:rPr>
          <w:rFonts w:cs="Arial"/>
          <w:b/>
          <w:kern w:val="2"/>
          <w:sz w:val="20"/>
          <w:szCs w:val="20"/>
          <w:u w:val="single"/>
        </w:rPr>
      </w:pPr>
      <w:r w:rsidRPr="007D1601">
        <w:rPr>
          <w:rFonts w:cs="Arial"/>
          <w:b/>
          <w:kern w:val="2"/>
          <w:sz w:val="20"/>
          <w:szCs w:val="20"/>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171432" w:rsidRPr="00736C4D" w14:paraId="0409B437" w14:textId="77777777" w:rsidTr="00736C4D">
        <w:trPr>
          <w:tblHeader/>
        </w:trPr>
        <w:tc>
          <w:tcPr>
            <w:tcW w:w="709" w:type="dxa"/>
            <w:tcBorders>
              <w:top w:val="single" w:sz="4" w:space="0" w:color="auto"/>
              <w:left w:val="single" w:sz="4" w:space="0" w:color="auto"/>
              <w:bottom w:val="single" w:sz="4" w:space="0" w:color="auto"/>
              <w:right w:val="single" w:sz="4" w:space="0" w:color="auto"/>
            </w:tcBorders>
            <w:hideMark/>
          </w:tcPr>
          <w:p w14:paraId="4603D6D5"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1C55865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1810879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4D2E4B40"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Opis znaczenia kryterium</w:t>
            </w:r>
          </w:p>
        </w:tc>
      </w:tr>
      <w:tr w:rsidR="00171432" w:rsidRPr="00736C4D" w14:paraId="2F84E226"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03534CEB"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2DBA89EC"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6849DF34"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Sprawdzana będzie zbieżność zapisów dokumentacji aplikacyjnej z zapisami Strategii ZIT. </w:t>
            </w:r>
            <w:r w:rsidRPr="00736C4D">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7504AEC5" w14:textId="77777777" w:rsidR="00171432" w:rsidRPr="00736C4D" w:rsidRDefault="00171432" w:rsidP="00736C4D">
            <w:pPr>
              <w:pStyle w:val="Default"/>
              <w:jc w:val="center"/>
              <w:rPr>
                <w:rFonts w:asciiTheme="minorHAnsi" w:hAnsiTheme="minorHAnsi" w:cs="Arial"/>
                <w:b/>
                <w:bCs/>
                <w:sz w:val="20"/>
                <w:szCs w:val="20"/>
              </w:rPr>
            </w:pPr>
          </w:p>
          <w:p w14:paraId="4FB1B673"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TAK/NIE</w:t>
            </w:r>
          </w:p>
          <w:p w14:paraId="6FB12F6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obligatoryjne (kluczowe)</w:t>
            </w:r>
          </w:p>
          <w:p w14:paraId="7B750D4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(Niespełnienie oznacza odrzucenie wniosku)</w:t>
            </w:r>
          </w:p>
          <w:p w14:paraId="548C9033" w14:textId="77777777" w:rsidR="00171432" w:rsidRPr="00736C4D" w:rsidRDefault="00171432" w:rsidP="00736C4D">
            <w:pPr>
              <w:spacing w:line="240" w:lineRule="auto"/>
              <w:jc w:val="center"/>
              <w:rPr>
                <w:rFonts w:cs="Arial"/>
                <w:kern w:val="2"/>
                <w:sz w:val="20"/>
                <w:szCs w:val="20"/>
              </w:rPr>
            </w:pPr>
            <w:r w:rsidRPr="00736C4D">
              <w:rPr>
                <w:rFonts w:cs="Arial"/>
                <w:b/>
                <w:bCs/>
                <w:sz w:val="20"/>
                <w:szCs w:val="20"/>
              </w:rPr>
              <w:t>Brak możliwości korekty</w:t>
            </w:r>
          </w:p>
        </w:tc>
      </w:tr>
      <w:tr w:rsidR="00171432" w:rsidRPr="00736C4D" w14:paraId="329559CF" w14:textId="77777777" w:rsidTr="00736C4D">
        <w:trPr>
          <w:trHeight w:val="1665"/>
        </w:trPr>
        <w:tc>
          <w:tcPr>
            <w:tcW w:w="709" w:type="dxa"/>
            <w:tcBorders>
              <w:top w:val="single" w:sz="4" w:space="0" w:color="auto"/>
              <w:left w:val="single" w:sz="4" w:space="0" w:color="auto"/>
              <w:bottom w:val="single" w:sz="4" w:space="0" w:color="auto"/>
              <w:right w:val="single" w:sz="4" w:space="0" w:color="auto"/>
            </w:tcBorders>
            <w:hideMark/>
          </w:tcPr>
          <w:p w14:paraId="17E49BA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38352DD0"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6B2B68F7" w14:textId="77777777" w:rsidR="00171432" w:rsidRPr="00736C4D" w:rsidRDefault="00171432" w:rsidP="00736C4D">
            <w:pPr>
              <w:pStyle w:val="Default"/>
              <w:jc w:val="both"/>
              <w:rPr>
                <w:rFonts w:asciiTheme="minorHAnsi" w:hAnsiTheme="minorHAnsi" w:cs="Arial"/>
                <w:b/>
                <w:bCs/>
                <w:sz w:val="20"/>
                <w:szCs w:val="20"/>
              </w:rPr>
            </w:pPr>
            <w:r w:rsidRPr="00736C4D">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7B66B4DA" w14:textId="77777777" w:rsidR="00171432" w:rsidRPr="00736C4D" w:rsidRDefault="00171432" w:rsidP="00736C4D">
            <w:pPr>
              <w:pStyle w:val="Default"/>
              <w:jc w:val="both"/>
              <w:rPr>
                <w:rFonts w:asciiTheme="minorHAnsi" w:hAnsiTheme="minorHAnsi" w:cs="Arial"/>
                <w:bCs/>
                <w:sz w:val="20"/>
                <w:szCs w:val="20"/>
              </w:rPr>
            </w:pPr>
          </w:p>
          <w:p w14:paraId="2E350968" w14:textId="77777777" w:rsidR="00171432" w:rsidRPr="00736C4D" w:rsidRDefault="00171432" w:rsidP="00171432">
            <w:pPr>
              <w:pStyle w:val="Default"/>
              <w:numPr>
                <w:ilvl w:val="0"/>
                <w:numId w:val="398"/>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podłączeniem do sieci ciepłowniczej – </w:t>
            </w:r>
            <w:r w:rsidRPr="00736C4D">
              <w:rPr>
                <w:rFonts w:asciiTheme="minorHAnsi" w:hAnsiTheme="minorHAnsi" w:cs="Arial"/>
                <w:b/>
                <w:bCs/>
                <w:sz w:val="20"/>
                <w:szCs w:val="20"/>
              </w:rPr>
              <w:t>3  pkt</w:t>
            </w:r>
          </w:p>
          <w:p w14:paraId="43B69826" w14:textId="77777777" w:rsidR="00171432" w:rsidRPr="00736C4D" w:rsidRDefault="00171432" w:rsidP="00171432">
            <w:pPr>
              <w:pStyle w:val="Default"/>
              <w:numPr>
                <w:ilvl w:val="0"/>
                <w:numId w:val="398"/>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źródłem ciepła wykorzystującym OZE – </w:t>
            </w:r>
            <w:r w:rsidRPr="00736C4D">
              <w:rPr>
                <w:rFonts w:asciiTheme="minorHAnsi" w:hAnsiTheme="minorHAnsi" w:cs="Arial"/>
                <w:b/>
                <w:bCs/>
                <w:sz w:val="20"/>
                <w:szCs w:val="20"/>
              </w:rPr>
              <w:t>1  pkt</w:t>
            </w:r>
          </w:p>
          <w:p w14:paraId="4EF7BA94" w14:textId="77777777" w:rsidR="00171432" w:rsidRPr="00736C4D" w:rsidRDefault="00171432" w:rsidP="00736C4D">
            <w:pPr>
              <w:pStyle w:val="Akapitzlist"/>
              <w:spacing w:after="0" w:line="240" w:lineRule="auto"/>
              <w:ind w:left="0"/>
              <w:rPr>
                <w:rFonts w:cs="Arial"/>
                <w:kern w:val="2"/>
                <w:sz w:val="20"/>
                <w:szCs w:val="20"/>
              </w:rPr>
            </w:pPr>
          </w:p>
          <w:p w14:paraId="10BD9244" w14:textId="77777777" w:rsidR="00171432" w:rsidRPr="00736C4D" w:rsidRDefault="00171432" w:rsidP="00171432">
            <w:pPr>
              <w:pStyle w:val="Default"/>
              <w:numPr>
                <w:ilvl w:val="0"/>
                <w:numId w:val="398"/>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innymi źródłami niż źródła ciepła wykorzystujące OZE lub podłączenie do sieci ciepłowniczej  - </w:t>
            </w:r>
            <w:r w:rsidRPr="00736C4D">
              <w:rPr>
                <w:rFonts w:asciiTheme="minorHAnsi" w:hAnsiTheme="minorHAnsi" w:cs="Arial"/>
                <w:b/>
                <w:bCs/>
                <w:sz w:val="20"/>
                <w:szCs w:val="20"/>
              </w:rPr>
              <w:t>0 pkt</w:t>
            </w:r>
          </w:p>
          <w:p w14:paraId="53A0EDA7" w14:textId="77777777" w:rsidR="00171432" w:rsidRPr="00736C4D" w:rsidRDefault="00171432" w:rsidP="00736C4D">
            <w:pPr>
              <w:pStyle w:val="Default"/>
              <w:rPr>
                <w:rFonts w:asciiTheme="minorHAnsi" w:hAnsiTheme="minorHAnsi" w:cs="Arial"/>
                <w:sz w:val="20"/>
                <w:szCs w:val="20"/>
              </w:rPr>
            </w:pPr>
          </w:p>
          <w:p w14:paraId="5FCA0D49"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jedno źródło ciepła, punktacja nie będzie sumowana. Każde źródło ciepła zostanie ocenione osobno, a ostateczna ilość punktów zostanie przyznana na podstawie średniej arytmetycznej.</w:t>
            </w:r>
          </w:p>
          <w:p w14:paraId="656C9FC1" w14:textId="77777777" w:rsidR="00171432" w:rsidRPr="00736C4D" w:rsidRDefault="00171432" w:rsidP="00736C4D">
            <w:pPr>
              <w:pStyle w:val="Default"/>
              <w:jc w:val="both"/>
              <w:rPr>
                <w:rFonts w:asciiTheme="minorHAnsi" w:hAnsiTheme="minorHAnsi" w:cs="Arial"/>
                <w:bCs/>
                <w:sz w:val="20"/>
                <w:szCs w:val="20"/>
              </w:rPr>
            </w:pPr>
          </w:p>
          <w:p w14:paraId="1339A115"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24E560AC" w14:textId="77777777" w:rsidR="00171432" w:rsidRPr="00736C4D" w:rsidRDefault="00171432" w:rsidP="00736C4D">
            <w:pPr>
              <w:pStyle w:val="Default"/>
              <w:rPr>
                <w:rFonts w:asciiTheme="minorHAnsi" w:hAnsiTheme="minorHAnsi"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BA6940" w14:textId="77777777" w:rsidR="00171432" w:rsidRPr="00736C4D" w:rsidRDefault="00171432" w:rsidP="00736C4D">
            <w:pPr>
              <w:pStyle w:val="Default"/>
              <w:jc w:val="center"/>
              <w:rPr>
                <w:rFonts w:asciiTheme="minorHAnsi" w:hAnsiTheme="minorHAnsi" w:cs="Arial"/>
                <w:b/>
                <w:bCs/>
                <w:sz w:val="20"/>
                <w:szCs w:val="20"/>
              </w:rPr>
            </w:pPr>
          </w:p>
          <w:p w14:paraId="206469A9"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47362EB8"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04AB16C6" w14:textId="77777777" w:rsidR="00171432" w:rsidRPr="00736C4D" w:rsidRDefault="00171432" w:rsidP="00736C4D">
            <w:pPr>
              <w:pStyle w:val="Default"/>
              <w:jc w:val="center"/>
              <w:rPr>
                <w:rFonts w:asciiTheme="minorHAnsi" w:hAnsiTheme="minorHAnsi" w:cs="Arial"/>
                <w:b/>
                <w:bCs/>
                <w:sz w:val="20"/>
                <w:szCs w:val="20"/>
              </w:rPr>
            </w:pPr>
            <w:r w:rsidRPr="00736C4D">
              <w:rPr>
                <w:rFonts w:asciiTheme="minorHAnsi" w:hAnsiTheme="minorHAnsi" w:cs="Arial"/>
                <w:b/>
                <w:bCs/>
                <w:sz w:val="20"/>
                <w:szCs w:val="20"/>
              </w:rPr>
              <w:t>(0 punktów w kryterium nie oznacza odrzucenia wniosku)</w:t>
            </w:r>
          </w:p>
        </w:tc>
      </w:tr>
      <w:tr w:rsidR="00171432" w:rsidRPr="00736C4D" w14:paraId="343F2C39"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26A336AA"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5E74D0C7"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427A44E6" w14:textId="77777777" w:rsidR="00171432" w:rsidRPr="00736C4D" w:rsidRDefault="00171432" w:rsidP="00736C4D">
            <w:pPr>
              <w:spacing w:after="0" w:line="240" w:lineRule="auto"/>
              <w:jc w:val="both"/>
              <w:rPr>
                <w:rFonts w:cs="Arial"/>
                <w:sz w:val="20"/>
                <w:szCs w:val="20"/>
              </w:rPr>
            </w:pPr>
            <w:r w:rsidRPr="00736C4D">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67B206E4" w14:textId="77777777" w:rsidR="00171432" w:rsidRPr="00736C4D" w:rsidRDefault="00171432" w:rsidP="00736C4D">
            <w:pPr>
              <w:spacing w:after="0" w:line="240" w:lineRule="auto"/>
              <w:rPr>
                <w:rFonts w:cs="Arial"/>
                <w:sz w:val="20"/>
                <w:szCs w:val="20"/>
                <w:highlight w:val="yellow"/>
              </w:rPr>
            </w:pPr>
            <w:r w:rsidRPr="00736C4D">
              <w:rPr>
                <w:rFonts w:cs="Arial"/>
                <w:sz w:val="20"/>
                <w:szCs w:val="20"/>
                <w:highlight w:val="yellow"/>
              </w:rPr>
              <w:t xml:space="preserve"> </w:t>
            </w:r>
          </w:p>
          <w:p w14:paraId="33BF42C7" w14:textId="77777777" w:rsidR="00171432" w:rsidRPr="00736C4D" w:rsidRDefault="00171432" w:rsidP="00736C4D">
            <w:pPr>
              <w:spacing w:after="0" w:line="240" w:lineRule="auto"/>
              <w:jc w:val="both"/>
              <w:rPr>
                <w:rFonts w:cs="Arial"/>
                <w:sz w:val="20"/>
                <w:szCs w:val="20"/>
                <w:lang w:eastAsia="en-US"/>
              </w:rPr>
            </w:pPr>
            <w:r w:rsidRPr="00736C4D">
              <w:rPr>
                <w:rFonts w:cs="Arial"/>
                <w:sz w:val="20"/>
                <w:szCs w:val="20"/>
              </w:rPr>
              <w:t>W ramach projektu punktowane będą następujące formy działań edukacyjnych:</w:t>
            </w:r>
          </w:p>
          <w:p w14:paraId="4B719FFD" w14:textId="77777777" w:rsidR="00171432" w:rsidRPr="00736C4D" w:rsidRDefault="00171432" w:rsidP="00736C4D">
            <w:pPr>
              <w:spacing w:after="0" w:line="240" w:lineRule="auto"/>
              <w:jc w:val="both"/>
              <w:rPr>
                <w:rFonts w:cs="Arial"/>
                <w:sz w:val="20"/>
                <w:szCs w:val="20"/>
              </w:rPr>
            </w:pPr>
          </w:p>
          <w:p w14:paraId="611382A0" w14:textId="77777777" w:rsidR="00171432" w:rsidRPr="00736C4D" w:rsidRDefault="00171432" w:rsidP="00AB7D52">
            <w:pPr>
              <w:pStyle w:val="Akapitzlist"/>
              <w:numPr>
                <w:ilvl w:val="0"/>
                <w:numId w:val="414"/>
              </w:numPr>
              <w:spacing w:after="0" w:line="240" w:lineRule="auto"/>
              <w:ind w:left="315"/>
              <w:rPr>
                <w:rFonts w:cs="Arial"/>
                <w:sz w:val="20"/>
                <w:szCs w:val="20"/>
              </w:rPr>
            </w:pPr>
            <w:r w:rsidRPr="00736C4D">
              <w:rPr>
                <w:rFonts w:cs="Arial"/>
                <w:sz w:val="20"/>
                <w:szCs w:val="20"/>
              </w:rPr>
              <w:t>otwarte konferencje lub prelekcje;</w:t>
            </w:r>
          </w:p>
          <w:p w14:paraId="44872C89" w14:textId="77777777" w:rsidR="00171432" w:rsidRPr="00736C4D" w:rsidRDefault="00171432" w:rsidP="00AB7D52">
            <w:pPr>
              <w:pStyle w:val="Akapitzlist"/>
              <w:numPr>
                <w:ilvl w:val="0"/>
                <w:numId w:val="414"/>
              </w:numPr>
              <w:spacing w:after="0" w:line="240" w:lineRule="auto"/>
              <w:ind w:left="360"/>
              <w:rPr>
                <w:rFonts w:cs="Arial"/>
                <w:sz w:val="20"/>
                <w:szCs w:val="20"/>
              </w:rPr>
            </w:pPr>
            <w:r w:rsidRPr="00736C4D">
              <w:rPr>
                <w:rFonts w:cs="Arial"/>
                <w:sz w:val="20"/>
                <w:szCs w:val="20"/>
              </w:rPr>
              <w:t>materiały w wersji elektronicznej (np. strona internetowa, w tym materiały do pobrania oraz publikacje on-line itp.) lub wydawnictwa (foldery, ulotki, broszury itp.).</w:t>
            </w:r>
          </w:p>
          <w:p w14:paraId="10C459A4" w14:textId="77777777" w:rsidR="00171432" w:rsidRPr="00736C4D" w:rsidRDefault="00171432" w:rsidP="00736C4D">
            <w:pPr>
              <w:spacing w:after="0" w:line="240" w:lineRule="auto"/>
              <w:rPr>
                <w:rFonts w:cs="Arial"/>
                <w:sz w:val="20"/>
                <w:szCs w:val="20"/>
              </w:rPr>
            </w:pPr>
          </w:p>
          <w:p w14:paraId="57AFA232" w14:textId="77777777" w:rsidR="00171432" w:rsidRPr="00736C4D" w:rsidRDefault="00171432" w:rsidP="00171432">
            <w:pPr>
              <w:pStyle w:val="Akapitzlist"/>
              <w:numPr>
                <w:ilvl w:val="0"/>
                <w:numId w:val="397"/>
              </w:numPr>
              <w:spacing w:after="0" w:line="240" w:lineRule="auto"/>
              <w:ind w:left="360"/>
              <w:rPr>
                <w:rFonts w:cs="Arial"/>
                <w:b/>
                <w:sz w:val="20"/>
                <w:szCs w:val="20"/>
              </w:rPr>
            </w:pPr>
            <w:r w:rsidRPr="00736C4D">
              <w:rPr>
                <w:rFonts w:cs="Arial"/>
                <w:sz w:val="20"/>
                <w:szCs w:val="20"/>
              </w:rPr>
              <w:t xml:space="preserve">Projekt zakłada realizację </w:t>
            </w:r>
            <w:r w:rsidRPr="00736C4D">
              <w:rPr>
                <w:rFonts w:cs="Arial"/>
                <w:b/>
                <w:sz w:val="20"/>
                <w:szCs w:val="20"/>
              </w:rPr>
              <w:t>obu z ww. form</w:t>
            </w:r>
            <w:r w:rsidRPr="00736C4D">
              <w:rPr>
                <w:rFonts w:cs="Arial"/>
                <w:sz w:val="20"/>
                <w:szCs w:val="20"/>
              </w:rPr>
              <w:t xml:space="preserve"> działań edukacyjnych–</w:t>
            </w:r>
            <w:r w:rsidRPr="00736C4D">
              <w:rPr>
                <w:rFonts w:cs="Arial"/>
                <w:b/>
                <w:sz w:val="20"/>
                <w:szCs w:val="20"/>
              </w:rPr>
              <w:t>2 pkt</w:t>
            </w:r>
          </w:p>
          <w:p w14:paraId="07EE4C28" w14:textId="77777777" w:rsidR="00171432" w:rsidRPr="00736C4D" w:rsidRDefault="00171432" w:rsidP="00171432">
            <w:pPr>
              <w:pStyle w:val="Akapitzlist"/>
              <w:numPr>
                <w:ilvl w:val="0"/>
                <w:numId w:val="397"/>
              </w:numPr>
              <w:spacing w:after="0" w:line="240" w:lineRule="auto"/>
              <w:ind w:left="360"/>
              <w:rPr>
                <w:rFonts w:cs="Arial"/>
                <w:sz w:val="20"/>
                <w:szCs w:val="20"/>
              </w:rPr>
            </w:pPr>
            <w:r w:rsidRPr="00736C4D">
              <w:rPr>
                <w:rFonts w:cs="Arial"/>
                <w:sz w:val="20"/>
                <w:szCs w:val="20"/>
              </w:rPr>
              <w:t xml:space="preserve">Projekt zakłada realizację </w:t>
            </w:r>
            <w:r w:rsidRPr="00736C4D">
              <w:rPr>
                <w:rFonts w:cs="Arial"/>
                <w:b/>
                <w:sz w:val="20"/>
                <w:szCs w:val="20"/>
              </w:rPr>
              <w:t>jednej z ww. form</w:t>
            </w:r>
            <w:r w:rsidRPr="00736C4D">
              <w:rPr>
                <w:rFonts w:cs="Arial"/>
                <w:sz w:val="20"/>
                <w:szCs w:val="20"/>
              </w:rPr>
              <w:t xml:space="preserve"> działań edukacyjnych – </w:t>
            </w:r>
            <w:r w:rsidRPr="00736C4D">
              <w:rPr>
                <w:rFonts w:cs="Arial"/>
                <w:b/>
                <w:sz w:val="20"/>
                <w:szCs w:val="20"/>
              </w:rPr>
              <w:t>1 pkt</w:t>
            </w:r>
          </w:p>
          <w:p w14:paraId="5BEC54E6" w14:textId="77777777" w:rsidR="00171432" w:rsidRPr="00736C4D" w:rsidRDefault="00171432" w:rsidP="00171432">
            <w:pPr>
              <w:pStyle w:val="Akapitzlist"/>
              <w:numPr>
                <w:ilvl w:val="0"/>
                <w:numId w:val="397"/>
              </w:numPr>
              <w:spacing w:after="0" w:line="240" w:lineRule="auto"/>
              <w:ind w:left="360"/>
              <w:rPr>
                <w:rFonts w:cs="Arial"/>
                <w:sz w:val="20"/>
                <w:szCs w:val="20"/>
              </w:rPr>
            </w:pPr>
            <w:r w:rsidRPr="00736C4D">
              <w:rPr>
                <w:rFonts w:cs="Arial"/>
                <w:sz w:val="20"/>
                <w:szCs w:val="20"/>
              </w:rPr>
              <w:t xml:space="preserve">Projekt </w:t>
            </w:r>
            <w:r w:rsidRPr="00736C4D">
              <w:rPr>
                <w:rFonts w:cs="Arial"/>
                <w:b/>
                <w:sz w:val="20"/>
                <w:szCs w:val="20"/>
              </w:rPr>
              <w:t>nie zakłada żadnych form z ww.</w:t>
            </w:r>
            <w:r w:rsidRPr="00736C4D">
              <w:rPr>
                <w:rFonts w:cs="Arial"/>
                <w:sz w:val="20"/>
                <w:szCs w:val="20"/>
              </w:rPr>
              <w:t xml:space="preserve"> działań edukacyjnych– </w:t>
            </w:r>
            <w:r w:rsidRPr="00736C4D">
              <w:rPr>
                <w:rFonts w:cs="Arial"/>
                <w:b/>
                <w:sz w:val="20"/>
                <w:szCs w:val="20"/>
              </w:rPr>
              <w:t>0 pkt</w:t>
            </w:r>
          </w:p>
          <w:p w14:paraId="1481E881" w14:textId="77777777" w:rsidR="00171432" w:rsidRPr="00736C4D" w:rsidRDefault="00171432" w:rsidP="00736C4D">
            <w:pPr>
              <w:spacing w:after="0" w:line="240" w:lineRule="auto"/>
              <w:rPr>
                <w:rFonts w:cs="Arial"/>
                <w:sz w:val="20"/>
                <w:szCs w:val="20"/>
                <w:highlight w:val="yellow"/>
              </w:rPr>
            </w:pPr>
          </w:p>
          <w:p w14:paraId="56C15462" w14:textId="77777777" w:rsidR="00171432" w:rsidRPr="00736C4D" w:rsidRDefault="00171432" w:rsidP="00736C4D">
            <w:pPr>
              <w:spacing w:after="0" w:line="240" w:lineRule="auto"/>
              <w:rPr>
                <w:rFonts w:eastAsia="Calibri" w:cs="Arial"/>
                <w:sz w:val="20"/>
                <w:szCs w:val="20"/>
                <w:lang w:eastAsia="en-US"/>
              </w:rPr>
            </w:pPr>
            <w:r w:rsidRPr="00736C4D">
              <w:rPr>
                <w:rFonts w:cs="Arial"/>
                <w:sz w:val="20"/>
                <w:szCs w:val="20"/>
              </w:rPr>
              <w:t>Weryfikacja na podstawie dokumentacji aplikacyjnej.</w:t>
            </w:r>
          </w:p>
          <w:p w14:paraId="51CF244B" w14:textId="77777777" w:rsidR="00171432" w:rsidRPr="00736C4D" w:rsidRDefault="00171432" w:rsidP="00736C4D">
            <w:pPr>
              <w:spacing w:after="0" w:line="240" w:lineRule="auto"/>
              <w:rPr>
                <w:rFonts w:cs="Arial"/>
                <w:sz w:val="20"/>
                <w:szCs w:val="20"/>
              </w:rPr>
            </w:pPr>
          </w:p>
          <w:p w14:paraId="12B03248" w14:textId="77777777" w:rsidR="00171432" w:rsidRPr="00736C4D" w:rsidRDefault="00171432" w:rsidP="00736C4D">
            <w:pPr>
              <w:spacing w:after="0" w:line="240" w:lineRule="auto"/>
              <w:jc w:val="both"/>
              <w:rPr>
                <w:sz w:val="20"/>
                <w:szCs w:val="20"/>
              </w:rPr>
            </w:pPr>
            <w:r w:rsidRPr="00736C4D">
              <w:rPr>
                <w:sz w:val="20"/>
                <w:szCs w:val="20"/>
              </w:rPr>
              <w:t>Kryterium uznaje się za spełnione jeżeli we wniosku zaplanowano i opisano działania podnoszące świadomość ekologiczną finansowane ze środków własnych.</w:t>
            </w:r>
          </w:p>
          <w:p w14:paraId="0C85B041" w14:textId="77777777" w:rsidR="00171432" w:rsidRPr="00736C4D" w:rsidRDefault="00171432" w:rsidP="00736C4D">
            <w:pPr>
              <w:spacing w:after="0" w:line="240" w:lineRule="auto"/>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FC754A6" w14:textId="77777777" w:rsidR="00171432" w:rsidRPr="00736C4D" w:rsidRDefault="00171432" w:rsidP="00736C4D">
            <w:pPr>
              <w:pStyle w:val="Akapitzlist"/>
              <w:spacing w:line="240" w:lineRule="auto"/>
              <w:ind w:left="0"/>
              <w:rPr>
                <w:rFonts w:cs="Arial"/>
                <w:kern w:val="2"/>
                <w:sz w:val="20"/>
                <w:szCs w:val="20"/>
              </w:rPr>
            </w:pPr>
          </w:p>
          <w:p w14:paraId="1D07567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3D8E1915"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0F651765" w14:textId="77777777" w:rsidR="00171432" w:rsidRPr="00736C4D" w:rsidRDefault="00171432" w:rsidP="00736C4D">
            <w:pPr>
              <w:pStyle w:val="Akapitzlist"/>
              <w:spacing w:line="240" w:lineRule="auto"/>
              <w:ind w:left="36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54E66433"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769058D3" w14:textId="77777777" w:rsidR="00171432" w:rsidRPr="00736C4D" w:rsidRDefault="00171432" w:rsidP="00736C4D">
            <w:pPr>
              <w:spacing w:line="240" w:lineRule="auto"/>
              <w:ind w:right="-109"/>
              <w:jc w:val="center"/>
              <w:rPr>
                <w:rFonts w:cs="Arial"/>
                <w:b/>
                <w:kern w:val="2"/>
                <w:sz w:val="20"/>
                <w:szCs w:val="20"/>
                <w:highlight w:val="yellow"/>
              </w:rPr>
            </w:pPr>
            <w:r w:rsidRPr="00736C4D">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1AAC99DB" w14:textId="77777777" w:rsidR="00171432" w:rsidRPr="00736C4D" w:rsidRDefault="00171432" w:rsidP="00736C4D">
            <w:pPr>
              <w:spacing w:line="240" w:lineRule="auto"/>
              <w:rPr>
                <w:rFonts w:cs="Arial"/>
                <w:b/>
                <w:kern w:val="2"/>
                <w:sz w:val="20"/>
                <w:szCs w:val="20"/>
                <w:highlight w:val="yellow"/>
              </w:rPr>
            </w:pPr>
            <w:r w:rsidRPr="00736C4D">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971C21" w14:textId="77777777" w:rsidR="00171432" w:rsidRPr="00736C4D" w:rsidRDefault="00171432" w:rsidP="00736C4D">
            <w:pPr>
              <w:spacing w:line="240" w:lineRule="auto"/>
              <w:jc w:val="both"/>
              <w:rPr>
                <w:rFonts w:cs="Arial"/>
                <w:sz w:val="20"/>
                <w:szCs w:val="20"/>
              </w:rPr>
            </w:pPr>
            <w:r w:rsidRPr="00736C4D">
              <w:rPr>
                <w:rFonts w:cs="Arial"/>
                <w:sz w:val="20"/>
                <w:szCs w:val="20"/>
              </w:rPr>
              <w:t>W ramach kryterium weryfikowany będzie rok powstania budynków, których dotyczy projekt.</w:t>
            </w:r>
          </w:p>
          <w:p w14:paraId="421F1952"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3E1B37E1" w14:textId="77777777" w:rsidR="00171432" w:rsidRPr="00736C4D" w:rsidRDefault="00171432" w:rsidP="00736C4D">
            <w:pPr>
              <w:spacing w:after="0" w:line="240" w:lineRule="auto"/>
              <w:jc w:val="both"/>
              <w:rPr>
                <w:rFonts w:cs="Arial"/>
                <w:i/>
                <w:sz w:val="20"/>
                <w:szCs w:val="20"/>
              </w:rPr>
            </w:pPr>
          </w:p>
          <w:p w14:paraId="353B8B74" w14:textId="77777777" w:rsidR="00171432" w:rsidRPr="00736C4D" w:rsidRDefault="00171432" w:rsidP="00171432">
            <w:pPr>
              <w:pStyle w:val="Akapitzlist"/>
              <w:numPr>
                <w:ilvl w:val="0"/>
                <w:numId w:val="399"/>
              </w:numPr>
              <w:spacing w:after="0" w:line="240" w:lineRule="auto"/>
              <w:jc w:val="both"/>
              <w:rPr>
                <w:rFonts w:cs="Arial"/>
                <w:b/>
                <w:sz w:val="20"/>
                <w:szCs w:val="20"/>
              </w:rPr>
            </w:pPr>
            <w:r w:rsidRPr="00736C4D">
              <w:rPr>
                <w:rFonts w:cs="Arial"/>
                <w:sz w:val="20"/>
                <w:szCs w:val="20"/>
              </w:rPr>
              <w:t xml:space="preserve">Budynki powstałe przed rokiem 1914:  </w:t>
            </w:r>
            <w:r w:rsidRPr="00736C4D">
              <w:rPr>
                <w:rFonts w:cs="Arial"/>
                <w:b/>
                <w:sz w:val="20"/>
                <w:szCs w:val="20"/>
              </w:rPr>
              <w:t>3  pkt</w:t>
            </w:r>
          </w:p>
          <w:p w14:paraId="4861BD61" w14:textId="77777777" w:rsidR="00171432" w:rsidRPr="00736C4D" w:rsidRDefault="00171432" w:rsidP="00171432">
            <w:pPr>
              <w:pStyle w:val="Akapitzlist"/>
              <w:numPr>
                <w:ilvl w:val="0"/>
                <w:numId w:val="399"/>
              </w:numPr>
              <w:spacing w:after="0" w:line="240" w:lineRule="auto"/>
              <w:jc w:val="both"/>
              <w:rPr>
                <w:rFonts w:cs="Arial"/>
                <w:b/>
                <w:sz w:val="20"/>
                <w:szCs w:val="20"/>
              </w:rPr>
            </w:pPr>
            <w:r w:rsidRPr="00736C4D">
              <w:rPr>
                <w:rFonts w:cs="Arial"/>
                <w:sz w:val="20"/>
                <w:szCs w:val="20"/>
              </w:rPr>
              <w:t xml:space="preserve">Budynki powstałe w latach 1914 – 1945: </w:t>
            </w:r>
            <w:r w:rsidRPr="00736C4D">
              <w:rPr>
                <w:rFonts w:cs="Arial"/>
                <w:b/>
                <w:sz w:val="20"/>
                <w:szCs w:val="20"/>
              </w:rPr>
              <w:t>2  pkt</w:t>
            </w:r>
          </w:p>
          <w:p w14:paraId="68AAFCB7" w14:textId="77777777" w:rsidR="00171432" w:rsidRPr="00736C4D" w:rsidRDefault="00171432" w:rsidP="00171432">
            <w:pPr>
              <w:pStyle w:val="Akapitzlist"/>
              <w:numPr>
                <w:ilvl w:val="0"/>
                <w:numId w:val="399"/>
              </w:numPr>
              <w:spacing w:after="0" w:line="240" w:lineRule="auto"/>
              <w:jc w:val="both"/>
              <w:rPr>
                <w:rFonts w:cs="Arial"/>
                <w:b/>
                <w:sz w:val="20"/>
                <w:szCs w:val="20"/>
              </w:rPr>
            </w:pPr>
            <w:r w:rsidRPr="00736C4D">
              <w:rPr>
                <w:rFonts w:cs="Arial"/>
                <w:sz w:val="20"/>
                <w:szCs w:val="20"/>
              </w:rPr>
              <w:t xml:space="preserve">Budynki powstałe w latach 1946 – 1980: </w:t>
            </w:r>
            <w:r w:rsidRPr="00736C4D">
              <w:rPr>
                <w:rFonts w:cs="Arial"/>
                <w:b/>
                <w:sz w:val="20"/>
                <w:szCs w:val="20"/>
              </w:rPr>
              <w:t>1  pkt</w:t>
            </w:r>
          </w:p>
          <w:p w14:paraId="02ADE774" w14:textId="77777777" w:rsidR="00171432" w:rsidRPr="00736C4D" w:rsidRDefault="00171432" w:rsidP="00171432">
            <w:pPr>
              <w:pStyle w:val="Akapitzlist"/>
              <w:numPr>
                <w:ilvl w:val="0"/>
                <w:numId w:val="399"/>
              </w:numPr>
              <w:spacing w:after="0" w:line="240" w:lineRule="auto"/>
              <w:jc w:val="both"/>
              <w:rPr>
                <w:rFonts w:cs="Arial"/>
                <w:b/>
                <w:sz w:val="20"/>
                <w:szCs w:val="20"/>
              </w:rPr>
            </w:pPr>
            <w:r w:rsidRPr="00736C4D">
              <w:rPr>
                <w:rFonts w:cs="Arial"/>
                <w:sz w:val="20"/>
                <w:szCs w:val="20"/>
              </w:rPr>
              <w:t xml:space="preserve">Budynki powstałe po roku 1980: </w:t>
            </w:r>
            <w:r w:rsidRPr="00736C4D">
              <w:rPr>
                <w:rFonts w:cs="Arial"/>
                <w:b/>
                <w:sz w:val="20"/>
                <w:szCs w:val="20"/>
              </w:rPr>
              <w:t>0  pkt</w:t>
            </w:r>
          </w:p>
          <w:p w14:paraId="649500FD" w14:textId="77777777" w:rsidR="00171432" w:rsidRPr="00736C4D" w:rsidRDefault="00171432" w:rsidP="00736C4D">
            <w:pPr>
              <w:spacing w:after="0" w:line="240" w:lineRule="auto"/>
              <w:jc w:val="both"/>
              <w:rPr>
                <w:rFonts w:cs="Arial"/>
                <w:i/>
                <w:sz w:val="20"/>
                <w:szCs w:val="20"/>
              </w:rPr>
            </w:pPr>
          </w:p>
          <w:p w14:paraId="4353DE6D"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sz w:val="20"/>
                <w:szCs w:val="20"/>
              </w:rPr>
              <w:t xml:space="preserve">Weryfikacja na podstawie zapisów we wniosku </w:t>
            </w:r>
            <w:r w:rsidRPr="00736C4D">
              <w:rPr>
                <w:rFonts w:asciiTheme="minorHAnsi" w:hAnsiTheme="minorHAnsi" w:cs="Arial"/>
                <w:sz w:val="20"/>
                <w:szCs w:val="20"/>
              </w:rPr>
              <w:br/>
              <w:t xml:space="preserve">o dofinansowanie. </w:t>
            </w:r>
          </w:p>
          <w:p w14:paraId="0388D764" w14:textId="77777777" w:rsidR="00171432" w:rsidRPr="00736C4D" w:rsidRDefault="00171432" w:rsidP="00736C4D">
            <w:pPr>
              <w:pStyle w:val="Default"/>
              <w:jc w:val="both"/>
              <w:rPr>
                <w:rFonts w:asciiTheme="minorHAnsi" w:hAnsiTheme="minorHAnsi" w:cs="Arial"/>
                <w:sz w:val="20"/>
                <w:szCs w:val="20"/>
                <w:highlight w:val="yellow"/>
              </w:rPr>
            </w:pPr>
          </w:p>
          <w:p w14:paraId="33BBB7FF" w14:textId="77777777" w:rsidR="00171432" w:rsidRPr="00736C4D" w:rsidRDefault="00171432" w:rsidP="00736C4D">
            <w:pPr>
              <w:pStyle w:val="Default"/>
              <w:jc w:val="both"/>
              <w:rPr>
                <w:rFonts w:asciiTheme="minorHAnsi" w:hAnsiTheme="minorHAnsi"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438E92F8" w14:textId="77777777" w:rsidR="00171432" w:rsidRPr="00736C4D" w:rsidRDefault="00171432" w:rsidP="00736C4D">
            <w:pPr>
              <w:pStyle w:val="Default"/>
              <w:jc w:val="center"/>
              <w:rPr>
                <w:rFonts w:asciiTheme="minorHAnsi" w:hAnsiTheme="minorHAnsi" w:cs="Arial"/>
                <w:b/>
                <w:bCs/>
                <w:sz w:val="20"/>
                <w:szCs w:val="20"/>
              </w:rPr>
            </w:pPr>
          </w:p>
          <w:p w14:paraId="4FA90C0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23407EB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7C4A9942" w14:textId="77777777" w:rsidR="00171432" w:rsidRPr="00736C4D" w:rsidRDefault="00171432" w:rsidP="00736C4D">
            <w:pPr>
              <w:pStyle w:val="Akapitzlist"/>
              <w:spacing w:line="240" w:lineRule="auto"/>
              <w:ind w:left="0"/>
              <w:jc w:val="center"/>
              <w:rPr>
                <w:rFonts w:cs="Arial"/>
                <w:kern w:val="2"/>
                <w:sz w:val="20"/>
                <w:szCs w:val="20"/>
                <w:highlight w:val="yellow"/>
              </w:rPr>
            </w:pPr>
            <w:r w:rsidRPr="00736C4D">
              <w:rPr>
                <w:rFonts w:cs="Arial"/>
                <w:b/>
                <w:bCs/>
                <w:sz w:val="20"/>
                <w:szCs w:val="20"/>
              </w:rPr>
              <w:t>(0 punktów w kryterium nie oznacza odrzucenia wniosku)</w:t>
            </w:r>
          </w:p>
        </w:tc>
      </w:tr>
      <w:tr w:rsidR="00171432" w:rsidRPr="00736C4D" w14:paraId="0EDDD8DB" w14:textId="77777777" w:rsidTr="00736C4D">
        <w:trPr>
          <w:trHeight w:val="4242"/>
        </w:trPr>
        <w:tc>
          <w:tcPr>
            <w:tcW w:w="709" w:type="dxa"/>
            <w:tcBorders>
              <w:top w:val="single" w:sz="4" w:space="0" w:color="auto"/>
              <w:left w:val="single" w:sz="4" w:space="0" w:color="auto"/>
              <w:bottom w:val="single" w:sz="4" w:space="0" w:color="auto"/>
              <w:right w:val="single" w:sz="4" w:space="0" w:color="auto"/>
            </w:tcBorders>
            <w:hideMark/>
          </w:tcPr>
          <w:p w14:paraId="259ECFAC"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5891B67A" w14:textId="77777777" w:rsidR="00171432" w:rsidRPr="00736C4D" w:rsidRDefault="00171432" w:rsidP="00736C4D">
            <w:pPr>
              <w:spacing w:after="0" w:line="240" w:lineRule="auto"/>
              <w:rPr>
                <w:rFonts w:cs="Arial"/>
                <w:b/>
                <w:sz w:val="20"/>
                <w:szCs w:val="20"/>
              </w:rPr>
            </w:pPr>
            <w:r w:rsidRPr="00736C4D">
              <w:rPr>
                <w:rFonts w:cs="Arial"/>
                <w:b/>
                <w:sz w:val="20"/>
                <w:szCs w:val="20"/>
              </w:rPr>
              <w:t>Zastosowanie odnawialnych źródeł energii (OZE)</w:t>
            </w:r>
          </w:p>
          <w:p w14:paraId="69123A9D" w14:textId="77777777" w:rsidR="00171432" w:rsidRPr="00736C4D" w:rsidRDefault="00171432" w:rsidP="00736C4D">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7B5F8022" w14:textId="77777777" w:rsidR="00171432" w:rsidRPr="00736C4D" w:rsidRDefault="00171432" w:rsidP="00736C4D">
            <w:pPr>
              <w:spacing w:line="240" w:lineRule="auto"/>
              <w:jc w:val="both"/>
              <w:rPr>
                <w:rFonts w:eastAsia="Calibri" w:cs="Arial"/>
                <w:sz w:val="20"/>
                <w:szCs w:val="20"/>
              </w:rPr>
            </w:pPr>
            <w:r w:rsidRPr="00736C4D">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19C39629" w14:textId="77777777" w:rsidR="00171432" w:rsidRPr="00736C4D" w:rsidRDefault="00171432" w:rsidP="00171432">
            <w:pPr>
              <w:numPr>
                <w:ilvl w:val="0"/>
                <w:numId w:val="400"/>
              </w:numPr>
              <w:spacing w:after="0" w:line="240" w:lineRule="auto"/>
              <w:rPr>
                <w:rFonts w:cs="Arial"/>
                <w:sz w:val="20"/>
                <w:szCs w:val="20"/>
              </w:rPr>
            </w:pPr>
            <w:r w:rsidRPr="00736C4D">
              <w:rPr>
                <w:rFonts w:cs="Arial"/>
                <w:sz w:val="20"/>
                <w:szCs w:val="20"/>
              </w:rPr>
              <w:t xml:space="preserve">Projekt  przewiduje zastosowanie OZE- </w:t>
            </w:r>
            <w:r w:rsidRPr="00736C4D">
              <w:rPr>
                <w:rFonts w:cs="Arial"/>
                <w:b/>
                <w:sz w:val="20"/>
                <w:szCs w:val="20"/>
              </w:rPr>
              <w:t>2 pkt</w:t>
            </w:r>
          </w:p>
          <w:p w14:paraId="7F645578" w14:textId="77777777" w:rsidR="00171432" w:rsidRPr="00736C4D" w:rsidRDefault="00171432" w:rsidP="00171432">
            <w:pPr>
              <w:numPr>
                <w:ilvl w:val="0"/>
                <w:numId w:val="400"/>
              </w:numPr>
              <w:spacing w:after="0" w:line="240" w:lineRule="auto"/>
              <w:rPr>
                <w:rFonts w:cs="Arial"/>
                <w:b/>
                <w:sz w:val="20"/>
                <w:szCs w:val="20"/>
              </w:rPr>
            </w:pPr>
            <w:r w:rsidRPr="00736C4D">
              <w:rPr>
                <w:rFonts w:cs="Arial"/>
                <w:sz w:val="20"/>
                <w:szCs w:val="20"/>
              </w:rPr>
              <w:t xml:space="preserve">Projekt nie przewiduje zastosowania OZE- </w:t>
            </w:r>
            <w:r w:rsidRPr="00736C4D">
              <w:rPr>
                <w:rFonts w:cs="Arial"/>
                <w:b/>
                <w:sz w:val="20"/>
                <w:szCs w:val="20"/>
              </w:rPr>
              <w:t>0 pkt</w:t>
            </w:r>
          </w:p>
          <w:p w14:paraId="472FCDBC" w14:textId="77777777" w:rsidR="00171432" w:rsidRPr="00736C4D" w:rsidRDefault="00171432" w:rsidP="00736C4D">
            <w:pPr>
              <w:pStyle w:val="Akapitzlist"/>
              <w:spacing w:after="0" w:line="240" w:lineRule="auto"/>
              <w:ind w:left="0"/>
              <w:rPr>
                <w:rFonts w:cs="Arial"/>
                <w:kern w:val="2"/>
                <w:sz w:val="20"/>
                <w:szCs w:val="20"/>
              </w:rPr>
            </w:pPr>
          </w:p>
          <w:p w14:paraId="0FF489EE"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335C20C4" w14:textId="77777777" w:rsidR="00171432" w:rsidRPr="00736C4D" w:rsidRDefault="00171432" w:rsidP="00736C4D">
            <w:pPr>
              <w:spacing w:after="0" w:line="240" w:lineRule="auto"/>
              <w:rPr>
                <w:rFonts w:cs="Arial"/>
                <w:sz w:val="20"/>
                <w:szCs w:val="20"/>
              </w:rPr>
            </w:pPr>
          </w:p>
          <w:p w14:paraId="7061C69B" w14:textId="77777777" w:rsidR="00171432" w:rsidRPr="00736C4D" w:rsidRDefault="00171432" w:rsidP="00736C4D">
            <w:pPr>
              <w:spacing w:after="0" w:line="240" w:lineRule="auto"/>
              <w:jc w:val="both"/>
              <w:rPr>
                <w:rFonts w:cs="Arial"/>
                <w:bCs/>
                <w:sz w:val="20"/>
                <w:szCs w:val="20"/>
              </w:rPr>
            </w:pPr>
            <w:r w:rsidRPr="00736C4D">
              <w:rPr>
                <w:rFonts w:cs="Arial"/>
                <w:bCs/>
                <w:sz w:val="20"/>
                <w:szCs w:val="20"/>
              </w:rPr>
              <w:t xml:space="preserve">Jeśli projekt realizowany jest w więcej niż 1 budynku </w:t>
            </w:r>
            <w:r w:rsidRPr="00736C4D">
              <w:rPr>
                <w:rFonts w:cs="Arial"/>
                <w:bCs/>
                <w:sz w:val="20"/>
                <w:szCs w:val="20"/>
              </w:rPr>
              <w:br/>
              <w:t xml:space="preserve">i nie we wszystkich budynkach planowane będzie zastosowanie OZE,  preferencja będzie spełniona, jeśli będzie dotyczyła min. 40 % budynków objętych projektem. </w:t>
            </w:r>
          </w:p>
        </w:tc>
        <w:tc>
          <w:tcPr>
            <w:tcW w:w="3685" w:type="dxa"/>
            <w:tcBorders>
              <w:top w:val="single" w:sz="4" w:space="0" w:color="auto"/>
              <w:left w:val="single" w:sz="4" w:space="0" w:color="auto"/>
              <w:bottom w:val="single" w:sz="4" w:space="0" w:color="auto"/>
              <w:right w:val="single" w:sz="4" w:space="0" w:color="auto"/>
            </w:tcBorders>
            <w:hideMark/>
          </w:tcPr>
          <w:p w14:paraId="720D2C7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7E705467"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3662FF03" w14:textId="77777777" w:rsidR="00171432" w:rsidRPr="00736C4D" w:rsidRDefault="00171432" w:rsidP="00736C4D">
            <w:pPr>
              <w:pStyle w:val="Akapitzlist"/>
              <w:spacing w:line="240" w:lineRule="auto"/>
              <w:ind w:left="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3E750205"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FD4F6F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58133E6A"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754E5CDE"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5A4DB439" w14:textId="77777777" w:rsidR="00171432" w:rsidRPr="00736C4D" w:rsidRDefault="00171432" w:rsidP="00736C4D">
            <w:pPr>
              <w:spacing w:line="240" w:lineRule="auto"/>
              <w:jc w:val="both"/>
              <w:rPr>
                <w:rFonts w:cs="Arial"/>
                <w:kern w:val="2"/>
                <w:sz w:val="20"/>
                <w:szCs w:val="20"/>
              </w:rPr>
            </w:pPr>
            <w:r w:rsidRPr="00736C4D">
              <w:rPr>
                <w:rFonts w:cs="Arial"/>
                <w:b/>
                <w:bCs/>
                <w:sz w:val="20"/>
                <w:szCs w:val="20"/>
              </w:rPr>
              <w:t xml:space="preserve">Punktacja do kryterium nr 6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7207C70B" w14:textId="77777777" w:rsidR="00171432" w:rsidRPr="00736C4D" w:rsidRDefault="00171432" w:rsidP="00736C4D">
            <w:pPr>
              <w:spacing w:after="0" w:line="240" w:lineRule="auto"/>
              <w:jc w:val="center"/>
              <w:rPr>
                <w:rFonts w:cs="Arial"/>
                <w:b/>
                <w:kern w:val="2"/>
                <w:sz w:val="20"/>
                <w:szCs w:val="20"/>
              </w:rPr>
            </w:pPr>
            <w:r w:rsidRPr="00736C4D">
              <w:rPr>
                <w:rFonts w:cs="Arial"/>
                <w:b/>
                <w:kern w:val="2"/>
                <w:sz w:val="20"/>
                <w:szCs w:val="20"/>
              </w:rPr>
              <w:t>Kryterium punktowe</w:t>
            </w:r>
          </w:p>
          <w:p w14:paraId="2F6BF71E" w14:textId="07167118" w:rsidR="00171432" w:rsidRPr="00736C4D" w:rsidRDefault="00171432" w:rsidP="00736C4D">
            <w:pPr>
              <w:pStyle w:val="Default"/>
              <w:jc w:val="center"/>
              <w:rPr>
                <w:rFonts w:asciiTheme="minorHAnsi" w:hAnsiTheme="minorHAnsi" w:cs="Arial"/>
                <w:b/>
                <w:sz w:val="20"/>
                <w:szCs w:val="20"/>
              </w:rPr>
            </w:pPr>
            <w:r w:rsidRPr="00736C4D">
              <w:rPr>
                <w:rFonts w:asciiTheme="minorHAnsi" w:hAnsiTheme="minorHAnsi" w:cs="Arial"/>
                <w:b/>
                <w:bCs/>
                <w:sz w:val="20"/>
                <w:szCs w:val="20"/>
              </w:rPr>
              <w:t>0</w:t>
            </w:r>
            <w:r w:rsidR="00736C4D">
              <w:rPr>
                <w:rFonts w:asciiTheme="minorHAnsi" w:hAnsiTheme="minorHAnsi" w:cs="Arial"/>
                <w:b/>
                <w:bCs/>
                <w:sz w:val="20"/>
                <w:szCs w:val="20"/>
              </w:rPr>
              <w:t xml:space="preserve"> </w:t>
            </w:r>
            <w:r w:rsidRPr="00736C4D">
              <w:rPr>
                <w:rFonts w:asciiTheme="minorHAnsi" w:hAnsiTheme="minorHAnsi" w:cs="Arial"/>
                <w:b/>
                <w:bCs/>
                <w:sz w:val="20"/>
                <w:szCs w:val="20"/>
              </w:rPr>
              <w:t>-</w:t>
            </w:r>
            <w:r w:rsidR="00736C4D">
              <w:rPr>
                <w:rFonts w:asciiTheme="minorHAnsi" w:hAnsiTheme="minorHAnsi" w:cs="Arial"/>
                <w:b/>
                <w:bCs/>
                <w:sz w:val="20"/>
                <w:szCs w:val="20"/>
              </w:rPr>
              <w:t xml:space="preserve"> </w:t>
            </w:r>
            <w:r w:rsidRPr="00736C4D">
              <w:rPr>
                <w:rFonts w:asciiTheme="minorHAnsi" w:hAnsiTheme="minorHAnsi" w:cs="Arial"/>
                <w:b/>
                <w:bCs/>
                <w:sz w:val="20"/>
                <w:szCs w:val="20"/>
              </w:rPr>
              <w:t>16 pkt</w:t>
            </w:r>
          </w:p>
          <w:p w14:paraId="5BF41922" w14:textId="77777777" w:rsidR="00171432" w:rsidRPr="00736C4D" w:rsidRDefault="00171432" w:rsidP="00736C4D">
            <w:pPr>
              <w:spacing w:line="240" w:lineRule="auto"/>
              <w:jc w:val="center"/>
              <w:rPr>
                <w:rFonts w:cs="Arial"/>
                <w:kern w:val="2"/>
                <w:sz w:val="20"/>
                <w:szCs w:val="20"/>
              </w:rPr>
            </w:pPr>
            <w:r w:rsidRPr="00736C4D">
              <w:rPr>
                <w:rFonts w:cs="Arial"/>
                <w:b/>
                <w:kern w:val="2"/>
                <w:sz w:val="20"/>
                <w:szCs w:val="20"/>
              </w:rPr>
              <w:t>(0 punktów w kryterium nie oznacza odrzucenia wniosku)</w:t>
            </w:r>
          </w:p>
        </w:tc>
      </w:tr>
    </w:tbl>
    <w:p w14:paraId="29DB5D66" w14:textId="77777777" w:rsidR="00171432" w:rsidRPr="007D1601" w:rsidRDefault="00171432" w:rsidP="00171432">
      <w:pPr>
        <w:spacing w:line="240" w:lineRule="auto"/>
        <w:rPr>
          <w:rFonts w:cs="Arial"/>
          <w:b/>
          <w:kern w:val="2"/>
          <w:sz w:val="20"/>
          <w:szCs w:val="20"/>
          <w:lang w:eastAsia="en-US"/>
        </w:rPr>
      </w:pPr>
    </w:p>
    <w:p w14:paraId="5F9AD4E4" w14:textId="77777777" w:rsidR="00171432" w:rsidRPr="007D1601" w:rsidRDefault="00171432" w:rsidP="00171432">
      <w:pPr>
        <w:spacing w:line="240" w:lineRule="auto"/>
        <w:rPr>
          <w:rFonts w:cs="Arial"/>
          <w:b/>
          <w:kern w:val="2"/>
          <w:sz w:val="20"/>
          <w:szCs w:val="20"/>
        </w:rPr>
      </w:pPr>
    </w:p>
    <w:p w14:paraId="51E60991" w14:textId="77777777" w:rsidR="00171432" w:rsidRPr="007D1601" w:rsidRDefault="00171432" w:rsidP="00171432">
      <w:pPr>
        <w:spacing w:line="240" w:lineRule="auto"/>
        <w:jc w:val="center"/>
        <w:rPr>
          <w:rFonts w:cs="Arial"/>
          <w:b/>
          <w:i/>
          <w:kern w:val="2"/>
          <w:sz w:val="20"/>
          <w:szCs w:val="20"/>
        </w:rPr>
      </w:pPr>
      <w:r w:rsidRPr="007D1601">
        <w:rPr>
          <w:rFonts w:cs="Arial"/>
          <w:b/>
          <w:kern w:val="2"/>
          <w:sz w:val="20"/>
          <w:szCs w:val="20"/>
        </w:rPr>
        <w:t xml:space="preserve">Punktacja do kryterium nr 6 </w:t>
      </w:r>
      <w:r w:rsidRPr="007D1601">
        <w:rPr>
          <w:rFonts w:cs="Arial"/>
          <w:b/>
          <w:i/>
          <w:kern w:val="2"/>
          <w:sz w:val="20"/>
          <w:szCs w:val="20"/>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171432" w:rsidRPr="007D1601" w14:paraId="728365D4" w14:textId="77777777" w:rsidTr="00736C4D">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0109D83F" w14:textId="77777777" w:rsidR="00171432" w:rsidRPr="007D1601" w:rsidRDefault="00171432" w:rsidP="00736C4D">
            <w:pPr>
              <w:spacing w:line="240" w:lineRule="auto"/>
              <w:jc w:val="center"/>
              <w:rPr>
                <w:rFonts w:cs="Arial"/>
                <w:b/>
                <w:kern w:val="2"/>
                <w:sz w:val="20"/>
                <w:szCs w:val="20"/>
              </w:rPr>
            </w:pPr>
            <w:r w:rsidRPr="007D1601">
              <w:rPr>
                <w:rFonts w:cs="Arial"/>
                <w:b/>
                <w:kern w:val="2"/>
                <w:sz w:val="20"/>
                <w:szCs w:val="20"/>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1B990D2" w14:textId="77777777" w:rsidR="00171432" w:rsidRPr="007D1601" w:rsidRDefault="00171432" w:rsidP="00736C4D">
            <w:pPr>
              <w:spacing w:before="120" w:after="0" w:line="240" w:lineRule="auto"/>
              <w:jc w:val="center"/>
              <w:rPr>
                <w:rFonts w:cs="Arial"/>
                <w:b/>
                <w:color w:val="000000"/>
                <w:sz w:val="20"/>
                <w:szCs w:val="20"/>
              </w:rPr>
            </w:pPr>
            <w:r w:rsidRPr="007D1601">
              <w:rPr>
                <w:rFonts w:cs="Arial"/>
                <w:b/>
                <w:color w:val="000000"/>
                <w:sz w:val="20"/>
                <w:szCs w:val="20"/>
              </w:rPr>
              <w:t xml:space="preserve">Liczba zmodernizowanych źródeł ciepła </w:t>
            </w:r>
          </w:p>
          <w:p w14:paraId="76F5C15F" w14:textId="77777777" w:rsidR="00171432" w:rsidRPr="007D1601" w:rsidRDefault="00171432" w:rsidP="00736C4D">
            <w:pPr>
              <w:spacing w:before="120" w:after="0" w:line="240" w:lineRule="auto"/>
              <w:jc w:val="center"/>
              <w:rPr>
                <w:rFonts w:eastAsia="Calibri" w:cs="Arial"/>
                <w:b/>
                <w:kern w:val="2"/>
                <w:sz w:val="20"/>
                <w:szCs w:val="20"/>
                <w:lang w:eastAsia="en-US"/>
              </w:rPr>
            </w:pPr>
            <w:r w:rsidRPr="007D1601">
              <w:rPr>
                <w:rFonts w:cs="Arial"/>
                <w:b/>
                <w:color w:val="000000"/>
                <w:sz w:val="20"/>
                <w:szCs w:val="20"/>
              </w:rPr>
              <w:t>[szt.]</w:t>
            </w:r>
          </w:p>
        </w:tc>
        <w:tc>
          <w:tcPr>
            <w:tcW w:w="4614" w:type="dxa"/>
            <w:tcBorders>
              <w:top w:val="single" w:sz="4" w:space="0" w:color="auto"/>
              <w:left w:val="single" w:sz="4" w:space="0" w:color="auto"/>
              <w:bottom w:val="single" w:sz="4" w:space="0" w:color="auto"/>
              <w:right w:val="single" w:sz="4" w:space="0" w:color="auto"/>
            </w:tcBorders>
            <w:hideMark/>
          </w:tcPr>
          <w:p w14:paraId="4D085345" w14:textId="77777777" w:rsidR="00171432" w:rsidRPr="007D1601" w:rsidRDefault="00171432" w:rsidP="00736C4D">
            <w:pPr>
              <w:spacing w:before="120" w:after="100" w:afterAutospacing="1" w:line="240" w:lineRule="auto"/>
              <w:jc w:val="center"/>
              <w:rPr>
                <w:rFonts w:cs="Arial"/>
                <w:b/>
                <w:color w:val="000000"/>
                <w:sz w:val="20"/>
                <w:szCs w:val="20"/>
              </w:rPr>
            </w:pPr>
            <w:r w:rsidRPr="007D1601">
              <w:rPr>
                <w:rFonts w:cs="Arial"/>
                <w:b/>
                <w:color w:val="000000"/>
                <w:sz w:val="20"/>
                <w:szCs w:val="20"/>
              </w:rPr>
              <w:t>Szacowany roczny spadek emisji gazów cieplarnianych (CI 34)</w:t>
            </w:r>
          </w:p>
          <w:p w14:paraId="536F5E59" w14:textId="77777777" w:rsidR="00171432" w:rsidRPr="007D1601" w:rsidRDefault="00171432" w:rsidP="00736C4D">
            <w:pPr>
              <w:spacing w:before="120" w:after="100" w:afterAutospacing="1" w:line="240" w:lineRule="auto"/>
              <w:jc w:val="center"/>
              <w:rPr>
                <w:rFonts w:eastAsia="Calibri" w:cs="Arial"/>
                <w:b/>
                <w:kern w:val="2"/>
                <w:sz w:val="20"/>
                <w:szCs w:val="20"/>
                <w:lang w:eastAsia="en-US"/>
              </w:rPr>
            </w:pPr>
            <w:r w:rsidRPr="007D1601">
              <w:rPr>
                <w:rFonts w:cs="Arial"/>
                <w:b/>
                <w:color w:val="000000"/>
                <w:sz w:val="20"/>
                <w:szCs w:val="20"/>
              </w:rPr>
              <w:t>[tony równoważnika CO</w:t>
            </w:r>
            <w:r w:rsidRPr="007D1601">
              <w:rPr>
                <w:rFonts w:cs="Arial"/>
                <w:b/>
                <w:color w:val="000000"/>
                <w:sz w:val="20"/>
                <w:szCs w:val="20"/>
                <w:vertAlign w:val="subscript"/>
              </w:rPr>
              <w:t>2</w:t>
            </w:r>
            <w:r w:rsidRPr="007D1601">
              <w:rPr>
                <w:rFonts w:cs="Arial"/>
                <w:b/>
                <w:color w:val="000000"/>
                <w:sz w:val="20"/>
                <w:szCs w:val="20"/>
              </w:rPr>
              <w:t>]</w:t>
            </w:r>
          </w:p>
        </w:tc>
      </w:tr>
      <w:tr w:rsidR="00171432" w:rsidRPr="007D1601" w14:paraId="681ACA10"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E66CA1" w14:textId="77777777" w:rsidR="00171432" w:rsidRPr="007D1601" w:rsidRDefault="00171432" w:rsidP="00736C4D">
            <w:pPr>
              <w:spacing w:after="0" w:line="240" w:lineRule="auto"/>
              <w:jc w:val="center"/>
              <w:rPr>
                <w:rFonts w:cs="Arial"/>
                <w:b/>
                <w:kern w:val="2"/>
                <w:sz w:val="20"/>
                <w:szCs w:val="20"/>
              </w:rPr>
            </w:pPr>
            <w:r w:rsidRPr="007D1601">
              <w:rPr>
                <w:rFonts w:cs="Arial"/>
                <w:kern w:val="2"/>
                <w:sz w:val="20"/>
                <w:szCs w:val="20"/>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3E224A4"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do 30 </w:t>
            </w:r>
          </w:p>
          <w:p w14:paraId="75A4A4B5"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84F9AA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do 90 </w:t>
            </w:r>
          </w:p>
          <w:p w14:paraId="30EBFB77"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r>
      <w:tr w:rsidR="00171432" w:rsidRPr="007D1601" w14:paraId="71DD58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6C6ACBD"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EDDC232"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31 - 60 </w:t>
            </w:r>
          </w:p>
          <w:p w14:paraId="4C6FFBD0"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F1C39F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91 – 180 </w:t>
            </w:r>
          </w:p>
          <w:p w14:paraId="78E7DB84"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r>
      <w:tr w:rsidR="00171432" w:rsidRPr="007D1601" w14:paraId="35AF2884"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539EE8B1"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51A90B" w14:textId="77777777" w:rsidR="00171432" w:rsidRPr="007D1601" w:rsidRDefault="00171432" w:rsidP="00736C4D">
            <w:pPr>
              <w:tabs>
                <w:tab w:val="center" w:pos="1790"/>
                <w:tab w:val="left" w:pos="2816"/>
              </w:tabs>
              <w:spacing w:after="0" w:line="240" w:lineRule="auto"/>
              <w:jc w:val="center"/>
              <w:rPr>
                <w:rFonts w:cs="Arial"/>
                <w:color w:val="000000"/>
                <w:sz w:val="20"/>
                <w:szCs w:val="20"/>
              </w:rPr>
            </w:pPr>
            <w:r w:rsidRPr="007D1601">
              <w:rPr>
                <w:rFonts w:cs="Arial"/>
                <w:color w:val="000000"/>
                <w:sz w:val="20"/>
                <w:szCs w:val="20"/>
              </w:rPr>
              <w:t xml:space="preserve">61 - 100 </w:t>
            </w:r>
          </w:p>
          <w:p w14:paraId="61CEBD32" w14:textId="77777777" w:rsidR="00171432" w:rsidRPr="007D1601" w:rsidRDefault="00171432" w:rsidP="00736C4D">
            <w:pPr>
              <w:tabs>
                <w:tab w:val="center" w:pos="1790"/>
                <w:tab w:val="left" w:pos="2816"/>
              </w:tabs>
              <w:spacing w:after="0" w:line="240" w:lineRule="auto"/>
              <w:jc w:val="center"/>
              <w:rPr>
                <w:rFonts w:cs="Arial"/>
                <w:kern w:val="2"/>
                <w:sz w:val="20"/>
                <w:szCs w:val="20"/>
              </w:rPr>
            </w:pPr>
            <w:r>
              <w:rPr>
                <w:rFonts w:cs="Arial"/>
                <w:kern w:val="2"/>
                <w:sz w:val="20"/>
                <w:szCs w:val="20"/>
              </w:rPr>
              <w:t xml:space="preserve">4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33D1BD4" w14:textId="77777777" w:rsidR="00171432" w:rsidRPr="007D1601" w:rsidRDefault="00171432" w:rsidP="00736C4D">
            <w:pPr>
              <w:spacing w:after="0" w:line="240" w:lineRule="auto"/>
              <w:jc w:val="center"/>
              <w:rPr>
                <w:rFonts w:cs="Arial"/>
                <w:kern w:val="2"/>
                <w:sz w:val="20"/>
                <w:szCs w:val="20"/>
              </w:rPr>
            </w:pPr>
            <w:r w:rsidRPr="007D1601">
              <w:rPr>
                <w:rFonts w:cs="Arial"/>
                <w:color w:val="000000"/>
                <w:sz w:val="20"/>
                <w:szCs w:val="20"/>
              </w:rPr>
              <w:t xml:space="preserve">181 - 300 </w:t>
            </w:r>
          </w:p>
          <w:p w14:paraId="6A6166BC"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4</w:t>
            </w:r>
            <w:r w:rsidRPr="007D1601">
              <w:rPr>
                <w:rFonts w:cs="Arial"/>
                <w:kern w:val="2"/>
                <w:sz w:val="20"/>
                <w:szCs w:val="20"/>
              </w:rPr>
              <w:t xml:space="preserve"> pkt</w:t>
            </w:r>
          </w:p>
        </w:tc>
      </w:tr>
      <w:tr w:rsidR="00171432" w:rsidRPr="007D1601" w14:paraId="4A8399A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1BB23136"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E16B59E"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powyżej 100 </w:t>
            </w:r>
          </w:p>
          <w:p w14:paraId="68422F6F"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E22A8A3"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powyżej 300 </w:t>
            </w:r>
          </w:p>
          <w:p w14:paraId="22AC63F6"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r>
      <w:tr w:rsidR="00171432" w:rsidRPr="007D1601" w14:paraId="31E657D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AB5C5D" w14:textId="77777777" w:rsidR="00171432" w:rsidRPr="007D1601" w:rsidRDefault="00171432" w:rsidP="00736C4D">
            <w:pPr>
              <w:spacing w:after="0" w:line="240" w:lineRule="auto"/>
              <w:jc w:val="center"/>
              <w:rPr>
                <w:rFonts w:eastAsia="Calibri" w:cs="Arial"/>
                <w:b/>
                <w:i/>
                <w:kern w:val="2"/>
                <w:sz w:val="20"/>
                <w:szCs w:val="20"/>
              </w:rPr>
            </w:pPr>
            <w:r w:rsidRPr="007D1601">
              <w:rPr>
                <w:rFonts w:cs="Arial"/>
                <w:i/>
                <w:kern w:val="2"/>
                <w:sz w:val="20"/>
                <w:szCs w:val="20"/>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A031F73"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34DA3314"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r>
      <w:tr w:rsidR="00171432" w:rsidRPr="007D1601" w14:paraId="332F3E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CC58BB4" w14:textId="77777777" w:rsidR="00171432" w:rsidRPr="007D1601" w:rsidRDefault="00171432" w:rsidP="00736C4D">
            <w:pPr>
              <w:spacing w:line="240" w:lineRule="auto"/>
              <w:jc w:val="center"/>
              <w:rPr>
                <w:rFonts w:eastAsia="Calibri" w:cs="Arial"/>
                <w:b/>
                <w:i/>
                <w:kern w:val="2"/>
                <w:sz w:val="20"/>
                <w:szCs w:val="20"/>
              </w:rPr>
            </w:pPr>
            <w:r w:rsidRPr="007D1601">
              <w:rPr>
                <w:rFonts w:cs="Arial"/>
                <w:b/>
                <w:i/>
                <w:kern w:val="2"/>
                <w:sz w:val="20"/>
                <w:szCs w:val="20"/>
              </w:rPr>
              <w:t>Ocena:</w:t>
            </w:r>
          </w:p>
          <w:p w14:paraId="718D7119" w14:textId="77777777" w:rsidR="00171432" w:rsidRPr="007D1601" w:rsidRDefault="00171432" w:rsidP="00736C4D">
            <w:pPr>
              <w:spacing w:line="240" w:lineRule="auto"/>
              <w:jc w:val="center"/>
              <w:rPr>
                <w:rFonts w:cs="Arial"/>
                <w:b/>
                <w:i/>
                <w:kern w:val="2"/>
                <w:sz w:val="20"/>
                <w:szCs w:val="20"/>
              </w:rPr>
            </w:pPr>
            <w:r w:rsidRPr="007D1601">
              <w:rPr>
                <w:rFonts w:cs="Arial"/>
                <w:b/>
                <w:i/>
                <w:kern w:val="2"/>
                <w:sz w:val="20"/>
                <w:szCs w:val="20"/>
              </w:rPr>
              <w:t xml:space="preserve">(max </w:t>
            </w:r>
            <w:r>
              <w:rPr>
                <w:rFonts w:cs="Arial"/>
                <w:b/>
                <w:i/>
                <w:kern w:val="2"/>
                <w:sz w:val="20"/>
                <w:szCs w:val="20"/>
              </w:rPr>
              <w:t>16</w:t>
            </w:r>
            <w:r w:rsidRPr="007D1601">
              <w:rPr>
                <w:rFonts w:cs="Arial"/>
                <w:b/>
                <w:i/>
                <w:kern w:val="2"/>
                <w:sz w:val="20"/>
                <w:szCs w:val="20"/>
              </w:rPr>
              <w:t xml:space="preserve"> pkt – 100%) </w:t>
            </w:r>
          </w:p>
        </w:tc>
        <w:tc>
          <w:tcPr>
            <w:tcW w:w="3687" w:type="dxa"/>
            <w:tcBorders>
              <w:top w:val="single" w:sz="4" w:space="0" w:color="auto"/>
              <w:left w:val="single" w:sz="4" w:space="0" w:color="auto"/>
              <w:bottom w:val="single" w:sz="4" w:space="0" w:color="auto"/>
              <w:right w:val="single" w:sz="4" w:space="0" w:color="auto"/>
            </w:tcBorders>
          </w:tcPr>
          <w:p w14:paraId="5A38BDE6" w14:textId="77777777" w:rsidR="00171432" w:rsidRPr="007D1601" w:rsidRDefault="00171432" w:rsidP="00736C4D">
            <w:pPr>
              <w:spacing w:after="0" w:line="240" w:lineRule="auto"/>
              <w:jc w:val="center"/>
              <w:rPr>
                <w:rFonts w:cs="Arial"/>
                <w:b/>
                <w:kern w:val="2"/>
                <w:sz w:val="20"/>
                <w:szCs w:val="20"/>
              </w:rPr>
            </w:pPr>
          </w:p>
          <w:p w14:paraId="4DD9F719"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 xml:space="preserve">8 </w:t>
            </w:r>
            <w:r w:rsidRPr="007D1601">
              <w:rPr>
                <w:rFonts w:cs="Arial"/>
                <w:b/>
                <w:kern w:val="2"/>
                <w:sz w:val="20"/>
                <w:szCs w:val="20"/>
              </w:rPr>
              <w:t xml:space="preserve"> pkt</w:t>
            </w:r>
          </w:p>
        </w:tc>
        <w:tc>
          <w:tcPr>
            <w:tcW w:w="4614" w:type="dxa"/>
            <w:tcBorders>
              <w:top w:val="single" w:sz="4" w:space="0" w:color="auto"/>
              <w:left w:val="single" w:sz="4" w:space="0" w:color="auto"/>
              <w:bottom w:val="single" w:sz="4" w:space="0" w:color="auto"/>
              <w:right w:val="single" w:sz="4" w:space="0" w:color="auto"/>
            </w:tcBorders>
          </w:tcPr>
          <w:p w14:paraId="3DE94C0E" w14:textId="77777777" w:rsidR="00171432" w:rsidRPr="007D1601" w:rsidRDefault="00171432" w:rsidP="00736C4D">
            <w:pPr>
              <w:spacing w:after="0" w:line="240" w:lineRule="auto"/>
              <w:jc w:val="center"/>
              <w:rPr>
                <w:rFonts w:cs="Arial"/>
                <w:b/>
                <w:kern w:val="2"/>
                <w:sz w:val="20"/>
                <w:szCs w:val="20"/>
              </w:rPr>
            </w:pPr>
          </w:p>
          <w:p w14:paraId="3A1783FC"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8</w:t>
            </w:r>
            <w:r w:rsidRPr="007D1601">
              <w:rPr>
                <w:rFonts w:cs="Arial"/>
                <w:b/>
                <w:kern w:val="2"/>
                <w:sz w:val="20"/>
                <w:szCs w:val="20"/>
              </w:rPr>
              <w:t xml:space="preserve"> pkt</w:t>
            </w:r>
          </w:p>
        </w:tc>
      </w:tr>
    </w:tbl>
    <w:p w14:paraId="368359EC" w14:textId="77777777" w:rsidR="00171432" w:rsidRPr="007D1601" w:rsidRDefault="00171432" w:rsidP="00171432">
      <w:pPr>
        <w:spacing w:after="0" w:line="240" w:lineRule="auto"/>
        <w:rPr>
          <w:rFonts w:cs="Tahoma"/>
          <w:b/>
          <w:kern w:val="2"/>
          <w:sz w:val="20"/>
          <w:szCs w:val="20"/>
          <w:u w:val="single"/>
          <w:lang w:eastAsia="en-US"/>
        </w:rPr>
      </w:pPr>
    </w:p>
    <w:p w14:paraId="681D709F" w14:textId="77777777" w:rsidR="00171432" w:rsidRPr="007D1601" w:rsidRDefault="00171432" w:rsidP="00171432">
      <w:pPr>
        <w:spacing w:after="0" w:line="240" w:lineRule="auto"/>
        <w:jc w:val="center"/>
        <w:rPr>
          <w:rFonts w:cs="Tahoma"/>
          <w:b/>
          <w:kern w:val="2"/>
          <w:sz w:val="20"/>
          <w:szCs w:val="20"/>
          <w:u w:val="single"/>
        </w:rPr>
      </w:pPr>
    </w:p>
    <w:p w14:paraId="4C768550" w14:textId="77777777" w:rsidR="00171432" w:rsidRPr="007D1601" w:rsidRDefault="00171432" w:rsidP="00171432">
      <w:pPr>
        <w:spacing w:after="0" w:line="240" w:lineRule="auto"/>
        <w:jc w:val="center"/>
        <w:rPr>
          <w:rFonts w:cs="Arial"/>
          <w:b/>
          <w:kern w:val="2"/>
          <w:sz w:val="20"/>
          <w:szCs w:val="20"/>
          <w:u w:val="single"/>
        </w:rPr>
      </w:pPr>
      <w:r w:rsidRPr="007D1601">
        <w:rPr>
          <w:rFonts w:cs="Arial"/>
          <w:b/>
          <w:kern w:val="2"/>
          <w:sz w:val="20"/>
          <w:szCs w:val="20"/>
          <w:u w:val="single"/>
        </w:rPr>
        <w:t>II sekcja – minimum punktowe</w:t>
      </w:r>
    </w:p>
    <w:p w14:paraId="79E52A12" w14:textId="77777777" w:rsidR="00171432" w:rsidRPr="007D1601" w:rsidRDefault="00171432" w:rsidP="00171432">
      <w:pPr>
        <w:spacing w:after="0" w:line="240" w:lineRule="auto"/>
        <w:jc w:val="center"/>
        <w:rPr>
          <w:rFonts w:cs="Tahoma"/>
          <w:b/>
          <w:kern w:val="2"/>
          <w:sz w:val="20"/>
          <w:szCs w:val="20"/>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171432" w:rsidRPr="007D1601" w14:paraId="672A0D6F"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78BF6D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7F896B25"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Nazwa kryterium</w:t>
            </w:r>
          </w:p>
        </w:tc>
        <w:tc>
          <w:tcPr>
            <w:tcW w:w="5670" w:type="dxa"/>
            <w:tcBorders>
              <w:top w:val="single" w:sz="4" w:space="0" w:color="auto"/>
              <w:left w:val="single" w:sz="4" w:space="0" w:color="auto"/>
              <w:bottom w:val="single" w:sz="4" w:space="0" w:color="auto"/>
              <w:right w:val="single" w:sz="4" w:space="0" w:color="auto"/>
            </w:tcBorders>
          </w:tcPr>
          <w:p w14:paraId="55E070DD"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Definicja kryterium </w:t>
            </w:r>
          </w:p>
          <w:p w14:paraId="1E56A308" w14:textId="77777777" w:rsidR="00171432" w:rsidRPr="007D1601" w:rsidRDefault="00171432" w:rsidP="00736C4D">
            <w:pPr>
              <w:spacing w:after="0" w:line="240" w:lineRule="auto"/>
              <w:jc w:val="center"/>
              <w:rPr>
                <w:rFonts w:cs="Arial"/>
                <w:b/>
                <w:kern w:val="2"/>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7CB92E1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Opis znaczenia kryterium </w:t>
            </w:r>
          </w:p>
        </w:tc>
      </w:tr>
      <w:tr w:rsidR="00171432" w:rsidRPr="007D1601" w14:paraId="5853DC20"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53523683"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14021B9B"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2FE9BEE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54CB91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TAK/NIE</w:t>
            </w:r>
          </w:p>
          <w:p w14:paraId="5B64C0A1" w14:textId="77777777" w:rsidR="00171432" w:rsidRPr="007D1601" w:rsidRDefault="00171432" w:rsidP="00736C4D">
            <w:pPr>
              <w:spacing w:after="0" w:line="240" w:lineRule="auto"/>
              <w:rPr>
                <w:rFonts w:cs="Arial"/>
                <w:b/>
                <w:kern w:val="2"/>
                <w:sz w:val="20"/>
                <w:szCs w:val="20"/>
              </w:rPr>
            </w:pPr>
          </w:p>
          <w:p w14:paraId="433EB934"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Kryterium obligatoryjne (kluczowe) – niespełnienie oznacza odrzucenie wniosku</w:t>
            </w:r>
          </w:p>
        </w:tc>
      </w:tr>
    </w:tbl>
    <w:p w14:paraId="2430A878" w14:textId="77777777" w:rsidR="00171432" w:rsidRPr="007D1601" w:rsidRDefault="00171432" w:rsidP="00171432">
      <w:pPr>
        <w:rPr>
          <w:rFonts w:eastAsia="Calibri"/>
          <w:sz w:val="20"/>
          <w:szCs w:val="20"/>
          <w:lang w:eastAsia="en-US"/>
        </w:rPr>
      </w:pPr>
    </w:p>
    <w:p w14:paraId="79BBCC32" w14:textId="77777777" w:rsidR="00171432" w:rsidRDefault="00171432" w:rsidP="00171432">
      <w:pPr>
        <w:pStyle w:val="Nagwek1"/>
        <w:spacing w:line="240" w:lineRule="auto"/>
        <w:rPr>
          <w:rFonts w:asciiTheme="minorHAnsi" w:hAnsiTheme="minorHAnsi"/>
          <w:color w:val="FF0000"/>
          <w:sz w:val="20"/>
          <w:szCs w:val="20"/>
        </w:rPr>
      </w:pPr>
    </w:p>
    <w:p w14:paraId="34959ABE" w14:textId="77777777" w:rsidR="00171432" w:rsidRDefault="00171432" w:rsidP="00171432">
      <w:pPr>
        <w:spacing w:line="240" w:lineRule="auto"/>
        <w:ind w:right="411"/>
        <w:jc w:val="both"/>
        <w:rPr>
          <w:kern w:val="1"/>
          <w:sz w:val="20"/>
          <w:szCs w:val="20"/>
        </w:rPr>
      </w:pPr>
    </w:p>
    <w:p w14:paraId="6A5E392C" w14:textId="7D7EB83E" w:rsidR="00171432" w:rsidRPr="00053A1D" w:rsidRDefault="00171432" w:rsidP="00053A1D">
      <w:pPr>
        <w:spacing w:after="0" w:line="240" w:lineRule="auto"/>
        <w:rPr>
          <w:b/>
        </w:rPr>
      </w:pPr>
      <w:r w:rsidRPr="00053A1D">
        <w:rPr>
          <w:b/>
        </w:rPr>
        <w:t>Poddziałanie 3.3.4 Efektywność energetyczna w budynkach użyteczności publicznej i sektorze mieszkaniowym</w:t>
      </w:r>
      <w:r w:rsidR="00571F0D">
        <w:rPr>
          <w:b/>
        </w:rPr>
        <w:t xml:space="preserve"> </w:t>
      </w:r>
      <w:r w:rsidRPr="00053A1D">
        <w:rPr>
          <w:b/>
        </w:rPr>
        <w:t>- ZIT AW</w:t>
      </w:r>
    </w:p>
    <w:p w14:paraId="3BC43822" w14:textId="7332B460"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71AA4072" w14:textId="77777777" w:rsidR="00171432" w:rsidRPr="007D1601" w:rsidRDefault="00171432" w:rsidP="00171432">
      <w:pPr>
        <w:rPr>
          <w:sz w:val="20"/>
          <w:szCs w:val="20"/>
        </w:rPr>
      </w:pPr>
    </w:p>
    <w:p w14:paraId="1D1C3490" w14:textId="77777777" w:rsidR="00171432" w:rsidRDefault="00171432" w:rsidP="00171432">
      <w:pPr>
        <w:spacing w:line="240" w:lineRule="auto"/>
        <w:ind w:right="411"/>
        <w:jc w:val="both"/>
        <w:rPr>
          <w:kern w:val="1"/>
          <w:sz w:val="20"/>
          <w:szCs w:val="20"/>
        </w:rPr>
      </w:pPr>
      <w:r w:rsidRPr="007D1601">
        <w:rPr>
          <w:rFonts w:cs="Arial"/>
          <w:kern w:val="2"/>
          <w:sz w:val="20"/>
          <w:szCs w:val="20"/>
        </w:rPr>
        <w:t>Liczba możliwych do zdobycia punktów została określona w tabelach poniżej. Ostatecznie będzie stanowić 50% wszystkich możliwych do zdobycia punktów podczas całego</w:t>
      </w:r>
    </w:p>
    <w:p w14:paraId="5E193C32" w14:textId="77777777" w:rsidR="00171432" w:rsidRPr="00226600" w:rsidRDefault="00171432" w:rsidP="00171432">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5408" behindDoc="0" locked="0" layoutInCell="1" allowOverlap="1" wp14:anchorId="70D82B00" wp14:editId="2FF68BA6">
                <wp:simplePos x="0" y="0"/>
                <wp:positionH relativeFrom="column">
                  <wp:posOffset>4872354</wp:posOffset>
                </wp:positionH>
                <wp:positionV relativeFrom="paragraph">
                  <wp:posOffset>5970905</wp:posOffset>
                </wp:positionV>
                <wp:extent cx="0" cy="254000"/>
                <wp:effectExtent l="95250" t="0" r="57150" b="31750"/>
                <wp:wrapNone/>
                <wp:docPr id="4"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469C6" id="Łącznik prosty ze strzałką 28" o:spid="_x0000_s1026" type="#_x0000_t32" style="position:absolute;margin-left:383.65pt;margin-top:470.15pt;width:0;height:20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Jf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5oMyX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171432" w:rsidRPr="006D29CC" w14:paraId="528ED0C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39BC"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A68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82F4"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Definicja kryterium</w:t>
            </w:r>
          </w:p>
          <w:p w14:paraId="0D57926D" w14:textId="77777777" w:rsidR="00171432" w:rsidRPr="00736C4D"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138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Opis znaczenia kryterium</w:t>
            </w:r>
          </w:p>
        </w:tc>
      </w:tr>
      <w:tr w:rsidR="00171432" w:rsidRPr="006D29CC" w14:paraId="23412538"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0923"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5430" w14:textId="77777777" w:rsidR="00171432" w:rsidRPr="00736C4D" w:rsidRDefault="00171432" w:rsidP="00736C4D">
            <w:pPr>
              <w:rPr>
                <w:rFonts w:cs="Arial"/>
                <w:b/>
                <w:kern w:val="3"/>
                <w:sz w:val="20"/>
                <w:szCs w:val="20"/>
              </w:rPr>
            </w:pPr>
            <w:r w:rsidRPr="00736C4D">
              <w:rPr>
                <w:rFonts w:cs="Arial"/>
                <w:b/>
                <w:kern w:val="3"/>
                <w:sz w:val="20"/>
                <w:szCs w:val="20"/>
              </w:rPr>
              <w:t>Zgodność projektu ze Strategią ZIT</w:t>
            </w:r>
          </w:p>
          <w:p w14:paraId="729E926C" w14:textId="77777777" w:rsidR="00171432" w:rsidRPr="00736C4D" w:rsidRDefault="00171432" w:rsidP="00736C4D">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2308" w14:textId="77777777" w:rsidR="00171432" w:rsidRPr="00736C4D" w:rsidRDefault="00171432" w:rsidP="00736C4D">
            <w:pPr>
              <w:spacing w:after="0" w:line="240" w:lineRule="auto"/>
              <w:jc w:val="both"/>
              <w:rPr>
                <w:sz w:val="20"/>
                <w:szCs w:val="20"/>
              </w:rPr>
            </w:pPr>
            <w:r w:rsidRPr="00736C4D">
              <w:rPr>
                <w:rFonts w:cs="Arial"/>
                <w:kern w:val="3"/>
                <w:sz w:val="20"/>
                <w:szCs w:val="20"/>
              </w:rPr>
              <w:t xml:space="preserve">Sprawdzana będzie zbieżność zapisów dokumentacji aplikacyjnej z zapisami Strategii ZIT. </w:t>
            </w:r>
            <w:r w:rsidRPr="00736C4D">
              <w:rPr>
                <w:color w:val="000000"/>
                <w:sz w:val="20"/>
                <w:szCs w:val="20"/>
              </w:rPr>
              <w:t>Oceniane będzie, czy przedsięwzięcie ma wpływ na minimalizację negatywnych zjawisk  opisanych w  Strategii ZIT AW oraz realizację zamierzeń strategicznych ZIT AW.</w:t>
            </w:r>
          </w:p>
          <w:p w14:paraId="44A0D607" w14:textId="77777777" w:rsidR="00171432" w:rsidRPr="00736C4D" w:rsidRDefault="00171432" w:rsidP="00736C4D">
            <w:pPr>
              <w:spacing w:after="0" w:line="240" w:lineRule="auto"/>
              <w:jc w:val="both"/>
              <w:rPr>
                <w:rFonts w:cs="Arial"/>
                <w:kern w:val="3"/>
                <w:sz w:val="20"/>
                <w:szCs w:val="20"/>
              </w:rPr>
            </w:pPr>
          </w:p>
          <w:p w14:paraId="693FA880"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2E29" w14:textId="77777777" w:rsidR="00171432" w:rsidRPr="00736C4D" w:rsidRDefault="00171432" w:rsidP="00736C4D">
            <w:pPr>
              <w:pStyle w:val="Bezodstpw"/>
              <w:ind w:left="34"/>
              <w:jc w:val="center"/>
              <w:rPr>
                <w:sz w:val="20"/>
                <w:szCs w:val="20"/>
              </w:rPr>
            </w:pPr>
            <w:r w:rsidRPr="00736C4D">
              <w:rPr>
                <w:sz w:val="20"/>
                <w:szCs w:val="20"/>
              </w:rPr>
              <w:t>Tak/Nie</w:t>
            </w:r>
          </w:p>
          <w:p w14:paraId="3567B7CE" w14:textId="77777777" w:rsidR="00171432" w:rsidRPr="00736C4D" w:rsidRDefault="00171432" w:rsidP="00736C4D">
            <w:pPr>
              <w:pStyle w:val="Bezodstpw"/>
              <w:ind w:left="34"/>
              <w:jc w:val="center"/>
              <w:rPr>
                <w:sz w:val="20"/>
                <w:szCs w:val="20"/>
              </w:rPr>
            </w:pPr>
            <w:r w:rsidRPr="00736C4D">
              <w:rPr>
                <w:sz w:val="20"/>
                <w:szCs w:val="20"/>
              </w:rPr>
              <w:t>Kryterium obligatoryjne</w:t>
            </w:r>
          </w:p>
          <w:p w14:paraId="67033CAA" w14:textId="77777777" w:rsidR="00171432" w:rsidRPr="00736C4D" w:rsidRDefault="00171432" w:rsidP="00736C4D">
            <w:pPr>
              <w:pStyle w:val="Bezodstpw"/>
              <w:ind w:left="34"/>
              <w:jc w:val="center"/>
              <w:rPr>
                <w:sz w:val="20"/>
                <w:szCs w:val="20"/>
              </w:rPr>
            </w:pPr>
            <w:r w:rsidRPr="00736C4D">
              <w:rPr>
                <w:sz w:val="20"/>
                <w:szCs w:val="20"/>
              </w:rPr>
              <w:t>(spełnienie jest niezbędne dla możliwości otrzymania dofinansowania)</w:t>
            </w:r>
          </w:p>
          <w:p w14:paraId="023B3601" w14:textId="77777777" w:rsidR="00171432" w:rsidRPr="00736C4D" w:rsidRDefault="00171432" w:rsidP="00736C4D">
            <w:pPr>
              <w:pStyle w:val="Bezodstpw"/>
              <w:ind w:left="34"/>
              <w:jc w:val="center"/>
              <w:rPr>
                <w:sz w:val="20"/>
                <w:szCs w:val="20"/>
              </w:rPr>
            </w:pPr>
            <w:r w:rsidRPr="00736C4D">
              <w:rPr>
                <w:sz w:val="20"/>
                <w:szCs w:val="20"/>
              </w:rPr>
              <w:t>Niespełnienie kryterium oznacza</w:t>
            </w:r>
          </w:p>
          <w:p w14:paraId="34937B96" w14:textId="77777777" w:rsidR="00171432" w:rsidRPr="00736C4D" w:rsidRDefault="00171432" w:rsidP="00736C4D">
            <w:pPr>
              <w:pStyle w:val="Bezodstpw"/>
              <w:ind w:left="34"/>
              <w:jc w:val="center"/>
              <w:rPr>
                <w:sz w:val="20"/>
                <w:szCs w:val="20"/>
              </w:rPr>
            </w:pPr>
            <w:r w:rsidRPr="00736C4D">
              <w:rPr>
                <w:sz w:val="20"/>
                <w:szCs w:val="20"/>
              </w:rPr>
              <w:t>odrzucenie wniosku</w:t>
            </w:r>
          </w:p>
          <w:p w14:paraId="18F8FE51" w14:textId="77777777" w:rsidR="00171432" w:rsidRPr="00736C4D" w:rsidRDefault="00171432" w:rsidP="00736C4D">
            <w:pPr>
              <w:pStyle w:val="Bezodstpw"/>
              <w:ind w:left="34"/>
              <w:jc w:val="center"/>
              <w:rPr>
                <w:b/>
                <w:sz w:val="20"/>
                <w:szCs w:val="20"/>
              </w:rPr>
            </w:pPr>
            <w:r w:rsidRPr="00736C4D">
              <w:rPr>
                <w:b/>
                <w:sz w:val="20"/>
                <w:szCs w:val="20"/>
              </w:rPr>
              <w:t>Brak możliwości korekty</w:t>
            </w:r>
          </w:p>
        </w:tc>
      </w:tr>
      <w:tr w:rsidR="00171432" w:rsidRPr="006D29CC" w14:paraId="6C1F01C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D3D"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B31B" w14:textId="77777777" w:rsidR="00171432" w:rsidRPr="00736C4D" w:rsidRDefault="00171432" w:rsidP="00736C4D">
            <w:pPr>
              <w:spacing w:after="0" w:line="240" w:lineRule="auto"/>
              <w:rPr>
                <w:sz w:val="20"/>
                <w:szCs w:val="20"/>
              </w:rPr>
            </w:pPr>
            <w:r w:rsidRPr="00736C4D">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0A9E" w14:textId="77777777" w:rsidR="00171432" w:rsidRPr="00736C4D" w:rsidRDefault="00171432" w:rsidP="00736C4D">
            <w:pPr>
              <w:jc w:val="both"/>
              <w:rPr>
                <w:rFonts w:cs="Arial"/>
                <w:kern w:val="3"/>
                <w:sz w:val="20"/>
                <w:szCs w:val="20"/>
              </w:rPr>
            </w:pPr>
            <w:r w:rsidRPr="00736C4D">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33B3A5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3D6D"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68F625B5" w14:textId="77777777" w:rsidR="00171432" w:rsidRPr="00736C4D" w:rsidRDefault="00171432" w:rsidP="00736C4D">
            <w:pPr>
              <w:pStyle w:val="Bezodstpw"/>
              <w:ind w:left="34"/>
              <w:jc w:val="center"/>
              <w:rPr>
                <w:sz w:val="20"/>
                <w:szCs w:val="20"/>
              </w:rPr>
            </w:pPr>
          </w:p>
          <w:p w14:paraId="461189EA" w14:textId="77777777" w:rsidR="00171432" w:rsidRPr="00736C4D" w:rsidRDefault="00171432" w:rsidP="00736C4D">
            <w:pPr>
              <w:pStyle w:val="Bezodstpw"/>
              <w:ind w:left="34"/>
              <w:jc w:val="center"/>
              <w:rPr>
                <w:sz w:val="20"/>
                <w:szCs w:val="20"/>
              </w:rPr>
            </w:pPr>
            <w:r w:rsidRPr="00736C4D">
              <w:rPr>
                <w:sz w:val="20"/>
                <w:szCs w:val="20"/>
              </w:rPr>
              <w:t>0 pkt – 24 pkt</w:t>
            </w:r>
          </w:p>
          <w:p w14:paraId="29E4BBD6" w14:textId="77777777" w:rsidR="00171432" w:rsidRPr="00736C4D" w:rsidRDefault="00171432" w:rsidP="00736C4D">
            <w:pPr>
              <w:pStyle w:val="Bezodstpw"/>
              <w:ind w:left="34"/>
              <w:jc w:val="center"/>
              <w:rPr>
                <w:sz w:val="20"/>
                <w:szCs w:val="20"/>
              </w:rPr>
            </w:pPr>
          </w:p>
          <w:p w14:paraId="4706D4D0"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759DEE00"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5347" w14:textId="77777777" w:rsidR="00171432" w:rsidRPr="00736C4D" w:rsidRDefault="00171432" w:rsidP="00736C4D">
            <w:pPr>
              <w:pStyle w:val="Bezodstpw"/>
              <w:rPr>
                <w:b/>
                <w:sz w:val="20"/>
                <w:szCs w:val="20"/>
              </w:rPr>
            </w:pPr>
          </w:p>
          <w:p w14:paraId="3AEEC8E6" w14:textId="77777777" w:rsidR="00171432" w:rsidRPr="00736C4D" w:rsidRDefault="00171432" w:rsidP="00736C4D">
            <w:pPr>
              <w:pStyle w:val="Bezodstpw"/>
              <w:rPr>
                <w:sz w:val="20"/>
                <w:szCs w:val="20"/>
              </w:rPr>
            </w:pPr>
            <w:r w:rsidRPr="00736C4D">
              <w:rPr>
                <w:b/>
                <w:sz w:val="20"/>
                <w:szCs w:val="20"/>
              </w:rPr>
              <w:t>Punktacja do kryterium nr 2 Wpływ realizacji projektu na realizację wartości docelowej wskaźników monitoringu realizacji celów Strategii ZIT</w:t>
            </w:r>
          </w:p>
        </w:tc>
      </w:tr>
      <w:tr w:rsidR="00171432" w:rsidRPr="006D29CC" w14:paraId="7548EA2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7D0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0EF1" w14:textId="77777777" w:rsidR="00171432" w:rsidRPr="00736C4D" w:rsidRDefault="00171432" w:rsidP="00736C4D">
            <w:pPr>
              <w:spacing w:after="0" w:line="240" w:lineRule="auto"/>
              <w:jc w:val="center"/>
              <w:rPr>
                <w:sz w:val="20"/>
                <w:szCs w:val="20"/>
              </w:rPr>
            </w:pPr>
            <w:r w:rsidRPr="00736C4D">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237E"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80D8"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Szacowany roczny spadek emisji gazów cieplarnianych (CI 34) tony równoważnika CO2/rok</w:t>
            </w:r>
          </w:p>
        </w:tc>
      </w:tr>
      <w:tr w:rsidR="00171432" w:rsidRPr="006D29CC" w14:paraId="4EBA1065"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0A5F"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A74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C3D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2506E7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do 10 szt.</w:t>
            </w:r>
          </w:p>
          <w:p w14:paraId="42AAB72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360C" w14:textId="77777777" w:rsidR="00171432" w:rsidRPr="00736C4D" w:rsidRDefault="00171432" w:rsidP="00736C4D">
            <w:pPr>
              <w:pStyle w:val="Bezodstpw"/>
              <w:jc w:val="center"/>
              <w:rPr>
                <w:sz w:val="20"/>
                <w:szCs w:val="20"/>
              </w:rPr>
            </w:pPr>
            <w:r w:rsidRPr="00736C4D">
              <w:rPr>
                <w:sz w:val="20"/>
                <w:szCs w:val="20"/>
              </w:rPr>
              <w:t>Wartość wskaźnika</w:t>
            </w:r>
          </w:p>
          <w:p w14:paraId="7C6621A7" w14:textId="77777777" w:rsidR="00171432" w:rsidRPr="00736C4D" w:rsidRDefault="00171432" w:rsidP="00736C4D">
            <w:pPr>
              <w:pStyle w:val="Bezodstpw"/>
              <w:jc w:val="center"/>
              <w:rPr>
                <w:sz w:val="20"/>
                <w:szCs w:val="20"/>
              </w:rPr>
            </w:pPr>
            <w:r w:rsidRPr="00736C4D">
              <w:rPr>
                <w:sz w:val="20"/>
                <w:szCs w:val="20"/>
              </w:rPr>
              <w:t>do 20 ton równoważnika CO2/rok</w:t>
            </w:r>
          </w:p>
          <w:p w14:paraId="752605D1" w14:textId="77777777" w:rsidR="00171432" w:rsidRPr="00736C4D" w:rsidRDefault="00171432" w:rsidP="00736C4D">
            <w:pPr>
              <w:spacing w:after="0"/>
              <w:jc w:val="center"/>
              <w:rPr>
                <w:sz w:val="20"/>
                <w:szCs w:val="20"/>
              </w:rPr>
            </w:pPr>
            <w:r w:rsidRPr="00736C4D">
              <w:rPr>
                <w:sz w:val="20"/>
                <w:szCs w:val="20"/>
                <w:lang w:eastAsia="en-US"/>
              </w:rPr>
              <w:t>0 pkt</w:t>
            </w:r>
          </w:p>
        </w:tc>
      </w:tr>
      <w:tr w:rsidR="00171432" w:rsidRPr="006D29CC" w14:paraId="645B39C1"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DB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F5F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CA73"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147419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10 do 20 szt. </w:t>
            </w:r>
          </w:p>
          <w:p w14:paraId="05AC3752" w14:textId="77777777" w:rsidR="00171432" w:rsidRPr="00736C4D" w:rsidRDefault="00171432" w:rsidP="00736C4D">
            <w:pPr>
              <w:spacing w:after="0"/>
              <w:jc w:val="center"/>
              <w:rPr>
                <w:sz w:val="20"/>
                <w:szCs w:val="20"/>
              </w:rPr>
            </w:pPr>
            <w:r w:rsidRPr="00736C4D">
              <w:rPr>
                <w:rFonts w:cs="Tahoma"/>
                <w:kern w:val="3"/>
                <w:sz w:val="20"/>
                <w:szCs w:val="20"/>
                <w:lang w:eastAsia="en-US"/>
              </w:rPr>
              <w:t>3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EE3A" w14:textId="77777777" w:rsidR="00171432" w:rsidRPr="00736C4D" w:rsidRDefault="00171432" w:rsidP="00736C4D">
            <w:pPr>
              <w:pStyle w:val="Bezodstpw"/>
              <w:jc w:val="center"/>
              <w:rPr>
                <w:sz w:val="20"/>
                <w:szCs w:val="20"/>
              </w:rPr>
            </w:pPr>
            <w:r w:rsidRPr="00736C4D">
              <w:rPr>
                <w:sz w:val="20"/>
                <w:szCs w:val="20"/>
              </w:rPr>
              <w:t>Wartość wskaźnika</w:t>
            </w:r>
          </w:p>
          <w:p w14:paraId="4909EBB4" w14:textId="77777777" w:rsidR="00171432" w:rsidRPr="00736C4D" w:rsidRDefault="00171432" w:rsidP="00736C4D">
            <w:pPr>
              <w:pStyle w:val="Bezodstpw"/>
              <w:jc w:val="center"/>
              <w:rPr>
                <w:sz w:val="20"/>
                <w:szCs w:val="20"/>
              </w:rPr>
            </w:pPr>
            <w:r w:rsidRPr="00736C4D">
              <w:rPr>
                <w:sz w:val="20"/>
                <w:szCs w:val="20"/>
              </w:rPr>
              <w:t>Powyżej 20 do 40 ton równoważnika CO</w:t>
            </w:r>
            <w:r w:rsidRPr="00736C4D">
              <w:rPr>
                <w:sz w:val="20"/>
                <w:szCs w:val="20"/>
                <w:vertAlign w:val="subscript"/>
              </w:rPr>
              <w:t>2</w:t>
            </w:r>
            <w:r w:rsidRPr="00736C4D">
              <w:rPr>
                <w:sz w:val="20"/>
                <w:szCs w:val="20"/>
              </w:rPr>
              <w:t>/rok</w:t>
            </w:r>
          </w:p>
          <w:p w14:paraId="1CA440EB" w14:textId="77777777" w:rsidR="00171432" w:rsidRPr="00736C4D" w:rsidRDefault="00171432" w:rsidP="00736C4D">
            <w:pPr>
              <w:spacing w:after="0"/>
              <w:jc w:val="center"/>
              <w:rPr>
                <w:sz w:val="20"/>
                <w:szCs w:val="20"/>
              </w:rPr>
            </w:pPr>
            <w:r w:rsidRPr="00736C4D">
              <w:rPr>
                <w:sz w:val="20"/>
                <w:szCs w:val="20"/>
                <w:lang w:eastAsia="en-US"/>
              </w:rPr>
              <w:t>3 pkt</w:t>
            </w:r>
          </w:p>
        </w:tc>
      </w:tr>
      <w:tr w:rsidR="00171432" w:rsidRPr="006D29CC" w14:paraId="7B020B3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9EC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B67E"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F23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03A7034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20 do 30 szt </w:t>
            </w:r>
          </w:p>
          <w:p w14:paraId="3935FE48" w14:textId="77777777" w:rsidR="00171432" w:rsidRPr="00736C4D" w:rsidRDefault="00171432" w:rsidP="00736C4D">
            <w:pPr>
              <w:spacing w:after="0"/>
              <w:jc w:val="center"/>
              <w:rPr>
                <w:sz w:val="20"/>
                <w:szCs w:val="20"/>
              </w:rPr>
            </w:pPr>
            <w:r w:rsidRPr="00736C4D">
              <w:rPr>
                <w:rFonts w:cs="Tahoma"/>
                <w:kern w:val="3"/>
                <w:sz w:val="20"/>
                <w:szCs w:val="20"/>
                <w:lang w:eastAsia="en-US"/>
              </w:rPr>
              <w:t>6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E62C" w14:textId="77777777" w:rsidR="00171432" w:rsidRPr="00736C4D" w:rsidRDefault="00171432" w:rsidP="00736C4D">
            <w:pPr>
              <w:pStyle w:val="Bezodstpw"/>
              <w:jc w:val="center"/>
              <w:rPr>
                <w:sz w:val="20"/>
                <w:szCs w:val="20"/>
              </w:rPr>
            </w:pPr>
            <w:r w:rsidRPr="00736C4D">
              <w:rPr>
                <w:sz w:val="20"/>
                <w:szCs w:val="20"/>
              </w:rPr>
              <w:t>Wartość wskaźnika</w:t>
            </w:r>
          </w:p>
          <w:p w14:paraId="3E5313E8"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40 do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142F70AB" w14:textId="77777777" w:rsidR="00171432" w:rsidRPr="00736C4D" w:rsidRDefault="00171432" w:rsidP="00736C4D">
            <w:pPr>
              <w:spacing w:after="0"/>
              <w:jc w:val="center"/>
              <w:rPr>
                <w:sz w:val="20"/>
                <w:szCs w:val="20"/>
              </w:rPr>
            </w:pPr>
            <w:r w:rsidRPr="00736C4D">
              <w:rPr>
                <w:sz w:val="20"/>
                <w:szCs w:val="20"/>
                <w:lang w:eastAsia="en-US"/>
              </w:rPr>
              <w:t>6 pkt</w:t>
            </w:r>
          </w:p>
        </w:tc>
      </w:tr>
      <w:tr w:rsidR="00171432" w:rsidRPr="006D29CC" w14:paraId="1805AD2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09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85DB"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CA45"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18219D40"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powyżej 30 szt</w:t>
            </w:r>
          </w:p>
          <w:p w14:paraId="5C9A651C" w14:textId="77777777" w:rsidR="00171432" w:rsidRPr="00736C4D" w:rsidRDefault="00171432" w:rsidP="00736C4D">
            <w:pPr>
              <w:spacing w:after="0"/>
              <w:jc w:val="center"/>
              <w:rPr>
                <w:sz w:val="20"/>
                <w:szCs w:val="20"/>
              </w:rPr>
            </w:pPr>
            <w:r w:rsidRPr="00736C4D">
              <w:rPr>
                <w:rFonts w:cs="Tahoma"/>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BA3D" w14:textId="77777777" w:rsidR="00171432" w:rsidRPr="00736C4D" w:rsidRDefault="00171432" w:rsidP="00736C4D">
            <w:pPr>
              <w:pStyle w:val="Bezodstpw"/>
              <w:jc w:val="center"/>
              <w:rPr>
                <w:sz w:val="20"/>
                <w:szCs w:val="20"/>
              </w:rPr>
            </w:pPr>
            <w:r w:rsidRPr="00736C4D">
              <w:rPr>
                <w:sz w:val="20"/>
                <w:szCs w:val="20"/>
              </w:rPr>
              <w:t>Wartość wskaźnika</w:t>
            </w:r>
          </w:p>
          <w:p w14:paraId="0466928D"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6E10DD46" w14:textId="77777777" w:rsidR="00171432" w:rsidRPr="00736C4D" w:rsidRDefault="00171432" w:rsidP="00736C4D">
            <w:pPr>
              <w:spacing w:after="0"/>
              <w:jc w:val="center"/>
              <w:rPr>
                <w:sz w:val="20"/>
                <w:szCs w:val="20"/>
              </w:rPr>
            </w:pPr>
            <w:r w:rsidRPr="00736C4D">
              <w:rPr>
                <w:sz w:val="20"/>
                <w:szCs w:val="20"/>
                <w:lang w:eastAsia="en-US"/>
              </w:rPr>
              <w:t>12 pkt</w:t>
            </w:r>
          </w:p>
        </w:tc>
      </w:tr>
      <w:tr w:rsidR="00171432" w:rsidRPr="006D29CC" w14:paraId="0545D9F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B292"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591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Ocena:</w:t>
            </w:r>
          </w:p>
          <w:p w14:paraId="2DEA91B7" w14:textId="77777777" w:rsidR="00171432" w:rsidRPr="00736C4D" w:rsidRDefault="00171432" w:rsidP="00736C4D">
            <w:pPr>
              <w:spacing w:after="0" w:line="240" w:lineRule="auto"/>
              <w:jc w:val="center"/>
              <w:rPr>
                <w:sz w:val="20"/>
                <w:szCs w:val="20"/>
              </w:rPr>
            </w:pPr>
            <w:r w:rsidRPr="00736C4D">
              <w:rPr>
                <w:rFonts w:cs="Tahoma"/>
                <w:b/>
                <w:kern w:val="3"/>
                <w:sz w:val="20"/>
                <w:szCs w:val="20"/>
              </w:rPr>
              <w:t>(max 24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EDB4" w14:textId="77777777" w:rsidR="00171432" w:rsidRPr="00736C4D" w:rsidRDefault="00171432" w:rsidP="00736C4D">
            <w:pPr>
              <w:spacing w:after="0" w:line="240" w:lineRule="auto"/>
              <w:jc w:val="center"/>
              <w:rPr>
                <w:rFonts w:cs="Tahoma"/>
                <w:b/>
                <w:kern w:val="3"/>
                <w:sz w:val="20"/>
                <w:szCs w:val="20"/>
                <w:lang w:eastAsia="en-US"/>
              </w:rPr>
            </w:pPr>
          </w:p>
          <w:p w14:paraId="5B7FCC29" w14:textId="77777777" w:rsidR="00171432" w:rsidRPr="00736C4D" w:rsidRDefault="00171432" w:rsidP="00736C4D">
            <w:pPr>
              <w:spacing w:after="0" w:line="240" w:lineRule="auto"/>
              <w:jc w:val="center"/>
              <w:rPr>
                <w:rFonts w:cs="Tahoma"/>
                <w:b/>
                <w:kern w:val="3"/>
                <w:sz w:val="20"/>
                <w:szCs w:val="20"/>
                <w:lang w:eastAsia="en-US"/>
              </w:rPr>
            </w:pPr>
            <w:r w:rsidRPr="00736C4D">
              <w:rPr>
                <w:rFonts w:cs="Tahoma"/>
                <w:b/>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1C75" w14:textId="77777777" w:rsidR="00171432" w:rsidRPr="00736C4D" w:rsidRDefault="00171432" w:rsidP="00736C4D">
            <w:pPr>
              <w:spacing w:after="0" w:line="240" w:lineRule="auto"/>
              <w:jc w:val="center"/>
              <w:rPr>
                <w:rFonts w:cs="Tahoma"/>
                <w:b/>
                <w:kern w:val="3"/>
                <w:sz w:val="20"/>
                <w:szCs w:val="20"/>
                <w:lang w:eastAsia="en-US"/>
              </w:rPr>
            </w:pPr>
          </w:p>
          <w:p w14:paraId="27F88CFF" w14:textId="77777777" w:rsidR="00171432" w:rsidRPr="00736C4D" w:rsidRDefault="00171432" w:rsidP="00736C4D">
            <w:pPr>
              <w:spacing w:after="0" w:line="240" w:lineRule="auto"/>
              <w:jc w:val="center"/>
              <w:rPr>
                <w:sz w:val="20"/>
                <w:szCs w:val="20"/>
              </w:rPr>
            </w:pPr>
            <w:r w:rsidRPr="00736C4D">
              <w:rPr>
                <w:rFonts w:cs="Tahoma"/>
                <w:b/>
                <w:kern w:val="3"/>
                <w:sz w:val="20"/>
                <w:szCs w:val="20"/>
                <w:lang w:eastAsia="en-US"/>
              </w:rPr>
              <w:t>12 pkt</w:t>
            </w:r>
          </w:p>
        </w:tc>
      </w:tr>
      <w:tr w:rsidR="00171432" w:rsidRPr="006D29CC" w14:paraId="04671FAC"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5EF" w14:textId="77777777" w:rsidR="00171432" w:rsidRPr="00736C4D" w:rsidRDefault="00171432" w:rsidP="00736C4D">
            <w:pPr>
              <w:spacing w:after="0" w:line="240" w:lineRule="auto"/>
              <w:jc w:val="center"/>
              <w:rPr>
                <w:rFonts w:cs="Tahoma"/>
                <w:b/>
                <w:kern w:val="3"/>
                <w:sz w:val="20"/>
                <w:szCs w:val="20"/>
              </w:rPr>
            </w:pPr>
          </w:p>
        </w:tc>
      </w:tr>
      <w:tr w:rsidR="00171432" w:rsidRPr="006D29CC" w14:paraId="77C79163"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C7E7"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A828"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EC0F"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 xml:space="preserve">Definicja kryterium </w:t>
            </w:r>
          </w:p>
          <w:p w14:paraId="5226F103" w14:textId="77777777" w:rsidR="00171432" w:rsidRPr="00736C4D" w:rsidRDefault="00171432" w:rsidP="00736C4D">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D9C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 xml:space="preserve">Opis znaczenia kryterium </w:t>
            </w:r>
          </w:p>
        </w:tc>
      </w:tr>
      <w:tr w:rsidR="00171432" w:rsidRPr="006D29CC" w14:paraId="5225FBD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8AF6"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CCEB" w14:textId="77777777" w:rsidR="00171432" w:rsidRPr="00736C4D" w:rsidRDefault="00171432" w:rsidP="00736C4D">
            <w:pPr>
              <w:spacing w:after="0" w:line="240" w:lineRule="auto"/>
              <w:jc w:val="both"/>
              <w:rPr>
                <w:sz w:val="20"/>
                <w:szCs w:val="20"/>
              </w:rPr>
            </w:pPr>
            <w:r w:rsidRPr="00736C4D">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2D22" w14:textId="77777777" w:rsidR="00171432" w:rsidRPr="00736C4D" w:rsidRDefault="00171432" w:rsidP="00736C4D">
            <w:pPr>
              <w:spacing w:after="0" w:line="240" w:lineRule="auto"/>
              <w:jc w:val="both"/>
              <w:rPr>
                <w:rFonts w:cs="Tahoma"/>
                <w:color w:val="000000"/>
                <w:kern w:val="3"/>
                <w:sz w:val="20"/>
                <w:szCs w:val="20"/>
              </w:rPr>
            </w:pPr>
            <w:r w:rsidRPr="00736C4D">
              <w:rPr>
                <w:rFonts w:cs="Tahoma"/>
                <w:color w:val="000000"/>
                <w:kern w:val="3"/>
                <w:sz w:val="20"/>
                <w:szCs w:val="20"/>
              </w:rPr>
              <w:t xml:space="preserve">Weryfikowane będzie czy projekt realizowany jest </w:t>
            </w:r>
            <w:r w:rsidRPr="00736C4D">
              <w:rPr>
                <w:rFonts w:cs="Tahoma"/>
                <w:kern w:val="3"/>
                <w:sz w:val="20"/>
                <w:szCs w:val="20"/>
              </w:rPr>
              <w:t xml:space="preserve">na obszarze gmin, </w:t>
            </w:r>
            <w:r w:rsidRPr="00736C4D">
              <w:rPr>
                <w:rFonts w:cs="Tahoma"/>
                <w:kern w:val="3"/>
                <w:sz w:val="20"/>
                <w:szCs w:val="20"/>
              </w:rPr>
              <w:br/>
              <w:t xml:space="preserve">w których zgodnie z przeprowadzoną </w:t>
            </w:r>
            <w:r w:rsidRPr="00736C4D">
              <w:rPr>
                <w:rFonts w:cs="Tahoma"/>
                <w:color w:val="000000"/>
                <w:kern w:val="3"/>
                <w:sz w:val="20"/>
                <w:szCs w:val="20"/>
              </w:rPr>
              <w:t>diagnozą w ramach Strategii ZIT AW zidentyfikowano strategiczne potrzeby inwestycyjne w zakresie niskiej emisji kominowej:</w:t>
            </w:r>
          </w:p>
          <w:p w14:paraId="2106626C"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Boguszów Gorce, </w:t>
            </w:r>
          </w:p>
          <w:p w14:paraId="0CFA8063"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Jedlina-Zdrój, </w:t>
            </w:r>
          </w:p>
          <w:p w14:paraId="011BFD75"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Mieroszów, </w:t>
            </w:r>
          </w:p>
          <w:p w14:paraId="29D71A6B"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miejskiej Kamienna Góra, </w:t>
            </w:r>
          </w:p>
          <w:p w14:paraId="3C1D3518"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Kamienna Góra, </w:t>
            </w:r>
          </w:p>
          <w:p w14:paraId="478A9DDE"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Marcinowice, </w:t>
            </w:r>
          </w:p>
          <w:p w14:paraId="2BD71C06"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miejskiej Nowa Ruda, </w:t>
            </w:r>
          </w:p>
          <w:p w14:paraId="765AEBDE"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Nowa Ruda, </w:t>
            </w:r>
          </w:p>
          <w:p w14:paraId="19178DC0"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Stare Bogaczowice, </w:t>
            </w:r>
          </w:p>
          <w:p w14:paraId="37A5BA05"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miasta Świdnica, </w:t>
            </w:r>
          </w:p>
          <w:p w14:paraId="6BDE1F4A" w14:textId="77777777" w:rsidR="00171432" w:rsidRPr="00736C4D" w:rsidRDefault="00171432" w:rsidP="00171432">
            <w:pPr>
              <w:pStyle w:val="Akapitzlist"/>
              <w:numPr>
                <w:ilvl w:val="0"/>
                <w:numId w:val="402"/>
              </w:numPr>
              <w:spacing w:after="0" w:line="240" w:lineRule="auto"/>
              <w:jc w:val="both"/>
              <w:rPr>
                <w:sz w:val="20"/>
                <w:szCs w:val="20"/>
              </w:rPr>
            </w:pPr>
            <w:r w:rsidRPr="00736C4D">
              <w:rPr>
                <w:sz w:val="20"/>
                <w:szCs w:val="20"/>
              </w:rPr>
              <w:t xml:space="preserve">gminy Świdnica, </w:t>
            </w:r>
          </w:p>
          <w:p w14:paraId="4363530B" w14:textId="77777777" w:rsidR="00171432" w:rsidRPr="00736C4D" w:rsidRDefault="00171432" w:rsidP="00171432">
            <w:pPr>
              <w:pStyle w:val="Akapitzlist"/>
              <w:numPr>
                <w:ilvl w:val="0"/>
                <w:numId w:val="402"/>
              </w:numPr>
              <w:spacing w:after="0" w:line="240" w:lineRule="auto"/>
              <w:jc w:val="both"/>
              <w:rPr>
                <w:rFonts w:cs="Tahoma"/>
                <w:color w:val="000000"/>
                <w:kern w:val="3"/>
                <w:sz w:val="20"/>
                <w:szCs w:val="20"/>
              </w:rPr>
            </w:pPr>
            <w:r w:rsidRPr="00736C4D">
              <w:rPr>
                <w:sz w:val="20"/>
                <w:szCs w:val="20"/>
              </w:rPr>
              <w:t>gminy Wałbrzych</w:t>
            </w:r>
            <w:r w:rsidRPr="00736C4D">
              <w:rPr>
                <w:rFonts w:cs="Tahoma"/>
                <w:color w:val="000000"/>
                <w:kern w:val="3"/>
                <w:sz w:val="20"/>
                <w:szCs w:val="20"/>
              </w:rPr>
              <w:t>:</w:t>
            </w:r>
          </w:p>
          <w:p w14:paraId="54759BE5"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Jeśli projekt:</w:t>
            </w:r>
          </w:p>
          <w:p w14:paraId="3EEA844C" w14:textId="77777777" w:rsidR="00171432" w:rsidRPr="00736C4D" w:rsidRDefault="00171432" w:rsidP="00171432">
            <w:pPr>
              <w:pStyle w:val="Akapitzlist"/>
              <w:numPr>
                <w:ilvl w:val="0"/>
                <w:numId w:val="403"/>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całości na terenie co najmniej jednej z powyższych gmin otrzymuje 4 pkt;</w:t>
            </w:r>
          </w:p>
          <w:p w14:paraId="45E224DC" w14:textId="77777777" w:rsidR="00171432" w:rsidRPr="00736C4D" w:rsidRDefault="00171432" w:rsidP="00171432">
            <w:pPr>
              <w:pStyle w:val="Akapitzlist"/>
              <w:numPr>
                <w:ilvl w:val="0"/>
                <w:numId w:val="403"/>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części na terenie co najmniej jednej z powyższych gmin otrzymuje 2 pkt;</w:t>
            </w:r>
          </w:p>
          <w:p w14:paraId="0FACF02E" w14:textId="77777777" w:rsidR="00171432" w:rsidRPr="00736C4D" w:rsidRDefault="00171432" w:rsidP="00171432">
            <w:pPr>
              <w:pStyle w:val="Akapitzlist"/>
              <w:numPr>
                <w:ilvl w:val="0"/>
                <w:numId w:val="403"/>
              </w:numPr>
              <w:autoSpaceDN w:val="0"/>
              <w:spacing w:after="0" w:line="240" w:lineRule="auto"/>
              <w:jc w:val="both"/>
              <w:rPr>
                <w:rFonts w:cs="Tahoma"/>
                <w:color w:val="000000"/>
                <w:kern w:val="3"/>
                <w:sz w:val="20"/>
                <w:szCs w:val="20"/>
              </w:rPr>
            </w:pPr>
            <w:r w:rsidRPr="00736C4D">
              <w:rPr>
                <w:rFonts w:cs="Tahoma"/>
                <w:color w:val="000000"/>
                <w:kern w:val="3"/>
                <w:sz w:val="20"/>
                <w:szCs w:val="20"/>
              </w:rPr>
              <w:t>nie jest realizowany w całości lub części na terenie co najmniej jednej z powyższych gmin otrzymuje 0 pkt;</w:t>
            </w:r>
          </w:p>
          <w:p w14:paraId="7886C988" w14:textId="77777777" w:rsidR="00171432" w:rsidRPr="00736C4D" w:rsidRDefault="00171432" w:rsidP="00736C4D">
            <w:pPr>
              <w:autoSpaceDN w:val="0"/>
              <w:spacing w:after="0" w:line="240" w:lineRule="auto"/>
              <w:jc w:val="both"/>
              <w:rPr>
                <w:rFonts w:cs="Tahoma"/>
                <w:color w:val="000000"/>
                <w:kern w:val="3"/>
                <w:sz w:val="20"/>
                <w:szCs w:val="20"/>
              </w:rPr>
            </w:pPr>
          </w:p>
          <w:p w14:paraId="65EE68C8"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Weryfikacja na podstawie dokumentacji aplikacyjnej.</w:t>
            </w:r>
          </w:p>
          <w:p w14:paraId="06369C99" w14:textId="77777777" w:rsidR="00171432" w:rsidRPr="00736C4D" w:rsidRDefault="00171432" w:rsidP="00736C4D">
            <w:pPr>
              <w:pStyle w:val="Default"/>
              <w:jc w:val="both"/>
              <w:rPr>
                <w:sz w:val="20"/>
                <w:szCs w:val="20"/>
              </w:rPr>
            </w:pPr>
            <w:r w:rsidRPr="00736C4D">
              <w:rPr>
                <w:rFonts w:asciiTheme="minorHAnsi" w:hAnsiTheme="minorHAnsi" w:cs="Tahoma"/>
                <w:kern w:val="3"/>
                <w:sz w:val="20"/>
                <w:szCs w:val="20"/>
              </w:rPr>
              <w:t>Sprawdzana będzie zgodność ze Strategią ZIT AW  w zakresie terytorialnego wymiaru wsparcia,</w:t>
            </w:r>
            <w:r w:rsidRPr="00736C4D">
              <w:rPr>
                <w:rFonts w:asciiTheme="minorHAnsi" w:hAnsiTheme="minorHAnsi"/>
                <w:sz w:val="20"/>
                <w:szCs w:val="20"/>
              </w:rPr>
              <w:t xml:space="preserve"> Priorytet 2.1. </w:t>
            </w:r>
            <w:r w:rsidRPr="00736C4D">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482F"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56383287" w14:textId="77777777" w:rsidR="00171432" w:rsidRPr="00736C4D" w:rsidRDefault="00171432" w:rsidP="00736C4D">
            <w:pPr>
              <w:pStyle w:val="Bezodstpw"/>
              <w:ind w:left="34"/>
              <w:jc w:val="center"/>
              <w:rPr>
                <w:sz w:val="20"/>
                <w:szCs w:val="20"/>
              </w:rPr>
            </w:pPr>
          </w:p>
          <w:p w14:paraId="44F73DD5" w14:textId="77777777" w:rsidR="00171432" w:rsidRPr="00736C4D" w:rsidRDefault="00171432" w:rsidP="00736C4D">
            <w:pPr>
              <w:pStyle w:val="Bezodstpw"/>
              <w:ind w:left="34"/>
              <w:jc w:val="center"/>
              <w:rPr>
                <w:sz w:val="20"/>
                <w:szCs w:val="20"/>
              </w:rPr>
            </w:pPr>
            <w:r w:rsidRPr="00736C4D">
              <w:rPr>
                <w:sz w:val="20"/>
                <w:szCs w:val="20"/>
              </w:rPr>
              <w:t>0 pkt – 4 pkt</w:t>
            </w:r>
          </w:p>
          <w:p w14:paraId="5C0BF795"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4EA41704"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A32E"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CC0B" w14:textId="77777777" w:rsidR="00171432" w:rsidRPr="00736C4D" w:rsidRDefault="00171432" w:rsidP="00736C4D">
            <w:pPr>
              <w:spacing w:after="0" w:line="240" w:lineRule="auto"/>
              <w:jc w:val="both"/>
              <w:rPr>
                <w:sz w:val="20"/>
                <w:szCs w:val="20"/>
              </w:rPr>
            </w:pPr>
            <w:r w:rsidRPr="00736C4D">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7B8A" w14:textId="77777777" w:rsidR="00171432" w:rsidRPr="00736C4D" w:rsidRDefault="00171432" w:rsidP="00736C4D">
            <w:pPr>
              <w:spacing w:after="0" w:line="240" w:lineRule="auto"/>
              <w:jc w:val="both"/>
              <w:rPr>
                <w:rFonts w:cs="Tahoma"/>
                <w:color w:val="000000"/>
                <w:kern w:val="1"/>
                <w:sz w:val="20"/>
                <w:szCs w:val="20"/>
              </w:rPr>
            </w:pPr>
            <w:r w:rsidRPr="00736C4D">
              <w:rPr>
                <w:rFonts w:cs="Tahoma"/>
                <w:color w:val="000000"/>
                <w:kern w:val="1"/>
                <w:sz w:val="20"/>
                <w:szCs w:val="20"/>
              </w:rPr>
              <w:t>W ramach kryterium będzie sprawdzany obszar realizacji  projektu:</w:t>
            </w:r>
          </w:p>
          <w:p w14:paraId="53574A27" w14:textId="77777777" w:rsidR="00171432" w:rsidRPr="00736C4D" w:rsidRDefault="00171432" w:rsidP="00171432">
            <w:pPr>
              <w:pStyle w:val="Akapitzlist"/>
              <w:numPr>
                <w:ilvl w:val="0"/>
                <w:numId w:val="404"/>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4 gmin i więcej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- 4 pkt; </w:t>
            </w:r>
          </w:p>
          <w:p w14:paraId="56C49F18" w14:textId="77777777" w:rsidR="00171432" w:rsidRPr="00736C4D" w:rsidRDefault="00171432" w:rsidP="00171432">
            <w:pPr>
              <w:pStyle w:val="Akapitzlist"/>
              <w:numPr>
                <w:ilvl w:val="0"/>
                <w:numId w:val="404"/>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2 lub 3 gmin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- 2 pkt;</w:t>
            </w:r>
          </w:p>
          <w:p w14:paraId="50184F42" w14:textId="77777777" w:rsidR="00171432" w:rsidRPr="00736C4D" w:rsidRDefault="00171432" w:rsidP="00171432">
            <w:pPr>
              <w:pStyle w:val="Akapitzlist"/>
              <w:numPr>
                <w:ilvl w:val="0"/>
                <w:numId w:val="404"/>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wymienionej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4FA57443" w14:textId="77777777" w:rsidR="00171432" w:rsidRPr="00736C4D" w:rsidRDefault="00171432" w:rsidP="00171432">
            <w:pPr>
              <w:pStyle w:val="Akapitzlist"/>
              <w:numPr>
                <w:ilvl w:val="0"/>
                <w:numId w:val="404"/>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lub więcej niż 1 gminy nie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196A0DA7" w14:textId="77777777" w:rsidR="00171432" w:rsidRPr="00736C4D" w:rsidRDefault="00171432" w:rsidP="00736C4D">
            <w:pPr>
              <w:snapToGrid w:val="0"/>
              <w:spacing w:after="0" w:line="240" w:lineRule="auto"/>
              <w:jc w:val="both"/>
              <w:rPr>
                <w:rFonts w:eastAsiaTheme="minorHAnsi" w:cs="Tahoma"/>
                <w:color w:val="000000" w:themeColor="text1"/>
                <w:kern w:val="1"/>
                <w:sz w:val="20"/>
                <w:szCs w:val="20"/>
                <w:lang w:eastAsia="en-US"/>
              </w:rPr>
            </w:pPr>
          </w:p>
          <w:p w14:paraId="149A74F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2103"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0250334E" w14:textId="77777777" w:rsidR="00171432" w:rsidRPr="00736C4D" w:rsidRDefault="00171432" w:rsidP="00736C4D">
            <w:pPr>
              <w:pStyle w:val="Bezodstpw"/>
              <w:ind w:left="34"/>
              <w:jc w:val="center"/>
              <w:rPr>
                <w:sz w:val="20"/>
                <w:szCs w:val="20"/>
              </w:rPr>
            </w:pPr>
          </w:p>
          <w:p w14:paraId="59CCE830" w14:textId="77777777" w:rsidR="00171432" w:rsidRPr="00736C4D" w:rsidRDefault="00171432" w:rsidP="00736C4D">
            <w:pPr>
              <w:pStyle w:val="Bezodstpw"/>
              <w:ind w:left="34"/>
              <w:jc w:val="center"/>
              <w:rPr>
                <w:sz w:val="20"/>
                <w:szCs w:val="20"/>
              </w:rPr>
            </w:pPr>
            <w:r w:rsidRPr="00736C4D">
              <w:rPr>
                <w:sz w:val="20"/>
                <w:szCs w:val="20"/>
              </w:rPr>
              <w:t>0 pkt - 4 pkt</w:t>
            </w:r>
          </w:p>
          <w:p w14:paraId="24F463C4"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bl>
    <w:p w14:paraId="0813D2DE" w14:textId="77777777" w:rsidR="00171432" w:rsidRPr="006D29CC" w:rsidRDefault="00171432" w:rsidP="00171432">
      <w:pPr>
        <w:spacing w:after="0" w:line="240" w:lineRule="auto"/>
        <w:rPr>
          <w:rFonts w:cs="Tahoma"/>
          <w:b/>
          <w:kern w:val="3"/>
          <w:sz w:val="20"/>
          <w:szCs w:val="20"/>
          <w:u w:val="single"/>
        </w:rPr>
      </w:pPr>
    </w:p>
    <w:p w14:paraId="7B8D3D07" w14:textId="77777777" w:rsidR="00171432" w:rsidRPr="006D29CC" w:rsidRDefault="00171432" w:rsidP="00171432">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746B2017" w14:textId="77777777" w:rsidR="00171432" w:rsidRPr="006D29CC" w:rsidRDefault="00171432" w:rsidP="00171432">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171432" w:rsidRPr="006D29CC" w14:paraId="6B31E870"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F795"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F84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A96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4726F14A" w14:textId="77777777" w:rsidR="00171432" w:rsidRPr="006D29CC"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71C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171432" w:rsidRPr="006D29CC" w14:paraId="33A8E14E"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138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681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5DE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5AE0"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TAK/NIE</w:t>
            </w:r>
          </w:p>
          <w:p w14:paraId="1E6C30EC" w14:textId="77777777" w:rsidR="00171432" w:rsidRPr="006D29CC" w:rsidRDefault="00171432" w:rsidP="00736C4D">
            <w:pPr>
              <w:jc w:val="center"/>
              <w:rPr>
                <w:sz w:val="20"/>
                <w:szCs w:val="20"/>
              </w:rPr>
            </w:pPr>
            <w:r w:rsidRPr="006D29CC">
              <w:rPr>
                <w:rFonts w:cs="Arial"/>
                <w:sz w:val="20"/>
                <w:szCs w:val="20"/>
              </w:rPr>
              <w:t>(</w:t>
            </w:r>
            <w:r w:rsidRPr="006D29CC">
              <w:rPr>
                <w:rFonts w:cs="Arial"/>
                <w:color w:val="000000"/>
                <w:sz w:val="20"/>
                <w:szCs w:val="20"/>
              </w:rPr>
              <w:t>spełnienie jest niezbędne dla możliwości otrzymania dofinansowania).</w:t>
            </w:r>
          </w:p>
          <w:p w14:paraId="379D96A4" w14:textId="77777777" w:rsidR="00171432" w:rsidRPr="006D29CC" w:rsidRDefault="00171432" w:rsidP="00736C4D">
            <w:pPr>
              <w:jc w:val="center"/>
              <w:rPr>
                <w:sz w:val="20"/>
                <w:szCs w:val="20"/>
              </w:rPr>
            </w:pPr>
            <w:r w:rsidRPr="006D29CC">
              <w:rPr>
                <w:rFonts w:cs="Arial"/>
                <w:color w:val="000000"/>
                <w:sz w:val="20"/>
                <w:szCs w:val="20"/>
              </w:rPr>
              <w:t>Niespełnienie kryterium oznacza odrzucenie wniosku.</w:t>
            </w:r>
          </w:p>
        </w:tc>
      </w:tr>
    </w:tbl>
    <w:p w14:paraId="612381E6" w14:textId="77777777" w:rsidR="0070672C" w:rsidRPr="00EE3496" w:rsidRDefault="0070672C" w:rsidP="003D1316">
      <w:pPr>
        <w:pStyle w:val="Nagwek5"/>
      </w:pPr>
      <w:bookmarkStart w:id="387" w:name="_Toc517334539"/>
      <w:bookmarkStart w:id="388" w:name="_Toc527969741"/>
      <w:bookmarkStart w:id="389" w:name="_Toc527969941"/>
      <w:r w:rsidRPr="00EE3496">
        <w:t>Działanie 3.4  A Wdrażanie strategii niskoemisyjnych</w:t>
      </w:r>
      <w:bookmarkEnd w:id="387"/>
      <w:bookmarkEnd w:id="388"/>
      <w:bookmarkEnd w:id="389"/>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390" w:name="_Toc517334540"/>
      <w:bookmarkStart w:id="391" w:name="_Toc527969742"/>
      <w:bookmarkStart w:id="392" w:name="_Toc527969942"/>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71E48"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390"/>
      <w:bookmarkEnd w:id="391"/>
      <w:bookmarkEnd w:id="392"/>
    </w:p>
    <w:p w14:paraId="6B4E231F" w14:textId="2FA63A73" w:rsidR="00B1324E" w:rsidRDefault="00B1324E" w:rsidP="003D1316">
      <w:pPr>
        <w:pStyle w:val="Nagwek5"/>
      </w:pPr>
      <w:bookmarkStart w:id="393" w:name="_Toc517334541"/>
      <w:bookmarkStart w:id="394" w:name="_Toc527969743"/>
      <w:bookmarkStart w:id="395" w:name="_Toc527969943"/>
      <w:r>
        <w:t>Działanie 4.2 Gospodarka wodno-ściekowa</w:t>
      </w:r>
      <w:bookmarkEnd w:id="393"/>
      <w:bookmarkEnd w:id="394"/>
      <w:bookmarkEnd w:id="395"/>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7" w:history="1">
              <w:r>
                <w:rPr>
                  <w:sz w:val="20"/>
                  <w:szCs w:val="20"/>
                </w:rPr>
                <w:t>http://ec.europa.eu/eurostat/ramon/miscellaneous/index.cfm?TargetUrl=DSP_DEGURBA</w:t>
              </w:r>
            </w:hyperlink>
            <w:r>
              <w:rPr>
                <w:sz w:val="20"/>
                <w:szCs w:val="20"/>
              </w:rPr>
              <w:t xml:space="preserve"> w pliku : „</w:t>
            </w:r>
            <w:hyperlink r:id="rId28"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396" w:name="_Toc517334542"/>
      <w:r w:rsidRPr="00824D41">
        <w:rPr>
          <w:rFonts w:ascii="Calibri" w:eastAsia="Times New Roman" w:hAnsi="Calibri" w:cs="Arial"/>
          <w:b/>
          <w:bCs/>
          <w:iCs/>
          <w:sz w:val="28"/>
          <w:szCs w:val="28"/>
          <w:u w:val="single"/>
        </w:rPr>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6131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639B1" id="Łącznik prosty ze strzałką 2" o:spid="_x0000_s1026" type="#_x0000_t32" style="position:absolute;margin-left:383.65pt;margin-top:470.15pt;width:0;height:20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[szt]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szt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1 szt</w:t>
            </w:r>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szt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3 szt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893FC6">
            <w:pPr>
              <w:numPr>
                <w:ilvl w:val="0"/>
                <w:numId w:val="334"/>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893FC6">
            <w:pPr>
              <w:numPr>
                <w:ilvl w:val="0"/>
                <w:numId w:val="335"/>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893FC6">
            <w:pPr>
              <w:numPr>
                <w:ilvl w:val="0"/>
                <w:numId w:val="335"/>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Punkty otrzymają wyłącznie projekty realizowane w całości na terenie w/w 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893FC6">
            <w:pPr>
              <w:numPr>
                <w:ilvl w:val="0"/>
                <w:numId w:val="333"/>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893FC6">
            <w:pPr>
              <w:numPr>
                <w:ilvl w:val="0"/>
                <w:numId w:val="333"/>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bookmarkStart w:id="397" w:name="_Toc527969744"/>
      <w:bookmarkStart w:id="398" w:name="_Toc527969944"/>
      <w:r w:rsidRPr="00CF0673">
        <w:t>Oś Priorytetowa  4 – Środowisko i zasoby</w:t>
      </w:r>
      <w:bookmarkEnd w:id="396"/>
      <w:bookmarkEnd w:id="397"/>
      <w:bookmarkEnd w:id="398"/>
    </w:p>
    <w:p w14:paraId="619779F3" w14:textId="77777777" w:rsidR="003D1316" w:rsidRPr="00CF0673" w:rsidRDefault="003D1316" w:rsidP="003D1316">
      <w:pPr>
        <w:pStyle w:val="Nagwek5"/>
      </w:pPr>
      <w:bookmarkStart w:id="399" w:name="_Toc517334543"/>
      <w:bookmarkStart w:id="400" w:name="_Toc527969745"/>
      <w:bookmarkStart w:id="401" w:name="_Toc527969945"/>
      <w:r w:rsidRPr="00CF0673">
        <w:rPr>
          <w:rFonts w:eastAsia="Times New Roman" w:cs="Arial"/>
          <w:iCs/>
        </w:rPr>
        <w:t xml:space="preserve">Działanie 4.5 </w:t>
      </w:r>
      <w:r w:rsidRPr="00CF0673">
        <w:t>Bezpieczeństwo</w:t>
      </w:r>
      <w:bookmarkEnd w:id="399"/>
      <w:bookmarkEnd w:id="400"/>
      <w:bookmarkEnd w:id="401"/>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893FC6">
      <w:pPr>
        <w:numPr>
          <w:ilvl w:val="0"/>
          <w:numId w:val="323"/>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893FC6">
            <w:pPr>
              <w:numPr>
                <w:ilvl w:val="0"/>
                <w:numId w:val="324"/>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893FC6">
            <w:pPr>
              <w:numPr>
                <w:ilvl w:val="0"/>
                <w:numId w:val="324"/>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893FC6">
            <w:pPr>
              <w:numPr>
                <w:ilvl w:val="0"/>
                <w:numId w:val="324"/>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893FC6">
            <w:pPr>
              <w:numPr>
                <w:ilvl w:val="0"/>
                <w:numId w:val="324"/>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893FC6">
            <w:pPr>
              <w:pStyle w:val="Akapitzlist"/>
              <w:numPr>
                <w:ilvl w:val="0"/>
                <w:numId w:val="325"/>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893FC6">
            <w:pPr>
              <w:pStyle w:val="Akapitzlist"/>
              <w:numPr>
                <w:ilvl w:val="0"/>
                <w:numId w:val="325"/>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893FC6">
            <w:pPr>
              <w:pStyle w:val="Akapitzlist"/>
              <w:numPr>
                <w:ilvl w:val="0"/>
                <w:numId w:val="328"/>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893FC6">
            <w:pPr>
              <w:pStyle w:val="Akapitzlist"/>
              <w:numPr>
                <w:ilvl w:val="0"/>
                <w:numId w:val="328"/>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893FC6">
            <w:pPr>
              <w:pStyle w:val="Akapitzlist"/>
              <w:numPr>
                <w:ilvl w:val="0"/>
                <w:numId w:val="327"/>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893FC6">
            <w:pPr>
              <w:pStyle w:val="Akapitzlist"/>
              <w:numPr>
                <w:ilvl w:val="0"/>
                <w:numId w:val="327"/>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893FC6">
            <w:pPr>
              <w:numPr>
                <w:ilvl w:val="0"/>
                <w:numId w:val="326"/>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893FC6">
            <w:pPr>
              <w:numPr>
                <w:ilvl w:val="0"/>
                <w:numId w:val="326"/>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05BB076C" w14:textId="4497C48A" w:rsidR="003D1316" w:rsidRPr="00CF0673" w:rsidRDefault="00D93A6F" w:rsidP="00010D88">
      <w:pPr>
        <w:rPr>
          <w:rFonts w:eastAsia="Times New Roman" w:cs="Arial"/>
          <w:b/>
          <w:kern w:val="2"/>
          <w:u w:val="single"/>
          <w:lang w:eastAsia="en-US"/>
        </w:rPr>
      </w:pPr>
      <w:r>
        <w:rPr>
          <w:rFonts w:eastAsia="Times New Roman" w:cs="Arial"/>
          <w:b/>
          <w:kern w:val="2"/>
          <w:u w:val="single"/>
          <w:lang w:eastAsia="en-US"/>
        </w:rPr>
        <w:br w:type="page"/>
      </w:r>
      <w:r w:rsidR="003D1316"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402" w:name="_Toc517334544"/>
      <w:bookmarkStart w:id="403" w:name="_Toc527969746"/>
      <w:bookmarkStart w:id="404" w:name="_Toc527969946"/>
      <w:r w:rsidRPr="009B239C">
        <w:t>Oś prior</w:t>
      </w:r>
      <w:r>
        <w:t xml:space="preserve">ytetowa </w:t>
      </w:r>
      <w:r w:rsidRPr="00036595">
        <w:t>7 Infrastruktura edukacyjn</w:t>
      </w:r>
      <w:r>
        <w:t>a</w:t>
      </w:r>
      <w:bookmarkEnd w:id="402"/>
      <w:bookmarkEnd w:id="403"/>
      <w:bookmarkEnd w:id="404"/>
    </w:p>
    <w:p w14:paraId="4E7240E3" w14:textId="662F084F" w:rsidR="00D6166C" w:rsidRDefault="00D6166C" w:rsidP="003D1316">
      <w:pPr>
        <w:pStyle w:val="Nagwek5"/>
        <w:rPr>
          <w:rFonts w:eastAsia="Times New Roman"/>
        </w:rPr>
      </w:pPr>
      <w:bookmarkStart w:id="405" w:name="_Toc517334545"/>
      <w:bookmarkStart w:id="406" w:name="_Toc527969747"/>
      <w:bookmarkStart w:id="407" w:name="_Toc527969947"/>
      <w:bookmarkStart w:id="408" w:name="_Toc72034477"/>
      <w:bookmarkStart w:id="409" w:name="_Toc85424341"/>
      <w:r w:rsidRPr="00D6166C">
        <w:rPr>
          <w:rFonts w:eastAsia="Times New Roman"/>
        </w:rPr>
        <w:t>Działanie 7.2 Inwestycje w edukację ponadgimnazjalną, w tym zawodową</w:t>
      </w:r>
      <w:bookmarkEnd w:id="405"/>
      <w:bookmarkEnd w:id="406"/>
      <w:bookmarkEnd w:id="407"/>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408"/>
          <w:bookmarkEnd w:id="409"/>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0D5BB648" w:rsidR="005E1DB7" w:rsidRDefault="005E1DB7" w:rsidP="003B2BEC">
      <w:pPr>
        <w:spacing w:after="0" w:line="240" w:lineRule="auto"/>
        <w:jc w:val="center"/>
        <w:rPr>
          <w:rFonts w:ascii="Calibri" w:eastAsia="Times New Roman" w:hAnsi="Calibri" w:cs="Tahoma"/>
          <w:b/>
          <w:kern w:val="1"/>
        </w:rPr>
      </w:pPr>
    </w:p>
    <w:p w14:paraId="126C9AF6" w14:textId="6B8188AF" w:rsidR="00010D88" w:rsidRDefault="00010D88" w:rsidP="003B2BEC">
      <w:pPr>
        <w:spacing w:after="0" w:line="240" w:lineRule="auto"/>
        <w:jc w:val="center"/>
        <w:rPr>
          <w:rFonts w:ascii="Calibri" w:eastAsia="Times New Roman" w:hAnsi="Calibri" w:cs="Tahoma"/>
          <w:b/>
          <w:kern w:val="1"/>
        </w:rPr>
      </w:pPr>
    </w:p>
    <w:p w14:paraId="6365A00D" w14:textId="4CBA03F0" w:rsidR="00010D88" w:rsidRDefault="00010D88" w:rsidP="003B2BEC">
      <w:pPr>
        <w:spacing w:after="0" w:line="240" w:lineRule="auto"/>
        <w:jc w:val="center"/>
        <w:rPr>
          <w:rFonts w:ascii="Calibri" w:eastAsia="Times New Roman" w:hAnsi="Calibri" w:cs="Tahoma"/>
          <w:b/>
          <w:kern w:val="1"/>
        </w:rPr>
      </w:pPr>
    </w:p>
    <w:p w14:paraId="1735F9A3" w14:textId="77777777" w:rsidR="00010D88" w:rsidRDefault="00010D88"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50373DD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71"/>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410" w:name="_Toc527971249"/>
      <w:r w:rsidRPr="00F9507C">
        <w:rPr>
          <w:rFonts w:eastAsia="Times New Roman" w:cs="Tahoma"/>
          <w:color w:val="auto"/>
          <w:kern w:val="1"/>
          <w:sz w:val="52"/>
          <w:szCs w:val="52"/>
        </w:rPr>
        <w:t>Kryteria wyboru podmiotu wdrażającego fundusz funduszy oraz realizowanych przez niego projektów – instrumenty finansowe</w:t>
      </w:r>
      <w:bookmarkEnd w:id="410"/>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72"/>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7C1934">
      <w:footerReference w:type="default" r:id="rId29"/>
      <w:headerReference w:type="first" r:id="rId30"/>
      <w:footerReference w:type="first" r:id="rId3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4C50" w14:textId="77777777" w:rsidR="004010EC" w:rsidRDefault="004010EC" w:rsidP="00F35E01">
      <w:pPr>
        <w:spacing w:after="0" w:line="240" w:lineRule="auto"/>
      </w:pPr>
      <w:r>
        <w:separator/>
      </w:r>
    </w:p>
  </w:endnote>
  <w:endnote w:type="continuationSeparator" w:id="0">
    <w:p w14:paraId="39E0BA62" w14:textId="77777777" w:rsidR="004010EC" w:rsidRDefault="004010E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 w:name="ArialNarrow">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4010EC" w:rsidRDefault="004010EC">
        <w:pPr>
          <w:pStyle w:val="Stopka"/>
          <w:jc w:val="right"/>
        </w:pPr>
        <w:r>
          <w:fldChar w:fldCharType="begin"/>
        </w:r>
        <w:r>
          <w:instrText>PAGE   \* MERGEFORMAT</w:instrText>
        </w:r>
        <w:r>
          <w:fldChar w:fldCharType="separate"/>
        </w:r>
        <w:r w:rsidR="00402BB7">
          <w:rPr>
            <w:noProof/>
          </w:rPr>
          <w:t>2</w:t>
        </w:r>
        <w:r>
          <w:rPr>
            <w:noProof/>
          </w:rPr>
          <w:fldChar w:fldCharType="end"/>
        </w:r>
      </w:p>
    </w:sdtContent>
  </w:sdt>
  <w:p w14:paraId="6A223FC1" w14:textId="77777777" w:rsidR="004010EC" w:rsidRDefault="004010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4010EC" w:rsidRDefault="004010EC">
    <w:pPr>
      <w:pStyle w:val="Stopka"/>
      <w:jc w:val="right"/>
    </w:pPr>
  </w:p>
  <w:p w14:paraId="6AC81770" w14:textId="77777777" w:rsidR="004010EC" w:rsidRDefault="004010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EA2B" w14:textId="77777777" w:rsidR="004010EC" w:rsidRDefault="004010EC" w:rsidP="00F35E01">
      <w:pPr>
        <w:spacing w:after="0" w:line="240" w:lineRule="auto"/>
      </w:pPr>
      <w:r>
        <w:separator/>
      </w:r>
    </w:p>
  </w:footnote>
  <w:footnote w:type="continuationSeparator" w:id="0">
    <w:p w14:paraId="70D7A843" w14:textId="77777777" w:rsidR="004010EC" w:rsidRDefault="004010EC" w:rsidP="00F35E01">
      <w:pPr>
        <w:spacing w:after="0" w:line="240" w:lineRule="auto"/>
      </w:pPr>
      <w:r>
        <w:continuationSeparator/>
      </w:r>
    </w:p>
  </w:footnote>
  <w:footnote w:id="1">
    <w:p w14:paraId="6D9149E6" w14:textId="77777777" w:rsidR="004010EC" w:rsidRPr="00FC3562" w:rsidRDefault="004010EC"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4010EC" w:rsidRPr="00FC3562" w:rsidRDefault="004010EC"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4010EC" w:rsidRPr="00FC3562" w:rsidRDefault="004010EC"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4010EC" w:rsidRPr="00FC3562" w:rsidRDefault="004010EC"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4010EC" w:rsidRPr="00FC3562" w:rsidRDefault="004010EC"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2598A925" w14:textId="77777777" w:rsidR="004010EC" w:rsidRPr="009360B6" w:rsidRDefault="004010EC" w:rsidP="009360B6">
      <w:pPr>
        <w:pStyle w:val="Tekstprzypisudolnego"/>
        <w:rPr>
          <w:rFonts w:asciiTheme="minorHAnsi" w:hAnsiTheme="minorHAnsi"/>
          <w:lang w:val="pl-PL" w:eastAsia="en-US"/>
        </w:rPr>
      </w:pPr>
      <w:r w:rsidRPr="009360B6">
        <w:rPr>
          <w:rStyle w:val="Odwoanieprzypisudolnego"/>
          <w:rFonts w:asciiTheme="minorHAnsi" w:hAnsiTheme="minorHAnsi"/>
        </w:rPr>
        <w:footnoteRef/>
      </w:r>
      <w:r w:rsidRPr="009360B6">
        <w:rPr>
          <w:rFonts w:asciiTheme="minorHAnsi" w:hAnsiTheme="minorHAnsi"/>
          <w:lang w:val="pl-PL"/>
        </w:rPr>
        <w:t xml:space="preserve"> Do czasu opublikowania nowego wykazu obowiązuje wykaz czasopism naukowych na rok 2016, opublikowany na stronie MNiSW (pod wskazanym powyżej linkiem).</w:t>
      </w:r>
    </w:p>
  </w:footnote>
  <w:footnote w:id="5">
    <w:p w14:paraId="09C2D3B5" w14:textId="77777777" w:rsidR="004010EC" w:rsidRPr="00FC3562" w:rsidRDefault="004010EC"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6">
    <w:p w14:paraId="065B90BB" w14:textId="77777777" w:rsidR="004010EC" w:rsidRDefault="004010EC" w:rsidP="00BF259E">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01CC08F7" w14:textId="77777777" w:rsidR="004010EC" w:rsidRPr="0050408E" w:rsidRDefault="004010EC" w:rsidP="00BF259E">
      <w:pPr>
        <w:pStyle w:val="Tekstprzypisudolnego"/>
        <w:rPr>
          <w:lang w:val="pl-PL"/>
        </w:rPr>
      </w:pPr>
    </w:p>
  </w:footnote>
  <w:footnote w:id="7">
    <w:p w14:paraId="52083CCD" w14:textId="77777777" w:rsidR="004010EC" w:rsidRDefault="004010EC" w:rsidP="00E04E96">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2111649C" w14:textId="77777777" w:rsidR="004010EC" w:rsidRPr="0095364E" w:rsidRDefault="004010EC" w:rsidP="00E04E96">
      <w:pPr>
        <w:pStyle w:val="Tekstprzypisudolnego"/>
        <w:rPr>
          <w:lang w:val="pl-PL"/>
        </w:rPr>
      </w:pPr>
    </w:p>
  </w:footnote>
  <w:footnote w:id="8">
    <w:p w14:paraId="12408852" w14:textId="77777777" w:rsidR="004010EC" w:rsidRPr="00FC3562" w:rsidRDefault="004010EC"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4010EC" w:rsidRPr="00FC3562" w:rsidRDefault="004010EC" w:rsidP="00687922">
      <w:pPr>
        <w:pStyle w:val="Tekstprzypisudolnego"/>
        <w:rPr>
          <w:rFonts w:asciiTheme="minorHAnsi" w:hAnsiTheme="minorHAnsi"/>
          <w:sz w:val="18"/>
          <w:szCs w:val="18"/>
          <w:lang w:val="pl-PL"/>
        </w:rPr>
      </w:pPr>
    </w:p>
  </w:footnote>
  <w:footnote w:id="9">
    <w:p w14:paraId="196CD7A5" w14:textId="77777777" w:rsidR="004010EC" w:rsidRPr="00FC3562" w:rsidRDefault="004010EC"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10">
    <w:p w14:paraId="7F999CDE" w14:textId="77777777" w:rsidR="004010EC" w:rsidRPr="00FC3562" w:rsidRDefault="004010EC">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11">
    <w:p w14:paraId="5703941C" w14:textId="77777777" w:rsidR="004010EC" w:rsidRPr="00FC3562" w:rsidRDefault="004010EC"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12">
    <w:p w14:paraId="3F55E4EB" w14:textId="77777777" w:rsidR="004010EC" w:rsidRPr="00FC3562" w:rsidRDefault="004010EC"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3">
    <w:p w14:paraId="5D3BD0AE" w14:textId="77777777" w:rsidR="004010EC" w:rsidRPr="00FC3562" w:rsidRDefault="004010EC"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4">
    <w:p w14:paraId="5AC17DB9" w14:textId="77777777" w:rsidR="004010EC" w:rsidRPr="00FC3562" w:rsidRDefault="004010EC"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5">
    <w:p w14:paraId="4C010C3B" w14:textId="77777777" w:rsidR="004010EC" w:rsidRPr="00FC3562" w:rsidRDefault="004010EC"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6">
    <w:p w14:paraId="5F3F0E18" w14:textId="77777777" w:rsidR="004010EC" w:rsidRPr="00FC3562" w:rsidRDefault="004010EC"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110CA6AF" w14:textId="7AD513C0" w:rsidR="004010EC" w:rsidRPr="00FC3562" w:rsidRDefault="004010EC"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2D6333A2" w14:textId="77777777" w:rsidR="004010EC" w:rsidRPr="00FC3562" w:rsidRDefault="004010EC"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9">
    <w:p w14:paraId="51C0A032" w14:textId="77777777" w:rsidR="004010EC" w:rsidRPr="00FC3562" w:rsidRDefault="004010EC"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0">
    <w:p w14:paraId="65CE8FE7" w14:textId="09AF12B2" w:rsidR="004010EC" w:rsidRPr="00FC3562" w:rsidRDefault="004010EC"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1">
    <w:p w14:paraId="7A160C48" w14:textId="77777777" w:rsidR="004010EC" w:rsidRPr="00FC3562" w:rsidRDefault="004010EC"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22">
    <w:p w14:paraId="7EAD7216" w14:textId="77777777" w:rsidR="004010EC" w:rsidRPr="00FC3562" w:rsidRDefault="004010EC"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3">
    <w:p w14:paraId="2B0675C8" w14:textId="77777777" w:rsidR="004010EC" w:rsidRPr="00FC3562" w:rsidRDefault="004010EC"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4010EC" w:rsidRPr="00FC3562" w:rsidRDefault="004010EC" w:rsidP="001945B2">
      <w:pPr>
        <w:pStyle w:val="Tekstprzypisudolnego"/>
        <w:rPr>
          <w:rFonts w:asciiTheme="minorHAnsi" w:hAnsiTheme="minorHAnsi"/>
          <w:sz w:val="18"/>
          <w:szCs w:val="18"/>
          <w:lang w:val="pl-PL"/>
        </w:rPr>
      </w:pPr>
    </w:p>
  </w:footnote>
  <w:footnote w:id="24">
    <w:p w14:paraId="6B0F355F" w14:textId="77777777" w:rsidR="004010EC" w:rsidRPr="00FC3562" w:rsidRDefault="004010EC"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5">
    <w:p w14:paraId="46BD2916" w14:textId="77777777" w:rsidR="004010EC" w:rsidRPr="00FC3562" w:rsidRDefault="004010EC"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4010EC" w:rsidRPr="00FC3562" w:rsidRDefault="004010EC"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6">
    <w:p w14:paraId="1CF0CEF6" w14:textId="77777777" w:rsidR="004010EC" w:rsidRPr="00FC3562" w:rsidRDefault="004010EC"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4010EC" w:rsidRPr="00FC3562" w:rsidRDefault="004010EC"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7">
    <w:p w14:paraId="0BDE50D3" w14:textId="77777777" w:rsidR="004010EC" w:rsidRPr="00FC3562" w:rsidRDefault="004010EC"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8">
    <w:p w14:paraId="6ACF5F34" w14:textId="77777777" w:rsidR="004010EC" w:rsidRPr="00FC3562" w:rsidRDefault="004010EC"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4010EC" w:rsidRPr="00FC3562" w:rsidRDefault="004010EC"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9">
    <w:p w14:paraId="5CFFD41F" w14:textId="77777777" w:rsidR="004010EC" w:rsidRPr="00FC3562" w:rsidRDefault="004010EC">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30">
    <w:p w14:paraId="132E6F48" w14:textId="77777777" w:rsidR="004010EC" w:rsidRPr="003C62BB" w:rsidRDefault="004010EC" w:rsidP="00C01508">
      <w:pPr>
        <w:pStyle w:val="Tekstprzypisudolnego"/>
        <w:jc w:val="both"/>
        <w:rPr>
          <w:rFonts w:asciiTheme="minorHAnsi" w:hAnsiTheme="minorHAnsi"/>
          <w:lang w:val="pl-PL"/>
        </w:rPr>
      </w:pPr>
      <w:r w:rsidRPr="00EB1450">
        <w:rPr>
          <w:rStyle w:val="Odwoanieprzypisudolnego"/>
          <w:rFonts w:asciiTheme="minorHAnsi" w:eastAsiaTheme="majorEastAsia"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w:t>
      </w:r>
      <w:r w:rsidRPr="003C62BB">
        <w:rPr>
          <w:rFonts w:asciiTheme="minorHAnsi" w:hAnsiTheme="minorHAnsi"/>
          <w:lang w:val="pl-PL"/>
        </w:rPr>
        <w:t>budowlane.</w:t>
      </w:r>
    </w:p>
  </w:footnote>
  <w:footnote w:id="31">
    <w:p w14:paraId="776FDB45" w14:textId="77777777" w:rsidR="004010EC" w:rsidRPr="003C62BB" w:rsidRDefault="004010EC" w:rsidP="00C01508">
      <w:pPr>
        <w:pStyle w:val="Tekstprzypisudolnego"/>
        <w:jc w:val="both"/>
        <w:rPr>
          <w:lang w:val="pl-PL"/>
        </w:rPr>
      </w:pPr>
      <w:r w:rsidRPr="003C62BB">
        <w:rPr>
          <w:rStyle w:val="Odwoanieprzypisudolnego"/>
          <w:rFonts w:eastAsiaTheme="majorEastAsia"/>
        </w:rPr>
        <w:footnoteRef/>
      </w:r>
      <w:r w:rsidRPr="003C62BB">
        <w:rPr>
          <w:rFonts w:asciiTheme="minorHAnsi" w:hAnsiTheme="minorHAnsi"/>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2">
    <w:p w14:paraId="092229A0" w14:textId="77777777" w:rsidR="004010EC" w:rsidRPr="00694104" w:rsidRDefault="004010EC" w:rsidP="00232821">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3">
    <w:p w14:paraId="7EA3A03C" w14:textId="77777777" w:rsidR="004010EC" w:rsidRPr="00694104" w:rsidRDefault="004010EC" w:rsidP="00232821">
      <w:pPr>
        <w:pStyle w:val="Tekstprzypisudolnego"/>
        <w:rPr>
          <w:lang w:val="pl-PL"/>
        </w:rPr>
      </w:pPr>
      <w:r w:rsidRPr="000A5E94">
        <w:rPr>
          <w:rStyle w:val="Znakiprzypiswdolnych"/>
          <w:rFonts w:asciiTheme="minorHAnsi" w:hAnsiTheme="minorHAnsi"/>
          <w:sz w:val="16"/>
          <w:szCs w:val="16"/>
          <w:vertAlign w:val="superscript"/>
        </w:rPr>
        <w:footnoteRef/>
      </w:r>
      <w:r w:rsidRPr="00694104">
        <w:rPr>
          <w:rFonts w:asciiTheme="minorHAnsi" w:hAnsiTheme="minorHAnsi"/>
          <w:sz w:val="16"/>
          <w:szCs w:val="16"/>
          <w:lang w:val="pl-PL"/>
        </w:rPr>
        <w:t xml:space="preserve"> według normy PN-EN 303-5:2012</w:t>
      </w:r>
    </w:p>
  </w:footnote>
  <w:footnote w:id="34">
    <w:p w14:paraId="66471814" w14:textId="77777777" w:rsidR="004010EC" w:rsidRPr="00694104" w:rsidRDefault="004010EC" w:rsidP="00232821">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694104">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5">
    <w:p w14:paraId="5073A1E3" w14:textId="77777777" w:rsidR="004010EC" w:rsidRPr="003C62BB" w:rsidRDefault="004010EC" w:rsidP="00232821">
      <w:pPr>
        <w:pStyle w:val="Tekstprzypisudolnego"/>
        <w:jc w:val="both"/>
        <w:rPr>
          <w:lang w:val="pl-PL"/>
        </w:rPr>
      </w:pPr>
      <w:r w:rsidRPr="003C62BB">
        <w:rPr>
          <w:rStyle w:val="Odwoanieprzypisudolnego"/>
          <w:rFonts w:eastAsiaTheme="majorEastAsia"/>
        </w:rPr>
        <w:footnoteRef/>
      </w:r>
      <w:r w:rsidRPr="00B368B1">
        <w:rPr>
          <w:rFonts w:asciiTheme="minorHAnsi" w:hAnsiTheme="minorHAnsi"/>
          <w:sz w:val="16"/>
          <w:szCs w:val="16"/>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6">
    <w:p w14:paraId="2D026443" w14:textId="77777777" w:rsidR="004010EC" w:rsidRPr="0095364E" w:rsidRDefault="004010EC" w:rsidP="00227488">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7">
    <w:p w14:paraId="4FCD1809" w14:textId="77777777" w:rsidR="004010EC" w:rsidRPr="0095364E" w:rsidRDefault="004010EC" w:rsidP="00227488">
      <w:pPr>
        <w:pStyle w:val="Tekstprzypisudolnego"/>
        <w:rPr>
          <w:lang w:val="pl-PL"/>
        </w:rPr>
      </w:pPr>
      <w:r w:rsidRPr="000A5E94">
        <w:rPr>
          <w:rStyle w:val="Znakiprzypiswdolnych"/>
          <w:rFonts w:asciiTheme="minorHAnsi" w:hAnsiTheme="minorHAnsi"/>
          <w:sz w:val="16"/>
          <w:szCs w:val="16"/>
          <w:vertAlign w:val="superscript"/>
        </w:rPr>
        <w:footnoteRef/>
      </w:r>
      <w:r w:rsidRPr="0095364E">
        <w:rPr>
          <w:rFonts w:asciiTheme="minorHAnsi" w:hAnsiTheme="minorHAnsi"/>
          <w:sz w:val="16"/>
          <w:szCs w:val="16"/>
          <w:lang w:val="pl-PL"/>
        </w:rPr>
        <w:t xml:space="preserve"> według normy PN-EN 303-5:2012</w:t>
      </w:r>
    </w:p>
  </w:footnote>
  <w:footnote w:id="38">
    <w:p w14:paraId="0A1FE5DE" w14:textId="77777777" w:rsidR="004010EC" w:rsidRPr="0095364E" w:rsidRDefault="004010EC" w:rsidP="00227488">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95364E">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9">
    <w:p w14:paraId="04C22BE7" w14:textId="77777777" w:rsidR="004010EC" w:rsidRPr="0059360A" w:rsidRDefault="004010EC" w:rsidP="00227488">
      <w:pPr>
        <w:pStyle w:val="Tekstprzypisudolnego"/>
        <w:jc w:val="both"/>
        <w:rPr>
          <w:rFonts w:asciiTheme="minorHAnsi" w:hAnsiTheme="minorHAnsi"/>
          <w:sz w:val="16"/>
          <w:szCs w:val="16"/>
          <w:lang w:val="pl-PL"/>
        </w:rPr>
      </w:pPr>
      <w:r w:rsidRPr="0059360A">
        <w:rPr>
          <w:rStyle w:val="Odwoanieprzypisudolnego"/>
          <w:rFonts w:asciiTheme="minorHAnsi" w:eastAsiaTheme="majorEastAsia" w:hAnsiTheme="minorHAnsi"/>
          <w:sz w:val="16"/>
          <w:szCs w:val="16"/>
        </w:rPr>
        <w:footnoteRef/>
      </w:r>
      <w:r w:rsidRPr="0059360A">
        <w:rPr>
          <w:rFonts w:asciiTheme="minorHAnsi" w:hAnsiTheme="minorHAnsi"/>
          <w:sz w:val="16"/>
          <w:szCs w:val="16"/>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0">
    <w:p w14:paraId="281ADD83" w14:textId="77777777" w:rsidR="004010EC" w:rsidRPr="003C62BB" w:rsidRDefault="004010EC" w:rsidP="00227488">
      <w:pPr>
        <w:pStyle w:val="Tekstprzypisudolnego"/>
        <w:jc w:val="both"/>
        <w:rPr>
          <w:lang w:val="pl-PL"/>
        </w:rPr>
      </w:pPr>
      <w:r w:rsidRPr="0059360A">
        <w:rPr>
          <w:rStyle w:val="Odwoanieprzypisudolnego"/>
          <w:rFonts w:eastAsiaTheme="majorEastAsia"/>
          <w:sz w:val="16"/>
          <w:szCs w:val="16"/>
        </w:rPr>
        <w:footnoteRef/>
      </w:r>
      <w:r w:rsidRPr="0059360A">
        <w:rPr>
          <w:rFonts w:asciiTheme="minorHAnsi" w:hAnsiTheme="minorHAnsi"/>
          <w:sz w:val="16"/>
          <w:szCs w:val="16"/>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r w:rsidRPr="003C62BB">
        <w:rPr>
          <w:rFonts w:asciiTheme="minorHAnsi" w:hAnsiTheme="minorHAnsi"/>
          <w:lang w:val="pl-PL"/>
        </w:rPr>
        <w:t xml:space="preserve"> </w:t>
      </w:r>
    </w:p>
  </w:footnote>
  <w:footnote w:id="41">
    <w:p w14:paraId="57CD29DC" w14:textId="77777777" w:rsidR="004010EC" w:rsidRPr="00EB1450" w:rsidRDefault="004010EC"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2">
    <w:p w14:paraId="1BB0334F" w14:textId="77777777" w:rsidR="004010EC" w:rsidRPr="00501DEA" w:rsidRDefault="004010EC"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43">
    <w:p w14:paraId="5D799635" w14:textId="77777777" w:rsidR="004010EC" w:rsidRPr="00FC3562" w:rsidRDefault="004010EC"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4010EC" w:rsidRPr="00FC3562" w:rsidRDefault="004010EC"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44">
    <w:p w14:paraId="39799516" w14:textId="77777777" w:rsidR="004010EC" w:rsidRPr="00FC3562" w:rsidRDefault="004010EC"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5">
    <w:p w14:paraId="08593DD8" w14:textId="77777777" w:rsidR="004010EC" w:rsidRPr="00FC3562" w:rsidRDefault="004010EC"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6">
    <w:p w14:paraId="0CE42214" w14:textId="77777777" w:rsidR="004010EC" w:rsidRPr="009F1205" w:rsidRDefault="004010EC"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7">
    <w:p w14:paraId="647940D4" w14:textId="77777777" w:rsidR="004010EC" w:rsidRDefault="004010EC"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8">
    <w:p w14:paraId="5357FB02" w14:textId="77777777" w:rsidR="004010EC" w:rsidRPr="00BB2198" w:rsidRDefault="004010EC"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1456D77" w14:textId="77777777" w:rsidR="004010EC" w:rsidRPr="00BB2198" w:rsidRDefault="004010EC"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50">
    <w:p w14:paraId="4EBE5405" w14:textId="77777777" w:rsidR="004010EC" w:rsidRPr="00FC3562" w:rsidRDefault="004010EC"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1">
    <w:p w14:paraId="76AA1137" w14:textId="77777777" w:rsidR="004010EC" w:rsidRPr="00FC3562" w:rsidRDefault="004010EC"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2">
    <w:p w14:paraId="75635D2B" w14:textId="77777777" w:rsidR="004010EC" w:rsidRPr="00FC3562" w:rsidRDefault="004010EC" w:rsidP="00785541">
      <w:pPr>
        <w:pStyle w:val="Tekstprzypisudolnego"/>
        <w:rPr>
          <w:del w:id="217"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3">
    <w:p w14:paraId="7FFA33ED" w14:textId="77777777" w:rsidR="004010EC" w:rsidRPr="00FC3562" w:rsidRDefault="004010EC" w:rsidP="00785541">
      <w:pPr>
        <w:pStyle w:val="Tekstprzypisudolnego"/>
        <w:rPr>
          <w:del w:id="218"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4">
    <w:p w14:paraId="3CA70E4C" w14:textId="77777777" w:rsidR="004010EC" w:rsidRPr="00FC3562" w:rsidRDefault="004010EC"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55">
    <w:p w14:paraId="6FDC558B" w14:textId="77777777" w:rsidR="004010EC" w:rsidRPr="00FC3562" w:rsidRDefault="004010EC"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56">
    <w:p w14:paraId="72CAB0D3" w14:textId="77777777" w:rsidR="004010EC" w:rsidRPr="00FC3562" w:rsidRDefault="004010EC">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7">
    <w:p w14:paraId="64EE8E41" w14:textId="77777777" w:rsidR="004010EC" w:rsidRPr="00FC3562" w:rsidRDefault="004010EC"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8">
    <w:p w14:paraId="2ED43A57" w14:textId="77777777" w:rsidR="004010EC" w:rsidRPr="00FC3562" w:rsidRDefault="004010EC"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4010EC" w:rsidRPr="00FC3562" w:rsidRDefault="004010EC"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4010EC" w:rsidRPr="00FC3562" w:rsidRDefault="004010EC" w:rsidP="00633C43">
      <w:pPr>
        <w:pStyle w:val="Tekstprzypisudolnego"/>
        <w:rPr>
          <w:rFonts w:asciiTheme="minorHAnsi" w:hAnsiTheme="minorHAnsi"/>
          <w:sz w:val="18"/>
          <w:szCs w:val="18"/>
          <w:lang w:val="pl-PL"/>
        </w:rPr>
      </w:pPr>
    </w:p>
  </w:footnote>
  <w:footnote w:id="59">
    <w:p w14:paraId="1A8C1B7A" w14:textId="77777777" w:rsidR="004010EC" w:rsidRPr="00653CF5" w:rsidRDefault="004010EC"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4010EC" w:rsidRPr="00653CF5" w:rsidRDefault="004010EC"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4010EC" w:rsidRPr="004D1738" w:rsidRDefault="004010EC" w:rsidP="00717762">
      <w:pPr>
        <w:pStyle w:val="Tekstprzypisudolnego"/>
        <w:rPr>
          <w:lang w:val="pl-PL"/>
        </w:rPr>
      </w:pPr>
    </w:p>
  </w:footnote>
  <w:footnote w:id="60">
    <w:p w14:paraId="22F4FDF3" w14:textId="77777777" w:rsidR="004010EC" w:rsidRPr="004D1738" w:rsidRDefault="004010EC"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4010EC" w:rsidRPr="004D1738" w:rsidRDefault="004010EC" w:rsidP="00717762">
      <w:pPr>
        <w:pStyle w:val="Tekstprzypisudolnego"/>
        <w:rPr>
          <w:lang w:val="pl-PL"/>
        </w:rPr>
      </w:pPr>
    </w:p>
  </w:footnote>
  <w:footnote w:id="61">
    <w:p w14:paraId="5D868859" w14:textId="77777777" w:rsidR="004010EC" w:rsidRPr="00EB1450" w:rsidRDefault="004010EC"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2">
    <w:p w14:paraId="0D29AD74" w14:textId="77777777" w:rsidR="004010EC" w:rsidRPr="00642494" w:rsidRDefault="004010EC"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63">
    <w:p w14:paraId="2389AC52" w14:textId="77777777" w:rsidR="004010EC" w:rsidRPr="00FC3562" w:rsidRDefault="004010EC"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64">
    <w:p w14:paraId="73A48DA4" w14:textId="77777777" w:rsidR="004010EC" w:rsidRPr="00FC3562" w:rsidRDefault="004010EC"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4010EC" w:rsidRPr="00FC3562" w:rsidRDefault="004010EC" w:rsidP="00C434D1">
      <w:pPr>
        <w:pStyle w:val="Tekstprzypisudolnego"/>
        <w:rPr>
          <w:rFonts w:asciiTheme="minorHAnsi" w:hAnsiTheme="minorHAnsi"/>
          <w:sz w:val="18"/>
          <w:szCs w:val="18"/>
          <w:lang w:val="pl-PL"/>
        </w:rPr>
      </w:pPr>
    </w:p>
  </w:footnote>
  <w:footnote w:id="65">
    <w:p w14:paraId="080B79AE" w14:textId="77777777" w:rsidR="004010EC" w:rsidRPr="00FC3562" w:rsidRDefault="004010EC"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66">
    <w:p w14:paraId="3B47B0D3" w14:textId="77777777" w:rsidR="004010EC" w:rsidRPr="00FC3562" w:rsidRDefault="004010EC"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7">
    <w:p w14:paraId="4857535D" w14:textId="77777777" w:rsidR="004010EC" w:rsidRPr="00FC3562" w:rsidRDefault="004010EC"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4010EC" w:rsidRPr="00FC3562" w:rsidRDefault="004010EC"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68">
    <w:p w14:paraId="3DF59BF2" w14:textId="77777777" w:rsidR="004010EC" w:rsidRPr="00FC3562" w:rsidRDefault="004010EC"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69">
    <w:p w14:paraId="126C6124" w14:textId="77777777" w:rsidR="004010EC" w:rsidRPr="00FC3562" w:rsidRDefault="004010EC"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70">
    <w:p w14:paraId="62D76DD4" w14:textId="77777777" w:rsidR="004010EC" w:rsidRPr="00FC3562" w:rsidRDefault="004010EC"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1">
    <w:p w14:paraId="5ADD4384" w14:textId="77777777" w:rsidR="004010EC" w:rsidRPr="006D5182" w:rsidRDefault="004010EC"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72">
    <w:p w14:paraId="7D9D505A" w14:textId="77777777" w:rsidR="004010EC" w:rsidRPr="00FC3562" w:rsidRDefault="004010EC"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4010EC" w:rsidRPr="00C97D45" w:rsidRDefault="004010EC"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4010EC" w:rsidRPr="00C97D45" w:rsidRDefault="004010EC"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4010EC" w:rsidRDefault="004010EC"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7651D5"/>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31D03"/>
    <w:multiLevelType w:val="hybridMultilevel"/>
    <w:tmpl w:val="4B546038"/>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4054BD"/>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B7ADD"/>
    <w:multiLevelType w:val="hybridMultilevel"/>
    <w:tmpl w:val="7D72E532"/>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3D7E8C"/>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914E5A"/>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1" w15:restartNumberingAfterBreak="0">
    <w:nsid w:val="128B094A"/>
    <w:multiLevelType w:val="hybridMultilevel"/>
    <w:tmpl w:val="0602E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7"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3863C44"/>
    <w:multiLevelType w:val="hybridMultilevel"/>
    <w:tmpl w:val="6F4C49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0" w15:restartNumberingAfterBreak="0">
    <w:nsid w:val="14815A8E"/>
    <w:multiLevelType w:val="multilevel"/>
    <w:tmpl w:val="95F08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149B309F"/>
    <w:multiLevelType w:val="hybridMultilevel"/>
    <w:tmpl w:val="26E802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A2B2502"/>
    <w:multiLevelType w:val="hybridMultilevel"/>
    <w:tmpl w:val="00D8B41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1F715855"/>
    <w:multiLevelType w:val="hybridMultilevel"/>
    <w:tmpl w:val="FE06DF8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01C0081"/>
    <w:multiLevelType w:val="hybridMultilevel"/>
    <w:tmpl w:val="C7F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7"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232E4508"/>
    <w:multiLevelType w:val="hybridMultilevel"/>
    <w:tmpl w:val="1D5EE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7"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5E03C42"/>
    <w:multiLevelType w:val="hybridMultilevel"/>
    <w:tmpl w:val="2D768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15:restartNumberingAfterBreak="0">
    <w:nsid w:val="26680BE9"/>
    <w:multiLevelType w:val="hybridMultilevel"/>
    <w:tmpl w:val="DE52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8EE6E27"/>
    <w:multiLevelType w:val="hybridMultilevel"/>
    <w:tmpl w:val="26E218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4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2BBD1F06"/>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1"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5"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7"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1"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2F6F6ACB"/>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3"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2FA63C63"/>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3870133"/>
    <w:multiLevelType w:val="hybridMultilevel"/>
    <w:tmpl w:val="6584FB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7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1"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3"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4"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6"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87"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9"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5" w15:restartNumberingAfterBreak="0">
    <w:nsid w:val="3A337F12"/>
    <w:multiLevelType w:val="hybridMultilevel"/>
    <w:tmpl w:val="CD9EB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8"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1"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E4107AA"/>
    <w:multiLevelType w:val="hybridMultilevel"/>
    <w:tmpl w:val="59F6B3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3E864B11"/>
    <w:multiLevelType w:val="multilevel"/>
    <w:tmpl w:val="1220A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5"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0070FC7"/>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0"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212"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0357AB3"/>
    <w:multiLevelType w:val="hybridMultilevel"/>
    <w:tmpl w:val="10224066"/>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6"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38220A2"/>
    <w:multiLevelType w:val="hybridMultilevel"/>
    <w:tmpl w:val="59440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5"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1"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35"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473500DC"/>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8"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9"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4B2629B4"/>
    <w:multiLevelType w:val="hybridMultilevel"/>
    <w:tmpl w:val="7068B7A0"/>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7"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8"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49"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0"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0BF038A"/>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65"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66"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7"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0" w15:restartNumberingAfterBreak="0">
    <w:nsid w:val="57C43528"/>
    <w:multiLevelType w:val="hybridMultilevel"/>
    <w:tmpl w:val="011C0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2"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4" w15:restartNumberingAfterBreak="0">
    <w:nsid w:val="58E935F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6"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7"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59956F4F"/>
    <w:multiLevelType w:val="hybridMultilevel"/>
    <w:tmpl w:val="FEEC43D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89"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2" w15:restartNumberingAfterBreak="0">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5"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7"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8" w15:restartNumberingAfterBreak="0">
    <w:nsid w:val="5C741024"/>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9"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01" w15:restartNumberingAfterBreak="0">
    <w:nsid w:val="5CE33578"/>
    <w:multiLevelType w:val="hybridMultilevel"/>
    <w:tmpl w:val="E9889B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2"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3"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4" w15:restartNumberingAfterBreak="0">
    <w:nsid w:val="5D5A0D47"/>
    <w:multiLevelType w:val="hybridMultilevel"/>
    <w:tmpl w:val="3768D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06"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09"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1"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7"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22" w15:restartNumberingAfterBreak="0">
    <w:nsid w:val="61BA618D"/>
    <w:multiLevelType w:val="hybridMultilevel"/>
    <w:tmpl w:val="70000928"/>
    <w:lvl w:ilvl="0" w:tplc="0415000F">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23"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4"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6"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8" w15:restartNumberingAfterBreak="0">
    <w:nsid w:val="675E54F0"/>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29" w15:restartNumberingAfterBreak="0">
    <w:nsid w:val="676B3D9C"/>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7D6405B"/>
    <w:multiLevelType w:val="hybridMultilevel"/>
    <w:tmpl w:val="4F3C3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81D608A"/>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2"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68F26B37"/>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6"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6B1F4312"/>
    <w:multiLevelType w:val="hybridMultilevel"/>
    <w:tmpl w:val="A6CC62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2"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43" w15:restartNumberingAfterBreak="0">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4"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5"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6"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9"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1"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3" w15:restartNumberingAfterBreak="0">
    <w:nsid w:val="70FD5E75"/>
    <w:multiLevelType w:val="hybridMultilevel"/>
    <w:tmpl w:val="DE224EC2"/>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354"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56"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8"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9"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1"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36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66"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7"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8" w15:restartNumberingAfterBreak="0">
    <w:nsid w:val="74244B6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0"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1" w15:restartNumberingAfterBreak="0">
    <w:nsid w:val="74C90DC4"/>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72"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73"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759B0DAE"/>
    <w:multiLevelType w:val="multilevel"/>
    <w:tmpl w:val="07CC7B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5"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76"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79" w15:restartNumberingAfterBreak="0">
    <w:nsid w:val="76AA2832"/>
    <w:multiLevelType w:val="hybridMultilevel"/>
    <w:tmpl w:val="A39C1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0" w15:restartNumberingAfterBreak="0">
    <w:nsid w:val="76D633CD"/>
    <w:multiLevelType w:val="hybridMultilevel"/>
    <w:tmpl w:val="E27EB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1"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3"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8BF7AE5"/>
    <w:multiLevelType w:val="hybridMultilevel"/>
    <w:tmpl w:val="E6D4E62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5"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6"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7"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8" w15:restartNumberingAfterBreak="0">
    <w:nsid w:val="79712CA3"/>
    <w:multiLevelType w:val="hybridMultilevel"/>
    <w:tmpl w:val="4BDCB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1"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2"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3"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4"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5"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E765383"/>
    <w:multiLevelType w:val="multilevel"/>
    <w:tmpl w:val="1B9C89A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3"/>
  </w:num>
  <w:num w:numId="2">
    <w:abstractNumId w:val="1"/>
  </w:num>
  <w:num w:numId="3">
    <w:abstractNumId w:val="0"/>
  </w:num>
  <w:num w:numId="4">
    <w:abstractNumId w:val="75"/>
  </w:num>
  <w:num w:numId="5">
    <w:abstractNumId w:val="199"/>
  </w:num>
  <w:num w:numId="6">
    <w:abstractNumId w:val="3"/>
  </w:num>
  <w:num w:numId="7">
    <w:abstractNumId w:val="107"/>
  </w:num>
  <w:num w:numId="8">
    <w:abstractNumId w:val="26"/>
  </w:num>
  <w:num w:numId="9">
    <w:abstractNumId w:val="335"/>
  </w:num>
  <w:num w:numId="10">
    <w:abstractNumId w:val="269"/>
  </w:num>
  <w:num w:numId="11">
    <w:abstractNumId w:val="323"/>
  </w:num>
  <w:num w:numId="12">
    <w:abstractNumId w:val="393"/>
  </w:num>
  <w:num w:numId="13">
    <w:abstractNumId w:val="159"/>
  </w:num>
  <w:num w:numId="14">
    <w:abstractNumId w:val="268"/>
  </w:num>
  <w:num w:numId="15">
    <w:abstractNumId w:val="31"/>
  </w:num>
  <w:num w:numId="16">
    <w:abstractNumId w:val="337"/>
  </w:num>
  <w:num w:numId="17">
    <w:abstractNumId w:val="12"/>
  </w:num>
  <w:num w:numId="18">
    <w:abstractNumId w:val="106"/>
  </w:num>
  <w:num w:numId="19">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9"/>
  </w:num>
  <w:num w:numId="21">
    <w:abstractNumId w:val="157"/>
  </w:num>
  <w:num w:numId="22">
    <w:abstractNumId w:val="363"/>
  </w:num>
  <w:num w:numId="23">
    <w:abstractNumId w:val="251"/>
  </w:num>
  <w:num w:numId="24">
    <w:abstractNumId w:val="348"/>
  </w:num>
  <w:num w:numId="25">
    <w:abstractNumId w:val="241"/>
  </w:num>
  <w:num w:numId="26">
    <w:abstractNumId w:val="228"/>
  </w:num>
  <w:num w:numId="27">
    <w:abstractNumId w:val="253"/>
  </w:num>
  <w:num w:numId="28">
    <w:abstractNumId w:val="91"/>
  </w:num>
  <w:num w:numId="29">
    <w:abstractNumId w:val="129"/>
  </w:num>
  <w:num w:numId="30">
    <w:abstractNumId w:val="168"/>
  </w:num>
  <w:num w:numId="31">
    <w:abstractNumId w:val="82"/>
  </w:num>
  <w:num w:numId="32">
    <w:abstractNumId w:val="309"/>
  </w:num>
  <w:num w:numId="33">
    <w:abstractNumId w:val="272"/>
  </w:num>
  <w:num w:numId="34">
    <w:abstractNumId w:val="256"/>
  </w:num>
  <w:num w:numId="35">
    <w:abstractNumId w:val="131"/>
  </w:num>
  <w:num w:numId="36">
    <w:abstractNumId w:val="24"/>
  </w:num>
  <w:num w:numId="37">
    <w:abstractNumId w:val="57"/>
  </w:num>
  <w:num w:numId="38">
    <w:abstractNumId w:val="18"/>
  </w:num>
  <w:num w:numId="39">
    <w:abstractNumId w:val="356"/>
  </w:num>
  <w:num w:numId="40">
    <w:abstractNumId w:val="354"/>
  </w:num>
  <w:num w:numId="41">
    <w:abstractNumId w:val="8"/>
  </w:num>
  <w:num w:numId="42">
    <w:abstractNumId w:val="262"/>
  </w:num>
  <w:num w:numId="43">
    <w:abstractNumId w:val="158"/>
  </w:num>
  <w:num w:numId="44">
    <w:abstractNumId w:val="295"/>
  </w:num>
  <w:num w:numId="45">
    <w:abstractNumId w:val="366"/>
  </w:num>
  <w:num w:numId="46">
    <w:abstractNumId w:val="14"/>
  </w:num>
  <w:num w:numId="47">
    <w:abstractNumId w:val="207"/>
  </w:num>
  <w:num w:numId="48">
    <w:abstractNumId w:val="395"/>
  </w:num>
  <w:num w:numId="49">
    <w:abstractNumId w:val="237"/>
  </w:num>
  <w:num w:numId="50">
    <w:abstractNumId w:val="364"/>
  </w:num>
  <w:num w:numId="51">
    <w:abstractNumId w:val="307"/>
  </w:num>
  <w:num w:numId="52">
    <w:abstractNumId w:val="313"/>
  </w:num>
  <w:num w:numId="53">
    <w:abstractNumId w:val="377"/>
  </w:num>
  <w:num w:numId="54">
    <w:abstractNumId w:val="39"/>
  </w:num>
  <w:num w:numId="55">
    <w:abstractNumId w:val="113"/>
  </w:num>
  <w:num w:numId="56">
    <w:abstractNumId w:val="89"/>
  </w:num>
  <w:num w:numId="57">
    <w:abstractNumId w:val="308"/>
  </w:num>
  <w:num w:numId="58">
    <w:abstractNumId w:val="362"/>
  </w:num>
  <w:num w:numId="59">
    <w:abstractNumId w:val="152"/>
  </w:num>
  <w:num w:numId="60">
    <w:abstractNumId w:val="41"/>
  </w:num>
  <w:num w:numId="61">
    <w:abstractNumId w:val="103"/>
  </w:num>
  <w:num w:numId="62">
    <w:abstractNumId w:val="191"/>
  </w:num>
  <w:num w:numId="63">
    <w:abstractNumId w:val="347"/>
  </w:num>
  <w:num w:numId="64">
    <w:abstractNumId w:val="234"/>
  </w:num>
  <w:num w:numId="65">
    <w:abstractNumId w:val="36"/>
  </w:num>
  <w:num w:numId="66">
    <w:abstractNumId w:val="267"/>
  </w:num>
  <w:num w:numId="67">
    <w:abstractNumId w:val="23"/>
  </w:num>
  <w:num w:numId="68">
    <w:abstractNumId w:val="15"/>
  </w:num>
  <w:num w:numId="69">
    <w:abstractNumId w:val="327"/>
  </w:num>
  <w:num w:numId="70">
    <w:abstractNumId w:val="108"/>
  </w:num>
  <w:num w:numId="71">
    <w:abstractNumId w:val="140"/>
  </w:num>
  <w:num w:numId="72">
    <w:abstractNumId w:val="22"/>
  </w:num>
  <w:num w:numId="73">
    <w:abstractNumId w:val="225"/>
  </w:num>
  <w:num w:numId="74">
    <w:abstractNumId w:val="293"/>
  </w:num>
  <w:num w:numId="75">
    <w:abstractNumId w:val="84"/>
  </w:num>
  <w:num w:numId="76">
    <w:abstractNumId w:val="252"/>
  </w:num>
  <w:num w:numId="77">
    <w:abstractNumId w:val="124"/>
  </w:num>
  <w:num w:numId="78">
    <w:abstractNumId w:val="250"/>
  </w:num>
  <w:num w:numId="79">
    <w:abstractNumId w:val="321"/>
  </w:num>
  <w:num w:numId="80">
    <w:abstractNumId w:val="145"/>
  </w:num>
  <w:num w:numId="81">
    <w:abstractNumId w:val="332"/>
  </w:num>
  <w:num w:numId="82">
    <w:abstractNumId w:val="132"/>
  </w:num>
  <w:num w:numId="83">
    <w:abstractNumId w:val="135"/>
  </w:num>
  <w:num w:numId="84">
    <w:abstractNumId w:val="127"/>
  </w:num>
  <w:num w:numId="85">
    <w:abstractNumId w:val="299"/>
  </w:num>
  <w:num w:numId="86">
    <w:abstractNumId w:val="49"/>
  </w:num>
  <w:num w:numId="87">
    <w:abstractNumId w:val="123"/>
  </w:num>
  <w:num w:numId="88">
    <w:abstractNumId w:val="273"/>
  </w:num>
  <w:num w:numId="89">
    <w:abstractNumId w:val="92"/>
  </w:num>
  <w:num w:numId="90">
    <w:abstractNumId w:val="289"/>
  </w:num>
  <w:num w:numId="91">
    <w:abstractNumId w:val="72"/>
  </w:num>
  <w:num w:numId="92">
    <w:abstractNumId w:val="226"/>
  </w:num>
  <w:num w:numId="93">
    <w:abstractNumId w:val="213"/>
  </w:num>
  <w:num w:numId="94">
    <w:abstractNumId w:val="40"/>
  </w:num>
  <w:num w:numId="95">
    <w:abstractNumId w:val="312"/>
  </w:num>
  <w:num w:numId="96">
    <w:abstractNumId w:val="339"/>
  </w:num>
  <w:num w:numId="97">
    <w:abstractNumId w:val="151"/>
  </w:num>
  <w:num w:numId="98">
    <w:abstractNumId w:val="193"/>
  </w:num>
  <w:num w:numId="99">
    <w:abstractNumId w:val="79"/>
  </w:num>
  <w:num w:numId="100">
    <w:abstractNumId w:val="155"/>
  </w:num>
  <w:num w:numId="101">
    <w:abstractNumId w:val="248"/>
  </w:num>
  <w:num w:numId="102">
    <w:abstractNumId w:val="189"/>
  </w:num>
  <w:num w:numId="103">
    <w:abstractNumId w:val="65"/>
  </w:num>
  <w:num w:numId="104">
    <w:abstractNumId w:val="217"/>
  </w:num>
  <w:num w:numId="105">
    <w:abstractNumId w:val="186"/>
  </w:num>
  <w:num w:numId="106">
    <w:abstractNumId w:val="351"/>
  </w:num>
  <w:num w:numId="107">
    <w:abstractNumId w:val="325"/>
  </w:num>
  <w:num w:numId="108">
    <w:abstractNumId w:val="206"/>
  </w:num>
  <w:num w:numId="109">
    <w:abstractNumId w:val="112"/>
  </w:num>
  <w:num w:numId="110">
    <w:abstractNumId w:val="220"/>
  </w:num>
  <w:num w:numId="111">
    <w:abstractNumId w:val="244"/>
  </w:num>
  <w:num w:numId="112">
    <w:abstractNumId w:val="165"/>
  </w:num>
  <w:num w:numId="113">
    <w:abstractNumId w:val="177"/>
  </w:num>
  <w:num w:numId="114">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5"/>
  </w:num>
  <w:num w:numId="116">
    <w:abstractNumId w:val="254"/>
  </w:num>
  <w:num w:numId="117">
    <w:abstractNumId w:val="53"/>
  </w:num>
  <w:num w:numId="118">
    <w:abstractNumId w:val="205"/>
  </w:num>
  <w:num w:numId="119">
    <w:abstractNumId w:val="59"/>
  </w:num>
  <w:num w:numId="120">
    <w:abstractNumId w:val="171"/>
  </w:num>
  <w:num w:numId="121">
    <w:abstractNumId w:val="90"/>
  </w:num>
  <w:num w:numId="122">
    <w:abstractNumId w:val="5"/>
  </w:num>
  <w:num w:numId="123">
    <w:abstractNumId w:val="257"/>
  </w:num>
  <w:num w:numId="124">
    <w:abstractNumId w:val="30"/>
  </w:num>
  <w:num w:numId="125">
    <w:abstractNumId w:val="359"/>
  </w:num>
  <w:num w:numId="126">
    <w:abstractNumId w:val="66"/>
  </w:num>
  <w:num w:numId="127">
    <w:abstractNumId w:val="249"/>
  </w:num>
  <w:num w:numId="128">
    <w:abstractNumId w:val="316"/>
  </w:num>
  <w:num w:numId="129">
    <w:abstractNumId w:val="357"/>
  </w:num>
  <w:num w:numId="130">
    <w:abstractNumId w:val="367"/>
  </w:num>
  <w:num w:numId="131">
    <w:abstractNumId w:val="305"/>
  </w:num>
  <w:num w:numId="132">
    <w:abstractNumId w:val="114"/>
  </w:num>
  <w:num w:numId="133">
    <w:abstractNumId w:val="402"/>
  </w:num>
  <w:num w:numId="134">
    <w:abstractNumId w:val="13"/>
  </w:num>
  <w:num w:numId="135">
    <w:abstractNumId w:val="294"/>
  </w:num>
  <w:num w:numId="136">
    <w:abstractNumId w:val="297"/>
  </w:num>
  <w:num w:numId="137">
    <w:abstractNumId w:val="17"/>
  </w:num>
  <w:num w:numId="138">
    <w:abstractNumId w:val="180"/>
  </w:num>
  <w:num w:numId="139">
    <w:abstractNumId w:val="160"/>
  </w:num>
  <w:num w:numId="140">
    <w:abstractNumId w:val="6"/>
  </w:num>
  <w:num w:numId="141">
    <w:abstractNumId w:val="224"/>
  </w:num>
  <w:num w:numId="142">
    <w:abstractNumId w:val="101"/>
  </w:num>
  <w:num w:numId="143">
    <w:abstractNumId w:val="74"/>
  </w:num>
  <w:num w:numId="144">
    <w:abstractNumId w:val="51"/>
  </w:num>
  <w:num w:numId="145">
    <w:abstractNumId w:val="73"/>
  </w:num>
  <w:num w:numId="146">
    <w:abstractNumId w:val="200"/>
  </w:num>
  <w:num w:numId="147">
    <w:abstractNumId w:val="281"/>
  </w:num>
  <w:num w:numId="148">
    <w:abstractNumId w:val="338"/>
  </w:num>
  <w:num w:numId="14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73"/>
  </w:num>
  <w:num w:numId="151">
    <w:abstractNumId w:val="406"/>
  </w:num>
  <w:num w:numId="152">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0"/>
  </w:num>
  <w:num w:numId="154">
    <w:abstractNumId w:val="185"/>
  </w:num>
  <w:num w:numId="155">
    <w:abstractNumId w:val="183"/>
  </w:num>
  <w:num w:numId="156">
    <w:abstractNumId w:val="148"/>
  </w:num>
  <w:num w:numId="157">
    <w:abstractNumId w:val="83"/>
  </w:num>
  <w:num w:numId="158">
    <w:abstractNumId w:val="270"/>
  </w:num>
  <w:num w:numId="159">
    <w:abstractNumId w:val="142"/>
  </w:num>
  <w:num w:numId="160">
    <w:abstractNumId w:val="399"/>
  </w:num>
  <w:num w:numId="161">
    <w:abstractNumId w:val="188"/>
  </w:num>
  <w:num w:numId="162">
    <w:abstractNumId w:val="397"/>
  </w:num>
  <w:num w:numId="163">
    <w:abstractNumId w:val="283"/>
  </w:num>
  <w:num w:numId="164">
    <w:abstractNumId w:val="352"/>
  </w:num>
  <w:num w:numId="165">
    <w:abstractNumId w:val="387"/>
  </w:num>
  <w:num w:numId="166">
    <w:abstractNumId w:val="33"/>
  </w:num>
  <w:num w:numId="167">
    <w:abstractNumId w:val="176"/>
  </w:num>
  <w:num w:numId="168">
    <w:abstractNumId w:val="310"/>
  </w:num>
  <w:num w:numId="169">
    <w:abstractNumId w:val="179"/>
  </w:num>
  <w:num w:numId="170">
    <w:abstractNumId w:val="34"/>
  </w:num>
  <w:num w:numId="171">
    <w:abstractNumId w:val="38"/>
  </w:num>
  <w:num w:numId="172">
    <w:abstractNumId w:val="146"/>
  </w:num>
  <w:num w:numId="173">
    <w:abstractNumId w:val="19"/>
  </w:num>
  <w:num w:numId="174">
    <w:abstractNumId w:val="360"/>
  </w:num>
  <w:num w:numId="175">
    <w:abstractNumId w:val="104"/>
  </w:num>
  <w:num w:numId="176">
    <w:abstractNumId w:val="258"/>
  </w:num>
  <w:num w:numId="177">
    <w:abstractNumId w:val="141"/>
  </w:num>
  <w:num w:numId="178">
    <w:abstractNumId w:val="400"/>
  </w:num>
  <w:num w:numId="179">
    <w:abstractNumId w:val="391"/>
  </w:num>
  <w:num w:numId="180">
    <w:abstractNumId w:val="398"/>
  </w:num>
  <w:num w:numId="181">
    <w:abstractNumId w:val="210"/>
  </w:num>
  <w:num w:numId="182">
    <w:abstractNumId w:val="216"/>
  </w:num>
  <w:num w:numId="183">
    <w:abstractNumId w:val="111"/>
  </w:num>
  <w:num w:numId="184">
    <w:abstractNumId w:val="290"/>
  </w:num>
  <w:num w:numId="185">
    <w:abstractNumId w:val="277"/>
  </w:num>
  <w:num w:numId="186">
    <w:abstractNumId w:val="139"/>
  </w:num>
  <w:num w:numId="187">
    <w:abstractNumId w:val="385"/>
  </w:num>
  <w:num w:numId="188">
    <w:abstractNumId w:val="342"/>
  </w:num>
  <w:num w:numId="189">
    <w:abstractNumId w:val="93"/>
  </w:num>
  <w:num w:numId="190">
    <w:abstractNumId w:val="242"/>
  </w:num>
  <w:num w:numId="191">
    <w:abstractNumId w:val="276"/>
  </w:num>
  <w:num w:numId="192">
    <w:abstractNumId w:val="287"/>
  </w:num>
  <w:num w:numId="193">
    <w:abstractNumId w:val="358"/>
  </w:num>
  <w:num w:numId="194">
    <w:abstractNumId w:val="326"/>
  </w:num>
  <w:num w:numId="195">
    <w:abstractNumId w:val="390"/>
  </w:num>
  <w:num w:numId="196">
    <w:abstractNumId w:val="370"/>
  </w:num>
  <w:num w:numId="197">
    <w:abstractNumId w:val="117"/>
  </w:num>
  <w:num w:numId="198">
    <w:abstractNumId w:val="192"/>
  </w:num>
  <w:num w:numId="199">
    <w:abstractNumId w:val="181"/>
  </w:num>
  <w:num w:numId="200">
    <w:abstractNumId w:val="201"/>
  </w:num>
  <w:num w:numId="201">
    <w:abstractNumId w:val="88"/>
  </w:num>
  <w:num w:numId="202">
    <w:abstractNumId w:val="389"/>
  </w:num>
  <w:num w:numId="203">
    <w:abstractNumId w:val="46"/>
  </w:num>
  <w:num w:numId="204">
    <w:abstractNumId w:val="229"/>
  </w:num>
  <w:num w:numId="205">
    <w:abstractNumId w:val="25"/>
  </w:num>
  <w:num w:numId="206">
    <w:abstractNumId w:val="167"/>
  </w:num>
  <w:num w:numId="207">
    <w:abstractNumId w:val="42"/>
  </w:num>
  <w:num w:numId="208">
    <w:abstractNumId w:val="218"/>
  </w:num>
  <w:num w:numId="209">
    <w:abstractNumId w:val="315"/>
  </w:num>
  <w:num w:numId="210">
    <w:abstractNumId w:val="208"/>
  </w:num>
  <w:num w:numId="211">
    <w:abstractNumId w:val="10"/>
  </w:num>
  <w:num w:numId="212">
    <w:abstractNumId w:val="119"/>
  </w:num>
  <w:num w:numId="213">
    <w:abstractNumId w:val="16"/>
  </w:num>
  <w:num w:numId="214">
    <w:abstractNumId w:val="383"/>
  </w:num>
  <w:num w:numId="215">
    <w:abstractNumId w:val="109"/>
  </w:num>
  <w:num w:numId="216">
    <w:abstractNumId w:val="21"/>
  </w:num>
  <w:num w:numId="217">
    <w:abstractNumId w:val="382"/>
  </w:num>
  <w:num w:numId="218">
    <w:abstractNumId w:val="324"/>
  </w:num>
  <w:num w:numId="219">
    <w:abstractNumId w:val="265"/>
  </w:num>
  <w:num w:numId="220">
    <w:abstractNumId w:val="386"/>
  </w:num>
  <w:num w:numId="221">
    <w:abstractNumId w:val="405"/>
  </w:num>
  <w:num w:numId="222">
    <w:abstractNumId w:val="52"/>
  </w:num>
  <w:num w:numId="223">
    <w:abstractNumId w:val="184"/>
  </w:num>
  <w:num w:numId="224">
    <w:abstractNumId w:val="80"/>
  </w:num>
  <w:num w:numId="225">
    <w:abstractNumId w:val="98"/>
  </w:num>
  <w:num w:numId="226">
    <w:abstractNumId w:val="44"/>
  </w:num>
  <w:num w:numId="227">
    <w:abstractNumId w:val="311"/>
  </w:num>
  <w:num w:numId="228">
    <w:abstractNumId w:val="102"/>
  </w:num>
  <w:num w:numId="229">
    <w:abstractNumId w:val="32"/>
  </w:num>
  <w:num w:numId="230">
    <w:abstractNumId w:val="318"/>
  </w:num>
  <w:num w:numId="231">
    <w:abstractNumId w:val="9"/>
  </w:num>
  <w:num w:numId="232">
    <w:abstractNumId w:val="62"/>
  </w:num>
  <w:num w:numId="233">
    <w:abstractNumId w:val="392"/>
  </w:num>
  <w:num w:numId="234">
    <w:abstractNumId w:val="105"/>
  </w:num>
  <w:num w:numId="235">
    <w:abstractNumId w:val="340"/>
  </w:num>
  <w:num w:numId="23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6"/>
  </w:num>
  <w:num w:numId="239">
    <w:abstractNumId w:val="154"/>
  </w:num>
  <w:num w:numId="240">
    <w:abstractNumId w:val="219"/>
  </w:num>
  <w:num w:numId="241">
    <w:abstractNumId w:val="86"/>
  </w:num>
  <w:num w:numId="242">
    <w:abstractNumId w:val="55"/>
  </w:num>
  <w:num w:numId="243">
    <w:abstractNumId w:val="255"/>
  </w:num>
  <w:num w:numId="244">
    <w:abstractNumId w:val="240"/>
  </w:num>
  <w:num w:numId="245">
    <w:abstractNumId w:val="320"/>
  </w:num>
  <w:num w:numId="246">
    <w:abstractNumId w:val="170"/>
  </w:num>
  <w:num w:numId="247">
    <w:abstractNumId w:val="350"/>
  </w:num>
  <w:num w:numId="248">
    <w:abstractNumId w:val="336"/>
  </w:num>
  <w:num w:numId="249">
    <w:abstractNumId w:val="174"/>
  </w:num>
  <w:num w:numId="250">
    <w:abstractNumId w:val="63"/>
  </w:num>
  <w:num w:numId="251">
    <w:abstractNumId w:val="344"/>
  </w:num>
  <w:num w:numId="252">
    <w:abstractNumId w:val="381"/>
  </w:num>
  <w:num w:numId="253">
    <w:abstractNumId w:val="263"/>
  </w:num>
  <w:num w:numId="254">
    <w:abstractNumId w:val="7"/>
  </w:num>
  <w:num w:numId="255">
    <w:abstractNumId w:val="27"/>
  </w:num>
  <w:num w:numId="256">
    <w:abstractNumId w:val="175"/>
  </w:num>
  <w:num w:numId="257">
    <w:abstractNumId w:val="372"/>
  </w:num>
  <w:num w:numId="25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39"/>
  </w:num>
  <w:num w:numId="260">
    <w:abstractNumId w:val="291"/>
  </w:num>
  <w:num w:numId="261">
    <w:abstractNumId w:val="190"/>
  </w:num>
  <w:num w:numId="262">
    <w:abstractNumId w:val="215"/>
  </w:num>
  <w:num w:numId="263">
    <w:abstractNumId w:val="314"/>
  </w:num>
  <w:num w:numId="264">
    <w:abstractNumId w:val="274"/>
  </w:num>
  <w:num w:numId="265">
    <w:abstractNumId w:val="282"/>
  </w:num>
  <w:num w:numId="266">
    <w:abstractNumId w:val="20"/>
  </w:num>
  <w:num w:numId="267">
    <w:abstractNumId w:val="211"/>
  </w:num>
  <w:num w:numId="268">
    <w:abstractNumId w:val="279"/>
  </w:num>
  <w:num w:numId="269">
    <w:abstractNumId w:val="271"/>
  </w:num>
  <w:num w:numId="270">
    <w:abstractNumId w:val="235"/>
  </w:num>
  <w:num w:numId="271">
    <w:abstractNumId w:val="319"/>
  </w:num>
  <w:num w:numId="272">
    <w:abstractNumId w:val="37"/>
  </w:num>
  <w:num w:numId="273">
    <w:abstractNumId w:val="60"/>
  </w:num>
  <w:num w:numId="274">
    <w:abstractNumId w:val="378"/>
  </w:num>
  <w:num w:numId="275">
    <w:abstractNumId w:val="317"/>
  </w:num>
  <w:num w:numId="276">
    <w:abstractNumId w:val="29"/>
  </w:num>
  <w:num w:numId="277">
    <w:abstractNumId w:val="222"/>
  </w:num>
  <w:num w:numId="278">
    <w:abstractNumId w:val="56"/>
  </w:num>
  <w:num w:numId="279">
    <w:abstractNumId w:val="156"/>
  </w:num>
  <w:num w:numId="280">
    <w:abstractNumId w:val="238"/>
  </w:num>
  <w:num w:numId="281">
    <w:abstractNumId w:val="47"/>
  </w:num>
  <w:num w:numId="282">
    <w:abstractNumId w:val="69"/>
  </w:num>
  <w:num w:numId="283">
    <w:abstractNumId w:val="94"/>
  </w:num>
  <w:num w:numId="284">
    <w:abstractNumId w:val="345"/>
  </w:num>
  <w:num w:numId="285">
    <w:abstractNumId w:val="64"/>
  </w:num>
  <w:num w:numId="286">
    <w:abstractNumId w:val="147"/>
  </w:num>
  <w:num w:numId="287">
    <w:abstractNumId w:val="194"/>
  </w:num>
  <w:num w:numId="288">
    <w:abstractNumId w:val="376"/>
    <w:lvlOverride w:ilvl="0">
      <w:startOverride w:val="1"/>
    </w:lvlOverride>
  </w:num>
  <w:num w:numId="289">
    <w:abstractNumId w:val="403"/>
  </w:num>
  <w:num w:numId="290">
    <w:abstractNumId w:val="285"/>
  </w:num>
  <w:num w:numId="291">
    <w:abstractNumId w:val="166"/>
  </w:num>
  <w:num w:numId="292">
    <w:abstractNumId w:val="197"/>
  </w:num>
  <w:num w:numId="293">
    <w:abstractNumId w:val="404"/>
  </w:num>
  <w:num w:numId="294">
    <w:abstractNumId w:val="396"/>
  </w:num>
  <w:num w:numId="295">
    <w:abstractNumId w:val="48"/>
  </w:num>
  <w:num w:numId="296">
    <w:abstractNumId w:val="77"/>
  </w:num>
  <w:num w:numId="297">
    <w:abstractNumId w:val="232"/>
  </w:num>
  <w:num w:numId="298">
    <w:abstractNumId w:val="278"/>
  </w:num>
  <w:num w:numId="299">
    <w:abstractNumId w:val="231"/>
  </w:num>
  <w:num w:numId="300">
    <w:abstractNumId w:val="138"/>
  </w:num>
  <w:num w:numId="301">
    <w:abstractNumId w:val="369"/>
  </w:num>
  <w:num w:numId="302">
    <w:abstractNumId w:val="150"/>
  </w:num>
  <w:num w:numId="303">
    <w:abstractNumId w:val="306"/>
  </w:num>
  <w:num w:numId="304">
    <w:abstractNumId w:val="365"/>
  </w:num>
  <w:num w:numId="305">
    <w:abstractNumId w:val="247"/>
  </w:num>
  <w:num w:numId="306">
    <w:abstractNumId w:val="169"/>
  </w:num>
  <w:num w:numId="307">
    <w:abstractNumId w:val="212"/>
  </w:num>
  <w:num w:numId="308">
    <w:abstractNumId w:val="116"/>
  </w:num>
  <w:num w:numId="309">
    <w:abstractNumId w:val="230"/>
  </w:num>
  <w:num w:numId="310">
    <w:abstractNumId w:val="137"/>
  </w:num>
  <w:num w:numId="311">
    <w:abstractNumId w:val="133"/>
  </w:num>
  <w:num w:numId="312">
    <w:abstractNumId w:val="333"/>
  </w:num>
  <w:num w:numId="313">
    <w:abstractNumId w:val="233"/>
  </w:num>
  <w:num w:numId="314">
    <w:abstractNumId w:val="259"/>
  </w:num>
  <w:num w:numId="315">
    <w:abstractNumId w:val="260"/>
  </w:num>
  <w:num w:numId="316">
    <w:abstractNumId w:val="95"/>
  </w:num>
  <w:num w:numId="317">
    <w:abstractNumId w:val="136"/>
  </w:num>
  <w:num w:numId="318">
    <w:abstractNumId w:val="172"/>
  </w:num>
  <w:num w:numId="319">
    <w:abstractNumId w:val="173"/>
  </w:num>
  <w:num w:numId="320">
    <w:abstractNumId w:val="401"/>
  </w:num>
  <w:num w:numId="321">
    <w:abstractNumId w:val="128"/>
  </w:num>
  <w:num w:numId="322">
    <w:abstractNumId w:val="303"/>
  </w:num>
  <w:num w:numId="323">
    <w:abstractNumId w:val="227"/>
    <w:lvlOverride w:ilvl="0">
      <w:startOverride w:val="1"/>
    </w:lvlOverride>
  </w:num>
  <w:num w:numId="324">
    <w:abstractNumId w:val="261"/>
  </w:num>
  <w:num w:numId="325">
    <w:abstractNumId w:val="67"/>
  </w:num>
  <w:num w:numId="326">
    <w:abstractNumId w:val="161"/>
  </w:num>
  <w:num w:numId="327">
    <w:abstractNumId w:val="122"/>
  </w:num>
  <w:num w:numId="328">
    <w:abstractNumId w:val="187"/>
  </w:num>
  <w:num w:numId="329">
    <w:abstractNumId w:val="43"/>
  </w:num>
  <w:num w:numId="330">
    <w:abstractNumId w:val="126"/>
  </w:num>
  <w:num w:numId="331">
    <w:abstractNumId w:val="28"/>
  </w:num>
  <w:num w:numId="332">
    <w:abstractNumId w:val="204"/>
  </w:num>
  <w:num w:numId="333">
    <w:abstractNumId w:val="243"/>
  </w:num>
  <w:num w:numId="334">
    <w:abstractNumId w:val="198"/>
  </w:num>
  <w:num w:numId="335">
    <w:abstractNumId w:val="275"/>
  </w:num>
  <w:num w:numId="336">
    <w:abstractNumId w:val="3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3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97"/>
  </w:num>
  <w:num w:numId="340">
    <w:abstractNumId w:val="343"/>
  </w:num>
  <w:num w:numId="341">
    <w:abstractNumId w:val="266"/>
  </w:num>
  <w:num w:numId="342">
    <w:abstractNumId w:val="106"/>
  </w:num>
  <w:num w:numId="343">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96"/>
  </w:num>
  <w:num w:numId="345">
    <w:abstractNumId w:val="302"/>
  </w:num>
  <w:num w:numId="346">
    <w:abstractNumId w:val="35"/>
  </w:num>
  <w:num w:numId="347">
    <w:abstractNumId w:val="4"/>
  </w:num>
  <w:num w:numId="348">
    <w:abstractNumId w:val="87"/>
  </w:num>
  <w:num w:numId="349">
    <w:abstractNumId w:val="85"/>
  </w:num>
  <w:num w:numId="350">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82"/>
  </w:num>
  <w:num w:numId="352">
    <w:abstractNumId w:val="245"/>
  </w:num>
  <w:num w:numId="353">
    <w:abstractNumId w:val="163"/>
  </w:num>
  <w:num w:numId="354">
    <w:abstractNumId w:val="58"/>
  </w:num>
  <w:num w:numId="355">
    <w:abstractNumId w:val="78"/>
  </w:num>
  <w:num w:numId="356">
    <w:abstractNumId w:val="330"/>
  </w:num>
  <w:num w:numId="357">
    <w:abstractNumId w:val="246"/>
  </w:num>
  <w:num w:numId="358">
    <w:abstractNumId w:val="221"/>
  </w:num>
  <w:num w:numId="359">
    <w:abstractNumId w:val="329"/>
  </w:num>
  <w:num w:numId="360">
    <w:abstractNumId w:val="195"/>
  </w:num>
  <w:num w:numId="361">
    <w:abstractNumId w:val="110"/>
  </w:num>
  <w:num w:numId="362">
    <w:abstractNumId w:val="388"/>
  </w:num>
  <w:num w:numId="363">
    <w:abstractNumId w:val="214"/>
  </w:num>
  <w:num w:numId="364">
    <w:abstractNumId w:val="96"/>
  </w:num>
  <w:num w:numId="365">
    <w:abstractNumId w:val="162"/>
  </w:num>
  <w:num w:numId="366">
    <w:abstractNumId w:val="209"/>
  </w:num>
  <w:num w:numId="367">
    <w:abstractNumId w:val="334"/>
  </w:num>
  <w:num w:numId="368">
    <w:abstractNumId w:val="300"/>
  </w:num>
  <w:num w:numId="369">
    <w:abstractNumId w:val="375"/>
  </w:num>
  <w:num w:numId="370">
    <w:abstractNumId w:val="120"/>
  </w:num>
  <w:num w:numId="371">
    <w:abstractNumId w:val="76"/>
  </w:num>
  <w:num w:numId="372">
    <w:abstractNumId w:val="374"/>
  </w:num>
  <w:num w:numId="373">
    <w:abstractNumId w:val="70"/>
  </w:num>
  <w:num w:numId="374">
    <w:abstractNumId w:val="296"/>
  </w:num>
  <w:num w:numId="375">
    <w:abstractNumId w:val="144"/>
  </w:num>
  <w:num w:numId="376">
    <w:abstractNumId w:val="68"/>
  </w:num>
  <w:num w:numId="377">
    <w:abstractNumId w:val="349"/>
  </w:num>
  <w:num w:numId="378">
    <w:abstractNumId w:val="125"/>
  </w:num>
  <w:num w:numId="379">
    <w:abstractNumId w:val="322"/>
  </w:num>
  <w:num w:numId="380">
    <w:abstractNumId w:val="81"/>
  </w:num>
  <w:num w:numId="381">
    <w:abstractNumId w:val="292"/>
  </w:num>
  <w:num w:numId="382">
    <w:abstractNumId w:val="115"/>
  </w:num>
  <w:num w:numId="383">
    <w:abstractNumId w:val="54"/>
  </w:num>
  <w:num w:numId="384">
    <w:abstractNumId w:val="203"/>
  </w:num>
  <w:num w:numId="385">
    <w:abstractNumId w:val="99"/>
  </w:num>
  <w:num w:numId="386">
    <w:abstractNumId w:val="118"/>
  </w:num>
  <w:num w:numId="387">
    <w:abstractNumId w:val="121"/>
  </w:num>
  <w:num w:numId="388">
    <w:abstractNumId w:val="304"/>
  </w:num>
  <w:num w:numId="389">
    <w:abstractNumId w:val="288"/>
  </w:num>
  <w:num w:numId="390">
    <w:abstractNumId w:val="264"/>
  </w:num>
  <w:num w:numId="391">
    <w:abstractNumId w:val="331"/>
  </w:num>
  <w:num w:numId="392">
    <w:abstractNumId w:val="298"/>
  </w:num>
  <w:num w:numId="393">
    <w:abstractNumId w:val="130"/>
  </w:num>
  <w:num w:numId="394">
    <w:abstractNumId w:val="353"/>
  </w:num>
  <w:num w:numId="395">
    <w:abstractNumId w:val="380"/>
  </w:num>
  <w:num w:numId="396">
    <w:abstractNumId w:val="11"/>
    <w:lvlOverride w:ilvl="0">
      <w:startOverride w:val="1"/>
    </w:lvlOverride>
    <w:lvlOverride w:ilvl="1"/>
    <w:lvlOverride w:ilvl="2"/>
    <w:lvlOverride w:ilvl="3"/>
    <w:lvlOverride w:ilvl="4"/>
    <w:lvlOverride w:ilvl="5"/>
    <w:lvlOverride w:ilvl="6"/>
    <w:lvlOverride w:ilvl="7"/>
    <w:lvlOverride w:ilvl="8"/>
  </w:num>
  <w:num w:numId="397">
    <w:abstractNumId w:val="301"/>
  </w:num>
  <w:num w:numId="398">
    <w:abstractNumId w:val="384"/>
  </w:num>
  <w:num w:numId="399">
    <w:abstractNumId w:val="178"/>
  </w:num>
  <w:num w:numId="400">
    <w:abstractNumId w:val="71"/>
  </w:num>
  <w:num w:numId="401">
    <w:abstractNumId w:val="379"/>
  </w:num>
  <w:num w:numId="402">
    <w:abstractNumId w:val="407"/>
  </w:num>
  <w:num w:numId="403">
    <w:abstractNumId w:val="202"/>
  </w:num>
  <w:num w:numId="404">
    <w:abstractNumId w:val="61"/>
  </w:num>
  <w:num w:numId="405">
    <w:abstractNumId w:val="368"/>
  </w:num>
  <w:num w:numId="406">
    <w:abstractNumId w:val="143"/>
  </w:num>
  <w:num w:numId="407">
    <w:abstractNumId w:val="284"/>
  </w:num>
  <w:num w:numId="408">
    <w:abstractNumId w:val="45"/>
  </w:num>
  <w:num w:numId="409">
    <w:abstractNumId w:val="236"/>
  </w:num>
  <w:num w:numId="410">
    <w:abstractNumId w:val="341"/>
  </w:num>
  <w:num w:numId="411">
    <w:abstractNumId w:val="164"/>
  </w:num>
  <w:num w:numId="412">
    <w:abstractNumId w:val="11"/>
  </w:num>
  <w:num w:numId="413">
    <w:abstractNumId w:val="50"/>
  </w:num>
  <w:num w:numId="414">
    <w:abstractNumId w:val="2"/>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3AB8"/>
    <w:rsid w:val="00004166"/>
    <w:rsid w:val="0000534D"/>
    <w:rsid w:val="000056E9"/>
    <w:rsid w:val="00006844"/>
    <w:rsid w:val="000068FA"/>
    <w:rsid w:val="00006EEE"/>
    <w:rsid w:val="000074D4"/>
    <w:rsid w:val="0000773D"/>
    <w:rsid w:val="000102D0"/>
    <w:rsid w:val="000104B8"/>
    <w:rsid w:val="00010BEE"/>
    <w:rsid w:val="00010D88"/>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4BC8"/>
    <w:rsid w:val="00026971"/>
    <w:rsid w:val="00027925"/>
    <w:rsid w:val="00027968"/>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1D"/>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B6A"/>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1E4"/>
    <w:rsid w:val="0008358A"/>
    <w:rsid w:val="0008398F"/>
    <w:rsid w:val="00084FE5"/>
    <w:rsid w:val="000852C9"/>
    <w:rsid w:val="00085AFE"/>
    <w:rsid w:val="00085BE0"/>
    <w:rsid w:val="0008775F"/>
    <w:rsid w:val="00087842"/>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66"/>
    <w:rsid w:val="000B267B"/>
    <w:rsid w:val="000B272E"/>
    <w:rsid w:val="000B2D3D"/>
    <w:rsid w:val="000B2EDC"/>
    <w:rsid w:val="000B2FB7"/>
    <w:rsid w:val="000B389B"/>
    <w:rsid w:val="000B3B85"/>
    <w:rsid w:val="000B588B"/>
    <w:rsid w:val="000B6E93"/>
    <w:rsid w:val="000B6F1D"/>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0F784C"/>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481"/>
    <w:rsid w:val="001455A6"/>
    <w:rsid w:val="00145DC3"/>
    <w:rsid w:val="00145F3B"/>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432"/>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687"/>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E7C6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09F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488"/>
    <w:rsid w:val="00227E06"/>
    <w:rsid w:val="00230505"/>
    <w:rsid w:val="00230747"/>
    <w:rsid w:val="00232821"/>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1D74"/>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398B"/>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B76D7"/>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36C"/>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AE"/>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17CC"/>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7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0EC"/>
    <w:rsid w:val="00401771"/>
    <w:rsid w:val="00402288"/>
    <w:rsid w:val="00402BB7"/>
    <w:rsid w:val="0040390A"/>
    <w:rsid w:val="00403DE1"/>
    <w:rsid w:val="00404110"/>
    <w:rsid w:val="00404525"/>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033C"/>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3587"/>
    <w:rsid w:val="00484AA1"/>
    <w:rsid w:val="004853C7"/>
    <w:rsid w:val="00485A07"/>
    <w:rsid w:val="00486705"/>
    <w:rsid w:val="004872C7"/>
    <w:rsid w:val="00487E64"/>
    <w:rsid w:val="004907E8"/>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927"/>
    <w:rsid w:val="00497FB9"/>
    <w:rsid w:val="004A005F"/>
    <w:rsid w:val="004A014C"/>
    <w:rsid w:val="004A0363"/>
    <w:rsid w:val="004A0B14"/>
    <w:rsid w:val="004A0E74"/>
    <w:rsid w:val="004A176B"/>
    <w:rsid w:val="004A4033"/>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4F6"/>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439"/>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5E6"/>
    <w:rsid w:val="00556BFE"/>
    <w:rsid w:val="00557D8E"/>
    <w:rsid w:val="00560D84"/>
    <w:rsid w:val="005610A2"/>
    <w:rsid w:val="005616D1"/>
    <w:rsid w:val="00561ACF"/>
    <w:rsid w:val="005621FF"/>
    <w:rsid w:val="00562464"/>
    <w:rsid w:val="00564277"/>
    <w:rsid w:val="005647FE"/>
    <w:rsid w:val="00564FC8"/>
    <w:rsid w:val="0056625A"/>
    <w:rsid w:val="005665D2"/>
    <w:rsid w:val="00571F0D"/>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7DB"/>
    <w:rsid w:val="005E1DB7"/>
    <w:rsid w:val="005E1E91"/>
    <w:rsid w:val="005E240E"/>
    <w:rsid w:val="005E3552"/>
    <w:rsid w:val="005E39F3"/>
    <w:rsid w:val="005E4F5E"/>
    <w:rsid w:val="005E5275"/>
    <w:rsid w:val="005E59C8"/>
    <w:rsid w:val="005E59E5"/>
    <w:rsid w:val="005E5CCD"/>
    <w:rsid w:val="005F0533"/>
    <w:rsid w:val="005F0A0C"/>
    <w:rsid w:val="005F1A48"/>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1BB"/>
    <w:rsid w:val="00642918"/>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8C7"/>
    <w:rsid w:val="00680CA9"/>
    <w:rsid w:val="00681F1A"/>
    <w:rsid w:val="00681F54"/>
    <w:rsid w:val="00682467"/>
    <w:rsid w:val="00682AA2"/>
    <w:rsid w:val="00683099"/>
    <w:rsid w:val="00684E8F"/>
    <w:rsid w:val="00685BA1"/>
    <w:rsid w:val="00685CE8"/>
    <w:rsid w:val="00686101"/>
    <w:rsid w:val="0068685E"/>
    <w:rsid w:val="00687409"/>
    <w:rsid w:val="00687922"/>
    <w:rsid w:val="00687B35"/>
    <w:rsid w:val="006900AB"/>
    <w:rsid w:val="00690916"/>
    <w:rsid w:val="0069094D"/>
    <w:rsid w:val="006920E3"/>
    <w:rsid w:val="006935A0"/>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1A9"/>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550"/>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C4D"/>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67FEF"/>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A5C"/>
    <w:rsid w:val="00801E69"/>
    <w:rsid w:val="00801E82"/>
    <w:rsid w:val="008027F6"/>
    <w:rsid w:val="0080338A"/>
    <w:rsid w:val="00804A09"/>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6B0"/>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3FC6"/>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5DAB"/>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0B6"/>
    <w:rsid w:val="0093653A"/>
    <w:rsid w:val="00937588"/>
    <w:rsid w:val="00940157"/>
    <w:rsid w:val="0094078E"/>
    <w:rsid w:val="00940F8B"/>
    <w:rsid w:val="009417AC"/>
    <w:rsid w:val="00941F05"/>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64E"/>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657"/>
    <w:rsid w:val="009B7069"/>
    <w:rsid w:val="009B7A69"/>
    <w:rsid w:val="009C057D"/>
    <w:rsid w:val="009C16F3"/>
    <w:rsid w:val="009C31D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4B6"/>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149"/>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2F7"/>
    <w:rsid w:val="00A36606"/>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76A"/>
    <w:rsid w:val="00A90D1B"/>
    <w:rsid w:val="00A9334A"/>
    <w:rsid w:val="00A936DC"/>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B7D52"/>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2949"/>
    <w:rsid w:val="00AE37D0"/>
    <w:rsid w:val="00AE38F2"/>
    <w:rsid w:val="00AE3ABE"/>
    <w:rsid w:val="00AE4718"/>
    <w:rsid w:val="00AE4A1D"/>
    <w:rsid w:val="00AE524A"/>
    <w:rsid w:val="00AE603B"/>
    <w:rsid w:val="00AE6169"/>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42A2"/>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5AD7"/>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1B49"/>
    <w:rsid w:val="00BC2AAD"/>
    <w:rsid w:val="00BC3457"/>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59E"/>
    <w:rsid w:val="00BF2689"/>
    <w:rsid w:val="00BF34B2"/>
    <w:rsid w:val="00BF3724"/>
    <w:rsid w:val="00BF37F7"/>
    <w:rsid w:val="00BF3CBF"/>
    <w:rsid w:val="00BF4EFC"/>
    <w:rsid w:val="00BF5A8C"/>
    <w:rsid w:val="00BF7EFC"/>
    <w:rsid w:val="00BF7F2F"/>
    <w:rsid w:val="00C008C8"/>
    <w:rsid w:val="00C00BC3"/>
    <w:rsid w:val="00C01508"/>
    <w:rsid w:val="00C01BE0"/>
    <w:rsid w:val="00C02B86"/>
    <w:rsid w:val="00C039E1"/>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CFF"/>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13F"/>
    <w:rsid w:val="00CA1C73"/>
    <w:rsid w:val="00CA1D7E"/>
    <w:rsid w:val="00CA22CD"/>
    <w:rsid w:val="00CA2CE1"/>
    <w:rsid w:val="00CA3A8A"/>
    <w:rsid w:val="00CA3D11"/>
    <w:rsid w:val="00CA4506"/>
    <w:rsid w:val="00CA4931"/>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46A9"/>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51E1"/>
    <w:rsid w:val="00D1584A"/>
    <w:rsid w:val="00D15AE8"/>
    <w:rsid w:val="00D15DC5"/>
    <w:rsid w:val="00D16F3C"/>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56B"/>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1FEF"/>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4E96"/>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9A"/>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6F53"/>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4B7C"/>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394"/>
    <w:rsid w:val="00EC2D96"/>
    <w:rsid w:val="00EC319D"/>
    <w:rsid w:val="00EC3576"/>
    <w:rsid w:val="00EC489B"/>
    <w:rsid w:val="00EC4E3D"/>
    <w:rsid w:val="00EC6C3C"/>
    <w:rsid w:val="00EC7944"/>
    <w:rsid w:val="00EC7B63"/>
    <w:rsid w:val="00ED0715"/>
    <w:rsid w:val="00ED1399"/>
    <w:rsid w:val="00ED148E"/>
    <w:rsid w:val="00ED22D3"/>
    <w:rsid w:val="00ED2FC2"/>
    <w:rsid w:val="00ED31AA"/>
    <w:rsid w:val="00ED399A"/>
    <w:rsid w:val="00ED3C17"/>
    <w:rsid w:val="00ED4442"/>
    <w:rsid w:val="00ED629A"/>
    <w:rsid w:val="00ED62A0"/>
    <w:rsid w:val="00ED68DA"/>
    <w:rsid w:val="00ED6FD2"/>
    <w:rsid w:val="00EE12EE"/>
    <w:rsid w:val="00EE1D50"/>
    <w:rsid w:val="00EE352B"/>
    <w:rsid w:val="00EE41E3"/>
    <w:rsid w:val="00EE4F3C"/>
    <w:rsid w:val="00EE4FFC"/>
    <w:rsid w:val="00EE5295"/>
    <w:rsid w:val="00EE5391"/>
    <w:rsid w:val="00EE5623"/>
    <w:rsid w:val="00EE6187"/>
    <w:rsid w:val="00EE665B"/>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361"/>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5FA"/>
    <w:rsid w:val="00F339A9"/>
    <w:rsid w:val="00F34669"/>
    <w:rsid w:val="00F34BB5"/>
    <w:rsid w:val="00F35C8C"/>
    <w:rsid w:val="00F35E01"/>
    <w:rsid w:val="00F35EDD"/>
    <w:rsid w:val="00F37B49"/>
    <w:rsid w:val="00F40F5A"/>
    <w:rsid w:val="00F413F1"/>
    <w:rsid w:val="00F41AF6"/>
    <w:rsid w:val="00F41C72"/>
    <w:rsid w:val="00F41CCC"/>
    <w:rsid w:val="00F41E06"/>
    <w:rsid w:val="00F41F95"/>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5DEC"/>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901"/>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81045FC"/>
  <w15:docId w15:val="{9BFCA327-B58E-4939-A39F-4C99BC9B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qForma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qFormat/>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 w:type="table" w:customStyle="1" w:styleId="Tabela-Siatka9">
    <w:name w:val="Tabela - Siatka9"/>
    <w:basedOn w:val="Standardowy"/>
    <w:next w:val="Tabela-Siatka"/>
    <w:uiPriority w:val="59"/>
    <w:rsid w:val="005E17DB"/>
    <w:pPr>
      <w:spacing w:after="0" w:line="240" w:lineRule="auto"/>
    </w:pPr>
    <w:rPr>
      <w:rFonts w:ascii="Calibri" w:eastAsia="Times New Roman" w:hAnsi="Calibri" w:cs="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F259E"/>
    <w:rPr>
      <w:vertAlign w:val="superscript"/>
    </w:rPr>
  </w:style>
  <w:style w:type="character" w:customStyle="1" w:styleId="FootnoteCharacters">
    <w:name w:val="Footnote Characters"/>
    <w:qFormat/>
    <w:rsid w:val="00BF259E"/>
    <w:rPr>
      <w:vertAlign w:val="superscript"/>
    </w:rPr>
  </w:style>
  <w:style w:type="character" w:customStyle="1" w:styleId="Znakiprzypiswdolnych">
    <w:name w:val="Znaki przypisów dolnych"/>
    <w:qFormat/>
    <w:rsid w:val="00232821"/>
  </w:style>
  <w:style w:type="paragraph" w:styleId="Tekstpodstawowy">
    <w:name w:val="Body Text"/>
    <w:basedOn w:val="Normalny"/>
    <w:link w:val="TekstpodstawowyZnak"/>
    <w:rsid w:val="00232821"/>
    <w:pPr>
      <w:spacing w:after="140"/>
    </w:pPr>
    <w:rPr>
      <w:rFonts w:ascii="Calibri" w:eastAsia="Times New Roman" w:hAnsi="Calibri" w:cs="Times New Roman"/>
    </w:rPr>
  </w:style>
  <w:style w:type="character" w:customStyle="1" w:styleId="TekstpodstawowyZnak">
    <w:name w:val="Tekst podstawowy Znak"/>
    <w:basedOn w:val="Domylnaczcionkaakapitu"/>
    <w:link w:val="Tekstpodstawowy"/>
    <w:rsid w:val="0023282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06320509">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72399048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611237">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ka.gov.pl/komunikaty/wykaz-czasopism-naukowych-na-2016-rok.htm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s://www.wroclaw.pios.gov.pl/pliki/powietrze/ocena_roczna_2017.pdf"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bip.umwd.dolnyslask.pl/" TargetMode="External"/><Relationship Id="rId17" Type="http://schemas.openxmlformats.org/officeDocument/2006/relationships/hyperlink" Target="http://ec.europa.eu/eurostat/ramon/documents/DEGURBA/DEGURBA_and_COASTAL_LAUs_2016.zip" TargetMode="External"/><Relationship Id="rId25" Type="http://schemas.openxmlformats.org/officeDocument/2006/relationships/hyperlink" Target="http://ec.europa.eu/eurostat/ramon/miscellaneous/index.cfm?TargetUrl=DSP_DEGUR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yperlink" Target="http://ec.europa.eu/eurostat/ramon/documents/DEGURBA/DEGURBA_and_COASTAL_LAUs_2016.zip" TargetMode="Externa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zaazbestowa.gov.pl/"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yperlink" Target="http://ec.europa.eu/eurostat/ramon/miscellaneous/index.cfm?TargetUrl=DSP_DEGURBA"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F1D03-24F0-4175-8ED9-C18BF484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145199</Words>
  <Characters>871197</Characters>
  <Application>Microsoft Office Word</Application>
  <DocSecurity>4</DocSecurity>
  <Lines>7259</Lines>
  <Paragraphs>2028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2018-08-22T09:01:00Z</cp:lastPrinted>
  <dcterms:created xsi:type="dcterms:W3CDTF">2018-11-05T12:09:00Z</dcterms:created>
  <dcterms:modified xsi:type="dcterms:W3CDTF">2018-11-05T12:09:00Z</dcterms:modified>
</cp:coreProperties>
</file>