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DF0C08">
        <w:rPr>
          <w:rFonts w:ascii="Calibri" w:eastAsia="Times New Roman" w:hAnsi="Calibri" w:cs="Arial"/>
          <w:b/>
          <w:sz w:val="16"/>
          <w:szCs w:val="16"/>
        </w:rPr>
        <w:t xml:space="preserve">Załącznik </w:t>
      </w:r>
      <w:r w:rsidR="00B61B16">
        <w:rPr>
          <w:rFonts w:ascii="Calibri" w:eastAsia="Times New Roman" w:hAnsi="Calibri" w:cs="Arial"/>
          <w:b/>
          <w:sz w:val="16"/>
          <w:szCs w:val="16"/>
        </w:rPr>
        <w:t xml:space="preserve">nr 3 </w:t>
      </w:r>
      <w:r w:rsidRPr="00DF0C08">
        <w:rPr>
          <w:rFonts w:ascii="Calibri" w:eastAsia="Times New Roman" w:hAnsi="Calibri" w:cs="Arial"/>
          <w:b/>
          <w:sz w:val="16"/>
          <w:szCs w:val="16"/>
        </w:rPr>
        <w:t xml:space="preserve">do </w:t>
      </w:r>
      <w:r w:rsidR="00B61B16">
        <w:rPr>
          <w:rFonts w:ascii="Calibri" w:eastAsia="Times New Roman" w:hAnsi="Calibri" w:cs="Arial"/>
          <w:b/>
          <w:sz w:val="16"/>
          <w:szCs w:val="16"/>
        </w:rPr>
        <w:t>Szegółowego opisu osi priorytetowych RPO WD 20</w:t>
      </w:r>
      <w:r w:rsidRPr="00DF0C08">
        <w:rPr>
          <w:rFonts w:ascii="Calibri" w:eastAsia="Times New Roman" w:hAnsi="Calibri" w:cs="Arial"/>
          <w:b/>
          <w:sz w:val="16"/>
          <w:szCs w:val="16"/>
        </w:rPr>
        <w:t>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B61B16">
        <w:rPr>
          <w:rFonts w:ascii="Calibri" w:eastAsia="Times New Roman" w:hAnsi="Calibri" w:cs="Arial"/>
          <w:b/>
          <w:sz w:val="16"/>
          <w:szCs w:val="16"/>
        </w:rPr>
        <w:t xml:space="preserve">    </w:t>
      </w:r>
      <w:r w:rsidR="00280B86">
        <w:rPr>
          <w:rFonts w:ascii="Calibri" w:eastAsia="Times New Roman" w:hAnsi="Calibri" w:cs="Arial"/>
          <w:b/>
          <w:sz w:val="16"/>
          <w:szCs w:val="16"/>
        </w:rPr>
        <w:t>5 maja</w:t>
      </w:r>
      <w:r w:rsidR="00B61B16">
        <w:rPr>
          <w:rFonts w:ascii="Calibri" w:eastAsia="Times New Roman" w:hAnsi="Calibri" w:cs="Arial"/>
          <w:b/>
          <w:sz w:val="16"/>
          <w:szCs w:val="16"/>
        </w:rPr>
        <w:t xml:space="preserve">  </w:t>
      </w:r>
      <w:r w:rsidR="004D196F" w:rsidRPr="00DF0C08">
        <w:rPr>
          <w:rFonts w:ascii="Calibri" w:eastAsia="Times New Roman" w:hAnsi="Calibri" w:cs="Arial"/>
          <w:b/>
          <w:sz w:val="16"/>
          <w:szCs w:val="16"/>
        </w:rPr>
        <w:t xml:space="preserve">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B36958" w:rsidRDefault="00FD0706">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81650653" w:history="1">
            <w:r w:rsidR="00B36958" w:rsidRPr="00C44BB3">
              <w:rPr>
                <w:rStyle w:val="Hipercze"/>
                <w:rFonts w:eastAsia="Times New Roman"/>
                <w:noProof/>
              </w:rPr>
              <w:t>Kryteria wyboru projektów w ramach Regionalnego Programu Operacyjnego Województwa Dolnośląskiego 2014-2020  – zakres EFRR – tryb konkursowy</w:t>
            </w:r>
            <w:r w:rsidR="00B36958">
              <w:rPr>
                <w:noProof/>
                <w:webHidden/>
              </w:rPr>
              <w:tab/>
            </w:r>
            <w:r>
              <w:rPr>
                <w:noProof/>
                <w:webHidden/>
              </w:rPr>
              <w:fldChar w:fldCharType="begin"/>
            </w:r>
            <w:r w:rsidR="00B36958">
              <w:rPr>
                <w:noProof/>
                <w:webHidden/>
              </w:rPr>
              <w:instrText xml:space="preserve"> PAGEREF _Toc481650653 \h </w:instrText>
            </w:r>
            <w:r>
              <w:rPr>
                <w:noProof/>
                <w:webHidden/>
              </w:rPr>
            </w:r>
            <w:r>
              <w:rPr>
                <w:noProof/>
                <w:webHidden/>
              </w:rPr>
              <w:fldChar w:fldCharType="separate"/>
            </w:r>
            <w:r w:rsidR="00353BF3">
              <w:rPr>
                <w:noProof/>
                <w:webHidden/>
              </w:rPr>
              <w:t>7</w:t>
            </w:r>
            <w:r>
              <w:rPr>
                <w:noProof/>
                <w:webHidden/>
              </w:rPr>
              <w:fldChar w:fldCharType="end"/>
            </w:r>
          </w:hyperlink>
        </w:p>
        <w:p w:rsidR="00B36958" w:rsidRDefault="00C92F8D">
          <w:pPr>
            <w:pStyle w:val="Spistreci2"/>
            <w:tabs>
              <w:tab w:val="right" w:pos="13994"/>
            </w:tabs>
            <w:rPr>
              <w:i w:val="0"/>
              <w:iCs w:val="0"/>
              <w:noProof/>
              <w:sz w:val="22"/>
              <w:szCs w:val="22"/>
            </w:rPr>
          </w:pPr>
          <w:hyperlink w:anchor="_Toc481650654" w:history="1">
            <w:r w:rsidR="00B36958" w:rsidRPr="00C44BB3">
              <w:rPr>
                <w:rStyle w:val="Hipercze"/>
                <w:rFonts w:eastAsia="Times New Roman"/>
                <w:bCs/>
                <w:noProof/>
              </w:rPr>
              <w:t xml:space="preserve">1. Kryteria formalne dla wszystkich osi priorytetowych RPO WD 2014-2020 – zakres EFRR </w:t>
            </w:r>
            <w:r w:rsidR="00B36958" w:rsidRPr="00C44BB3">
              <w:rPr>
                <w:rStyle w:val="Hipercze"/>
                <w:rFonts w:eastAsia="Times New Roman" w:cs="Tahoma"/>
                <w:bCs/>
                <w:noProof/>
                <w:kern w:val="1"/>
              </w:rPr>
              <w:t>– tryb konkursowy</w:t>
            </w:r>
            <w:r w:rsidR="00B36958">
              <w:rPr>
                <w:noProof/>
                <w:webHidden/>
              </w:rPr>
              <w:tab/>
            </w:r>
            <w:r w:rsidR="00FD0706">
              <w:rPr>
                <w:noProof/>
                <w:webHidden/>
              </w:rPr>
              <w:fldChar w:fldCharType="begin"/>
            </w:r>
            <w:r w:rsidR="00B36958">
              <w:rPr>
                <w:noProof/>
                <w:webHidden/>
              </w:rPr>
              <w:instrText xml:space="preserve"> PAGEREF _Toc481650654 \h </w:instrText>
            </w:r>
            <w:r w:rsidR="00FD0706">
              <w:rPr>
                <w:noProof/>
                <w:webHidden/>
              </w:rPr>
            </w:r>
            <w:r w:rsidR="00FD0706">
              <w:rPr>
                <w:noProof/>
                <w:webHidden/>
              </w:rPr>
              <w:fldChar w:fldCharType="separate"/>
            </w:r>
            <w:r w:rsidR="00353BF3">
              <w:rPr>
                <w:noProof/>
                <w:webHidden/>
              </w:rPr>
              <w:t>9</w:t>
            </w:r>
            <w:r w:rsidR="00FD0706">
              <w:rPr>
                <w:noProof/>
                <w:webHidden/>
              </w:rPr>
              <w:fldChar w:fldCharType="end"/>
            </w:r>
          </w:hyperlink>
        </w:p>
        <w:p w:rsidR="00B36958" w:rsidRDefault="00C92F8D">
          <w:pPr>
            <w:pStyle w:val="Spistreci3"/>
            <w:tabs>
              <w:tab w:val="right" w:pos="13994"/>
            </w:tabs>
            <w:rPr>
              <w:noProof/>
              <w:sz w:val="22"/>
              <w:szCs w:val="22"/>
            </w:rPr>
          </w:pPr>
          <w:hyperlink w:anchor="_Toc481650655" w:history="1">
            <w:r w:rsidR="00B36958" w:rsidRPr="00C44BB3">
              <w:rPr>
                <w:rStyle w:val="Hipercze"/>
                <w:rFonts w:eastAsia="Times New Roman"/>
                <w:noProof/>
                <w:spacing w:val="15"/>
              </w:rPr>
              <w:t>a. Kryteria formalne ogólne – dla wszystkich osi priorytetowych RPO WD 2014-2020 – zakres EFRR</w:t>
            </w:r>
            <w:r w:rsidR="00B36958">
              <w:rPr>
                <w:noProof/>
                <w:webHidden/>
              </w:rPr>
              <w:tab/>
            </w:r>
            <w:r w:rsidR="00FD0706">
              <w:rPr>
                <w:noProof/>
                <w:webHidden/>
              </w:rPr>
              <w:fldChar w:fldCharType="begin"/>
            </w:r>
            <w:r w:rsidR="00B36958">
              <w:rPr>
                <w:noProof/>
                <w:webHidden/>
              </w:rPr>
              <w:instrText xml:space="preserve"> PAGEREF _Toc481650655 \h </w:instrText>
            </w:r>
            <w:r w:rsidR="00FD0706">
              <w:rPr>
                <w:noProof/>
                <w:webHidden/>
              </w:rPr>
            </w:r>
            <w:r w:rsidR="00FD0706">
              <w:rPr>
                <w:noProof/>
                <w:webHidden/>
              </w:rPr>
              <w:fldChar w:fldCharType="separate"/>
            </w:r>
            <w:r w:rsidR="00353BF3">
              <w:rPr>
                <w:noProof/>
                <w:webHidden/>
              </w:rPr>
              <w:t>9</w:t>
            </w:r>
            <w:r w:rsidR="00FD0706">
              <w:rPr>
                <w:noProof/>
                <w:webHidden/>
              </w:rPr>
              <w:fldChar w:fldCharType="end"/>
            </w:r>
          </w:hyperlink>
        </w:p>
        <w:p w:rsidR="00B36958" w:rsidRDefault="00C92F8D">
          <w:pPr>
            <w:pStyle w:val="Spistreci3"/>
            <w:tabs>
              <w:tab w:val="right" w:pos="13994"/>
            </w:tabs>
            <w:rPr>
              <w:noProof/>
              <w:sz w:val="22"/>
              <w:szCs w:val="22"/>
            </w:rPr>
          </w:pPr>
          <w:hyperlink w:anchor="_Toc481650656" w:history="1">
            <w:r w:rsidR="00B36958" w:rsidRPr="00C44BB3">
              <w:rPr>
                <w:rStyle w:val="Hipercze"/>
                <w:rFonts w:eastAsia="Times New Roman" w:cs="Arial"/>
                <w:noProof/>
              </w:rPr>
              <w:t>b. Kryteria formalne specyficzne – dla poszczególnych działań RPO WD 2014-2020 – zakres EFRR</w:t>
            </w:r>
            <w:r w:rsidR="00B36958">
              <w:rPr>
                <w:noProof/>
                <w:webHidden/>
              </w:rPr>
              <w:tab/>
            </w:r>
            <w:r w:rsidR="00FD0706">
              <w:rPr>
                <w:noProof/>
                <w:webHidden/>
              </w:rPr>
              <w:fldChar w:fldCharType="begin"/>
            </w:r>
            <w:r w:rsidR="00B36958">
              <w:rPr>
                <w:noProof/>
                <w:webHidden/>
              </w:rPr>
              <w:instrText xml:space="preserve"> PAGEREF _Toc481650656 \h </w:instrText>
            </w:r>
            <w:r w:rsidR="00FD0706">
              <w:rPr>
                <w:noProof/>
                <w:webHidden/>
              </w:rPr>
            </w:r>
            <w:r w:rsidR="00FD0706">
              <w:rPr>
                <w:noProof/>
                <w:webHidden/>
              </w:rPr>
              <w:fldChar w:fldCharType="separate"/>
            </w:r>
            <w:r w:rsidR="00353BF3">
              <w:rPr>
                <w:noProof/>
                <w:webHidden/>
              </w:rPr>
              <w:t>17</w:t>
            </w:r>
            <w:r w:rsidR="00FD0706">
              <w:rPr>
                <w:noProof/>
                <w:webHidden/>
              </w:rPr>
              <w:fldChar w:fldCharType="end"/>
            </w:r>
          </w:hyperlink>
        </w:p>
        <w:p w:rsidR="00B36958" w:rsidRDefault="00C92F8D">
          <w:pPr>
            <w:pStyle w:val="Spistreci2"/>
            <w:tabs>
              <w:tab w:val="right" w:pos="13994"/>
            </w:tabs>
            <w:rPr>
              <w:i w:val="0"/>
              <w:iCs w:val="0"/>
              <w:noProof/>
              <w:sz w:val="22"/>
              <w:szCs w:val="22"/>
            </w:rPr>
          </w:pPr>
          <w:hyperlink w:anchor="_Toc481650657" w:history="1">
            <w:r w:rsidR="00B36958" w:rsidRPr="00C44BB3">
              <w:rPr>
                <w:rStyle w:val="Hipercze"/>
                <w:rFonts w:eastAsia="Times New Roman" w:cs="Arial"/>
                <w:bCs/>
                <w:noProof/>
              </w:rPr>
              <w:t xml:space="preserve">2. Kryteria merytoryczne dla wszystkich osi priorytetowych RPO WD 2014-2020 – zakres EFRR </w:t>
            </w:r>
            <w:r w:rsidR="00B36958" w:rsidRPr="00C44BB3">
              <w:rPr>
                <w:rStyle w:val="Hipercze"/>
                <w:rFonts w:eastAsia="Times New Roman" w:cs="Arial"/>
                <w:bCs/>
                <w:noProof/>
                <w:kern w:val="1"/>
              </w:rPr>
              <w:t>– tryb konkursowy</w:t>
            </w:r>
            <w:r w:rsidR="00B36958">
              <w:rPr>
                <w:noProof/>
                <w:webHidden/>
              </w:rPr>
              <w:tab/>
            </w:r>
            <w:r w:rsidR="00FD0706">
              <w:rPr>
                <w:noProof/>
                <w:webHidden/>
              </w:rPr>
              <w:fldChar w:fldCharType="begin"/>
            </w:r>
            <w:r w:rsidR="00B36958">
              <w:rPr>
                <w:noProof/>
                <w:webHidden/>
              </w:rPr>
              <w:instrText xml:space="preserve"> PAGEREF _Toc481650657 \h </w:instrText>
            </w:r>
            <w:r w:rsidR="00FD0706">
              <w:rPr>
                <w:noProof/>
                <w:webHidden/>
              </w:rPr>
            </w:r>
            <w:r w:rsidR="00FD0706">
              <w:rPr>
                <w:noProof/>
                <w:webHidden/>
              </w:rPr>
              <w:fldChar w:fldCharType="separate"/>
            </w:r>
            <w:r w:rsidR="00353BF3">
              <w:rPr>
                <w:noProof/>
                <w:webHidden/>
              </w:rPr>
              <w:t>38</w:t>
            </w:r>
            <w:r w:rsidR="00FD0706">
              <w:rPr>
                <w:noProof/>
                <w:webHidden/>
              </w:rPr>
              <w:fldChar w:fldCharType="end"/>
            </w:r>
          </w:hyperlink>
        </w:p>
        <w:p w:rsidR="00B36958" w:rsidRDefault="00C92F8D">
          <w:pPr>
            <w:pStyle w:val="Spistreci3"/>
            <w:tabs>
              <w:tab w:val="right" w:pos="13994"/>
            </w:tabs>
            <w:rPr>
              <w:noProof/>
              <w:sz w:val="22"/>
              <w:szCs w:val="22"/>
            </w:rPr>
          </w:pPr>
          <w:hyperlink w:anchor="_Toc481650658" w:history="1">
            <w:r w:rsidR="00B36958" w:rsidRPr="00C44BB3">
              <w:rPr>
                <w:rStyle w:val="Hipercze"/>
                <w:rFonts w:eastAsia="Times New Roman" w:cs="Arial"/>
                <w:noProof/>
                <w:spacing w:val="15"/>
              </w:rPr>
              <w:t>a. Kryteria merytoryczne ogólne dla wszystkich osi priorytetowych RPO WD 2014-2020 – zakres EFRR</w:t>
            </w:r>
            <w:r w:rsidR="00B36958">
              <w:rPr>
                <w:noProof/>
                <w:webHidden/>
              </w:rPr>
              <w:tab/>
            </w:r>
            <w:r w:rsidR="00FD0706">
              <w:rPr>
                <w:noProof/>
                <w:webHidden/>
              </w:rPr>
              <w:fldChar w:fldCharType="begin"/>
            </w:r>
            <w:r w:rsidR="00B36958">
              <w:rPr>
                <w:noProof/>
                <w:webHidden/>
              </w:rPr>
              <w:instrText xml:space="preserve"> PAGEREF _Toc481650658 \h </w:instrText>
            </w:r>
            <w:r w:rsidR="00FD0706">
              <w:rPr>
                <w:noProof/>
                <w:webHidden/>
              </w:rPr>
            </w:r>
            <w:r w:rsidR="00FD0706">
              <w:rPr>
                <w:noProof/>
                <w:webHidden/>
              </w:rPr>
              <w:fldChar w:fldCharType="separate"/>
            </w:r>
            <w:r w:rsidR="00353BF3">
              <w:rPr>
                <w:noProof/>
                <w:webHidden/>
              </w:rPr>
              <w:t>38</w:t>
            </w:r>
            <w:r w:rsidR="00FD0706">
              <w:rPr>
                <w:noProof/>
                <w:webHidden/>
              </w:rPr>
              <w:fldChar w:fldCharType="end"/>
            </w:r>
          </w:hyperlink>
        </w:p>
        <w:p w:rsidR="00B36958" w:rsidRDefault="00C92F8D">
          <w:pPr>
            <w:pStyle w:val="Spistreci3"/>
            <w:tabs>
              <w:tab w:val="right" w:pos="13994"/>
            </w:tabs>
            <w:rPr>
              <w:noProof/>
              <w:sz w:val="22"/>
              <w:szCs w:val="22"/>
            </w:rPr>
          </w:pPr>
          <w:hyperlink w:anchor="_Toc481650659" w:history="1">
            <w:r w:rsidR="00B36958" w:rsidRPr="00C44BB3">
              <w:rPr>
                <w:rStyle w:val="Hipercze"/>
                <w:rFonts w:eastAsia="Times New Roman" w:cs="Tahoma"/>
                <w:b/>
                <w:noProof/>
                <w:kern w:val="1"/>
              </w:rPr>
              <w:t>b.  Kryteria merytoryczne specyficzne – dla poszczególnych działań RPO WD 2014-2020 – zakres EFRR</w:t>
            </w:r>
            <w:r w:rsidR="00B36958">
              <w:rPr>
                <w:noProof/>
                <w:webHidden/>
              </w:rPr>
              <w:tab/>
            </w:r>
            <w:r w:rsidR="00FD0706">
              <w:rPr>
                <w:noProof/>
                <w:webHidden/>
              </w:rPr>
              <w:fldChar w:fldCharType="begin"/>
            </w:r>
            <w:r w:rsidR="00B36958">
              <w:rPr>
                <w:noProof/>
                <w:webHidden/>
              </w:rPr>
              <w:instrText xml:space="preserve"> PAGEREF _Toc481650659 \h </w:instrText>
            </w:r>
            <w:r w:rsidR="00FD0706">
              <w:rPr>
                <w:noProof/>
                <w:webHidden/>
              </w:rPr>
            </w:r>
            <w:r w:rsidR="00FD0706">
              <w:rPr>
                <w:noProof/>
                <w:webHidden/>
              </w:rPr>
              <w:fldChar w:fldCharType="separate"/>
            </w:r>
            <w:r w:rsidR="00353BF3">
              <w:rPr>
                <w:noProof/>
                <w:webHidden/>
              </w:rPr>
              <w:t>54</w:t>
            </w:r>
            <w:r w:rsidR="00FD0706">
              <w:rPr>
                <w:noProof/>
                <w:webHidden/>
              </w:rPr>
              <w:fldChar w:fldCharType="end"/>
            </w:r>
          </w:hyperlink>
        </w:p>
        <w:p w:rsidR="00B36958" w:rsidRDefault="00C92F8D">
          <w:pPr>
            <w:pStyle w:val="Spistreci3"/>
            <w:tabs>
              <w:tab w:val="right" w:pos="13994"/>
            </w:tabs>
            <w:rPr>
              <w:noProof/>
              <w:sz w:val="22"/>
              <w:szCs w:val="22"/>
            </w:rPr>
          </w:pPr>
          <w:hyperlink w:anchor="_Toc481650660" w:history="1">
            <w:r w:rsidR="00B36958" w:rsidRPr="00C44BB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36958">
              <w:rPr>
                <w:noProof/>
                <w:webHidden/>
              </w:rPr>
              <w:tab/>
            </w:r>
            <w:r w:rsidR="00FD0706">
              <w:rPr>
                <w:noProof/>
                <w:webHidden/>
              </w:rPr>
              <w:fldChar w:fldCharType="begin"/>
            </w:r>
            <w:r w:rsidR="00B36958">
              <w:rPr>
                <w:noProof/>
                <w:webHidden/>
              </w:rPr>
              <w:instrText xml:space="preserve"> PAGEREF _Toc481650660 \h </w:instrText>
            </w:r>
            <w:r w:rsidR="00FD0706">
              <w:rPr>
                <w:noProof/>
                <w:webHidden/>
              </w:rPr>
            </w:r>
            <w:r w:rsidR="00FD0706">
              <w:rPr>
                <w:noProof/>
                <w:webHidden/>
              </w:rPr>
              <w:fldChar w:fldCharType="separate"/>
            </w:r>
            <w:r w:rsidR="00353BF3">
              <w:rPr>
                <w:noProof/>
                <w:webHidden/>
              </w:rPr>
              <w:t>355</w:t>
            </w:r>
            <w:r w:rsidR="00FD0706">
              <w:rPr>
                <w:noProof/>
                <w:webHidden/>
              </w:rPr>
              <w:fldChar w:fldCharType="end"/>
            </w:r>
          </w:hyperlink>
        </w:p>
        <w:p w:rsidR="00B36958" w:rsidRDefault="00C92F8D">
          <w:pPr>
            <w:pStyle w:val="Spistreci1"/>
            <w:tabs>
              <w:tab w:val="right" w:pos="13994"/>
            </w:tabs>
            <w:rPr>
              <w:b w:val="0"/>
              <w:bCs w:val="0"/>
              <w:noProof/>
              <w:sz w:val="22"/>
              <w:szCs w:val="22"/>
            </w:rPr>
          </w:pPr>
          <w:hyperlink w:anchor="_Toc481650661" w:history="1">
            <w:r w:rsidR="00B36958" w:rsidRPr="00C44BB3">
              <w:rPr>
                <w:rStyle w:val="Hipercze"/>
                <w:rFonts w:eastAsia="Times New Roman"/>
                <w:noProof/>
              </w:rPr>
              <w:t>Kryteria wyboru projektów w ramach Regionalnego Programu Operacyjnego Województwa Dolnośląskiego 2014-2020  – zakres EFRR – tryb pozakonkursowy</w:t>
            </w:r>
            <w:r w:rsidR="00B36958">
              <w:rPr>
                <w:noProof/>
                <w:webHidden/>
              </w:rPr>
              <w:tab/>
            </w:r>
            <w:r w:rsidR="00FD0706">
              <w:rPr>
                <w:noProof/>
                <w:webHidden/>
              </w:rPr>
              <w:fldChar w:fldCharType="begin"/>
            </w:r>
            <w:r w:rsidR="00B36958">
              <w:rPr>
                <w:noProof/>
                <w:webHidden/>
              </w:rPr>
              <w:instrText xml:space="preserve"> PAGEREF _Toc481650661 \h </w:instrText>
            </w:r>
            <w:r w:rsidR="00FD0706">
              <w:rPr>
                <w:noProof/>
                <w:webHidden/>
              </w:rPr>
            </w:r>
            <w:r w:rsidR="00FD0706">
              <w:rPr>
                <w:noProof/>
                <w:webHidden/>
              </w:rPr>
              <w:fldChar w:fldCharType="separate"/>
            </w:r>
            <w:r w:rsidR="00353BF3">
              <w:rPr>
                <w:noProof/>
                <w:webHidden/>
              </w:rPr>
              <w:t>400</w:t>
            </w:r>
            <w:r w:rsidR="00FD0706">
              <w:rPr>
                <w:noProof/>
                <w:webHidden/>
              </w:rPr>
              <w:fldChar w:fldCharType="end"/>
            </w:r>
          </w:hyperlink>
        </w:p>
        <w:p w:rsidR="00B36958" w:rsidRDefault="00C92F8D">
          <w:pPr>
            <w:pStyle w:val="Spistreci2"/>
            <w:tabs>
              <w:tab w:val="right" w:pos="13994"/>
            </w:tabs>
            <w:rPr>
              <w:i w:val="0"/>
              <w:iCs w:val="0"/>
              <w:noProof/>
              <w:sz w:val="22"/>
              <w:szCs w:val="22"/>
            </w:rPr>
          </w:pPr>
          <w:hyperlink w:anchor="_Toc481650662" w:history="1">
            <w:r w:rsidR="00B36958" w:rsidRPr="00C44BB3">
              <w:rPr>
                <w:rStyle w:val="Hipercze"/>
                <w:rFonts w:eastAsia="Times New Roman" w:cstheme="majorBidi"/>
                <w:bCs/>
                <w:noProof/>
              </w:rPr>
              <w:t xml:space="preserve">1. Kryteria formalne dla wszystkich osi priorytetowych RPO WD 2014-2020 – zakres EFRR </w:t>
            </w:r>
            <w:r w:rsidR="00B36958" w:rsidRPr="00C44BB3">
              <w:rPr>
                <w:rStyle w:val="Hipercze"/>
                <w:rFonts w:eastAsia="Times New Roman" w:cs="Tahoma"/>
                <w:bCs/>
                <w:noProof/>
                <w:kern w:val="1"/>
              </w:rPr>
              <w:t>– tryb pozakonkursowy</w:t>
            </w:r>
            <w:r w:rsidR="00B36958">
              <w:rPr>
                <w:noProof/>
                <w:webHidden/>
              </w:rPr>
              <w:tab/>
            </w:r>
            <w:r w:rsidR="00FD0706">
              <w:rPr>
                <w:noProof/>
                <w:webHidden/>
              </w:rPr>
              <w:fldChar w:fldCharType="begin"/>
            </w:r>
            <w:r w:rsidR="00B36958">
              <w:rPr>
                <w:noProof/>
                <w:webHidden/>
              </w:rPr>
              <w:instrText xml:space="preserve"> PAGEREF _Toc481650662 \h </w:instrText>
            </w:r>
            <w:r w:rsidR="00FD0706">
              <w:rPr>
                <w:noProof/>
                <w:webHidden/>
              </w:rPr>
            </w:r>
            <w:r w:rsidR="00FD0706">
              <w:rPr>
                <w:noProof/>
                <w:webHidden/>
              </w:rPr>
              <w:fldChar w:fldCharType="separate"/>
            </w:r>
            <w:r w:rsidR="00353BF3">
              <w:rPr>
                <w:noProof/>
                <w:webHidden/>
              </w:rPr>
              <w:t>402</w:t>
            </w:r>
            <w:r w:rsidR="00FD0706">
              <w:rPr>
                <w:noProof/>
                <w:webHidden/>
              </w:rPr>
              <w:fldChar w:fldCharType="end"/>
            </w:r>
          </w:hyperlink>
        </w:p>
        <w:p w:rsidR="00B36958" w:rsidRDefault="00C92F8D">
          <w:pPr>
            <w:pStyle w:val="Spistreci3"/>
            <w:tabs>
              <w:tab w:val="right" w:pos="13994"/>
            </w:tabs>
            <w:rPr>
              <w:noProof/>
              <w:sz w:val="22"/>
              <w:szCs w:val="22"/>
            </w:rPr>
          </w:pPr>
          <w:hyperlink w:anchor="_Toc481650663" w:history="1">
            <w:r w:rsidR="00B36958" w:rsidRPr="00C44BB3">
              <w:rPr>
                <w:rStyle w:val="Hipercze"/>
                <w:rFonts w:asciiTheme="majorHAnsi" w:eastAsia="Times New Roman" w:hAnsiTheme="majorHAnsi" w:cstheme="majorBidi"/>
                <w:noProof/>
                <w:spacing w:val="15"/>
              </w:rPr>
              <w:t>a. Kryteria formalne ogólne – dla wszystkich osi priorytetowych RPO WD 2014-2020 – zakres EFRR</w:t>
            </w:r>
            <w:r w:rsidR="00B36958">
              <w:rPr>
                <w:noProof/>
                <w:webHidden/>
              </w:rPr>
              <w:tab/>
            </w:r>
            <w:r w:rsidR="00FD0706">
              <w:rPr>
                <w:noProof/>
                <w:webHidden/>
              </w:rPr>
              <w:fldChar w:fldCharType="begin"/>
            </w:r>
            <w:r w:rsidR="00B36958">
              <w:rPr>
                <w:noProof/>
                <w:webHidden/>
              </w:rPr>
              <w:instrText xml:space="preserve"> PAGEREF _Toc481650663 \h </w:instrText>
            </w:r>
            <w:r w:rsidR="00FD0706">
              <w:rPr>
                <w:noProof/>
                <w:webHidden/>
              </w:rPr>
            </w:r>
            <w:r w:rsidR="00FD0706">
              <w:rPr>
                <w:noProof/>
                <w:webHidden/>
              </w:rPr>
              <w:fldChar w:fldCharType="separate"/>
            </w:r>
            <w:r w:rsidR="00353BF3">
              <w:rPr>
                <w:noProof/>
                <w:webHidden/>
              </w:rPr>
              <w:t>402</w:t>
            </w:r>
            <w:r w:rsidR="00FD0706">
              <w:rPr>
                <w:noProof/>
                <w:webHidden/>
              </w:rPr>
              <w:fldChar w:fldCharType="end"/>
            </w:r>
          </w:hyperlink>
        </w:p>
        <w:p w:rsidR="00B36958" w:rsidRDefault="00C92F8D">
          <w:pPr>
            <w:pStyle w:val="Spistreci2"/>
            <w:tabs>
              <w:tab w:val="right" w:pos="13994"/>
            </w:tabs>
            <w:rPr>
              <w:i w:val="0"/>
              <w:iCs w:val="0"/>
              <w:noProof/>
              <w:sz w:val="22"/>
              <w:szCs w:val="22"/>
            </w:rPr>
          </w:pPr>
          <w:hyperlink w:anchor="_Toc481650664" w:history="1">
            <w:r w:rsidR="00B36958" w:rsidRPr="00C44BB3">
              <w:rPr>
                <w:rStyle w:val="Hipercze"/>
                <w:rFonts w:ascii="Calibri" w:eastAsia="Times New Roman" w:hAnsi="Calibri" w:cs="Arial"/>
                <w:bCs/>
                <w:noProof/>
              </w:rPr>
              <w:t xml:space="preserve">2. Kryteria merytoryczne dla wszystkich osi priorytetowych RPO WD 2014-2020 – zakres EFRR </w:t>
            </w:r>
            <w:r w:rsidR="00B36958" w:rsidRPr="00C44BB3">
              <w:rPr>
                <w:rStyle w:val="Hipercze"/>
                <w:rFonts w:ascii="Calibri" w:eastAsia="Times New Roman" w:hAnsi="Calibri" w:cs="Arial"/>
                <w:bCs/>
                <w:noProof/>
                <w:kern w:val="1"/>
              </w:rPr>
              <w:t>– tryb pozakonkursowy</w:t>
            </w:r>
            <w:r w:rsidR="00B36958">
              <w:rPr>
                <w:noProof/>
                <w:webHidden/>
              </w:rPr>
              <w:tab/>
            </w:r>
            <w:r w:rsidR="00FD0706">
              <w:rPr>
                <w:noProof/>
                <w:webHidden/>
              </w:rPr>
              <w:fldChar w:fldCharType="begin"/>
            </w:r>
            <w:r w:rsidR="00B36958">
              <w:rPr>
                <w:noProof/>
                <w:webHidden/>
              </w:rPr>
              <w:instrText xml:space="preserve"> PAGEREF _Toc481650664 \h </w:instrText>
            </w:r>
            <w:r w:rsidR="00FD0706">
              <w:rPr>
                <w:noProof/>
                <w:webHidden/>
              </w:rPr>
            </w:r>
            <w:r w:rsidR="00FD0706">
              <w:rPr>
                <w:noProof/>
                <w:webHidden/>
              </w:rPr>
              <w:fldChar w:fldCharType="separate"/>
            </w:r>
            <w:r w:rsidR="00353BF3">
              <w:rPr>
                <w:noProof/>
                <w:webHidden/>
              </w:rPr>
              <w:t>412</w:t>
            </w:r>
            <w:r w:rsidR="00FD0706">
              <w:rPr>
                <w:noProof/>
                <w:webHidden/>
              </w:rPr>
              <w:fldChar w:fldCharType="end"/>
            </w:r>
          </w:hyperlink>
        </w:p>
        <w:p w:rsidR="00B36958" w:rsidRDefault="00C92F8D">
          <w:pPr>
            <w:pStyle w:val="Spistreci3"/>
            <w:tabs>
              <w:tab w:val="right" w:pos="13994"/>
            </w:tabs>
            <w:rPr>
              <w:noProof/>
              <w:sz w:val="22"/>
              <w:szCs w:val="22"/>
            </w:rPr>
          </w:pPr>
          <w:hyperlink w:anchor="_Toc481650665" w:history="1">
            <w:r w:rsidR="00B36958" w:rsidRPr="00C44BB3">
              <w:rPr>
                <w:rStyle w:val="Hipercze"/>
                <w:rFonts w:asciiTheme="majorHAnsi" w:eastAsia="Times New Roman" w:hAnsiTheme="majorHAnsi" w:cs="Arial"/>
                <w:noProof/>
                <w:spacing w:val="15"/>
              </w:rPr>
              <w:t>a. Kryteria merytoryczne ogólne dla wszystkich osi priorytetowych RPO WD 2014-2020 – zakres EFRR</w:t>
            </w:r>
            <w:r w:rsidR="00B36958">
              <w:rPr>
                <w:noProof/>
                <w:webHidden/>
              </w:rPr>
              <w:tab/>
            </w:r>
            <w:r w:rsidR="00FD0706">
              <w:rPr>
                <w:noProof/>
                <w:webHidden/>
              </w:rPr>
              <w:fldChar w:fldCharType="begin"/>
            </w:r>
            <w:r w:rsidR="00B36958">
              <w:rPr>
                <w:noProof/>
                <w:webHidden/>
              </w:rPr>
              <w:instrText xml:space="preserve"> PAGEREF _Toc481650665 \h </w:instrText>
            </w:r>
            <w:r w:rsidR="00FD0706">
              <w:rPr>
                <w:noProof/>
                <w:webHidden/>
              </w:rPr>
            </w:r>
            <w:r w:rsidR="00FD0706">
              <w:rPr>
                <w:noProof/>
                <w:webHidden/>
              </w:rPr>
              <w:fldChar w:fldCharType="separate"/>
            </w:r>
            <w:r w:rsidR="00353BF3">
              <w:rPr>
                <w:noProof/>
                <w:webHidden/>
              </w:rPr>
              <w:t>412</w:t>
            </w:r>
            <w:r w:rsidR="00FD0706">
              <w:rPr>
                <w:noProof/>
                <w:webHidden/>
              </w:rPr>
              <w:fldChar w:fldCharType="end"/>
            </w:r>
          </w:hyperlink>
        </w:p>
        <w:p w:rsidR="00B36958" w:rsidRDefault="00C92F8D">
          <w:pPr>
            <w:pStyle w:val="Spistreci3"/>
            <w:tabs>
              <w:tab w:val="right" w:pos="13994"/>
            </w:tabs>
            <w:rPr>
              <w:noProof/>
              <w:sz w:val="22"/>
              <w:szCs w:val="22"/>
            </w:rPr>
          </w:pPr>
          <w:hyperlink w:anchor="_Toc481650666" w:history="1">
            <w:r w:rsidR="00B36958" w:rsidRPr="00C44BB3">
              <w:rPr>
                <w:rStyle w:val="Hipercze"/>
                <w:rFonts w:asciiTheme="majorHAnsi" w:eastAsiaTheme="minorHAnsi" w:hAnsiTheme="majorHAnsi" w:cstheme="majorBidi"/>
                <w:b/>
                <w:bCs/>
                <w:noProof/>
                <w:lang w:eastAsia="en-US"/>
              </w:rPr>
              <w:t xml:space="preserve">b. </w:t>
            </w:r>
            <w:r w:rsidR="00B36958" w:rsidRPr="00C44BB3">
              <w:rPr>
                <w:rStyle w:val="Hipercze"/>
                <w:rFonts w:asciiTheme="majorHAnsi" w:eastAsia="Times New Roman" w:hAnsiTheme="majorHAnsi" w:cstheme="majorBidi"/>
                <w:bCs/>
                <w:noProof/>
                <w:spacing w:val="15"/>
              </w:rPr>
              <w:t>Kryteria merytoryczne specyficzne - dla poszczególnych osi priorytetowych RPO WD 2014-2020 – zakres EFRR</w:t>
            </w:r>
            <w:r w:rsidR="00B36958">
              <w:rPr>
                <w:noProof/>
                <w:webHidden/>
              </w:rPr>
              <w:tab/>
            </w:r>
            <w:r w:rsidR="00FD0706">
              <w:rPr>
                <w:noProof/>
                <w:webHidden/>
              </w:rPr>
              <w:fldChar w:fldCharType="begin"/>
            </w:r>
            <w:r w:rsidR="00B36958">
              <w:rPr>
                <w:noProof/>
                <w:webHidden/>
              </w:rPr>
              <w:instrText xml:space="preserve"> PAGEREF _Toc481650666 \h </w:instrText>
            </w:r>
            <w:r w:rsidR="00FD0706">
              <w:rPr>
                <w:noProof/>
                <w:webHidden/>
              </w:rPr>
            </w:r>
            <w:r w:rsidR="00FD0706">
              <w:rPr>
                <w:noProof/>
                <w:webHidden/>
              </w:rPr>
              <w:fldChar w:fldCharType="separate"/>
            </w:r>
            <w:r w:rsidR="00353BF3">
              <w:rPr>
                <w:noProof/>
                <w:webHidden/>
              </w:rPr>
              <w:t>426</w:t>
            </w:r>
            <w:r w:rsidR="00FD0706">
              <w:rPr>
                <w:noProof/>
                <w:webHidden/>
              </w:rPr>
              <w:fldChar w:fldCharType="end"/>
            </w:r>
          </w:hyperlink>
        </w:p>
        <w:p w:rsidR="00B36958" w:rsidRDefault="00C92F8D">
          <w:pPr>
            <w:pStyle w:val="Spistreci1"/>
            <w:tabs>
              <w:tab w:val="right" w:pos="13994"/>
            </w:tabs>
            <w:rPr>
              <w:b w:val="0"/>
              <w:bCs w:val="0"/>
              <w:noProof/>
              <w:sz w:val="22"/>
              <w:szCs w:val="22"/>
            </w:rPr>
          </w:pPr>
          <w:hyperlink w:anchor="_Toc481650667" w:history="1">
            <w:r w:rsidR="00B36958" w:rsidRPr="00C44BB3">
              <w:rPr>
                <w:rStyle w:val="Hipercze"/>
                <w:rFonts w:eastAsia="Times New Roman"/>
                <w:noProof/>
              </w:rPr>
              <w:t>Kryteria wyboru projektów w ramach Regionalnego Programu Operacyjnego Województwa Dolnośląskiego 2014-2020  – zakres EFS</w:t>
            </w:r>
            <w:r w:rsidR="00B36958">
              <w:rPr>
                <w:noProof/>
                <w:webHidden/>
              </w:rPr>
              <w:tab/>
            </w:r>
            <w:r w:rsidR="00FD0706">
              <w:rPr>
                <w:noProof/>
                <w:webHidden/>
              </w:rPr>
              <w:fldChar w:fldCharType="begin"/>
            </w:r>
            <w:r w:rsidR="00B36958">
              <w:rPr>
                <w:noProof/>
                <w:webHidden/>
              </w:rPr>
              <w:instrText xml:space="preserve"> PAGEREF _Toc481650667 \h </w:instrText>
            </w:r>
            <w:r w:rsidR="00FD0706">
              <w:rPr>
                <w:noProof/>
                <w:webHidden/>
              </w:rPr>
            </w:r>
            <w:r w:rsidR="00FD0706">
              <w:rPr>
                <w:noProof/>
                <w:webHidden/>
              </w:rPr>
              <w:fldChar w:fldCharType="separate"/>
            </w:r>
            <w:r w:rsidR="00353BF3">
              <w:rPr>
                <w:noProof/>
                <w:webHidden/>
              </w:rPr>
              <w:t>435</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68" w:history="1">
            <w:r w:rsidR="00B36958" w:rsidRPr="00C44BB3">
              <w:rPr>
                <w:rStyle w:val="Hipercze"/>
                <w:rFonts w:eastAsia="Times New Roman" w:cs="Tahoma"/>
                <w:noProof/>
                <w:kern w:val="1"/>
              </w:rPr>
              <w:t>1.</w:t>
            </w:r>
            <w:r w:rsidR="00B36958">
              <w:rPr>
                <w:i w:val="0"/>
                <w:iCs w:val="0"/>
                <w:noProof/>
                <w:sz w:val="22"/>
                <w:szCs w:val="22"/>
              </w:rPr>
              <w:tab/>
            </w:r>
            <w:r w:rsidR="00B36958" w:rsidRPr="00C44BB3">
              <w:rPr>
                <w:rStyle w:val="Hipercze"/>
                <w:rFonts w:eastAsia="Times New Roman" w:cs="Tahoma"/>
                <w:noProof/>
                <w:kern w:val="1"/>
              </w:rPr>
              <w:t>Kryteria oceny formalnej w ramach EFS dla trybu pozakonkursowego z wyłączeniem Działania 11.1</w:t>
            </w:r>
            <w:r w:rsidR="00B36958">
              <w:rPr>
                <w:noProof/>
                <w:webHidden/>
              </w:rPr>
              <w:tab/>
            </w:r>
            <w:r w:rsidR="00FD0706">
              <w:rPr>
                <w:noProof/>
                <w:webHidden/>
              </w:rPr>
              <w:fldChar w:fldCharType="begin"/>
            </w:r>
            <w:r w:rsidR="00B36958">
              <w:rPr>
                <w:noProof/>
                <w:webHidden/>
              </w:rPr>
              <w:instrText xml:space="preserve"> PAGEREF _Toc481650668 \h </w:instrText>
            </w:r>
            <w:r w:rsidR="00FD0706">
              <w:rPr>
                <w:noProof/>
                <w:webHidden/>
              </w:rPr>
            </w:r>
            <w:r w:rsidR="00FD0706">
              <w:rPr>
                <w:noProof/>
                <w:webHidden/>
              </w:rPr>
              <w:fldChar w:fldCharType="separate"/>
            </w:r>
            <w:r w:rsidR="00353BF3">
              <w:rPr>
                <w:noProof/>
                <w:webHidden/>
              </w:rPr>
              <w:t>439</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69" w:history="1">
            <w:r w:rsidR="00B36958" w:rsidRPr="00C44BB3">
              <w:rPr>
                <w:rStyle w:val="Hipercze"/>
                <w:rFonts w:eastAsia="Times New Roman" w:cs="Tahoma"/>
                <w:noProof/>
                <w:kern w:val="1"/>
              </w:rPr>
              <w:t>2.</w:t>
            </w:r>
            <w:r w:rsidR="00B36958">
              <w:rPr>
                <w:i w:val="0"/>
                <w:iCs w:val="0"/>
                <w:noProof/>
                <w:sz w:val="22"/>
                <w:szCs w:val="22"/>
              </w:rPr>
              <w:tab/>
            </w:r>
            <w:r w:rsidR="00B36958" w:rsidRPr="00C44BB3">
              <w:rPr>
                <w:rStyle w:val="Hipercze"/>
                <w:rFonts w:eastAsia="Times New Roman" w:cs="Tahoma"/>
                <w:noProof/>
                <w:kern w:val="1"/>
              </w:rPr>
              <w:t>Kryteria oceny formalnej w ramach EFS dla trybu konkursowego</w:t>
            </w:r>
            <w:r w:rsidR="00B36958">
              <w:rPr>
                <w:noProof/>
                <w:webHidden/>
              </w:rPr>
              <w:tab/>
            </w:r>
            <w:r w:rsidR="00FD0706">
              <w:rPr>
                <w:noProof/>
                <w:webHidden/>
              </w:rPr>
              <w:fldChar w:fldCharType="begin"/>
            </w:r>
            <w:r w:rsidR="00B36958">
              <w:rPr>
                <w:noProof/>
                <w:webHidden/>
              </w:rPr>
              <w:instrText xml:space="preserve"> PAGEREF _Toc481650669 \h </w:instrText>
            </w:r>
            <w:r w:rsidR="00FD0706">
              <w:rPr>
                <w:noProof/>
                <w:webHidden/>
              </w:rPr>
            </w:r>
            <w:r w:rsidR="00FD0706">
              <w:rPr>
                <w:noProof/>
                <w:webHidden/>
              </w:rPr>
              <w:fldChar w:fldCharType="separate"/>
            </w:r>
            <w:r w:rsidR="00353BF3">
              <w:rPr>
                <w:noProof/>
                <w:webHidden/>
              </w:rPr>
              <w:t>442</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0" w:history="1">
            <w:r w:rsidR="00B36958" w:rsidRPr="00C44BB3">
              <w:rPr>
                <w:rStyle w:val="Hipercze"/>
                <w:rFonts w:eastAsia="Times New Roman" w:cs="Tahoma"/>
                <w:noProof/>
                <w:kern w:val="1"/>
              </w:rPr>
              <w:t>3.</w:t>
            </w:r>
            <w:r w:rsidR="00B36958">
              <w:rPr>
                <w:i w:val="0"/>
                <w:iCs w:val="0"/>
                <w:noProof/>
                <w:sz w:val="22"/>
                <w:szCs w:val="22"/>
              </w:rPr>
              <w:tab/>
            </w:r>
            <w:r w:rsidR="00B36958" w:rsidRPr="00C44BB3">
              <w:rPr>
                <w:rStyle w:val="Hipercze"/>
                <w:rFonts w:eastAsia="Times New Roman" w:cs="Tahoma"/>
                <w:noProof/>
                <w:kern w:val="1"/>
              </w:rPr>
              <w:t>Kryteria merytoryczne w ramach EFS dla trybu pozakonkursowego z wyłączeniem Działania 11.1</w:t>
            </w:r>
            <w:r w:rsidR="00B36958">
              <w:rPr>
                <w:noProof/>
                <w:webHidden/>
              </w:rPr>
              <w:tab/>
            </w:r>
            <w:r w:rsidR="00FD0706">
              <w:rPr>
                <w:noProof/>
                <w:webHidden/>
              </w:rPr>
              <w:fldChar w:fldCharType="begin"/>
            </w:r>
            <w:r w:rsidR="00B36958">
              <w:rPr>
                <w:noProof/>
                <w:webHidden/>
              </w:rPr>
              <w:instrText xml:space="preserve"> PAGEREF _Toc481650670 \h </w:instrText>
            </w:r>
            <w:r w:rsidR="00FD0706">
              <w:rPr>
                <w:noProof/>
                <w:webHidden/>
              </w:rPr>
            </w:r>
            <w:r w:rsidR="00FD0706">
              <w:rPr>
                <w:noProof/>
                <w:webHidden/>
              </w:rPr>
              <w:fldChar w:fldCharType="separate"/>
            </w:r>
            <w:r w:rsidR="00353BF3">
              <w:rPr>
                <w:noProof/>
                <w:webHidden/>
              </w:rPr>
              <w:t>447</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1" w:history="1">
            <w:r w:rsidR="00B36958" w:rsidRPr="00C44BB3">
              <w:rPr>
                <w:rStyle w:val="Hipercze"/>
                <w:rFonts w:eastAsia="Times New Roman" w:cs="Tahoma"/>
                <w:noProof/>
                <w:kern w:val="1"/>
              </w:rPr>
              <w:t>4.</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z wyłączeniem konkursów ogłaszanych w ramach mechanizmu ZIT</w:t>
            </w:r>
            <w:r w:rsidR="00B36958">
              <w:rPr>
                <w:noProof/>
                <w:webHidden/>
              </w:rPr>
              <w:tab/>
            </w:r>
            <w:r w:rsidR="00FD0706">
              <w:rPr>
                <w:noProof/>
                <w:webHidden/>
              </w:rPr>
              <w:fldChar w:fldCharType="begin"/>
            </w:r>
            <w:r w:rsidR="00B36958">
              <w:rPr>
                <w:noProof/>
                <w:webHidden/>
              </w:rPr>
              <w:instrText xml:space="preserve"> PAGEREF _Toc481650671 \h </w:instrText>
            </w:r>
            <w:r w:rsidR="00FD0706">
              <w:rPr>
                <w:noProof/>
                <w:webHidden/>
              </w:rPr>
            </w:r>
            <w:r w:rsidR="00FD0706">
              <w:rPr>
                <w:noProof/>
                <w:webHidden/>
              </w:rPr>
              <w:fldChar w:fldCharType="separate"/>
            </w:r>
            <w:r w:rsidR="00353BF3">
              <w:rPr>
                <w:noProof/>
                <w:webHidden/>
              </w:rPr>
              <w:t>449</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2" w:history="1">
            <w:r w:rsidR="00B36958" w:rsidRPr="00C44BB3">
              <w:rPr>
                <w:rStyle w:val="Hipercze"/>
                <w:rFonts w:eastAsia="Times New Roman" w:cs="Tahoma"/>
                <w:noProof/>
                <w:kern w:val="1"/>
              </w:rPr>
              <w:t>5.</w:t>
            </w:r>
            <w:r w:rsidR="00B36958">
              <w:rPr>
                <w:i w:val="0"/>
                <w:iCs w:val="0"/>
                <w:noProof/>
                <w:sz w:val="22"/>
                <w:szCs w:val="22"/>
              </w:rPr>
              <w:tab/>
            </w:r>
            <w:r w:rsidR="00B36958" w:rsidRPr="00C44BB3">
              <w:rPr>
                <w:rStyle w:val="Hipercze"/>
                <w:rFonts w:eastAsia="Times New Roman" w:cs="Tahoma"/>
                <w:noProof/>
                <w:kern w:val="1"/>
              </w:rPr>
              <w:t>Kryteria oceny merytorycznej dla EFS dla trybu konkursowego dla konkursów ogłaszanych w ramach mechanizmu ZIT</w:t>
            </w:r>
            <w:r w:rsidR="00B36958">
              <w:rPr>
                <w:noProof/>
                <w:webHidden/>
              </w:rPr>
              <w:tab/>
            </w:r>
            <w:r w:rsidR="00FD0706">
              <w:rPr>
                <w:noProof/>
                <w:webHidden/>
              </w:rPr>
              <w:fldChar w:fldCharType="begin"/>
            </w:r>
            <w:r w:rsidR="00B36958">
              <w:rPr>
                <w:noProof/>
                <w:webHidden/>
              </w:rPr>
              <w:instrText xml:space="preserve"> PAGEREF _Toc481650672 \h </w:instrText>
            </w:r>
            <w:r w:rsidR="00FD0706">
              <w:rPr>
                <w:noProof/>
                <w:webHidden/>
              </w:rPr>
            </w:r>
            <w:r w:rsidR="00FD0706">
              <w:rPr>
                <w:noProof/>
                <w:webHidden/>
              </w:rPr>
              <w:fldChar w:fldCharType="separate"/>
            </w:r>
            <w:r w:rsidR="00353BF3">
              <w:rPr>
                <w:noProof/>
                <w:webHidden/>
              </w:rPr>
              <w:t>456</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3" w:history="1">
            <w:r w:rsidR="00B36958" w:rsidRPr="00C44BB3">
              <w:rPr>
                <w:rStyle w:val="Hipercze"/>
                <w:rFonts w:eastAsia="Times New Roman" w:cs="Tahoma"/>
                <w:noProof/>
                <w:kern w:val="1"/>
              </w:rPr>
              <w:t>6.</w:t>
            </w:r>
            <w:r w:rsidR="00B36958">
              <w:rPr>
                <w:i w:val="0"/>
                <w:iCs w:val="0"/>
                <w:noProof/>
                <w:sz w:val="22"/>
                <w:szCs w:val="22"/>
              </w:rPr>
              <w:tab/>
            </w:r>
            <w:r w:rsidR="00B36958" w:rsidRPr="00C44BB3">
              <w:rPr>
                <w:rStyle w:val="Hipercze"/>
                <w:rFonts w:eastAsia="Times New Roman" w:cs="Tahoma"/>
                <w:noProof/>
                <w:kern w:val="1"/>
              </w:rPr>
              <w:t>Kryteria horyzontalne w ramach EFS dla trybu pozakonkursowego oraz konkursowego</w:t>
            </w:r>
            <w:r w:rsidR="00B36958">
              <w:rPr>
                <w:noProof/>
                <w:webHidden/>
              </w:rPr>
              <w:tab/>
            </w:r>
            <w:r w:rsidR="00FD0706">
              <w:rPr>
                <w:noProof/>
                <w:webHidden/>
              </w:rPr>
              <w:fldChar w:fldCharType="begin"/>
            </w:r>
            <w:r w:rsidR="00B36958">
              <w:rPr>
                <w:noProof/>
                <w:webHidden/>
              </w:rPr>
              <w:instrText xml:space="preserve"> PAGEREF _Toc481650673 \h </w:instrText>
            </w:r>
            <w:r w:rsidR="00FD0706">
              <w:rPr>
                <w:noProof/>
                <w:webHidden/>
              </w:rPr>
            </w:r>
            <w:r w:rsidR="00FD0706">
              <w:rPr>
                <w:noProof/>
                <w:webHidden/>
              </w:rPr>
              <w:fldChar w:fldCharType="separate"/>
            </w:r>
            <w:r w:rsidR="00353BF3">
              <w:rPr>
                <w:noProof/>
                <w:webHidden/>
              </w:rPr>
              <w:t>464</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4" w:history="1">
            <w:r w:rsidR="00B36958" w:rsidRPr="00C44BB3">
              <w:rPr>
                <w:rStyle w:val="Hipercze"/>
                <w:rFonts w:eastAsia="Times New Roman" w:cs="Tahoma"/>
                <w:noProof/>
                <w:kern w:val="1"/>
              </w:rPr>
              <w:t>7.</w:t>
            </w:r>
            <w:r w:rsidR="00B36958">
              <w:rPr>
                <w:i w:val="0"/>
                <w:iCs w:val="0"/>
                <w:noProof/>
                <w:sz w:val="22"/>
                <w:szCs w:val="22"/>
              </w:rPr>
              <w:tab/>
            </w:r>
            <w:r w:rsidR="00B36958" w:rsidRPr="00C44BB3">
              <w:rPr>
                <w:rStyle w:val="Hipercze"/>
                <w:rFonts w:eastAsia="Times New Roman" w:cs="Tahoma"/>
                <w:noProof/>
                <w:kern w:val="1"/>
              </w:rPr>
              <w:t>Kryteria oceny strategicznej w ramach EFS dla trybu konkursowego</w:t>
            </w:r>
            <w:r w:rsidR="00B36958">
              <w:rPr>
                <w:noProof/>
                <w:webHidden/>
              </w:rPr>
              <w:tab/>
            </w:r>
            <w:r w:rsidR="00FD0706">
              <w:rPr>
                <w:noProof/>
                <w:webHidden/>
              </w:rPr>
              <w:fldChar w:fldCharType="begin"/>
            </w:r>
            <w:r w:rsidR="00B36958">
              <w:rPr>
                <w:noProof/>
                <w:webHidden/>
              </w:rPr>
              <w:instrText xml:space="preserve"> PAGEREF _Toc481650674 \h </w:instrText>
            </w:r>
            <w:r w:rsidR="00FD0706">
              <w:rPr>
                <w:noProof/>
                <w:webHidden/>
              </w:rPr>
            </w:r>
            <w:r w:rsidR="00FD0706">
              <w:rPr>
                <w:noProof/>
                <w:webHidden/>
              </w:rPr>
              <w:fldChar w:fldCharType="separate"/>
            </w:r>
            <w:r w:rsidR="00353BF3">
              <w:rPr>
                <w:noProof/>
                <w:webHidden/>
              </w:rPr>
              <w:t>466</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5" w:history="1">
            <w:r w:rsidR="00B36958" w:rsidRPr="00C44BB3">
              <w:rPr>
                <w:rStyle w:val="Hipercze"/>
                <w:rFonts w:cs="Tahoma"/>
                <w:noProof/>
              </w:rPr>
              <w:t>8.</w:t>
            </w:r>
            <w:r w:rsidR="00B36958">
              <w:rPr>
                <w:i w:val="0"/>
                <w:iCs w:val="0"/>
                <w:noProof/>
                <w:sz w:val="22"/>
                <w:szCs w:val="22"/>
              </w:rPr>
              <w:tab/>
            </w:r>
            <w:r w:rsidR="00B36958" w:rsidRPr="00C44BB3">
              <w:rPr>
                <w:rStyle w:val="Hipercze"/>
                <w:rFonts w:cs="Tahoma"/>
                <w:noProof/>
              </w:rPr>
              <w:t>Kryteria dostępu dla Działania 8.1  Projekty powiatowych urzędów pracy – nabór w trybie pozakonkursowym (PI 8.i)</w:t>
            </w:r>
            <w:r w:rsidR="00B36958">
              <w:rPr>
                <w:noProof/>
                <w:webHidden/>
              </w:rPr>
              <w:tab/>
            </w:r>
            <w:r w:rsidR="00FD0706">
              <w:rPr>
                <w:noProof/>
                <w:webHidden/>
              </w:rPr>
              <w:fldChar w:fldCharType="begin"/>
            </w:r>
            <w:r w:rsidR="00B36958">
              <w:rPr>
                <w:noProof/>
                <w:webHidden/>
              </w:rPr>
              <w:instrText xml:space="preserve"> PAGEREF _Toc481650675 \h </w:instrText>
            </w:r>
            <w:r w:rsidR="00FD0706">
              <w:rPr>
                <w:noProof/>
                <w:webHidden/>
              </w:rPr>
            </w:r>
            <w:r w:rsidR="00FD0706">
              <w:rPr>
                <w:noProof/>
                <w:webHidden/>
              </w:rPr>
              <w:fldChar w:fldCharType="separate"/>
            </w:r>
            <w:r w:rsidR="00353BF3">
              <w:rPr>
                <w:noProof/>
                <w:webHidden/>
              </w:rPr>
              <w:t>467</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76" w:history="1">
            <w:r w:rsidR="00B36958" w:rsidRPr="00C44BB3">
              <w:rPr>
                <w:rStyle w:val="Hipercze"/>
                <w:noProof/>
              </w:rPr>
              <w:t>a)</w:t>
            </w:r>
            <w:r w:rsidR="00B36958">
              <w:rPr>
                <w:noProof/>
                <w:sz w:val="22"/>
                <w:szCs w:val="22"/>
              </w:rPr>
              <w:tab/>
            </w:r>
            <w:r w:rsidR="00B36958" w:rsidRPr="00C44BB3">
              <w:rPr>
                <w:rStyle w:val="Hipercze"/>
                <w:noProof/>
              </w:rPr>
              <w:t>Kryteria Dostępu dla Działania 8.1 Projekty powiatowych urzędów pracy</w:t>
            </w:r>
            <w:r w:rsidR="00B36958">
              <w:rPr>
                <w:noProof/>
                <w:webHidden/>
              </w:rPr>
              <w:tab/>
            </w:r>
            <w:r w:rsidR="00FD0706">
              <w:rPr>
                <w:noProof/>
                <w:webHidden/>
              </w:rPr>
              <w:fldChar w:fldCharType="begin"/>
            </w:r>
            <w:r w:rsidR="00B36958">
              <w:rPr>
                <w:noProof/>
                <w:webHidden/>
              </w:rPr>
              <w:instrText xml:space="preserve"> PAGEREF _Toc481650676 \h </w:instrText>
            </w:r>
            <w:r w:rsidR="00FD0706">
              <w:rPr>
                <w:noProof/>
                <w:webHidden/>
              </w:rPr>
            </w:r>
            <w:r w:rsidR="00FD0706">
              <w:rPr>
                <w:noProof/>
                <w:webHidden/>
              </w:rPr>
              <w:fldChar w:fldCharType="separate"/>
            </w:r>
            <w:r w:rsidR="00353BF3">
              <w:rPr>
                <w:noProof/>
                <w:webHidden/>
              </w:rPr>
              <w:t>467</w:t>
            </w:r>
            <w:r w:rsidR="00FD0706">
              <w:rPr>
                <w:noProof/>
                <w:webHidden/>
              </w:rPr>
              <w:fldChar w:fldCharType="end"/>
            </w:r>
          </w:hyperlink>
        </w:p>
        <w:p w:rsidR="00B36958" w:rsidRDefault="00C92F8D">
          <w:pPr>
            <w:pStyle w:val="Spistreci2"/>
            <w:tabs>
              <w:tab w:val="left" w:pos="660"/>
              <w:tab w:val="right" w:pos="13994"/>
            </w:tabs>
            <w:rPr>
              <w:i w:val="0"/>
              <w:iCs w:val="0"/>
              <w:noProof/>
              <w:sz w:val="22"/>
              <w:szCs w:val="22"/>
            </w:rPr>
          </w:pPr>
          <w:hyperlink w:anchor="_Toc481650677" w:history="1">
            <w:r w:rsidR="00B36958" w:rsidRPr="00C44BB3">
              <w:rPr>
                <w:rStyle w:val="Hipercze"/>
                <w:rFonts w:cs="Tahoma"/>
                <w:noProof/>
              </w:rPr>
              <w:t>9.</w:t>
            </w:r>
            <w:r w:rsidR="00B36958">
              <w:rPr>
                <w:i w:val="0"/>
                <w:iCs w:val="0"/>
                <w:noProof/>
                <w:sz w:val="22"/>
                <w:szCs w:val="22"/>
              </w:rPr>
              <w:tab/>
            </w:r>
            <w:r w:rsidR="00B36958" w:rsidRPr="00C44BB3">
              <w:rPr>
                <w:rStyle w:val="Hipercze"/>
                <w:rFonts w:cs="Tahoma"/>
                <w:noProof/>
              </w:rPr>
              <w:t>Kryteria dla Działania 8.2 Wsparcie osób poszukujących pracy – nabór w trybie konkursowym (PI 8.i)</w:t>
            </w:r>
            <w:r w:rsidR="00B36958">
              <w:rPr>
                <w:noProof/>
                <w:webHidden/>
              </w:rPr>
              <w:tab/>
            </w:r>
            <w:r w:rsidR="00FD0706">
              <w:rPr>
                <w:noProof/>
                <w:webHidden/>
              </w:rPr>
              <w:fldChar w:fldCharType="begin"/>
            </w:r>
            <w:r w:rsidR="00B36958">
              <w:rPr>
                <w:noProof/>
                <w:webHidden/>
              </w:rPr>
              <w:instrText xml:space="preserve"> PAGEREF _Toc481650677 \h </w:instrText>
            </w:r>
            <w:r w:rsidR="00FD0706">
              <w:rPr>
                <w:noProof/>
                <w:webHidden/>
              </w:rPr>
            </w:r>
            <w:r w:rsidR="00FD0706">
              <w:rPr>
                <w:noProof/>
                <w:webHidden/>
              </w:rPr>
              <w:fldChar w:fldCharType="separate"/>
            </w:r>
            <w:r w:rsidR="00353BF3">
              <w:rPr>
                <w:noProof/>
                <w:webHidden/>
              </w:rPr>
              <w:t>470</w:t>
            </w:r>
            <w:r w:rsidR="00FD0706">
              <w:rPr>
                <w:noProof/>
                <w:webHidden/>
              </w:rPr>
              <w:fldChar w:fldCharType="end"/>
            </w:r>
          </w:hyperlink>
        </w:p>
        <w:p w:rsidR="00B36958" w:rsidRDefault="00C92F8D">
          <w:pPr>
            <w:pStyle w:val="Spistreci3"/>
            <w:tabs>
              <w:tab w:val="right" w:pos="13994"/>
            </w:tabs>
            <w:rPr>
              <w:noProof/>
              <w:sz w:val="22"/>
              <w:szCs w:val="22"/>
            </w:rPr>
          </w:pPr>
          <w:hyperlink w:anchor="_Toc481650678" w:history="1">
            <w:r w:rsidR="00B36958" w:rsidRPr="00C44BB3">
              <w:rPr>
                <w:rStyle w:val="Hipercze"/>
                <w:noProof/>
              </w:rPr>
              <w:t>a) Kryteria dostępu dla Działania 8.2 Wsparcie osób poszukujących pracy</w:t>
            </w:r>
            <w:r w:rsidR="00B36958">
              <w:rPr>
                <w:noProof/>
                <w:webHidden/>
              </w:rPr>
              <w:tab/>
            </w:r>
            <w:r w:rsidR="00FD0706">
              <w:rPr>
                <w:noProof/>
                <w:webHidden/>
              </w:rPr>
              <w:fldChar w:fldCharType="begin"/>
            </w:r>
            <w:r w:rsidR="00B36958">
              <w:rPr>
                <w:noProof/>
                <w:webHidden/>
              </w:rPr>
              <w:instrText xml:space="preserve"> PAGEREF _Toc481650678 \h </w:instrText>
            </w:r>
            <w:r w:rsidR="00FD0706">
              <w:rPr>
                <w:noProof/>
                <w:webHidden/>
              </w:rPr>
            </w:r>
            <w:r w:rsidR="00FD0706">
              <w:rPr>
                <w:noProof/>
                <w:webHidden/>
              </w:rPr>
              <w:fldChar w:fldCharType="separate"/>
            </w:r>
            <w:r w:rsidR="00353BF3">
              <w:rPr>
                <w:noProof/>
                <w:webHidden/>
              </w:rPr>
              <w:t>470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79" w:history="1">
            <w:r w:rsidR="00B36958" w:rsidRPr="00C44BB3">
              <w:rPr>
                <w:rStyle w:val="Hipercze"/>
                <w:noProof/>
              </w:rPr>
              <w:t>b)</w:t>
            </w:r>
            <w:r w:rsidR="00B36958">
              <w:rPr>
                <w:noProof/>
                <w:sz w:val="22"/>
                <w:szCs w:val="22"/>
              </w:rPr>
              <w:tab/>
            </w:r>
            <w:r w:rsidR="00B36958" w:rsidRPr="00C44BB3">
              <w:rPr>
                <w:rStyle w:val="Hipercze"/>
                <w:noProof/>
              </w:rPr>
              <w:t>Kryteria premiujące dla Działania 8.2 Wsparcie osób poszukujących pracy – nabór w trybie konkursowym</w:t>
            </w:r>
            <w:r w:rsidR="00B36958">
              <w:rPr>
                <w:noProof/>
                <w:webHidden/>
              </w:rPr>
              <w:tab/>
            </w:r>
            <w:r w:rsidR="00FD0706">
              <w:rPr>
                <w:noProof/>
                <w:webHidden/>
              </w:rPr>
              <w:fldChar w:fldCharType="begin"/>
            </w:r>
            <w:r w:rsidR="00B36958">
              <w:rPr>
                <w:noProof/>
                <w:webHidden/>
              </w:rPr>
              <w:instrText xml:space="preserve"> PAGEREF _Toc481650679 \h </w:instrText>
            </w:r>
            <w:r w:rsidR="00FD0706">
              <w:rPr>
                <w:noProof/>
                <w:webHidden/>
              </w:rPr>
            </w:r>
            <w:r w:rsidR="00FD0706">
              <w:rPr>
                <w:noProof/>
                <w:webHidden/>
              </w:rPr>
              <w:fldChar w:fldCharType="separate"/>
            </w:r>
            <w:r w:rsidR="00353BF3">
              <w:rPr>
                <w:noProof/>
                <w:webHidden/>
              </w:rPr>
              <w:t>475</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80" w:history="1">
            <w:r w:rsidR="00B36958" w:rsidRPr="00C44BB3">
              <w:rPr>
                <w:rStyle w:val="Hipercze"/>
                <w:rFonts w:cs="Tahoma"/>
                <w:noProof/>
              </w:rPr>
              <w:t>10.</w:t>
            </w:r>
            <w:r w:rsidR="00B36958">
              <w:rPr>
                <w:i w:val="0"/>
                <w:iCs w:val="0"/>
                <w:noProof/>
                <w:sz w:val="22"/>
                <w:szCs w:val="22"/>
              </w:rPr>
              <w:tab/>
            </w:r>
            <w:r w:rsidR="00B36958" w:rsidRPr="00C44BB3">
              <w:rPr>
                <w:rStyle w:val="Hipercze"/>
                <w:rFonts w:cs="Tahoma"/>
                <w:noProof/>
              </w:rPr>
              <w:t>Kryteria dla Działania 8.2 Wsparcie osób poszukujących pracy – nabór w trybie pozakonkursowym (PI 8.i)</w:t>
            </w:r>
            <w:r w:rsidR="00B36958">
              <w:rPr>
                <w:noProof/>
                <w:webHidden/>
              </w:rPr>
              <w:tab/>
            </w:r>
            <w:r w:rsidR="00FD0706">
              <w:rPr>
                <w:noProof/>
                <w:webHidden/>
              </w:rPr>
              <w:fldChar w:fldCharType="begin"/>
            </w:r>
            <w:r w:rsidR="00B36958">
              <w:rPr>
                <w:noProof/>
                <w:webHidden/>
              </w:rPr>
              <w:instrText xml:space="preserve"> PAGEREF _Toc481650680 \h </w:instrText>
            </w:r>
            <w:r w:rsidR="00FD0706">
              <w:rPr>
                <w:noProof/>
                <w:webHidden/>
              </w:rPr>
            </w:r>
            <w:r w:rsidR="00FD0706">
              <w:rPr>
                <w:noProof/>
                <w:webHidden/>
              </w:rPr>
              <w:fldChar w:fldCharType="separate"/>
            </w:r>
            <w:r w:rsidR="00353BF3">
              <w:rPr>
                <w:noProof/>
                <w:webHidden/>
              </w:rPr>
              <w:t>479</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1" w:history="1">
            <w:r w:rsidR="00B36958" w:rsidRPr="00C44BB3">
              <w:rPr>
                <w:rStyle w:val="Hipercze"/>
                <w:noProof/>
              </w:rPr>
              <w:t>a)</w:t>
            </w:r>
            <w:r w:rsidR="00B36958">
              <w:rPr>
                <w:noProof/>
                <w:sz w:val="22"/>
                <w:szCs w:val="22"/>
              </w:rPr>
              <w:tab/>
            </w:r>
            <w:r w:rsidR="00B36958" w:rsidRPr="00C44BB3">
              <w:rPr>
                <w:rStyle w:val="Hipercze"/>
                <w:noProof/>
              </w:rPr>
              <w:t>Kryteria dostępu dla Działania 8.2 Wsparcie osób poszukujących pracy</w:t>
            </w:r>
            <w:r w:rsidR="00B36958">
              <w:rPr>
                <w:noProof/>
                <w:webHidden/>
              </w:rPr>
              <w:tab/>
            </w:r>
            <w:r w:rsidR="00FD0706">
              <w:rPr>
                <w:noProof/>
                <w:webHidden/>
              </w:rPr>
              <w:fldChar w:fldCharType="begin"/>
            </w:r>
            <w:r w:rsidR="00B36958">
              <w:rPr>
                <w:noProof/>
                <w:webHidden/>
              </w:rPr>
              <w:instrText xml:space="preserve"> PAGEREF _Toc481650681 \h </w:instrText>
            </w:r>
            <w:r w:rsidR="00FD0706">
              <w:rPr>
                <w:noProof/>
                <w:webHidden/>
              </w:rPr>
            </w:r>
            <w:r w:rsidR="00FD0706">
              <w:rPr>
                <w:noProof/>
                <w:webHidden/>
              </w:rPr>
              <w:fldChar w:fldCharType="separate"/>
            </w:r>
            <w:r w:rsidR="00353BF3">
              <w:rPr>
                <w:noProof/>
                <w:webHidden/>
              </w:rPr>
              <w:t>479</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82" w:history="1">
            <w:r w:rsidR="00B36958" w:rsidRPr="00C44BB3">
              <w:rPr>
                <w:rStyle w:val="Hipercze"/>
                <w:rFonts w:cs="Tahoma"/>
                <w:noProof/>
              </w:rPr>
              <w:t>11.</w:t>
            </w:r>
            <w:r w:rsidR="00B36958">
              <w:rPr>
                <w:i w:val="0"/>
                <w:iCs w:val="0"/>
                <w:noProof/>
                <w:sz w:val="22"/>
                <w:szCs w:val="22"/>
              </w:rPr>
              <w:tab/>
            </w:r>
            <w:r w:rsidR="00B36958" w:rsidRPr="00C44BB3">
              <w:rPr>
                <w:rStyle w:val="Hipercze"/>
                <w:rFonts w:cs="Tahoma"/>
                <w:noProof/>
              </w:rPr>
              <w:t>Kryteria dla Działania 8.3 Samozatrudnienie, przedsiębiorczość oraz tworzenie nowych miejsc pracy  – nabór w trybie konkursowym (PI 8.iii)</w:t>
            </w:r>
            <w:r w:rsidR="00B36958">
              <w:rPr>
                <w:noProof/>
                <w:webHidden/>
              </w:rPr>
              <w:tab/>
            </w:r>
            <w:r w:rsidR="00FD0706">
              <w:rPr>
                <w:noProof/>
                <w:webHidden/>
              </w:rPr>
              <w:fldChar w:fldCharType="begin"/>
            </w:r>
            <w:r w:rsidR="00B36958">
              <w:rPr>
                <w:noProof/>
                <w:webHidden/>
              </w:rPr>
              <w:instrText xml:space="preserve"> PAGEREF _Toc481650682 \h </w:instrText>
            </w:r>
            <w:r w:rsidR="00FD0706">
              <w:rPr>
                <w:noProof/>
                <w:webHidden/>
              </w:rPr>
            </w:r>
            <w:r w:rsidR="00FD0706">
              <w:rPr>
                <w:noProof/>
                <w:webHidden/>
              </w:rPr>
              <w:fldChar w:fldCharType="separate"/>
            </w:r>
            <w:r w:rsidR="00353BF3">
              <w:rPr>
                <w:noProof/>
                <w:webHidden/>
              </w:rPr>
              <w:t>480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3" w:history="1">
            <w:r w:rsidR="00B36958" w:rsidRPr="00C44BB3">
              <w:rPr>
                <w:rStyle w:val="Hipercze"/>
                <w:noProof/>
              </w:rPr>
              <w:t>a)</w:t>
            </w:r>
            <w:r w:rsidR="00B36958">
              <w:rPr>
                <w:noProof/>
                <w:sz w:val="22"/>
                <w:szCs w:val="22"/>
              </w:rPr>
              <w:tab/>
            </w:r>
            <w:r w:rsidR="00B36958" w:rsidRPr="00C44BB3">
              <w:rPr>
                <w:rStyle w:val="Hipercze"/>
                <w:noProof/>
              </w:rPr>
              <w:t>Kryteria dostępu dla Działania 8.3 Samozatrudnienie, przedsiębiorczość oraz tworzenie nowych miejsc pracy</w:t>
            </w:r>
            <w:r w:rsidR="00B36958">
              <w:rPr>
                <w:noProof/>
                <w:webHidden/>
              </w:rPr>
              <w:tab/>
            </w:r>
            <w:r w:rsidR="00FD0706">
              <w:rPr>
                <w:noProof/>
                <w:webHidden/>
              </w:rPr>
              <w:fldChar w:fldCharType="begin"/>
            </w:r>
            <w:r w:rsidR="00B36958">
              <w:rPr>
                <w:noProof/>
                <w:webHidden/>
              </w:rPr>
              <w:instrText xml:space="preserve"> PAGEREF _Toc481650683 \h </w:instrText>
            </w:r>
            <w:r w:rsidR="00FD0706">
              <w:rPr>
                <w:noProof/>
                <w:webHidden/>
              </w:rPr>
            </w:r>
            <w:r w:rsidR="00FD0706">
              <w:rPr>
                <w:noProof/>
                <w:webHidden/>
              </w:rPr>
              <w:fldChar w:fldCharType="separate"/>
            </w:r>
            <w:r w:rsidR="00353BF3">
              <w:rPr>
                <w:noProof/>
                <w:webHidden/>
              </w:rPr>
              <w:t>480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4" w:history="1">
            <w:r w:rsidR="00B36958" w:rsidRPr="00C44BB3">
              <w:rPr>
                <w:rStyle w:val="Hipercze"/>
                <w:rFonts w:cs="Tahoma"/>
                <w:noProof/>
              </w:rPr>
              <w:t>b)</w:t>
            </w:r>
            <w:r w:rsidR="00B36958">
              <w:rPr>
                <w:noProof/>
                <w:sz w:val="22"/>
                <w:szCs w:val="22"/>
              </w:rPr>
              <w:tab/>
            </w:r>
            <w:r w:rsidR="00B36958" w:rsidRPr="00C44BB3">
              <w:rPr>
                <w:rStyle w:val="Hipercze"/>
                <w:noProof/>
              </w:rPr>
              <w:t>Kryteria premiujące dla Działania 8.3 Samozatrudnienie, przedsiębiorczość oraz tworzenie nowych miejsc pracy</w:t>
            </w:r>
            <w:r w:rsidR="00B36958">
              <w:rPr>
                <w:noProof/>
                <w:webHidden/>
              </w:rPr>
              <w:tab/>
            </w:r>
            <w:r w:rsidR="00FD0706">
              <w:rPr>
                <w:noProof/>
                <w:webHidden/>
              </w:rPr>
              <w:fldChar w:fldCharType="begin"/>
            </w:r>
            <w:r w:rsidR="00B36958">
              <w:rPr>
                <w:noProof/>
                <w:webHidden/>
              </w:rPr>
              <w:instrText xml:space="preserve"> PAGEREF _Toc481650684 \h </w:instrText>
            </w:r>
            <w:r w:rsidR="00FD0706">
              <w:rPr>
                <w:noProof/>
                <w:webHidden/>
              </w:rPr>
            </w:r>
            <w:r w:rsidR="00FD0706">
              <w:rPr>
                <w:noProof/>
                <w:webHidden/>
              </w:rPr>
              <w:fldChar w:fldCharType="separate"/>
            </w:r>
            <w:r w:rsidR="00353BF3">
              <w:rPr>
                <w:noProof/>
                <w:webHidden/>
              </w:rPr>
              <w:t>483</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85" w:history="1">
            <w:r w:rsidR="00B36958" w:rsidRPr="00C44BB3">
              <w:rPr>
                <w:rStyle w:val="Hipercze"/>
                <w:rFonts w:cs="Tahoma"/>
                <w:noProof/>
              </w:rPr>
              <w:t>12.</w:t>
            </w:r>
            <w:r w:rsidR="00B36958">
              <w:rPr>
                <w:i w:val="0"/>
                <w:iCs w:val="0"/>
                <w:noProof/>
                <w:sz w:val="22"/>
                <w:szCs w:val="22"/>
              </w:rPr>
              <w:tab/>
            </w:r>
            <w:r w:rsidR="00B36958" w:rsidRPr="00C44BB3">
              <w:rPr>
                <w:rStyle w:val="Hipercze"/>
                <w:rFonts w:eastAsia="Calibri" w:cs="Tahoma"/>
                <w:noProof/>
              </w:rPr>
              <w:t>Kryteria dla Działania 8.4 Godzenie życia zawodowego i prywatnego– nabór w trybie konkursowym (PI 8.iv)</w:t>
            </w:r>
            <w:r w:rsidR="00B36958">
              <w:rPr>
                <w:noProof/>
                <w:webHidden/>
              </w:rPr>
              <w:tab/>
            </w:r>
            <w:r w:rsidR="00FD0706">
              <w:rPr>
                <w:noProof/>
                <w:webHidden/>
              </w:rPr>
              <w:fldChar w:fldCharType="begin"/>
            </w:r>
            <w:r w:rsidR="00B36958">
              <w:rPr>
                <w:noProof/>
                <w:webHidden/>
              </w:rPr>
              <w:instrText xml:space="preserve"> PAGEREF _Toc481650685 \h </w:instrText>
            </w:r>
            <w:r w:rsidR="00FD0706">
              <w:rPr>
                <w:noProof/>
                <w:webHidden/>
              </w:rPr>
            </w:r>
            <w:r w:rsidR="00FD0706">
              <w:rPr>
                <w:noProof/>
                <w:webHidden/>
              </w:rPr>
              <w:fldChar w:fldCharType="separate"/>
            </w:r>
            <w:r w:rsidR="00353BF3">
              <w:rPr>
                <w:noProof/>
                <w:webHidden/>
              </w:rPr>
              <w:t>487</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6" w:history="1">
            <w:r w:rsidR="00B36958" w:rsidRPr="00C44BB3">
              <w:rPr>
                <w:rStyle w:val="Hipercze"/>
                <w:noProof/>
              </w:rPr>
              <w:t>a)</w:t>
            </w:r>
            <w:r w:rsidR="00B36958">
              <w:rPr>
                <w:noProof/>
                <w:sz w:val="22"/>
                <w:szCs w:val="22"/>
              </w:rPr>
              <w:tab/>
            </w:r>
            <w:r w:rsidR="00B36958" w:rsidRPr="00C44BB3">
              <w:rPr>
                <w:rStyle w:val="Hipercze"/>
                <w:noProof/>
              </w:rPr>
              <w:t>Kryteria dostępu dla Działania 8.4 Godzenie życia zawodowego i prywatnego</w:t>
            </w:r>
            <w:r w:rsidR="00B36958">
              <w:rPr>
                <w:noProof/>
                <w:webHidden/>
              </w:rPr>
              <w:tab/>
            </w:r>
            <w:r w:rsidR="00FD0706">
              <w:rPr>
                <w:noProof/>
                <w:webHidden/>
              </w:rPr>
              <w:fldChar w:fldCharType="begin"/>
            </w:r>
            <w:r w:rsidR="00B36958">
              <w:rPr>
                <w:noProof/>
                <w:webHidden/>
              </w:rPr>
              <w:instrText xml:space="preserve"> PAGEREF _Toc481650686 \h </w:instrText>
            </w:r>
            <w:r w:rsidR="00FD0706">
              <w:rPr>
                <w:noProof/>
                <w:webHidden/>
              </w:rPr>
            </w:r>
            <w:r w:rsidR="00FD0706">
              <w:rPr>
                <w:noProof/>
                <w:webHidden/>
              </w:rPr>
              <w:fldChar w:fldCharType="separate"/>
            </w:r>
            <w:r w:rsidR="00353BF3">
              <w:rPr>
                <w:noProof/>
                <w:webHidden/>
              </w:rPr>
              <w:t>487</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7" w:history="1">
            <w:r w:rsidR="00B36958" w:rsidRPr="00C44BB3">
              <w:rPr>
                <w:rStyle w:val="Hipercze"/>
                <w:noProof/>
              </w:rPr>
              <w:t>b)</w:t>
            </w:r>
            <w:r w:rsidR="00B36958">
              <w:rPr>
                <w:noProof/>
                <w:sz w:val="22"/>
                <w:szCs w:val="22"/>
              </w:rPr>
              <w:tab/>
            </w:r>
            <w:r w:rsidR="00B36958" w:rsidRPr="00C44BB3">
              <w:rPr>
                <w:rStyle w:val="Hipercze"/>
                <w:noProof/>
              </w:rPr>
              <w:t>Kryteria premiujące dla Działania 8.4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_Toc481650687 \h </w:instrText>
            </w:r>
            <w:r w:rsidR="00FD0706">
              <w:rPr>
                <w:noProof/>
                <w:webHidden/>
              </w:rPr>
            </w:r>
            <w:r w:rsidR="00FD0706">
              <w:rPr>
                <w:noProof/>
                <w:webHidden/>
              </w:rPr>
              <w:fldChar w:fldCharType="separate"/>
            </w:r>
            <w:r w:rsidR="00353BF3">
              <w:rPr>
                <w:noProof/>
                <w:webHidden/>
              </w:rPr>
              <w:t>490</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88" w:history="1">
            <w:r w:rsidR="00B36958" w:rsidRPr="00C44BB3">
              <w:rPr>
                <w:rStyle w:val="Hipercze"/>
                <w:rFonts w:cs="Tahoma"/>
                <w:noProof/>
              </w:rPr>
              <w:t>13.</w:t>
            </w:r>
            <w:r w:rsidR="00B36958">
              <w:rPr>
                <w:i w:val="0"/>
                <w:iCs w:val="0"/>
                <w:noProof/>
                <w:sz w:val="22"/>
                <w:szCs w:val="22"/>
              </w:rPr>
              <w:tab/>
            </w:r>
            <w:r w:rsidR="00B36958" w:rsidRPr="00C44BB3">
              <w:rPr>
                <w:rStyle w:val="Hipercze"/>
                <w:rFonts w:cs="Tahoma"/>
                <w:noProof/>
              </w:rPr>
              <w:t>Kryteria dla Działania 8.5 - Przystosowanie do zmian zachodzących w gospodarce w ramach działań outplacementowych –  nabór w trybie konkursowym (PI 8.v)</w:t>
            </w:r>
            <w:r w:rsidR="00B36958">
              <w:rPr>
                <w:noProof/>
                <w:webHidden/>
              </w:rPr>
              <w:tab/>
            </w:r>
            <w:r w:rsidR="00FD0706">
              <w:rPr>
                <w:noProof/>
                <w:webHidden/>
              </w:rPr>
              <w:fldChar w:fldCharType="begin"/>
            </w:r>
            <w:r w:rsidR="00B36958">
              <w:rPr>
                <w:noProof/>
                <w:webHidden/>
              </w:rPr>
              <w:instrText xml:space="preserve"> PAGEREF _Toc481650688 \h </w:instrText>
            </w:r>
            <w:r w:rsidR="00FD0706">
              <w:rPr>
                <w:noProof/>
                <w:webHidden/>
              </w:rPr>
            </w:r>
            <w:r w:rsidR="00FD0706">
              <w:rPr>
                <w:noProof/>
                <w:webHidden/>
              </w:rPr>
              <w:fldChar w:fldCharType="separate"/>
            </w:r>
            <w:r w:rsidR="00353BF3">
              <w:rPr>
                <w:noProof/>
                <w:webHidden/>
              </w:rPr>
              <w:t>494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89" w:history="1">
            <w:r w:rsidR="00B36958" w:rsidRPr="00C44BB3">
              <w:rPr>
                <w:rStyle w:val="Hipercze"/>
                <w:noProof/>
              </w:rPr>
              <w:t>a)</w:t>
            </w:r>
            <w:r w:rsidR="00B36958">
              <w:rPr>
                <w:noProof/>
                <w:sz w:val="22"/>
                <w:szCs w:val="22"/>
              </w:rPr>
              <w:tab/>
            </w:r>
            <w:r w:rsidR="00B36958" w:rsidRPr="00C44BB3">
              <w:rPr>
                <w:rStyle w:val="Hipercze"/>
                <w:noProof/>
              </w:rPr>
              <w:t>Kryteria dostępu dla Działania 8.5 - Przystosowanie do zmian zachodzących w gospodarce w ramach działań outplacementowych</w:t>
            </w:r>
            <w:r w:rsidR="00B36958">
              <w:rPr>
                <w:noProof/>
                <w:webHidden/>
              </w:rPr>
              <w:tab/>
            </w:r>
            <w:r w:rsidR="00FD0706">
              <w:rPr>
                <w:noProof/>
                <w:webHidden/>
              </w:rPr>
              <w:fldChar w:fldCharType="begin"/>
            </w:r>
            <w:r w:rsidR="00B36958">
              <w:rPr>
                <w:noProof/>
                <w:webHidden/>
              </w:rPr>
              <w:instrText xml:space="preserve"> PAGEREF _Toc481650689 \h </w:instrText>
            </w:r>
            <w:r w:rsidR="00FD0706">
              <w:rPr>
                <w:noProof/>
                <w:webHidden/>
              </w:rPr>
            </w:r>
            <w:r w:rsidR="00FD0706">
              <w:rPr>
                <w:noProof/>
                <w:webHidden/>
              </w:rPr>
              <w:fldChar w:fldCharType="separate"/>
            </w:r>
            <w:r w:rsidR="00353BF3">
              <w:rPr>
                <w:noProof/>
                <w:webHidden/>
              </w:rPr>
              <w:t>494</w:t>
            </w:r>
            <w:r w:rsidR="00FD0706">
              <w:rPr>
                <w:noProof/>
                <w:webHidden/>
              </w:rPr>
              <w:fldChar w:fldCharType="end"/>
            </w:r>
          </w:hyperlink>
        </w:p>
        <w:p w:rsidR="00B36958" w:rsidRDefault="00C92F8D">
          <w:pPr>
            <w:pStyle w:val="Spistreci3"/>
            <w:tabs>
              <w:tab w:val="right" w:pos="13994"/>
            </w:tabs>
            <w:rPr>
              <w:noProof/>
              <w:sz w:val="22"/>
              <w:szCs w:val="22"/>
            </w:rPr>
          </w:pPr>
          <w:hyperlink w:anchor="_Toc481650690" w:history="1">
            <w:r w:rsidR="00B36958" w:rsidRPr="00C44BB3">
              <w:rPr>
                <w:rStyle w:val="Hipercze"/>
                <w:noProof/>
              </w:rPr>
              <w:t>b) Kryteria premiujące dla Działania 8.5 - Przystosowanie do zmian zachodzących w gospodarce w ramach działań outplacementowych</w:t>
            </w:r>
            <w:r w:rsidR="00B36958">
              <w:rPr>
                <w:noProof/>
                <w:webHidden/>
              </w:rPr>
              <w:tab/>
            </w:r>
            <w:r w:rsidR="00FD0706">
              <w:rPr>
                <w:noProof/>
                <w:webHidden/>
              </w:rPr>
              <w:fldChar w:fldCharType="begin"/>
            </w:r>
            <w:r w:rsidR="00B36958">
              <w:rPr>
                <w:noProof/>
                <w:webHidden/>
              </w:rPr>
              <w:instrText xml:space="preserve"> PAGEREF _Toc481650690 \h </w:instrText>
            </w:r>
            <w:r w:rsidR="00FD0706">
              <w:rPr>
                <w:noProof/>
                <w:webHidden/>
              </w:rPr>
            </w:r>
            <w:r w:rsidR="00FD0706">
              <w:rPr>
                <w:noProof/>
                <w:webHidden/>
              </w:rPr>
              <w:fldChar w:fldCharType="separate"/>
            </w:r>
            <w:r w:rsidR="00353BF3">
              <w:rPr>
                <w:noProof/>
                <w:webHidden/>
              </w:rPr>
              <w:t>497</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91" w:history="1">
            <w:r w:rsidR="00B36958" w:rsidRPr="00C44BB3">
              <w:rPr>
                <w:rStyle w:val="Hipercze"/>
                <w:rFonts w:cs="Tahoma"/>
                <w:noProof/>
              </w:rPr>
              <w:t>14.</w:t>
            </w:r>
            <w:r w:rsidR="00B36958">
              <w:rPr>
                <w:i w:val="0"/>
                <w:iCs w:val="0"/>
                <w:noProof/>
                <w:sz w:val="22"/>
                <w:szCs w:val="22"/>
              </w:rPr>
              <w:tab/>
            </w:r>
            <w:r w:rsidR="00B36958" w:rsidRPr="00C44BB3">
              <w:rPr>
                <w:rStyle w:val="Hipercze"/>
                <w:rFonts w:cs="Tahoma"/>
                <w:noProof/>
              </w:rPr>
              <w:t xml:space="preserve">Kryteria dla Działanie 8.6 </w:t>
            </w:r>
            <w:r w:rsidR="00B36958" w:rsidRPr="00C44BB3">
              <w:rPr>
                <w:rStyle w:val="Hipercze"/>
                <w:bCs/>
                <w:noProof/>
              </w:rPr>
              <w:t>Zwiększenie konkurencyjności przedsiębiorstw i przedsiębiorców z sektora MMŚP</w:t>
            </w:r>
            <w:r w:rsidR="00B36958" w:rsidRPr="00C44BB3">
              <w:rPr>
                <w:rStyle w:val="Hipercze"/>
                <w:rFonts w:cs="Tahoma"/>
                <w:noProof/>
              </w:rPr>
              <w:t xml:space="preserve"> – nabór w trybie konkursowym (PI 8v)</w:t>
            </w:r>
            <w:r w:rsidR="00B36958">
              <w:rPr>
                <w:noProof/>
                <w:webHidden/>
              </w:rPr>
              <w:tab/>
            </w:r>
            <w:r w:rsidR="00FD0706">
              <w:rPr>
                <w:noProof/>
                <w:webHidden/>
              </w:rPr>
              <w:fldChar w:fldCharType="begin"/>
            </w:r>
            <w:r w:rsidR="00B36958">
              <w:rPr>
                <w:noProof/>
                <w:webHidden/>
              </w:rPr>
              <w:instrText xml:space="preserve"> PAGEREF _Toc481650691 \h </w:instrText>
            </w:r>
            <w:r w:rsidR="00FD0706">
              <w:rPr>
                <w:noProof/>
                <w:webHidden/>
              </w:rPr>
            </w:r>
            <w:r w:rsidR="00FD0706">
              <w:rPr>
                <w:noProof/>
                <w:webHidden/>
              </w:rPr>
              <w:fldChar w:fldCharType="separate"/>
            </w:r>
            <w:r w:rsidR="00353BF3">
              <w:rPr>
                <w:noProof/>
                <w:webHidden/>
              </w:rPr>
              <w:t>498</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2" w:history="1">
            <w:r w:rsidR="00B36958" w:rsidRPr="00C44BB3">
              <w:rPr>
                <w:rStyle w:val="Hipercze"/>
                <w:noProof/>
              </w:rPr>
              <w:t>a)</w:t>
            </w:r>
            <w:r w:rsidR="00B36958">
              <w:rPr>
                <w:noProof/>
                <w:sz w:val="22"/>
                <w:szCs w:val="22"/>
              </w:rPr>
              <w:tab/>
            </w:r>
            <w:r w:rsidR="00B36958" w:rsidRPr="00C44BB3">
              <w:rPr>
                <w:rStyle w:val="Hipercze"/>
                <w:noProof/>
              </w:rPr>
              <w:t>Kryteria dostępu dla Działanie 8.6 Zwiększenie konkurencyjności przedsiębiorstw i przedsiębiorców z sektora MMŚP – nabór w trybie konkursowym (PI 8v)</w:t>
            </w:r>
            <w:r w:rsidR="00B36958">
              <w:rPr>
                <w:noProof/>
                <w:webHidden/>
              </w:rPr>
              <w:tab/>
            </w:r>
            <w:r w:rsidR="00FD0706">
              <w:rPr>
                <w:noProof/>
                <w:webHidden/>
              </w:rPr>
              <w:fldChar w:fldCharType="begin"/>
            </w:r>
            <w:r w:rsidR="00B36958">
              <w:rPr>
                <w:noProof/>
                <w:webHidden/>
              </w:rPr>
              <w:instrText xml:space="preserve"> PAGEREF _Toc481650692 \h </w:instrText>
            </w:r>
            <w:r w:rsidR="00FD0706">
              <w:rPr>
                <w:noProof/>
                <w:webHidden/>
              </w:rPr>
            </w:r>
            <w:r w:rsidR="00FD0706">
              <w:rPr>
                <w:noProof/>
                <w:webHidden/>
              </w:rPr>
              <w:fldChar w:fldCharType="separate"/>
            </w:r>
            <w:r w:rsidR="00353BF3">
              <w:rPr>
                <w:noProof/>
                <w:webHidden/>
              </w:rPr>
              <w:t>498</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3" w:history="1">
            <w:r w:rsidR="00B36958" w:rsidRPr="00C44BB3">
              <w:rPr>
                <w:rStyle w:val="Hipercze"/>
                <w:noProof/>
              </w:rPr>
              <w:t>b)</w:t>
            </w:r>
            <w:r w:rsidR="00B36958">
              <w:rPr>
                <w:noProof/>
                <w:sz w:val="22"/>
                <w:szCs w:val="22"/>
              </w:rPr>
              <w:tab/>
            </w:r>
            <w:r w:rsidR="00B36958" w:rsidRPr="00C44BB3">
              <w:rPr>
                <w:rStyle w:val="Hipercze"/>
                <w:noProof/>
              </w:rPr>
              <w:t>Kryteria premiujące dla Działanie 8.6 – nabór w trybie konkursowym</w:t>
            </w:r>
            <w:r w:rsidR="00B36958">
              <w:rPr>
                <w:noProof/>
                <w:webHidden/>
              </w:rPr>
              <w:tab/>
            </w:r>
            <w:r w:rsidR="00FD0706">
              <w:rPr>
                <w:noProof/>
                <w:webHidden/>
              </w:rPr>
              <w:fldChar w:fldCharType="begin"/>
            </w:r>
            <w:r w:rsidR="00B36958">
              <w:rPr>
                <w:noProof/>
                <w:webHidden/>
              </w:rPr>
              <w:instrText xml:space="preserve"> PAGEREF _Toc481650693 \h </w:instrText>
            </w:r>
            <w:r w:rsidR="00FD0706">
              <w:rPr>
                <w:noProof/>
                <w:webHidden/>
              </w:rPr>
            </w:r>
            <w:r w:rsidR="00FD0706">
              <w:rPr>
                <w:noProof/>
                <w:webHidden/>
              </w:rPr>
              <w:fldChar w:fldCharType="separate"/>
            </w:r>
            <w:r w:rsidR="00353BF3">
              <w:rPr>
                <w:noProof/>
                <w:webHidden/>
              </w:rPr>
              <w:t>502</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94" w:history="1">
            <w:r w:rsidR="00B36958" w:rsidRPr="00C44BB3">
              <w:rPr>
                <w:rStyle w:val="Hipercze"/>
                <w:rFonts w:cs="Tahoma"/>
                <w:noProof/>
              </w:rPr>
              <w:t>15.</w:t>
            </w:r>
            <w:r w:rsidR="00B36958">
              <w:rPr>
                <w:i w:val="0"/>
                <w:iCs w:val="0"/>
                <w:noProof/>
                <w:sz w:val="22"/>
                <w:szCs w:val="22"/>
              </w:rPr>
              <w:tab/>
            </w:r>
            <w:r w:rsidR="00B36958" w:rsidRPr="00C44BB3">
              <w:rPr>
                <w:rStyle w:val="Hipercze"/>
                <w:rFonts w:cs="Tahoma"/>
                <w:noProof/>
              </w:rPr>
              <w:t xml:space="preserve">Kryteria dla Działania 8.7 Aktywne i zdrowe starzenie się – nabór w trybie konkursowym (PI 8.vi) – typ A - </w:t>
            </w:r>
            <w:r w:rsidR="00B36958" w:rsidRPr="00C44BB3">
              <w:rPr>
                <w:rStyle w:val="Hipercze"/>
                <w:rFonts w:cs="Arial"/>
                <w:noProof/>
              </w:rPr>
              <w:t>Wdrożenie programów profilaktycznych, w tym działania zwiększające zgłaszalność na badania profilaktyczne</w:t>
            </w:r>
            <w:r w:rsidR="00B36958">
              <w:rPr>
                <w:noProof/>
                <w:webHidden/>
              </w:rPr>
              <w:tab/>
            </w:r>
            <w:r w:rsidR="00FD0706">
              <w:rPr>
                <w:noProof/>
                <w:webHidden/>
              </w:rPr>
              <w:fldChar w:fldCharType="begin"/>
            </w:r>
            <w:r w:rsidR="00B36958">
              <w:rPr>
                <w:noProof/>
                <w:webHidden/>
              </w:rPr>
              <w:instrText xml:space="preserve"> PAGEREF _Toc481650694 \h </w:instrText>
            </w:r>
            <w:r w:rsidR="00FD0706">
              <w:rPr>
                <w:noProof/>
                <w:webHidden/>
              </w:rPr>
            </w:r>
            <w:r w:rsidR="00FD0706">
              <w:rPr>
                <w:noProof/>
                <w:webHidden/>
              </w:rPr>
              <w:fldChar w:fldCharType="separate"/>
            </w:r>
            <w:r w:rsidR="00353BF3">
              <w:rPr>
                <w:noProof/>
                <w:webHidden/>
              </w:rPr>
              <w:t>505</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5" w:history="1">
            <w:r w:rsidR="00B36958" w:rsidRPr="00C44BB3">
              <w:rPr>
                <w:rStyle w:val="Hipercze"/>
                <w:noProof/>
              </w:rPr>
              <w:t>a)</w:t>
            </w:r>
            <w:r w:rsidR="00B36958">
              <w:rPr>
                <w:noProof/>
                <w:sz w:val="22"/>
                <w:szCs w:val="22"/>
              </w:rPr>
              <w:tab/>
            </w:r>
            <w:r w:rsidR="00B36958" w:rsidRPr="00C44BB3">
              <w:rPr>
                <w:rStyle w:val="Hipercze"/>
                <w:noProof/>
              </w:rPr>
              <w:t>Kryteria dostępu dla Działania 8.7 Aktywne i zdrowe starzenie się</w:t>
            </w:r>
            <w:r w:rsidR="00B36958">
              <w:rPr>
                <w:noProof/>
                <w:webHidden/>
              </w:rPr>
              <w:tab/>
            </w:r>
            <w:r w:rsidR="00FD0706">
              <w:rPr>
                <w:noProof/>
                <w:webHidden/>
              </w:rPr>
              <w:fldChar w:fldCharType="begin"/>
            </w:r>
            <w:r w:rsidR="00B36958">
              <w:rPr>
                <w:noProof/>
                <w:webHidden/>
              </w:rPr>
              <w:instrText xml:space="preserve"> PAGEREF _Toc481650695 \h </w:instrText>
            </w:r>
            <w:r w:rsidR="00FD0706">
              <w:rPr>
                <w:noProof/>
                <w:webHidden/>
              </w:rPr>
            </w:r>
            <w:r w:rsidR="00FD0706">
              <w:rPr>
                <w:noProof/>
                <w:webHidden/>
              </w:rPr>
              <w:fldChar w:fldCharType="separate"/>
            </w:r>
            <w:r w:rsidR="00353BF3">
              <w:rPr>
                <w:noProof/>
                <w:webHidden/>
              </w:rPr>
              <w:t>505</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6" w:history="1">
            <w:r w:rsidR="00B36958" w:rsidRPr="00C44BB3">
              <w:rPr>
                <w:rStyle w:val="Hipercze"/>
                <w:noProof/>
              </w:rPr>
              <w:t>b)</w:t>
            </w:r>
            <w:r w:rsidR="00B36958">
              <w:rPr>
                <w:noProof/>
                <w:sz w:val="22"/>
                <w:szCs w:val="22"/>
              </w:rPr>
              <w:tab/>
            </w:r>
            <w:r w:rsidR="00B36958" w:rsidRPr="00C44BB3">
              <w:rPr>
                <w:rStyle w:val="Hipercze"/>
                <w:noProof/>
              </w:rPr>
              <w:t>Kryteria premiujące dla Działania 8.7 Aktywne i zdrowe starzenie się</w:t>
            </w:r>
            <w:r w:rsidR="00B36958">
              <w:rPr>
                <w:noProof/>
                <w:webHidden/>
              </w:rPr>
              <w:tab/>
            </w:r>
            <w:r w:rsidR="00FD0706">
              <w:rPr>
                <w:noProof/>
                <w:webHidden/>
              </w:rPr>
              <w:fldChar w:fldCharType="begin"/>
            </w:r>
            <w:r w:rsidR="00B36958">
              <w:rPr>
                <w:noProof/>
                <w:webHidden/>
              </w:rPr>
              <w:instrText xml:space="preserve"> PAGEREF _Toc481650696 \h </w:instrText>
            </w:r>
            <w:r w:rsidR="00FD0706">
              <w:rPr>
                <w:noProof/>
                <w:webHidden/>
              </w:rPr>
            </w:r>
            <w:r w:rsidR="00FD0706">
              <w:rPr>
                <w:noProof/>
                <w:webHidden/>
              </w:rPr>
              <w:fldChar w:fldCharType="separate"/>
            </w:r>
            <w:r w:rsidR="00353BF3">
              <w:rPr>
                <w:noProof/>
                <w:webHidden/>
              </w:rPr>
              <w:t>511</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697" w:history="1">
            <w:r w:rsidR="00B36958" w:rsidRPr="00C44BB3">
              <w:rPr>
                <w:rStyle w:val="Hipercze"/>
                <w:rFonts w:cs="Tahoma"/>
                <w:noProof/>
              </w:rPr>
              <w:t>16.</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w:t>
            </w:r>
            <w:r w:rsidR="00B36958" w:rsidRPr="00C44BB3">
              <w:rPr>
                <w:rStyle w:val="Hipercze"/>
                <w:noProof/>
              </w:rPr>
              <w:t>(konkurs skierowany do Ośrodków Pomocy Społecznej oraz Powiatowych Centrów Pomocy Rodzinie) (PI 9.i)</w:t>
            </w:r>
            <w:r w:rsidR="00B36958">
              <w:rPr>
                <w:noProof/>
                <w:webHidden/>
              </w:rPr>
              <w:tab/>
            </w:r>
            <w:r w:rsidR="00FD0706">
              <w:rPr>
                <w:noProof/>
                <w:webHidden/>
              </w:rPr>
              <w:fldChar w:fldCharType="begin"/>
            </w:r>
            <w:r w:rsidR="00B36958">
              <w:rPr>
                <w:noProof/>
                <w:webHidden/>
              </w:rPr>
              <w:instrText xml:space="preserve"> PAGEREF _Toc481650697 \h </w:instrText>
            </w:r>
            <w:r w:rsidR="00FD0706">
              <w:rPr>
                <w:noProof/>
                <w:webHidden/>
              </w:rPr>
            </w:r>
            <w:r w:rsidR="00FD0706">
              <w:rPr>
                <w:noProof/>
                <w:webHidden/>
              </w:rPr>
              <w:fldChar w:fldCharType="separate"/>
            </w:r>
            <w:r w:rsidR="00353BF3">
              <w:rPr>
                <w:noProof/>
                <w:webHidden/>
              </w:rPr>
              <w:t>514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8"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w:t>
            </w:r>
            <w:r w:rsidR="00B36958">
              <w:rPr>
                <w:noProof/>
                <w:webHidden/>
              </w:rPr>
              <w:tab/>
            </w:r>
            <w:r w:rsidR="00FD0706">
              <w:rPr>
                <w:noProof/>
                <w:webHidden/>
              </w:rPr>
              <w:fldChar w:fldCharType="begin"/>
            </w:r>
            <w:r w:rsidR="00B36958">
              <w:rPr>
                <w:noProof/>
                <w:webHidden/>
              </w:rPr>
              <w:instrText xml:space="preserve"> PAGEREF _Toc481650698 \h </w:instrText>
            </w:r>
            <w:r w:rsidR="00FD0706">
              <w:rPr>
                <w:noProof/>
                <w:webHidden/>
              </w:rPr>
            </w:r>
            <w:r w:rsidR="00FD0706">
              <w:rPr>
                <w:noProof/>
                <w:webHidden/>
              </w:rPr>
              <w:fldChar w:fldCharType="separate"/>
            </w:r>
            <w:r w:rsidR="00353BF3">
              <w:rPr>
                <w:noProof/>
                <w:webHidden/>
              </w:rPr>
              <w:t>514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699"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_Toc481650699 \h </w:instrText>
            </w:r>
            <w:r w:rsidR="00FD0706">
              <w:rPr>
                <w:noProof/>
                <w:webHidden/>
              </w:rPr>
            </w:r>
            <w:r w:rsidR="00FD0706">
              <w:rPr>
                <w:noProof/>
                <w:webHidden/>
              </w:rPr>
              <w:fldChar w:fldCharType="separate"/>
            </w:r>
            <w:r w:rsidR="00353BF3">
              <w:rPr>
                <w:noProof/>
                <w:webHidden/>
              </w:rPr>
              <w:t>520</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00" w:history="1">
            <w:r w:rsidR="00B36958" w:rsidRPr="00C44BB3">
              <w:rPr>
                <w:rStyle w:val="Hipercze"/>
                <w:rFonts w:cs="Tahoma"/>
                <w:noProof/>
              </w:rPr>
              <w:t>17.</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FD0706">
              <w:rPr>
                <w:noProof/>
                <w:webHidden/>
              </w:rPr>
              <w:fldChar w:fldCharType="begin"/>
            </w:r>
            <w:r w:rsidR="00B36958">
              <w:rPr>
                <w:noProof/>
                <w:webHidden/>
              </w:rPr>
              <w:instrText xml:space="preserve"> PAGEREF _Toc481650700 \h </w:instrText>
            </w:r>
            <w:r w:rsidR="00FD0706">
              <w:rPr>
                <w:noProof/>
                <w:webHidden/>
              </w:rPr>
            </w:r>
            <w:r w:rsidR="00FD0706">
              <w:rPr>
                <w:noProof/>
                <w:webHidden/>
              </w:rPr>
              <w:fldChar w:fldCharType="separate"/>
            </w:r>
            <w:r w:rsidR="00353BF3">
              <w:rPr>
                <w:noProof/>
                <w:webHidden/>
              </w:rPr>
              <w:t>522</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1"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FD0706">
              <w:rPr>
                <w:noProof/>
                <w:webHidden/>
              </w:rPr>
              <w:fldChar w:fldCharType="begin"/>
            </w:r>
            <w:r w:rsidR="00B36958">
              <w:rPr>
                <w:noProof/>
                <w:webHidden/>
              </w:rPr>
              <w:instrText xml:space="preserve"> PAGEREF _Toc481650701 \h </w:instrText>
            </w:r>
            <w:r w:rsidR="00FD0706">
              <w:rPr>
                <w:noProof/>
                <w:webHidden/>
              </w:rPr>
            </w:r>
            <w:r w:rsidR="00FD0706">
              <w:rPr>
                <w:noProof/>
                <w:webHidden/>
              </w:rPr>
              <w:fldChar w:fldCharType="separate"/>
            </w:r>
            <w:r w:rsidR="00353BF3">
              <w:rPr>
                <w:noProof/>
                <w:webHidden/>
              </w:rPr>
              <w:t>522</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2"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A i C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_Toc481650702 \h </w:instrText>
            </w:r>
            <w:r w:rsidR="00FD0706">
              <w:rPr>
                <w:noProof/>
                <w:webHidden/>
              </w:rPr>
            </w:r>
            <w:r w:rsidR="00FD0706">
              <w:rPr>
                <w:noProof/>
                <w:webHidden/>
              </w:rPr>
              <w:fldChar w:fldCharType="separate"/>
            </w:r>
            <w:r w:rsidR="00353BF3">
              <w:rPr>
                <w:noProof/>
                <w:webHidden/>
              </w:rPr>
              <w:t>528</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03" w:history="1">
            <w:r w:rsidR="00B36958" w:rsidRPr="00C44BB3">
              <w:rPr>
                <w:rStyle w:val="Hipercze"/>
                <w:rFonts w:cs="Tahoma"/>
                <w:noProof/>
              </w:rPr>
              <w:t>18.</w:t>
            </w:r>
            <w:r w:rsidR="00B36958">
              <w:rPr>
                <w:i w:val="0"/>
                <w:iCs w:val="0"/>
                <w:noProof/>
                <w:sz w:val="22"/>
                <w:szCs w:val="22"/>
              </w:rPr>
              <w:tab/>
            </w:r>
            <w:r w:rsidR="00B36958" w:rsidRPr="00C44BB3">
              <w:rPr>
                <w:rStyle w:val="Hipercze"/>
                <w:rFonts w:cs="Tahoma"/>
                <w:noProof/>
              </w:rPr>
              <w:t xml:space="preserve">Kryteria dla Działania 9.1 Aktywna integracja – nabór w trybie konkursowym (PI 9.i) – Rewitalizacja </w:t>
            </w:r>
            <w:r w:rsidR="00B36958" w:rsidRPr="00C44BB3">
              <w:rPr>
                <w:rStyle w:val="Hipercze"/>
                <w:noProof/>
              </w:rPr>
              <w:t>obszarów zdegradowanych</w:t>
            </w:r>
            <w:r w:rsidR="00B36958">
              <w:rPr>
                <w:noProof/>
                <w:webHidden/>
              </w:rPr>
              <w:tab/>
            </w:r>
            <w:r w:rsidR="00FD0706">
              <w:rPr>
                <w:noProof/>
                <w:webHidden/>
              </w:rPr>
              <w:fldChar w:fldCharType="begin"/>
            </w:r>
            <w:r w:rsidR="00B36958">
              <w:rPr>
                <w:noProof/>
                <w:webHidden/>
              </w:rPr>
              <w:instrText xml:space="preserve"> PAGEREF _Toc481650703 \h </w:instrText>
            </w:r>
            <w:r w:rsidR="00FD0706">
              <w:rPr>
                <w:noProof/>
                <w:webHidden/>
              </w:rPr>
            </w:r>
            <w:r w:rsidR="00FD0706">
              <w:rPr>
                <w:noProof/>
                <w:webHidden/>
              </w:rPr>
              <w:fldChar w:fldCharType="separate"/>
            </w:r>
            <w:r w:rsidR="00353BF3">
              <w:rPr>
                <w:noProof/>
                <w:webHidden/>
              </w:rPr>
              <w:t>531</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4"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A i C</w:t>
            </w:r>
            <w:r w:rsidR="00B36958">
              <w:rPr>
                <w:noProof/>
                <w:webHidden/>
              </w:rPr>
              <w:tab/>
            </w:r>
            <w:r w:rsidR="00FD0706">
              <w:rPr>
                <w:noProof/>
                <w:webHidden/>
              </w:rPr>
              <w:fldChar w:fldCharType="begin"/>
            </w:r>
            <w:r w:rsidR="00B36958">
              <w:rPr>
                <w:noProof/>
                <w:webHidden/>
              </w:rPr>
              <w:instrText xml:space="preserve"> PAGEREF _Toc481650704 \h </w:instrText>
            </w:r>
            <w:r w:rsidR="00FD0706">
              <w:rPr>
                <w:noProof/>
                <w:webHidden/>
              </w:rPr>
            </w:r>
            <w:r w:rsidR="00FD0706">
              <w:rPr>
                <w:noProof/>
                <w:webHidden/>
              </w:rPr>
              <w:fldChar w:fldCharType="separate"/>
            </w:r>
            <w:r w:rsidR="00353BF3">
              <w:rPr>
                <w:noProof/>
                <w:webHidden/>
              </w:rPr>
              <w:t>531</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05" w:history="1">
            <w:r w:rsidR="00B36958" w:rsidRPr="00C44BB3">
              <w:rPr>
                <w:rStyle w:val="Hipercze"/>
                <w:rFonts w:cs="Tahoma"/>
                <w:noProof/>
              </w:rPr>
              <w:t>19.</w:t>
            </w:r>
            <w:r w:rsidR="00B36958">
              <w:rPr>
                <w:i w:val="0"/>
                <w:iCs w:val="0"/>
                <w:noProof/>
                <w:sz w:val="22"/>
                <w:szCs w:val="22"/>
              </w:rPr>
              <w:tab/>
            </w:r>
            <w:r w:rsidR="00B36958" w:rsidRPr="00C44BB3">
              <w:rPr>
                <w:rStyle w:val="Hipercze"/>
                <w:rFonts w:cs="Tahoma"/>
                <w:noProof/>
              </w:rPr>
              <w:t>Kryteria dla Działania 9.1 Aktywna integracja – nabór w trybie konkursowym (PI 9.i)</w:t>
            </w:r>
            <w:r w:rsidR="00B36958">
              <w:rPr>
                <w:noProof/>
                <w:webHidden/>
              </w:rPr>
              <w:tab/>
            </w:r>
            <w:r w:rsidR="00FD0706">
              <w:rPr>
                <w:noProof/>
                <w:webHidden/>
              </w:rPr>
              <w:fldChar w:fldCharType="begin"/>
            </w:r>
            <w:r w:rsidR="00B36958">
              <w:rPr>
                <w:noProof/>
                <w:webHidden/>
              </w:rPr>
              <w:instrText xml:space="preserve"> PAGEREF _Toc481650705 \h </w:instrText>
            </w:r>
            <w:r w:rsidR="00FD0706">
              <w:rPr>
                <w:noProof/>
                <w:webHidden/>
              </w:rPr>
            </w:r>
            <w:r w:rsidR="00FD0706">
              <w:rPr>
                <w:noProof/>
                <w:webHidden/>
              </w:rPr>
              <w:fldChar w:fldCharType="separate"/>
            </w:r>
            <w:r w:rsidR="00353BF3">
              <w:rPr>
                <w:noProof/>
                <w:webHidden/>
              </w:rPr>
              <w:t>539</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6" w:history="1">
            <w:r w:rsidR="00B36958" w:rsidRPr="00C44BB3">
              <w:rPr>
                <w:rStyle w:val="Hipercze"/>
                <w:noProof/>
              </w:rPr>
              <w:t>a)</w:t>
            </w:r>
            <w:r w:rsidR="00B36958">
              <w:rPr>
                <w:noProof/>
                <w:sz w:val="22"/>
                <w:szCs w:val="22"/>
              </w:rPr>
              <w:tab/>
            </w:r>
            <w:r w:rsidR="00B36958" w:rsidRPr="00C44BB3">
              <w:rPr>
                <w:rStyle w:val="Hipercze"/>
                <w:noProof/>
              </w:rPr>
              <w:t>Kryteria dostępu dla Działania 9.1 „Aktywna integracja” – typy operacji: B</w:t>
            </w:r>
            <w:r w:rsidR="00B36958">
              <w:rPr>
                <w:noProof/>
                <w:webHidden/>
              </w:rPr>
              <w:tab/>
            </w:r>
            <w:r w:rsidR="00FD0706">
              <w:rPr>
                <w:noProof/>
                <w:webHidden/>
              </w:rPr>
              <w:fldChar w:fldCharType="begin"/>
            </w:r>
            <w:r w:rsidR="00B36958">
              <w:rPr>
                <w:noProof/>
                <w:webHidden/>
              </w:rPr>
              <w:instrText xml:space="preserve"> PAGEREF _Toc481650706 \h </w:instrText>
            </w:r>
            <w:r w:rsidR="00FD0706">
              <w:rPr>
                <w:noProof/>
                <w:webHidden/>
              </w:rPr>
            </w:r>
            <w:r w:rsidR="00FD0706">
              <w:rPr>
                <w:noProof/>
                <w:webHidden/>
              </w:rPr>
              <w:fldChar w:fldCharType="separate"/>
            </w:r>
            <w:r w:rsidR="00353BF3">
              <w:rPr>
                <w:noProof/>
                <w:webHidden/>
              </w:rPr>
              <w:t>539</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7" w:history="1">
            <w:r w:rsidR="00B36958" w:rsidRPr="00C44BB3">
              <w:rPr>
                <w:rStyle w:val="Hipercze"/>
                <w:noProof/>
              </w:rPr>
              <w:t>b)</w:t>
            </w:r>
            <w:r w:rsidR="00B36958">
              <w:rPr>
                <w:noProof/>
                <w:sz w:val="22"/>
                <w:szCs w:val="22"/>
              </w:rPr>
              <w:tab/>
            </w:r>
            <w:r w:rsidR="00B36958" w:rsidRPr="00C44BB3">
              <w:rPr>
                <w:rStyle w:val="Hipercze"/>
                <w:noProof/>
              </w:rPr>
              <w:t>Kryteria premiujące dla Działania 9.1 „Aktywna integracja” – typy operacji: B</w:t>
            </w:r>
            <w:r w:rsidR="00B36958">
              <w:rPr>
                <w:noProof/>
                <w:webHidden/>
              </w:rPr>
              <w:tab/>
            </w:r>
            <w:r w:rsidR="00FD0706">
              <w:rPr>
                <w:noProof/>
                <w:webHidden/>
              </w:rPr>
              <w:fldChar w:fldCharType="begin"/>
            </w:r>
            <w:r w:rsidR="00B36958">
              <w:rPr>
                <w:noProof/>
                <w:webHidden/>
              </w:rPr>
              <w:instrText xml:space="preserve"> PAGEREF _Toc481650707 \h </w:instrText>
            </w:r>
            <w:r w:rsidR="00FD0706">
              <w:rPr>
                <w:noProof/>
                <w:webHidden/>
              </w:rPr>
            </w:r>
            <w:r w:rsidR="00FD0706">
              <w:rPr>
                <w:noProof/>
                <w:webHidden/>
              </w:rPr>
              <w:fldChar w:fldCharType="separate"/>
            </w:r>
            <w:r w:rsidR="00353BF3">
              <w:rPr>
                <w:noProof/>
                <w:webHidden/>
              </w:rPr>
              <w:t>542</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08" w:history="1">
            <w:r w:rsidR="00B36958" w:rsidRPr="00C44BB3">
              <w:rPr>
                <w:rStyle w:val="Hipercze"/>
                <w:rFonts w:cs="Tahoma"/>
                <w:noProof/>
              </w:rPr>
              <w:t>20.</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FD0706">
              <w:rPr>
                <w:noProof/>
                <w:webHidden/>
              </w:rPr>
              <w:fldChar w:fldCharType="begin"/>
            </w:r>
            <w:r w:rsidR="00B36958">
              <w:rPr>
                <w:noProof/>
                <w:webHidden/>
              </w:rPr>
              <w:instrText xml:space="preserve"> PAGEREF _Toc481650708 \h </w:instrText>
            </w:r>
            <w:r w:rsidR="00FD0706">
              <w:rPr>
                <w:noProof/>
                <w:webHidden/>
              </w:rPr>
            </w:r>
            <w:r w:rsidR="00FD0706">
              <w:rPr>
                <w:noProof/>
                <w:webHidden/>
              </w:rPr>
              <w:fldChar w:fldCharType="separate"/>
            </w:r>
            <w:r w:rsidR="00353BF3">
              <w:rPr>
                <w:noProof/>
                <w:webHidden/>
              </w:rPr>
              <w:t>545</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09"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B36958">
              <w:rPr>
                <w:noProof/>
                <w:webHidden/>
              </w:rPr>
              <w:tab/>
            </w:r>
            <w:r w:rsidR="00FD0706">
              <w:rPr>
                <w:noProof/>
                <w:webHidden/>
              </w:rPr>
              <w:fldChar w:fldCharType="begin"/>
            </w:r>
            <w:r w:rsidR="00B36958">
              <w:rPr>
                <w:noProof/>
                <w:webHidden/>
              </w:rPr>
              <w:instrText xml:space="preserve"> PAGEREF _Toc481650709 \h </w:instrText>
            </w:r>
            <w:r w:rsidR="00FD0706">
              <w:rPr>
                <w:noProof/>
                <w:webHidden/>
              </w:rPr>
            </w:r>
            <w:r w:rsidR="00FD0706">
              <w:rPr>
                <w:noProof/>
                <w:webHidden/>
              </w:rPr>
              <w:fldChar w:fldCharType="separate"/>
            </w:r>
            <w:r w:rsidR="00353BF3">
              <w:rPr>
                <w:noProof/>
                <w:webHidden/>
              </w:rPr>
              <w:t>545</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0"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A, B i C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_Toc481650710 \h </w:instrText>
            </w:r>
            <w:r w:rsidR="00FD0706">
              <w:rPr>
                <w:noProof/>
                <w:webHidden/>
              </w:rPr>
            </w:r>
            <w:r w:rsidR="00FD0706">
              <w:rPr>
                <w:noProof/>
                <w:webHidden/>
              </w:rPr>
              <w:fldChar w:fldCharType="separate"/>
            </w:r>
            <w:r w:rsidR="00353BF3">
              <w:rPr>
                <w:noProof/>
                <w:webHidden/>
              </w:rPr>
              <w:t>551</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11" w:history="1">
            <w:r w:rsidR="00B36958" w:rsidRPr="00C44BB3">
              <w:rPr>
                <w:rStyle w:val="Hipercze"/>
                <w:rFonts w:cs="Tahoma"/>
                <w:noProof/>
              </w:rPr>
              <w:t>21.</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FD0706">
              <w:rPr>
                <w:noProof/>
                <w:webHidden/>
              </w:rPr>
              <w:fldChar w:fldCharType="begin"/>
            </w:r>
            <w:r w:rsidR="00B36958">
              <w:rPr>
                <w:noProof/>
                <w:webHidden/>
              </w:rPr>
              <w:instrText xml:space="preserve"> PAGEREF _Toc481650711 \h </w:instrText>
            </w:r>
            <w:r w:rsidR="00FD0706">
              <w:rPr>
                <w:noProof/>
                <w:webHidden/>
              </w:rPr>
            </w:r>
            <w:r w:rsidR="00FD0706">
              <w:rPr>
                <w:noProof/>
                <w:webHidden/>
              </w:rPr>
              <w:fldChar w:fldCharType="separate"/>
            </w:r>
            <w:r w:rsidR="00353BF3">
              <w:rPr>
                <w:noProof/>
                <w:webHidden/>
              </w:rPr>
              <w:t>554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2"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typ operacji: B (usługi wsparcia systemu pieczy zastępczej) – z wyłączeniem Poddziałania 9.2.2</w:t>
            </w:r>
            <w:r w:rsidR="00B36958">
              <w:rPr>
                <w:noProof/>
                <w:webHidden/>
              </w:rPr>
              <w:tab/>
            </w:r>
            <w:r w:rsidR="00FD0706">
              <w:rPr>
                <w:noProof/>
                <w:webHidden/>
              </w:rPr>
              <w:fldChar w:fldCharType="begin"/>
            </w:r>
            <w:r w:rsidR="00B36958">
              <w:rPr>
                <w:noProof/>
                <w:webHidden/>
              </w:rPr>
              <w:instrText xml:space="preserve"> PAGEREF _Toc481650712 \h </w:instrText>
            </w:r>
            <w:r w:rsidR="00FD0706">
              <w:rPr>
                <w:noProof/>
                <w:webHidden/>
              </w:rPr>
            </w:r>
            <w:r w:rsidR="00FD0706">
              <w:rPr>
                <w:noProof/>
                <w:webHidden/>
              </w:rPr>
              <w:fldChar w:fldCharType="separate"/>
            </w:r>
            <w:r w:rsidR="00353BF3">
              <w:rPr>
                <w:noProof/>
                <w:webHidden/>
              </w:rPr>
              <w:t>554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3" w:history="1">
            <w:r w:rsidR="00B36958" w:rsidRPr="00C44BB3">
              <w:rPr>
                <w:rStyle w:val="Hipercze"/>
                <w:noProof/>
              </w:rPr>
              <w:t>b)</w:t>
            </w:r>
            <w:r w:rsidR="00B36958">
              <w:rPr>
                <w:noProof/>
                <w:sz w:val="22"/>
                <w:szCs w:val="22"/>
              </w:rPr>
              <w:tab/>
            </w:r>
            <w:r w:rsidR="00B36958" w:rsidRPr="00C44BB3">
              <w:rPr>
                <w:rStyle w:val="Hipercze"/>
                <w:noProof/>
              </w:rPr>
              <w:t>Kryteria premiujące Działania 9.2 „Dostęp do wysokiej jakości usług społecznych” – typ operacji: B (usługi wsparcia systemu pieczy zastępczej)-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_Toc481650713 \h </w:instrText>
            </w:r>
            <w:r w:rsidR="00FD0706">
              <w:rPr>
                <w:noProof/>
                <w:webHidden/>
              </w:rPr>
            </w:r>
            <w:r w:rsidR="00FD0706">
              <w:rPr>
                <w:noProof/>
                <w:webHidden/>
              </w:rPr>
              <w:fldChar w:fldCharType="separate"/>
            </w:r>
            <w:r w:rsidR="00353BF3">
              <w:rPr>
                <w:noProof/>
                <w:webHidden/>
              </w:rPr>
              <w:t>558</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14" w:history="1">
            <w:r w:rsidR="00B36958" w:rsidRPr="00C44BB3">
              <w:rPr>
                <w:rStyle w:val="Hipercze"/>
                <w:rFonts w:cs="Tahoma"/>
                <w:noProof/>
              </w:rPr>
              <w:t>22.</w:t>
            </w:r>
            <w:r w:rsidR="00B36958">
              <w:rPr>
                <w:i w:val="0"/>
                <w:iCs w:val="0"/>
                <w:noProof/>
                <w:sz w:val="22"/>
                <w:szCs w:val="22"/>
              </w:rPr>
              <w:tab/>
            </w:r>
            <w:r w:rsidR="00B36958" w:rsidRPr="00C44BB3">
              <w:rPr>
                <w:rStyle w:val="Hipercze"/>
                <w:rFonts w:cs="Tahoma"/>
                <w:noProof/>
              </w:rPr>
              <w:t>Kryteria dla Działania 9.2 Dostęp do wysokiej jakości usług społecznych – nabór w trybie konkursowym (PI 9.iv)</w:t>
            </w:r>
            <w:r w:rsidR="00B36958">
              <w:rPr>
                <w:noProof/>
                <w:webHidden/>
              </w:rPr>
              <w:tab/>
            </w:r>
            <w:r w:rsidR="00FD0706">
              <w:rPr>
                <w:noProof/>
                <w:webHidden/>
              </w:rPr>
              <w:fldChar w:fldCharType="begin"/>
            </w:r>
            <w:r w:rsidR="00B36958">
              <w:rPr>
                <w:noProof/>
                <w:webHidden/>
              </w:rPr>
              <w:instrText xml:space="preserve"> PAGEREF _Toc481650714 \h </w:instrText>
            </w:r>
            <w:r w:rsidR="00FD0706">
              <w:rPr>
                <w:noProof/>
                <w:webHidden/>
              </w:rPr>
            </w:r>
            <w:r w:rsidR="00FD0706">
              <w:rPr>
                <w:noProof/>
                <w:webHidden/>
              </w:rPr>
              <w:fldChar w:fldCharType="separate"/>
            </w:r>
            <w:r w:rsidR="00353BF3">
              <w:rPr>
                <w:noProof/>
                <w:webHidden/>
              </w:rPr>
              <w:t>560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5" w:history="1">
            <w:r w:rsidR="00B36958" w:rsidRPr="00C44BB3">
              <w:rPr>
                <w:rStyle w:val="Hipercze"/>
                <w:noProof/>
              </w:rPr>
              <w:t>a)</w:t>
            </w:r>
            <w:r w:rsidR="00B36958">
              <w:rPr>
                <w:noProof/>
                <w:sz w:val="22"/>
                <w:szCs w:val="22"/>
              </w:rPr>
              <w:tab/>
            </w:r>
            <w:r w:rsidR="00B36958" w:rsidRPr="00C44BB3">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B36958">
              <w:rPr>
                <w:noProof/>
                <w:webHidden/>
              </w:rPr>
              <w:tab/>
            </w:r>
            <w:r w:rsidR="00FD0706">
              <w:rPr>
                <w:noProof/>
                <w:webHidden/>
              </w:rPr>
              <w:fldChar w:fldCharType="begin"/>
            </w:r>
            <w:r w:rsidR="00B36958">
              <w:rPr>
                <w:noProof/>
                <w:webHidden/>
              </w:rPr>
              <w:instrText xml:space="preserve"> PAGEREF _Toc481650715 \h </w:instrText>
            </w:r>
            <w:r w:rsidR="00FD0706">
              <w:rPr>
                <w:noProof/>
                <w:webHidden/>
              </w:rPr>
            </w:r>
            <w:r w:rsidR="00FD0706">
              <w:rPr>
                <w:noProof/>
                <w:webHidden/>
              </w:rPr>
              <w:fldChar w:fldCharType="separate"/>
            </w:r>
            <w:r w:rsidR="00353BF3">
              <w:rPr>
                <w:noProof/>
                <w:webHidden/>
              </w:rPr>
              <w:t>560</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16" w:history="1">
            <w:r w:rsidR="00B36958" w:rsidRPr="00C44BB3">
              <w:rPr>
                <w:rStyle w:val="Hipercze"/>
                <w:rFonts w:cs="Tahoma"/>
                <w:noProof/>
              </w:rPr>
              <w:t>23.</w:t>
            </w:r>
            <w:r w:rsidR="00B36958">
              <w:rPr>
                <w:i w:val="0"/>
                <w:iCs w:val="0"/>
                <w:noProof/>
                <w:sz w:val="22"/>
                <w:szCs w:val="22"/>
              </w:rPr>
              <w:tab/>
            </w:r>
            <w:r w:rsidR="00B36958" w:rsidRPr="00C44BB3">
              <w:rPr>
                <w:rStyle w:val="Hipercze"/>
                <w:rFonts w:cs="Tahoma"/>
                <w:noProof/>
              </w:rPr>
              <w:t>Kryteria dla Działania 9.4 Wspieranie gospodarki społecznej – nabór w trybie konkursowym (konkurs skierowany do Ośrodków Wsparcia Ekonomii Społecznej) (PI 9.v)</w:t>
            </w:r>
            <w:r w:rsidR="00B36958">
              <w:rPr>
                <w:noProof/>
                <w:webHidden/>
              </w:rPr>
              <w:tab/>
            </w:r>
            <w:r w:rsidR="00FD0706">
              <w:rPr>
                <w:noProof/>
                <w:webHidden/>
              </w:rPr>
              <w:fldChar w:fldCharType="begin"/>
            </w:r>
            <w:r w:rsidR="00B36958">
              <w:rPr>
                <w:noProof/>
                <w:webHidden/>
              </w:rPr>
              <w:instrText xml:space="preserve"> PAGEREF _Toc481650716 \h </w:instrText>
            </w:r>
            <w:r w:rsidR="00FD0706">
              <w:rPr>
                <w:noProof/>
                <w:webHidden/>
              </w:rPr>
            </w:r>
            <w:r w:rsidR="00FD0706">
              <w:rPr>
                <w:noProof/>
                <w:webHidden/>
              </w:rPr>
              <w:fldChar w:fldCharType="separate"/>
            </w:r>
            <w:r w:rsidR="00353BF3">
              <w:rPr>
                <w:noProof/>
                <w:webHidden/>
              </w:rPr>
              <w:t>566</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7" w:history="1">
            <w:r w:rsidR="00B36958" w:rsidRPr="00C44BB3">
              <w:rPr>
                <w:rStyle w:val="Hipercze"/>
                <w:noProof/>
              </w:rPr>
              <w:t>a)</w:t>
            </w:r>
            <w:r w:rsidR="00B36958">
              <w:rPr>
                <w:noProof/>
                <w:sz w:val="22"/>
                <w:szCs w:val="22"/>
              </w:rPr>
              <w:tab/>
            </w:r>
            <w:r w:rsidR="00B36958" w:rsidRPr="00C44BB3">
              <w:rPr>
                <w:rStyle w:val="Hipercze"/>
                <w:noProof/>
              </w:rPr>
              <w:t>Kryteria dostępu dla Działania 9.4 Wspieranie gospodarki społecznej</w:t>
            </w:r>
            <w:r w:rsidR="00B36958">
              <w:rPr>
                <w:noProof/>
                <w:webHidden/>
              </w:rPr>
              <w:tab/>
            </w:r>
            <w:r w:rsidR="00FD0706">
              <w:rPr>
                <w:noProof/>
                <w:webHidden/>
              </w:rPr>
              <w:fldChar w:fldCharType="begin"/>
            </w:r>
            <w:r w:rsidR="00B36958">
              <w:rPr>
                <w:noProof/>
                <w:webHidden/>
              </w:rPr>
              <w:instrText xml:space="preserve"> PAGEREF _Toc481650717 \h </w:instrText>
            </w:r>
            <w:r w:rsidR="00FD0706">
              <w:rPr>
                <w:noProof/>
                <w:webHidden/>
              </w:rPr>
            </w:r>
            <w:r w:rsidR="00FD0706">
              <w:rPr>
                <w:noProof/>
                <w:webHidden/>
              </w:rPr>
              <w:fldChar w:fldCharType="separate"/>
            </w:r>
            <w:r w:rsidR="00353BF3">
              <w:rPr>
                <w:noProof/>
                <w:webHidden/>
              </w:rPr>
              <w:t>566</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18" w:history="1">
            <w:r w:rsidR="00B36958" w:rsidRPr="00C44BB3">
              <w:rPr>
                <w:rStyle w:val="Hipercze"/>
                <w:noProof/>
              </w:rPr>
              <w:t>b)</w:t>
            </w:r>
            <w:r w:rsidR="00B36958">
              <w:rPr>
                <w:noProof/>
                <w:sz w:val="22"/>
                <w:szCs w:val="22"/>
              </w:rPr>
              <w:tab/>
            </w:r>
            <w:r w:rsidR="00B36958" w:rsidRPr="00C44BB3">
              <w:rPr>
                <w:rStyle w:val="Hipercze"/>
                <w:noProof/>
              </w:rPr>
              <w:t>Kryteria premiujące dla Działanie 9.4 Wspieranie gospodarki społecznej</w:t>
            </w:r>
            <w:r w:rsidR="00B36958">
              <w:rPr>
                <w:noProof/>
                <w:webHidden/>
              </w:rPr>
              <w:tab/>
            </w:r>
            <w:r w:rsidR="00FD0706">
              <w:rPr>
                <w:noProof/>
                <w:webHidden/>
              </w:rPr>
              <w:fldChar w:fldCharType="begin"/>
            </w:r>
            <w:r w:rsidR="00B36958">
              <w:rPr>
                <w:noProof/>
                <w:webHidden/>
              </w:rPr>
              <w:instrText xml:space="preserve"> PAGEREF _Toc481650718 \h </w:instrText>
            </w:r>
            <w:r w:rsidR="00FD0706">
              <w:rPr>
                <w:noProof/>
                <w:webHidden/>
              </w:rPr>
            </w:r>
            <w:r w:rsidR="00FD0706">
              <w:rPr>
                <w:noProof/>
                <w:webHidden/>
              </w:rPr>
              <w:fldChar w:fldCharType="separate"/>
            </w:r>
            <w:r w:rsidR="00353BF3">
              <w:rPr>
                <w:noProof/>
                <w:webHidden/>
              </w:rPr>
              <w:t>570</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19" w:history="1">
            <w:r w:rsidR="00B36958" w:rsidRPr="00C44BB3">
              <w:rPr>
                <w:rStyle w:val="Hipercze"/>
                <w:rFonts w:cs="Tahoma"/>
                <w:noProof/>
              </w:rPr>
              <w:t>24.</w:t>
            </w:r>
            <w:r w:rsidR="00B36958">
              <w:rPr>
                <w:i w:val="0"/>
                <w:iCs w:val="0"/>
                <w:noProof/>
                <w:sz w:val="22"/>
                <w:szCs w:val="22"/>
              </w:rPr>
              <w:tab/>
            </w:r>
            <w:r w:rsidR="00B36958" w:rsidRPr="00C44BB3">
              <w:rPr>
                <w:rStyle w:val="Hipercze"/>
                <w:rFonts w:cs="Tahoma"/>
                <w:noProof/>
              </w:rPr>
              <w:t>Kryteria dostępu dla Działania 9.4 – nabór w trybie pozakonkursowym (PI 9.v)</w:t>
            </w:r>
            <w:r w:rsidR="00B36958">
              <w:rPr>
                <w:noProof/>
                <w:webHidden/>
              </w:rPr>
              <w:tab/>
            </w:r>
            <w:r w:rsidR="00FD0706">
              <w:rPr>
                <w:noProof/>
                <w:webHidden/>
              </w:rPr>
              <w:fldChar w:fldCharType="begin"/>
            </w:r>
            <w:r w:rsidR="00B36958">
              <w:rPr>
                <w:noProof/>
                <w:webHidden/>
              </w:rPr>
              <w:instrText xml:space="preserve"> PAGEREF _Toc481650719 \h </w:instrText>
            </w:r>
            <w:r w:rsidR="00FD0706">
              <w:rPr>
                <w:noProof/>
                <w:webHidden/>
              </w:rPr>
            </w:r>
            <w:r w:rsidR="00FD0706">
              <w:rPr>
                <w:noProof/>
                <w:webHidden/>
              </w:rPr>
              <w:fldChar w:fldCharType="separate"/>
            </w:r>
            <w:r w:rsidR="00353BF3">
              <w:rPr>
                <w:noProof/>
                <w:webHidden/>
              </w:rPr>
              <w:t>571</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20" w:history="1">
            <w:r w:rsidR="00B36958" w:rsidRPr="00C44BB3">
              <w:rPr>
                <w:rStyle w:val="Hipercze"/>
                <w:rFonts w:cs="Tahoma"/>
                <w:noProof/>
              </w:rPr>
              <w:t>25.</w:t>
            </w:r>
            <w:r w:rsidR="00B36958">
              <w:rPr>
                <w:i w:val="0"/>
                <w:iCs w:val="0"/>
                <w:noProof/>
                <w:sz w:val="22"/>
                <w:szCs w:val="22"/>
              </w:rPr>
              <w:tab/>
            </w:r>
            <w:r w:rsidR="00B36958" w:rsidRPr="00C44BB3">
              <w:rPr>
                <w:rStyle w:val="Hipercze"/>
                <w:rFonts w:cs="Tahoma"/>
                <w:noProof/>
              </w:rPr>
              <w:t>Kryteria dla Działania 10.1 Zapewnienie równego dostępu do wysokiej jakości edukacji przedszkolnej – nabór w trybie konkursowym (PI 10.i)</w:t>
            </w:r>
            <w:r w:rsidR="00B36958">
              <w:rPr>
                <w:noProof/>
                <w:webHidden/>
              </w:rPr>
              <w:tab/>
            </w:r>
            <w:r w:rsidR="00FD0706">
              <w:rPr>
                <w:noProof/>
                <w:webHidden/>
              </w:rPr>
              <w:fldChar w:fldCharType="begin"/>
            </w:r>
            <w:r w:rsidR="00B36958">
              <w:rPr>
                <w:noProof/>
                <w:webHidden/>
              </w:rPr>
              <w:instrText xml:space="preserve"> PAGEREF _Toc481650720 \h </w:instrText>
            </w:r>
            <w:r w:rsidR="00FD0706">
              <w:rPr>
                <w:noProof/>
                <w:webHidden/>
              </w:rPr>
            </w:r>
            <w:r w:rsidR="00FD0706">
              <w:rPr>
                <w:noProof/>
                <w:webHidden/>
              </w:rPr>
              <w:fldChar w:fldCharType="separate"/>
            </w:r>
            <w:r w:rsidR="00353BF3">
              <w:rPr>
                <w:noProof/>
                <w:webHidden/>
              </w:rPr>
              <w:t>573</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1" w:history="1">
            <w:r w:rsidR="00B36958" w:rsidRPr="00C44BB3">
              <w:rPr>
                <w:rStyle w:val="Hipercze"/>
                <w:noProof/>
              </w:rPr>
              <w:t>a)</w:t>
            </w:r>
            <w:r w:rsidR="00B36958">
              <w:rPr>
                <w:noProof/>
                <w:sz w:val="22"/>
                <w:szCs w:val="22"/>
              </w:rPr>
              <w:tab/>
            </w:r>
            <w:r w:rsidR="00B36958" w:rsidRPr="00C44BB3">
              <w:rPr>
                <w:rStyle w:val="Hipercze"/>
                <w:noProof/>
              </w:rPr>
              <w:t>Kryteria dostępu dla Działania 10.1 Zapewnienie równego dostępu do wysokiej jakości edukacji przedszkolnej</w:t>
            </w:r>
            <w:r w:rsidR="00B36958">
              <w:rPr>
                <w:noProof/>
                <w:webHidden/>
              </w:rPr>
              <w:tab/>
            </w:r>
            <w:r w:rsidR="00FD0706">
              <w:rPr>
                <w:noProof/>
                <w:webHidden/>
              </w:rPr>
              <w:fldChar w:fldCharType="begin"/>
            </w:r>
            <w:r w:rsidR="00B36958">
              <w:rPr>
                <w:noProof/>
                <w:webHidden/>
              </w:rPr>
              <w:instrText xml:space="preserve"> PAGEREF _Toc481650721 \h </w:instrText>
            </w:r>
            <w:r w:rsidR="00FD0706">
              <w:rPr>
                <w:noProof/>
                <w:webHidden/>
              </w:rPr>
            </w:r>
            <w:r w:rsidR="00FD0706">
              <w:rPr>
                <w:noProof/>
                <w:webHidden/>
              </w:rPr>
              <w:fldChar w:fldCharType="separate"/>
            </w:r>
            <w:r w:rsidR="00353BF3">
              <w:rPr>
                <w:noProof/>
                <w:webHidden/>
              </w:rPr>
              <w:t>573</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2" w:history="1">
            <w:r w:rsidR="00B36958" w:rsidRPr="00C44BB3">
              <w:rPr>
                <w:rStyle w:val="Hipercze"/>
                <w:noProof/>
              </w:rPr>
              <w:t>b)</w:t>
            </w:r>
            <w:r w:rsidR="00B36958">
              <w:rPr>
                <w:noProof/>
                <w:sz w:val="22"/>
                <w:szCs w:val="22"/>
              </w:rPr>
              <w:tab/>
            </w:r>
            <w:r w:rsidR="00B36958" w:rsidRPr="00C44BB3">
              <w:rPr>
                <w:rStyle w:val="Hipercze"/>
                <w:noProof/>
              </w:rPr>
              <w:t>Kryteria premiujące dla Działania 10.1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_Toc481650722 \h </w:instrText>
            </w:r>
            <w:r w:rsidR="00FD0706">
              <w:rPr>
                <w:noProof/>
                <w:webHidden/>
              </w:rPr>
            </w:r>
            <w:r w:rsidR="00FD0706">
              <w:rPr>
                <w:noProof/>
                <w:webHidden/>
              </w:rPr>
              <w:fldChar w:fldCharType="separate"/>
            </w:r>
            <w:r w:rsidR="00353BF3">
              <w:rPr>
                <w:noProof/>
                <w:webHidden/>
              </w:rPr>
              <w:t>574</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23" w:history="1">
            <w:r w:rsidR="00B36958" w:rsidRPr="00C44BB3">
              <w:rPr>
                <w:rStyle w:val="Hipercze"/>
                <w:rFonts w:cs="Tahoma"/>
                <w:noProof/>
              </w:rPr>
              <w:t>26.</w:t>
            </w:r>
            <w:r w:rsidR="00B36958">
              <w:rPr>
                <w:i w:val="0"/>
                <w:iCs w:val="0"/>
                <w:noProof/>
                <w:sz w:val="22"/>
                <w:szCs w:val="22"/>
              </w:rPr>
              <w:tab/>
            </w:r>
            <w:r w:rsidR="00B36958" w:rsidRPr="00C44BB3">
              <w:rPr>
                <w:rStyle w:val="Hipercze"/>
                <w:rFonts w:cs="Tahoma"/>
                <w:noProof/>
              </w:rPr>
              <w:t>Kryteria dla Działania 10.2 Zapewnienie równego dostępu do wysokiej jakości edukacji podstawowej, gimnazjalnej i ponadgimnazjalnej – nabór w trybie konkursowym (PI 10.i)</w:t>
            </w:r>
            <w:r w:rsidR="00B36958">
              <w:rPr>
                <w:noProof/>
                <w:webHidden/>
              </w:rPr>
              <w:tab/>
            </w:r>
            <w:r w:rsidR="00FD0706">
              <w:rPr>
                <w:noProof/>
                <w:webHidden/>
              </w:rPr>
              <w:fldChar w:fldCharType="begin"/>
            </w:r>
            <w:r w:rsidR="00B36958">
              <w:rPr>
                <w:noProof/>
                <w:webHidden/>
              </w:rPr>
              <w:instrText xml:space="preserve"> PAGEREF _Toc481650723 \h </w:instrText>
            </w:r>
            <w:r w:rsidR="00FD0706">
              <w:rPr>
                <w:noProof/>
                <w:webHidden/>
              </w:rPr>
            </w:r>
            <w:r w:rsidR="00FD0706">
              <w:rPr>
                <w:noProof/>
                <w:webHidden/>
              </w:rPr>
              <w:fldChar w:fldCharType="separate"/>
            </w:r>
            <w:r w:rsidR="00353BF3">
              <w:rPr>
                <w:noProof/>
                <w:webHidden/>
              </w:rPr>
              <w:t>579</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4" w:history="1">
            <w:r w:rsidR="00B36958" w:rsidRPr="00C44BB3">
              <w:rPr>
                <w:rStyle w:val="Hipercze"/>
                <w:noProof/>
              </w:rPr>
              <w:t>a)</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horyzontalny</w:t>
            </w:r>
            <w:r w:rsidR="00B36958">
              <w:rPr>
                <w:noProof/>
                <w:webHidden/>
              </w:rPr>
              <w:tab/>
            </w:r>
            <w:r w:rsidR="00FD0706">
              <w:rPr>
                <w:noProof/>
                <w:webHidden/>
              </w:rPr>
              <w:fldChar w:fldCharType="begin"/>
            </w:r>
            <w:r w:rsidR="00B36958">
              <w:rPr>
                <w:noProof/>
                <w:webHidden/>
              </w:rPr>
              <w:instrText xml:space="preserve"> PAGEREF _Toc481650724 \h </w:instrText>
            </w:r>
            <w:r w:rsidR="00FD0706">
              <w:rPr>
                <w:noProof/>
                <w:webHidden/>
              </w:rPr>
            </w:r>
            <w:r w:rsidR="00FD0706">
              <w:rPr>
                <w:noProof/>
                <w:webHidden/>
              </w:rPr>
              <w:fldChar w:fldCharType="separate"/>
            </w:r>
            <w:r w:rsidR="00353BF3">
              <w:rPr>
                <w:noProof/>
                <w:webHidden/>
              </w:rPr>
              <w:t>579</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5" w:history="1">
            <w:r w:rsidR="00B36958" w:rsidRPr="00C44BB3">
              <w:rPr>
                <w:rStyle w:val="Hipercze"/>
                <w:noProof/>
              </w:rPr>
              <w:t>b)</w:t>
            </w:r>
            <w:r w:rsidR="00B36958">
              <w:rPr>
                <w:noProof/>
                <w:sz w:val="22"/>
                <w:szCs w:val="22"/>
              </w:rPr>
              <w:tab/>
            </w:r>
            <w:r w:rsidR="00B36958" w:rsidRPr="00C44BB3">
              <w:rPr>
                <w:rStyle w:val="Hipercze"/>
                <w:noProof/>
              </w:rPr>
              <w:t xml:space="preserve">Kryteria dostępu dla Działania 10.2 </w:t>
            </w:r>
            <w:r w:rsidR="00B36958" w:rsidRPr="00C44BB3">
              <w:rPr>
                <w:rStyle w:val="Hipercze"/>
                <w:rFonts w:cs="Arial"/>
                <w:noProof/>
              </w:rPr>
              <w:t>Zapewnienie równego dostępu do wysokiej jakości edukacji podstawowej, gimnazjalnej i ponadgimnazjalnej – konkurs dla ZIT</w:t>
            </w:r>
            <w:r w:rsidR="00B36958">
              <w:rPr>
                <w:noProof/>
                <w:webHidden/>
              </w:rPr>
              <w:tab/>
            </w:r>
            <w:r w:rsidR="00FD0706">
              <w:rPr>
                <w:noProof/>
                <w:webHidden/>
              </w:rPr>
              <w:fldChar w:fldCharType="begin"/>
            </w:r>
            <w:r w:rsidR="00B36958">
              <w:rPr>
                <w:noProof/>
                <w:webHidden/>
              </w:rPr>
              <w:instrText xml:space="preserve"> PAGEREF _Toc481650725 \h </w:instrText>
            </w:r>
            <w:r w:rsidR="00FD0706">
              <w:rPr>
                <w:noProof/>
                <w:webHidden/>
              </w:rPr>
            </w:r>
            <w:r w:rsidR="00FD0706">
              <w:rPr>
                <w:noProof/>
                <w:webHidden/>
              </w:rPr>
              <w:fldChar w:fldCharType="separate"/>
            </w:r>
            <w:r w:rsidR="00353BF3">
              <w:rPr>
                <w:noProof/>
                <w:webHidden/>
              </w:rPr>
              <w:t>583</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6" w:history="1">
            <w:r w:rsidR="00B36958" w:rsidRPr="00C44BB3">
              <w:rPr>
                <w:rStyle w:val="Hipercze"/>
                <w:noProof/>
              </w:rPr>
              <w:t>c)</w:t>
            </w:r>
            <w:r w:rsidR="00B36958">
              <w:rPr>
                <w:noProof/>
                <w:sz w:val="22"/>
                <w:szCs w:val="22"/>
              </w:rPr>
              <w:tab/>
            </w:r>
            <w:r w:rsidR="00B36958" w:rsidRPr="00C44BB3">
              <w:rPr>
                <w:rStyle w:val="Hipercze"/>
                <w:noProof/>
              </w:rPr>
              <w:t>Kryteria premiujące dla Działania 10.2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_Toc481650726 \h </w:instrText>
            </w:r>
            <w:r w:rsidR="00FD0706">
              <w:rPr>
                <w:noProof/>
                <w:webHidden/>
              </w:rPr>
            </w:r>
            <w:r w:rsidR="00FD0706">
              <w:rPr>
                <w:noProof/>
                <w:webHidden/>
              </w:rPr>
              <w:fldChar w:fldCharType="separate"/>
            </w:r>
            <w:r w:rsidR="00353BF3">
              <w:rPr>
                <w:noProof/>
                <w:webHidden/>
              </w:rPr>
              <w:t>587</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27" w:history="1">
            <w:r w:rsidR="00B36958" w:rsidRPr="00C44BB3">
              <w:rPr>
                <w:rStyle w:val="Hipercze"/>
                <w:rFonts w:cs="Tahoma"/>
                <w:noProof/>
              </w:rPr>
              <w:t>27.</w:t>
            </w:r>
            <w:r w:rsidR="00B36958">
              <w:rPr>
                <w:i w:val="0"/>
                <w:iCs w:val="0"/>
                <w:noProof/>
                <w:sz w:val="22"/>
                <w:szCs w:val="22"/>
              </w:rPr>
              <w:tab/>
            </w:r>
            <w:r w:rsidR="00B36958" w:rsidRPr="00C44BB3">
              <w:rPr>
                <w:rStyle w:val="Hipercze"/>
                <w:rFonts w:cs="Tahoma"/>
                <w:noProof/>
              </w:rPr>
              <w:t>Kryteria dla Działania 10.3 Poprawa dostępności i wspieranie uczenia się przez całe życie – nabór w trybie konkursowym (PI 10.iii)</w:t>
            </w:r>
            <w:r w:rsidR="00B36958">
              <w:rPr>
                <w:noProof/>
                <w:webHidden/>
              </w:rPr>
              <w:tab/>
            </w:r>
            <w:r w:rsidR="00FD0706">
              <w:rPr>
                <w:noProof/>
                <w:webHidden/>
              </w:rPr>
              <w:fldChar w:fldCharType="begin"/>
            </w:r>
            <w:r w:rsidR="00B36958">
              <w:rPr>
                <w:noProof/>
                <w:webHidden/>
              </w:rPr>
              <w:instrText xml:space="preserve"> PAGEREF _Toc481650727 \h </w:instrText>
            </w:r>
            <w:r w:rsidR="00FD0706">
              <w:rPr>
                <w:noProof/>
                <w:webHidden/>
              </w:rPr>
            </w:r>
            <w:r w:rsidR="00FD0706">
              <w:rPr>
                <w:noProof/>
                <w:webHidden/>
              </w:rPr>
              <w:fldChar w:fldCharType="separate"/>
            </w:r>
            <w:r w:rsidR="00353BF3">
              <w:rPr>
                <w:noProof/>
                <w:webHidden/>
              </w:rPr>
              <w:t>592</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8" w:history="1">
            <w:r w:rsidR="00B36958" w:rsidRPr="00C44BB3">
              <w:rPr>
                <w:rStyle w:val="Hipercze"/>
                <w:noProof/>
              </w:rPr>
              <w:t>a)</w:t>
            </w:r>
            <w:r w:rsidR="00B36958">
              <w:rPr>
                <w:noProof/>
                <w:sz w:val="22"/>
                <w:szCs w:val="22"/>
              </w:rPr>
              <w:tab/>
            </w:r>
            <w:r w:rsidR="00B36958" w:rsidRPr="00C44BB3">
              <w:rPr>
                <w:rStyle w:val="Hipercze"/>
                <w:noProof/>
              </w:rPr>
              <w:t>Kryteria dostępu dla Działania 10.3 Poprawa dostępności i wspieranie uczenia się przez całe życie</w:t>
            </w:r>
            <w:r w:rsidR="00B36958">
              <w:rPr>
                <w:noProof/>
                <w:webHidden/>
              </w:rPr>
              <w:tab/>
            </w:r>
            <w:r w:rsidR="00FD0706">
              <w:rPr>
                <w:noProof/>
                <w:webHidden/>
              </w:rPr>
              <w:fldChar w:fldCharType="begin"/>
            </w:r>
            <w:r w:rsidR="00B36958">
              <w:rPr>
                <w:noProof/>
                <w:webHidden/>
              </w:rPr>
              <w:instrText xml:space="preserve"> PAGEREF _Toc481650728 \h </w:instrText>
            </w:r>
            <w:r w:rsidR="00FD0706">
              <w:rPr>
                <w:noProof/>
                <w:webHidden/>
              </w:rPr>
            </w:r>
            <w:r w:rsidR="00FD0706">
              <w:rPr>
                <w:noProof/>
                <w:webHidden/>
              </w:rPr>
              <w:fldChar w:fldCharType="separate"/>
            </w:r>
            <w:r w:rsidR="00353BF3">
              <w:rPr>
                <w:noProof/>
                <w:webHidden/>
              </w:rPr>
              <w:t>592</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29" w:history="1">
            <w:r w:rsidR="00B36958" w:rsidRPr="00C44BB3">
              <w:rPr>
                <w:rStyle w:val="Hipercze"/>
                <w:noProof/>
              </w:rPr>
              <w:t>b)</w:t>
            </w:r>
            <w:r w:rsidR="00B36958">
              <w:rPr>
                <w:noProof/>
                <w:sz w:val="22"/>
                <w:szCs w:val="22"/>
              </w:rPr>
              <w:tab/>
            </w:r>
            <w:r w:rsidR="00B36958" w:rsidRPr="00C44BB3">
              <w:rPr>
                <w:rStyle w:val="Hipercze"/>
                <w:noProof/>
              </w:rPr>
              <w:t>Kryteria premiujące dla Działania 10.3 Poprawa dostępności i wspieranie uczenia się przez całe życie</w:t>
            </w:r>
            <w:r w:rsidR="00B36958">
              <w:rPr>
                <w:noProof/>
                <w:webHidden/>
              </w:rPr>
              <w:tab/>
            </w:r>
            <w:r w:rsidR="00FD0706">
              <w:rPr>
                <w:noProof/>
                <w:webHidden/>
              </w:rPr>
              <w:fldChar w:fldCharType="begin"/>
            </w:r>
            <w:r w:rsidR="00B36958">
              <w:rPr>
                <w:noProof/>
                <w:webHidden/>
              </w:rPr>
              <w:instrText xml:space="preserve"> PAGEREF _Toc481650729 \h </w:instrText>
            </w:r>
            <w:r w:rsidR="00FD0706">
              <w:rPr>
                <w:noProof/>
                <w:webHidden/>
              </w:rPr>
            </w:r>
            <w:r w:rsidR="00FD0706">
              <w:rPr>
                <w:noProof/>
                <w:webHidden/>
              </w:rPr>
              <w:fldChar w:fldCharType="separate"/>
            </w:r>
            <w:r w:rsidR="00353BF3">
              <w:rPr>
                <w:noProof/>
                <w:webHidden/>
              </w:rPr>
              <w:t>599</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30" w:history="1">
            <w:r w:rsidR="00B36958" w:rsidRPr="00C44BB3">
              <w:rPr>
                <w:rStyle w:val="Hipercze"/>
                <w:rFonts w:cs="Tahoma"/>
                <w:noProof/>
              </w:rPr>
              <w:t>28.</w:t>
            </w:r>
            <w:r w:rsidR="00B36958">
              <w:rPr>
                <w:i w:val="0"/>
                <w:iCs w:val="0"/>
                <w:noProof/>
                <w:sz w:val="22"/>
                <w:szCs w:val="22"/>
              </w:rPr>
              <w:tab/>
            </w:r>
            <w:r w:rsidR="00B36958" w:rsidRPr="00C44BB3">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B36958">
              <w:rPr>
                <w:noProof/>
                <w:webHidden/>
              </w:rPr>
              <w:tab/>
            </w:r>
            <w:r w:rsidR="00FD0706">
              <w:rPr>
                <w:noProof/>
                <w:webHidden/>
              </w:rPr>
              <w:fldChar w:fldCharType="begin"/>
            </w:r>
            <w:r w:rsidR="00B36958">
              <w:rPr>
                <w:noProof/>
                <w:webHidden/>
              </w:rPr>
              <w:instrText xml:space="preserve"> PAGEREF _Toc481650730 \h </w:instrText>
            </w:r>
            <w:r w:rsidR="00FD0706">
              <w:rPr>
                <w:noProof/>
                <w:webHidden/>
              </w:rPr>
            </w:r>
            <w:r w:rsidR="00FD0706">
              <w:rPr>
                <w:noProof/>
                <w:webHidden/>
              </w:rPr>
              <w:fldChar w:fldCharType="separate"/>
            </w:r>
            <w:r w:rsidR="00353BF3">
              <w:rPr>
                <w:noProof/>
                <w:webHidden/>
              </w:rPr>
              <w:t>601</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1" w:history="1">
            <w:r w:rsidR="00B36958" w:rsidRPr="00C44BB3">
              <w:rPr>
                <w:rStyle w:val="Hipercze"/>
                <w:noProof/>
              </w:rPr>
              <w:t>a)</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 horyzontalny</w:t>
            </w:r>
            <w:r w:rsidR="00B36958">
              <w:rPr>
                <w:noProof/>
                <w:webHidden/>
              </w:rPr>
              <w:tab/>
            </w:r>
            <w:r w:rsidR="00FD0706">
              <w:rPr>
                <w:noProof/>
                <w:webHidden/>
              </w:rPr>
              <w:fldChar w:fldCharType="begin"/>
            </w:r>
            <w:r w:rsidR="00B36958">
              <w:rPr>
                <w:noProof/>
                <w:webHidden/>
              </w:rPr>
              <w:instrText xml:space="preserve"> PAGEREF _Toc481650731 \h </w:instrText>
            </w:r>
            <w:r w:rsidR="00FD0706">
              <w:rPr>
                <w:noProof/>
                <w:webHidden/>
              </w:rPr>
            </w:r>
            <w:r w:rsidR="00FD0706">
              <w:rPr>
                <w:noProof/>
                <w:webHidden/>
              </w:rPr>
              <w:fldChar w:fldCharType="separate"/>
            </w:r>
            <w:r w:rsidR="00353BF3">
              <w:rPr>
                <w:noProof/>
                <w:webHidden/>
              </w:rPr>
              <w:t>601</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2" w:history="1">
            <w:r w:rsidR="00B36958" w:rsidRPr="00C44BB3">
              <w:rPr>
                <w:rStyle w:val="Hipercze"/>
                <w:noProof/>
              </w:rPr>
              <w:t>b)</w:t>
            </w:r>
            <w:r w:rsidR="00B36958">
              <w:rPr>
                <w:noProof/>
                <w:sz w:val="22"/>
                <w:szCs w:val="22"/>
              </w:rPr>
              <w:tab/>
            </w:r>
            <w:r w:rsidR="00B36958" w:rsidRPr="00C44BB3">
              <w:rPr>
                <w:rStyle w:val="Hipercze"/>
                <w:noProof/>
              </w:rPr>
              <w:t>Kryteria dostępu dla Działania 10.4 Dostosowanie systemów kształcenia i szkolenia zawodowego do potrzeb rynku pracy odnośnie typów projektu: 10.4.A, 10.4.B, 10.4.C, 10.4.D, 10.4.E, 10.4.G, 10.4.H</w:t>
            </w:r>
            <w:r w:rsidR="00B36958" w:rsidRPr="00C44BB3">
              <w:rPr>
                <w:rStyle w:val="Hipercze"/>
                <w:rFonts w:cs="Arial"/>
                <w:noProof/>
              </w:rPr>
              <w:t xml:space="preserve"> – konkursy dla ZIT</w:t>
            </w:r>
            <w:r w:rsidR="00B36958">
              <w:rPr>
                <w:noProof/>
                <w:webHidden/>
              </w:rPr>
              <w:tab/>
            </w:r>
            <w:r w:rsidR="00FD0706">
              <w:rPr>
                <w:noProof/>
                <w:webHidden/>
              </w:rPr>
              <w:fldChar w:fldCharType="begin"/>
            </w:r>
            <w:r w:rsidR="00B36958">
              <w:rPr>
                <w:noProof/>
                <w:webHidden/>
              </w:rPr>
              <w:instrText xml:space="preserve"> PAGEREF _Toc481650732 \h </w:instrText>
            </w:r>
            <w:r w:rsidR="00FD0706">
              <w:rPr>
                <w:noProof/>
                <w:webHidden/>
              </w:rPr>
            </w:r>
            <w:r w:rsidR="00FD0706">
              <w:rPr>
                <w:noProof/>
                <w:webHidden/>
              </w:rPr>
              <w:fldChar w:fldCharType="separate"/>
            </w:r>
            <w:r w:rsidR="00353BF3">
              <w:rPr>
                <w:noProof/>
                <w:webHidden/>
              </w:rPr>
              <w:t>604</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3"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B36958">
              <w:rPr>
                <w:noProof/>
                <w:webHidden/>
              </w:rPr>
              <w:tab/>
            </w:r>
            <w:r w:rsidR="00FD0706">
              <w:rPr>
                <w:noProof/>
                <w:webHidden/>
              </w:rPr>
              <w:fldChar w:fldCharType="begin"/>
            </w:r>
            <w:r w:rsidR="00B36958">
              <w:rPr>
                <w:noProof/>
                <w:webHidden/>
              </w:rPr>
              <w:instrText xml:space="preserve"> PAGEREF _Toc481650733 \h </w:instrText>
            </w:r>
            <w:r w:rsidR="00FD0706">
              <w:rPr>
                <w:noProof/>
                <w:webHidden/>
              </w:rPr>
            </w:r>
            <w:r w:rsidR="00FD0706">
              <w:rPr>
                <w:noProof/>
                <w:webHidden/>
              </w:rPr>
              <w:fldChar w:fldCharType="separate"/>
            </w:r>
            <w:r w:rsidR="00353BF3">
              <w:rPr>
                <w:noProof/>
                <w:webHidden/>
              </w:rPr>
              <w:t>607</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34" w:history="1">
            <w:r w:rsidR="00B36958" w:rsidRPr="00C44BB3">
              <w:rPr>
                <w:rStyle w:val="Hipercze"/>
                <w:bCs/>
                <w:noProof/>
              </w:rPr>
              <w:t>29.</w:t>
            </w:r>
            <w:r w:rsidR="00B36958">
              <w:rPr>
                <w:i w:val="0"/>
                <w:iCs w:val="0"/>
                <w:noProof/>
                <w:sz w:val="22"/>
                <w:szCs w:val="22"/>
              </w:rPr>
              <w:tab/>
            </w:r>
            <w:r w:rsidR="00B36958" w:rsidRPr="00C44BB3">
              <w:rPr>
                <w:rStyle w:val="Hipercze"/>
                <w:noProof/>
              </w:rPr>
              <w:t xml:space="preserve">Kryteria dla Działania 10.4 </w:t>
            </w:r>
            <w:r w:rsidR="00B36958" w:rsidRPr="00C44BB3">
              <w:rPr>
                <w:rStyle w:val="Hipercze"/>
                <w:rFonts w:cs="Arial"/>
                <w:noProof/>
              </w:rPr>
              <w:t xml:space="preserve"> </w:t>
            </w:r>
            <w:r w:rsidR="00B36958" w:rsidRPr="00C44BB3">
              <w:rPr>
                <w:rStyle w:val="Hipercze"/>
                <w:rFonts w:cs="Calibri-Bold"/>
                <w:bCs/>
                <w:noProof/>
              </w:rPr>
              <w:t>(</w:t>
            </w:r>
            <w:r w:rsidR="00B36958" w:rsidRPr="00C44BB3">
              <w:rPr>
                <w:rStyle w:val="Hipercze"/>
                <w:rFonts w:cs="Calibri"/>
                <w:noProof/>
              </w:rPr>
              <w:t>PI 10.iv</w:t>
            </w:r>
            <w:r w:rsidR="00B36958" w:rsidRPr="00C44BB3">
              <w:rPr>
                <w:rStyle w:val="Hipercze"/>
                <w:rFonts w:cs="Calibri-Bold"/>
                <w:bCs/>
                <w:noProof/>
              </w:rPr>
              <w:t xml:space="preserve">) </w:t>
            </w:r>
            <w:r w:rsidR="00B36958" w:rsidRPr="00C44BB3">
              <w:rPr>
                <w:rStyle w:val="Hipercze"/>
                <w:rFonts w:cs="Arial"/>
                <w:bCs/>
                <w:noProof/>
              </w:rPr>
              <w:t>Dostosowanie systemów kształcenia i szkolenia zawodowego do potrzeb rynku pracy  – typ projektu:</w:t>
            </w:r>
            <w:r w:rsidR="00B36958">
              <w:rPr>
                <w:noProof/>
                <w:webHidden/>
              </w:rPr>
              <w:tab/>
            </w:r>
            <w:r w:rsidR="00FD0706">
              <w:rPr>
                <w:noProof/>
                <w:webHidden/>
              </w:rPr>
              <w:fldChar w:fldCharType="begin"/>
            </w:r>
            <w:r w:rsidR="00B36958">
              <w:rPr>
                <w:noProof/>
                <w:webHidden/>
              </w:rPr>
              <w:instrText xml:space="preserve"> PAGEREF _Toc481650734 \h </w:instrText>
            </w:r>
            <w:r w:rsidR="00FD0706">
              <w:rPr>
                <w:noProof/>
                <w:webHidden/>
              </w:rPr>
            </w:r>
            <w:r w:rsidR="00FD0706">
              <w:rPr>
                <w:noProof/>
                <w:webHidden/>
              </w:rPr>
              <w:fldChar w:fldCharType="separate"/>
            </w:r>
            <w:r w:rsidR="00353BF3">
              <w:rPr>
                <w:noProof/>
                <w:webHidden/>
              </w:rPr>
              <w:t>610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5" w:history="1">
            <w:r w:rsidR="00B36958" w:rsidRPr="00C44BB3">
              <w:rPr>
                <w:rStyle w:val="Hipercze"/>
                <w:noProof/>
              </w:rPr>
              <w:t>a)</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 horyzontalny – typ projektu:</w:t>
            </w:r>
            <w:r w:rsidR="00B36958">
              <w:rPr>
                <w:noProof/>
                <w:webHidden/>
              </w:rPr>
              <w:tab/>
            </w:r>
            <w:r w:rsidR="00FD0706">
              <w:rPr>
                <w:noProof/>
                <w:webHidden/>
              </w:rPr>
              <w:fldChar w:fldCharType="begin"/>
            </w:r>
            <w:r w:rsidR="00B36958">
              <w:rPr>
                <w:noProof/>
                <w:webHidden/>
              </w:rPr>
              <w:instrText xml:space="preserve"> PAGEREF _Toc481650735 \h </w:instrText>
            </w:r>
            <w:r w:rsidR="00FD0706">
              <w:rPr>
                <w:noProof/>
                <w:webHidden/>
              </w:rPr>
            </w:r>
            <w:r w:rsidR="00FD0706">
              <w:rPr>
                <w:noProof/>
                <w:webHidden/>
              </w:rPr>
              <w:fldChar w:fldCharType="separate"/>
            </w:r>
            <w:r w:rsidR="00353BF3">
              <w:rPr>
                <w:noProof/>
                <w:webHidden/>
              </w:rPr>
              <w:t>611</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6" w:history="1">
            <w:r w:rsidR="00B36958" w:rsidRPr="00C44BB3">
              <w:rPr>
                <w:rStyle w:val="Hipercze"/>
                <w:noProof/>
              </w:rPr>
              <w:t>b)</w:t>
            </w:r>
            <w:r w:rsidR="00B36958">
              <w:rPr>
                <w:noProof/>
                <w:sz w:val="22"/>
                <w:szCs w:val="22"/>
              </w:rPr>
              <w:tab/>
            </w:r>
            <w:r w:rsidR="00B36958" w:rsidRPr="00C44BB3">
              <w:rPr>
                <w:rStyle w:val="Hipercze"/>
                <w:noProof/>
              </w:rPr>
              <w:t>Kryteria dostępu dla Działania 10.4  (PI 10.iv) Dostosowanie systemów kształcenia i szkolenia zawodowego do potrzeb rynku pracy – konkursy dla ZIT – typ projektu:</w:t>
            </w:r>
            <w:r w:rsidR="00B36958">
              <w:rPr>
                <w:noProof/>
                <w:webHidden/>
              </w:rPr>
              <w:tab/>
            </w:r>
            <w:r w:rsidR="00FD0706">
              <w:rPr>
                <w:noProof/>
                <w:webHidden/>
              </w:rPr>
              <w:fldChar w:fldCharType="begin"/>
            </w:r>
            <w:r w:rsidR="00B36958">
              <w:rPr>
                <w:noProof/>
                <w:webHidden/>
              </w:rPr>
              <w:instrText xml:space="preserve"> PAGEREF _Toc481650736 \h </w:instrText>
            </w:r>
            <w:r w:rsidR="00FD0706">
              <w:rPr>
                <w:noProof/>
                <w:webHidden/>
              </w:rPr>
            </w:r>
            <w:r w:rsidR="00FD0706">
              <w:rPr>
                <w:noProof/>
                <w:webHidden/>
              </w:rPr>
              <w:fldChar w:fldCharType="separate"/>
            </w:r>
            <w:r w:rsidR="00353BF3">
              <w:rPr>
                <w:noProof/>
                <w:webHidden/>
              </w:rPr>
              <w:t>613</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7" w:history="1">
            <w:r w:rsidR="00B36958" w:rsidRPr="00C44BB3">
              <w:rPr>
                <w:rStyle w:val="Hipercze"/>
                <w:noProof/>
              </w:rPr>
              <w:t>c)</w:t>
            </w:r>
            <w:r w:rsidR="00B36958">
              <w:rPr>
                <w:noProof/>
                <w:sz w:val="22"/>
                <w:szCs w:val="22"/>
              </w:rPr>
              <w:tab/>
            </w:r>
            <w:r w:rsidR="00B36958" w:rsidRPr="00C44BB3">
              <w:rPr>
                <w:rStyle w:val="Hipercze"/>
                <w:noProof/>
              </w:rPr>
              <w:t>Kryteria premiujące dla Działania 10.4 (PI 10.iv) Dostosowanie systemów kształcenia i szkolenia zawodowego do potrzeb rynku pracy z wyłączeniem konkursów objętych mechanizmem ZIT – typ projektu:</w:t>
            </w:r>
            <w:r w:rsidR="00B36958">
              <w:rPr>
                <w:noProof/>
                <w:webHidden/>
              </w:rPr>
              <w:tab/>
            </w:r>
            <w:r w:rsidR="00FD0706">
              <w:rPr>
                <w:noProof/>
                <w:webHidden/>
              </w:rPr>
              <w:fldChar w:fldCharType="begin"/>
            </w:r>
            <w:r w:rsidR="00B36958">
              <w:rPr>
                <w:noProof/>
                <w:webHidden/>
              </w:rPr>
              <w:instrText xml:space="preserve"> PAGEREF _Toc481650737 \h </w:instrText>
            </w:r>
            <w:r w:rsidR="00FD0706">
              <w:rPr>
                <w:noProof/>
                <w:webHidden/>
              </w:rPr>
            </w:r>
            <w:r w:rsidR="00FD0706">
              <w:rPr>
                <w:noProof/>
                <w:webHidden/>
              </w:rPr>
              <w:fldChar w:fldCharType="separate"/>
            </w:r>
            <w:r w:rsidR="00353BF3">
              <w:rPr>
                <w:noProof/>
                <w:webHidden/>
              </w:rPr>
              <w:t>615</w:t>
            </w:r>
            <w:r w:rsidR="00FD0706">
              <w:rPr>
                <w:noProof/>
                <w:webHidden/>
              </w:rPr>
              <w:fldChar w:fldCharType="end"/>
            </w:r>
          </w:hyperlink>
        </w:p>
        <w:p w:rsidR="00B36958" w:rsidRDefault="00C92F8D">
          <w:pPr>
            <w:pStyle w:val="Spistreci2"/>
            <w:tabs>
              <w:tab w:val="left" w:pos="880"/>
              <w:tab w:val="right" w:pos="13994"/>
            </w:tabs>
            <w:rPr>
              <w:i w:val="0"/>
              <w:iCs w:val="0"/>
              <w:noProof/>
              <w:sz w:val="22"/>
              <w:szCs w:val="22"/>
            </w:rPr>
          </w:pPr>
          <w:hyperlink w:anchor="_Toc481650738" w:history="1">
            <w:r w:rsidR="00B36958" w:rsidRPr="00C44BB3">
              <w:rPr>
                <w:rStyle w:val="Hipercze"/>
                <w:noProof/>
              </w:rPr>
              <w:t>30.</w:t>
            </w:r>
            <w:r w:rsidR="00B36958">
              <w:rPr>
                <w:i w:val="0"/>
                <w:iCs w:val="0"/>
                <w:noProof/>
                <w:sz w:val="22"/>
                <w:szCs w:val="22"/>
              </w:rPr>
              <w:tab/>
            </w:r>
            <w:r w:rsidR="00B36958" w:rsidRPr="00C44BB3">
              <w:rPr>
                <w:rStyle w:val="Hipercze"/>
                <w:rFonts w:cs="Tahoma"/>
                <w:noProof/>
              </w:rPr>
              <w:t>Kryteria wyboru projektów dla trybu pozakonkursowego w ramach Działania 11.1</w:t>
            </w:r>
            <w:r w:rsidR="00B36958">
              <w:rPr>
                <w:noProof/>
                <w:webHidden/>
              </w:rPr>
              <w:tab/>
            </w:r>
            <w:r w:rsidR="00FD0706">
              <w:rPr>
                <w:noProof/>
                <w:webHidden/>
              </w:rPr>
              <w:fldChar w:fldCharType="begin"/>
            </w:r>
            <w:r w:rsidR="00B36958">
              <w:rPr>
                <w:noProof/>
                <w:webHidden/>
              </w:rPr>
              <w:instrText xml:space="preserve"> PAGEREF _Toc481650738 \h </w:instrText>
            </w:r>
            <w:r w:rsidR="00FD0706">
              <w:rPr>
                <w:noProof/>
                <w:webHidden/>
              </w:rPr>
            </w:r>
            <w:r w:rsidR="00FD0706">
              <w:rPr>
                <w:noProof/>
                <w:webHidden/>
              </w:rPr>
              <w:fldChar w:fldCharType="separate"/>
            </w:r>
            <w:r w:rsidR="00353BF3">
              <w:rPr>
                <w:noProof/>
                <w:webHidden/>
              </w:rPr>
              <w:t>618</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39" w:history="1">
            <w:r w:rsidR="00B36958" w:rsidRPr="00C44BB3">
              <w:rPr>
                <w:rStyle w:val="Hipercze"/>
                <w:noProof/>
                <w:kern w:val="1"/>
              </w:rPr>
              <w:t>a)</w:t>
            </w:r>
            <w:r w:rsidR="00B36958">
              <w:rPr>
                <w:noProof/>
                <w:sz w:val="22"/>
                <w:szCs w:val="22"/>
              </w:rPr>
              <w:tab/>
            </w:r>
            <w:r w:rsidR="00B36958" w:rsidRPr="00C44BB3">
              <w:rPr>
                <w:rStyle w:val="Hipercze"/>
                <w:noProof/>
                <w:kern w:val="1"/>
              </w:rPr>
              <w:t>Kryteria oceny formalnej w ramach EFS dla trybu pozakonkursowego</w:t>
            </w:r>
            <w:r w:rsidR="00B36958">
              <w:rPr>
                <w:noProof/>
                <w:webHidden/>
              </w:rPr>
              <w:tab/>
            </w:r>
            <w:r w:rsidR="00FD0706">
              <w:rPr>
                <w:noProof/>
                <w:webHidden/>
              </w:rPr>
              <w:fldChar w:fldCharType="begin"/>
            </w:r>
            <w:r w:rsidR="00B36958">
              <w:rPr>
                <w:noProof/>
                <w:webHidden/>
              </w:rPr>
              <w:instrText xml:space="preserve"> PAGEREF _Toc481650739 \h </w:instrText>
            </w:r>
            <w:r w:rsidR="00FD0706">
              <w:rPr>
                <w:noProof/>
                <w:webHidden/>
              </w:rPr>
            </w:r>
            <w:r w:rsidR="00FD0706">
              <w:rPr>
                <w:noProof/>
                <w:webHidden/>
              </w:rPr>
              <w:fldChar w:fldCharType="separate"/>
            </w:r>
            <w:r w:rsidR="00353BF3">
              <w:rPr>
                <w:noProof/>
                <w:webHidden/>
              </w:rPr>
              <w:t>618</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40" w:history="1">
            <w:r w:rsidR="00B36958" w:rsidRPr="00C44BB3">
              <w:rPr>
                <w:rStyle w:val="Hipercze"/>
                <w:noProof/>
                <w:kern w:val="1"/>
              </w:rPr>
              <w:t>b)</w:t>
            </w:r>
            <w:r w:rsidR="00B36958">
              <w:rPr>
                <w:noProof/>
                <w:sz w:val="22"/>
                <w:szCs w:val="22"/>
              </w:rPr>
              <w:tab/>
            </w:r>
            <w:r w:rsidR="00B36958" w:rsidRPr="00C44BB3">
              <w:rPr>
                <w:rStyle w:val="Hipercze"/>
                <w:noProof/>
                <w:kern w:val="1"/>
              </w:rPr>
              <w:t>Kryteria merytoryczne w ramach EFS dla trybu pozakonkursowego</w:t>
            </w:r>
            <w:r w:rsidR="00B36958">
              <w:rPr>
                <w:noProof/>
                <w:webHidden/>
              </w:rPr>
              <w:tab/>
            </w:r>
            <w:r w:rsidR="00FD0706">
              <w:rPr>
                <w:noProof/>
                <w:webHidden/>
              </w:rPr>
              <w:fldChar w:fldCharType="begin"/>
            </w:r>
            <w:r w:rsidR="00B36958">
              <w:rPr>
                <w:noProof/>
                <w:webHidden/>
              </w:rPr>
              <w:instrText xml:space="preserve"> PAGEREF _Toc481650740 \h </w:instrText>
            </w:r>
            <w:r w:rsidR="00FD0706">
              <w:rPr>
                <w:noProof/>
                <w:webHidden/>
              </w:rPr>
            </w:r>
            <w:r w:rsidR="00FD0706">
              <w:rPr>
                <w:noProof/>
                <w:webHidden/>
              </w:rPr>
              <w:fldChar w:fldCharType="separate"/>
            </w:r>
            <w:r w:rsidR="00353BF3">
              <w:rPr>
                <w:noProof/>
                <w:webHidden/>
              </w:rPr>
              <w:t>620</w:t>
            </w:r>
            <w:r w:rsidR="00FD0706">
              <w:rPr>
                <w:noProof/>
                <w:webHidden/>
              </w:rPr>
              <w:fldChar w:fldCharType="end"/>
            </w:r>
          </w:hyperlink>
        </w:p>
        <w:p w:rsidR="00B36958" w:rsidRDefault="00C92F8D">
          <w:pPr>
            <w:pStyle w:val="Spistreci3"/>
            <w:tabs>
              <w:tab w:val="left" w:pos="880"/>
              <w:tab w:val="right" w:pos="13994"/>
            </w:tabs>
            <w:rPr>
              <w:noProof/>
              <w:sz w:val="22"/>
              <w:szCs w:val="22"/>
            </w:rPr>
          </w:pPr>
          <w:hyperlink w:anchor="_Toc481650741" w:history="1">
            <w:r w:rsidR="00B36958" w:rsidRPr="00C44BB3">
              <w:rPr>
                <w:rStyle w:val="Hipercze"/>
                <w:noProof/>
                <w:kern w:val="1"/>
              </w:rPr>
              <w:t>c)</w:t>
            </w:r>
            <w:r w:rsidR="00B36958">
              <w:rPr>
                <w:noProof/>
                <w:sz w:val="22"/>
                <w:szCs w:val="22"/>
              </w:rPr>
              <w:tab/>
            </w:r>
            <w:r w:rsidR="00B36958" w:rsidRPr="00C44BB3">
              <w:rPr>
                <w:rStyle w:val="Hipercze"/>
                <w:rFonts w:ascii="Calibri" w:hAnsi="Calibri"/>
                <w:noProof/>
                <w:kern w:val="1"/>
              </w:rPr>
              <w:t>Kryteria dostępu dla Działania 11.1 – nabór w trybie pozakonkursowym</w:t>
            </w:r>
            <w:r w:rsidR="00B36958">
              <w:rPr>
                <w:noProof/>
                <w:webHidden/>
              </w:rPr>
              <w:tab/>
            </w:r>
            <w:r w:rsidR="00FD0706">
              <w:rPr>
                <w:noProof/>
                <w:webHidden/>
              </w:rPr>
              <w:fldChar w:fldCharType="begin"/>
            </w:r>
            <w:r w:rsidR="00B36958">
              <w:rPr>
                <w:noProof/>
                <w:webHidden/>
              </w:rPr>
              <w:instrText xml:space="preserve"> PAGEREF _Toc481650741 \h </w:instrText>
            </w:r>
            <w:r w:rsidR="00FD0706">
              <w:rPr>
                <w:noProof/>
                <w:webHidden/>
              </w:rPr>
            </w:r>
            <w:r w:rsidR="00FD0706">
              <w:rPr>
                <w:noProof/>
                <w:webHidden/>
              </w:rPr>
              <w:fldChar w:fldCharType="separate"/>
            </w:r>
            <w:r w:rsidR="00353BF3">
              <w:rPr>
                <w:noProof/>
                <w:webHidden/>
              </w:rPr>
              <w:t>621</w:t>
            </w:r>
            <w:r w:rsidR="00FD0706">
              <w:rPr>
                <w:noProof/>
                <w:webHidden/>
              </w:rPr>
              <w:fldChar w:fldCharType="end"/>
            </w:r>
          </w:hyperlink>
        </w:p>
        <w:p w:rsidR="00B36958" w:rsidRDefault="00C92F8D">
          <w:pPr>
            <w:pStyle w:val="Spistreci1"/>
            <w:tabs>
              <w:tab w:val="right" w:pos="13994"/>
            </w:tabs>
            <w:rPr>
              <w:b w:val="0"/>
              <w:bCs w:val="0"/>
              <w:noProof/>
              <w:sz w:val="22"/>
              <w:szCs w:val="22"/>
            </w:rPr>
          </w:pPr>
          <w:hyperlink w:anchor="_Toc481650742" w:history="1">
            <w:r w:rsidR="00B36958" w:rsidRPr="00C44BB3">
              <w:rPr>
                <w:rStyle w:val="Hipercze"/>
                <w:rFonts w:eastAsia="Times New Roman" w:cs="Tahoma"/>
                <w:noProof/>
                <w:kern w:val="1"/>
              </w:rPr>
              <w:t>Kryteria oceny zgodności projektów ze Strategią ZIT</w:t>
            </w:r>
            <w:r w:rsidR="00B36958">
              <w:rPr>
                <w:noProof/>
                <w:webHidden/>
              </w:rPr>
              <w:tab/>
            </w:r>
            <w:r w:rsidR="00FD0706">
              <w:rPr>
                <w:noProof/>
                <w:webHidden/>
              </w:rPr>
              <w:fldChar w:fldCharType="begin"/>
            </w:r>
            <w:r w:rsidR="00B36958">
              <w:rPr>
                <w:noProof/>
                <w:webHidden/>
              </w:rPr>
              <w:instrText xml:space="preserve"> PAGEREF _Toc481650742 \h </w:instrText>
            </w:r>
            <w:r w:rsidR="00FD0706">
              <w:rPr>
                <w:noProof/>
                <w:webHidden/>
              </w:rPr>
            </w:r>
            <w:r w:rsidR="00FD0706">
              <w:rPr>
                <w:noProof/>
                <w:webHidden/>
              </w:rPr>
              <w:fldChar w:fldCharType="separate"/>
            </w:r>
            <w:r w:rsidR="00353BF3">
              <w:rPr>
                <w:noProof/>
                <w:webHidden/>
              </w:rPr>
              <w:t>622</w:t>
            </w:r>
            <w:r w:rsidR="00FD0706">
              <w:rPr>
                <w:noProof/>
                <w:webHidden/>
              </w:rPr>
              <w:fldChar w:fldCharType="end"/>
            </w:r>
          </w:hyperlink>
        </w:p>
        <w:p w:rsidR="005228B7" w:rsidRPr="00DF0C08" w:rsidRDefault="00FD0706"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B36958">
            <w:rPr>
              <w:b/>
              <w:i/>
              <w:sz w:val="20"/>
              <w:szCs w:val="20"/>
            </w:rPr>
            <w:t xml:space="preserve">     </w:t>
          </w:r>
          <w:r w:rsidR="00B36958" w:rsidRPr="00B36958">
            <w:rPr>
              <w:b/>
              <w:sz w:val="20"/>
              <w:szCs w:val="20"/>
            </w:rPr>
            <w:t>629</w:t>
          </w:r>
        </w:p>
        <w:p w:rsidR="00BA376C" w:rsidRPr="00DF0C08" w:rsidRDefault="00C92F8D">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8165065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8165065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8165065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w:t>
            </w:r>
            <w:r w:rsidRPr="00DF0C08">
              <w:rPr>
                <w:rFonts w:eastAsia="Times New Roman" w:cs="Arial"/>
                <w:kern w:val="1"/>
              </w:rPr>
              <w:lastRenderedPageBreak/>
              <w:t xml:space="preserve">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się przed dniem złożenia wniosku o </w:t>
            </w:r>
            <w:r w:rsidRPr="00DF0C08">
              <w:rPr>
                <w:rFonts w:cs="Arial"/>
                <w:u w:val="single"/>
              </w:rPr>
              <w:lastRenderedPageBreak/>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lastRenderedPageBreak/>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lastRenderedPageBreak/>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 xml:space="preserve">Regulaminie </w:t>
            </w:r>
            <w:r w:rsidR="000B1CFC" w:rsidRPr="00DF0C08">
              <w:rPr>
                <w:rFonts w:cs="Arial"/>
                <w:sz w:val="20"/>
                <w:szCs w:val="20"/>
              </w:rPr>
              <w:lastRenderedPageBreak/>
              <w:t>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81650656"/>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lastRenderedPageBreak/>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przedstawienie wyników osiąganych w przeszłości przez jednostkę </w:t>
            </w:r>
            <w:r w:rsidRPr="00DF0C08">
              <w:rPr>
                <w:rFonts w:cs="Arial"/>
                <w:sz w:val="20"/>
                <w:szCs w:val="20"/>
              </w:rPr>
              <w:lastRenderedPageBreak/>
              <w:t>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lastRenderedPageBreak/>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lastRenderedPageBreak/>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lastRenderedPageBreak/>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lastRenderedPageBreak/>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 xml:space="preserve">Wytycznych do realizacji projektów grantowych w ramach działania 1.2 Usługi dla </w:t>
            </w:r>
            <w:r w:rsidRPr="00DF0C08">
              <w:rPr>
                <w:rFonts w:ascii="Calibri" w:hAnsi="Calibri" w:cs="Arial"/>
                <w:i/>
              </w:rPr>
              <w:lastRenderedPageBreak/>
              <w:t>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lastRenderedPageBreak/>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lastRenderedPageBreak/>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 xml:space="preserve">Plan Gospodarki Niskoemisyjnej powinien zostać przyjęty do realizacji uchwałą gminy, właściwej dla miejsca realizacji projektu. Jeśli projekt </w:t>
            </w:r>
            <w:r w:rsidRPr="00DF0C08">
              <w:rPr>
                <w:rFonts w:cs="Arial"/>
                <w:sz w:val="20"/>
                <w:szCs w:val="20"/>
              </w:rPr>
              <w:lastRenderedPageBreak/>
              <w:t>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lastRenderedPageBreak/>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lastRenderedPageBreak/>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lastRenderedPageBreak/>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lastRenderedPageBreak/>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lastRenderedPageBreak/>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lastRenderedPageBreak/>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lastRenderedPageBreak/>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lastRenderedPageBreak/>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lastRenderedPageBreak/>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t>
            </w:r>
            <w:r w:rsidRPr="00DF0C08">
              <w:rPr>
                <w:rFonts w:eastAsia="Times New Roman" w:cs="Tahoma"/>
              </w:rPr>
              <w:lastRenderedPageBreak/>
              <w:t xml:space="preserve">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lastRenderedPageBreak/>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lastRenderedPageBreak/>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8165065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8165065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w:t>
            </w:r>
            <w:r w:rsidRPr="00DF0C08">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lastRenderedPageBreak/>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w:t>
            </w:r>
            <w:r w:rsidR="00E75B69" w:rsidRPr="00DF0C08">
              <w:rPr>
                <w:rFonts w:cs="Arial"/>
              </w:rPr>
              <w:lastRenderedPageBreak/>
              <w:t>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lastRenderedPageBreak/>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lastRenderedPageBreak/>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F0C08">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lastRenderedPageBreak/>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lastRenderedPageBreak/>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w:t>
            </w:r>
            <w:r w:rsidRPr="00DF0C08">
              <w:rPr>
                <w:rFonts w:cs="Arial"/>
                <w:sz w:val="18"/>
                <w:szCs w:val="18"/>
              </w:rPr>
              <w:lastRenderedPageBreak/>
              <w:t>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B61B16">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B61B16">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B61B16">
            <w:pPr>
              <w:snapToGrid w:val="0"/>
              <w:jc w:val="center"/>
              <w:rPr>
                <w:rFonts w:cs="Arial"/>
              </w:rPr>
            </w:pPr>
            <w:r w:rsidRPr="00DF0C08">
              <w:rPr>
                <w:rFonts w:cs="Arial"/>
              </w:rPr>
              <w:t>Tak/Nie</w:t>
            </w:r>
          </w:p>
          <w:p w:rsidR="001243EA" w:rsidRPr="00DF0C08" w:rsidRDefault="001243EA" w:rsidP="00B61B16">
            <w:pPr>
              <w:snapToGrid w:val="0"/>
              <w:spacing w:after="0" w:line="240" w:lineRule="auto"/>
              <w:jc w:val="center"/>
              <w:rPr>
                <w:rFonts w:cs="Arial"/>
              </w:rPr>
            </w:pPr>
            <w:r w:rsidRPr="00DF0C08">
              <w:rPr>
                <w:rFonts w:cs="Arial"/>
              </w:rPr>
              <w:t>Kryterium obligatoryjne</w:t>
            </w:r>
          </w:p>
          <w:p w:rsidR="001243EA" w:rsidRPr="00DF0C08" w:rsidRDefault="001243EA" w:rsidP="00B61B16">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B61B16">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lastRenderedPageBreak/>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w:t>
            </w:r>
            <w:r w:rsidRPr="00DF0C08">
              <w:rPr>
                <w:rFonts w:cs="Arial"/>
              </w:rPr>
              <w:lastRenderedPageBreak/>
              <w:t>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Wpływ realizacji projektu na zasadę </w:t>
            </w:r>
            <w:r w:rsidRPr="00DF0C08">
              <w:rPr>
                <w:rFonts w:cs="Arial"/>
                <w:b/>
              </w:rPr>
              <w:lastRenderedPageBreak/>
              <w:t>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lastRenderedPageBreak/>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lastRenderedPageBreak/>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lastRenderedPageBreak/>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xml:space="preserve">- zagospodarowanie terenu: przestrzenie publiczne, w tym </w:t>
            </w:r>
            <w:r w:rsidRPr="00DF0C08">
              <w:rPr>
                <w:rFonts w:cs="Arial"/>
              </w:rPr>
              <w:lastRenderedPageBreak/>
              <w:t>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xml:space="preserve">, które zapewnią większą skalę i siłę oddziaływania </w:t>
            </w:r>
            <w:r w:rsidRPr="00DF0C08">
              <w:lastRenderedPageBreak/>
              <w:t>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 xml:space="preserve">Kryterium nie dotyczy działań/poddziałań/schematów w których partnerstwo jest punktowane w ramach oceny merytorycznej </w:t>
            </w:r>
            <w:r w:rsidRPr="00DF0C08">
              <w:rPr>
                <w:b/>
                <w:u w:val="single"/>
              </w:rPr>
              <w:lastRenderedPageBreak/>
              <w:t>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lastRenderedPageBreak/>
              <w:t>0 pkt -5 pkt</w:t>
            </w:r>
          </w:p>
          <w:p w:rsidR="0061430C" w:rsidRPr="00DF0C08" w:rsidRDefault="0061430C" w:rsidP="0061430C">
            <w:pPr>
              <w:autoSpaceDE w:val="0"/>
              <w:autoSpaceDN w:val="0"/>
              <w:adjustRightInd w:val="0"/>
              <w:spacing w:after="0" w:line="240" w:lineRule="auto"/>
              <w:jc w:val="center"/>
              <w:rPr>
                <w:rFonts w:cs="Arial"/>
              </w:rPr>
            </w:pPr>
            <w:r w:rsidRPr="00DF0C08">
              <w:t xml:space="preserve">(0 punktów w kryterium nie oznacza </w:t>
            </w:r>
            <w:r w:rsidRPr="00DF0C08">
              <w:lastRenderedPageBreak/>
              <w:t>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81650659"/>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Kryterium sprawdza, czy projekt dotyczy infrastruktury badawczej </w:t>
            </w:r>
            <w:r w:rsidRPr="00DF0C08">
              <w:rPr>
                <w:rFonts w:ascii="Calibri" w:eastAsia="Times New Roman" w:hAnsi="Calibri" w:cs="Arial"/>
                <w:sz w:val="20"/>
                <w:szCs w:val="20"/>
              </w:rPr>
              <w:lastRenderedPageBreak/>
              <w:t>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infrastruktura B+R będzie udostępniana podmiotom </w:t>
            </w:r>
            <w:r w:rsidRPr="00DF0C08">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r>
            <w:r w:rsidRPr="00DF0C08">
              <w:rPr>
                <w:rFonts w:ascii="Calibri" w:eastAsia="Times New Roman" w:hAnsi="Calibri" w:cs="Arial"/>
              </w:rPr>
              <w:lastRenderedPageBreak/>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 xml:space="preserve">Poziom współfinansowania projektu przez </w:t>
            </w:r>
            <w:r w:rsidRPr="00DF0C08">
              <w:rPr>
                <w:rFonts w:ascii="Calibri" w:eastAsia="Times New Roman" w:hAnsi="Calibri" w:cs="Arial"/>
                <w:i/>
                <w:sz w:val="20"/>
                <w:szCs w:val="20"/>
              </w:rPr>
              <w:lastRenderedPageBreak/>
              <w:t>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lastRenderedPageBreak/>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w:t>
            </w:r>
            <w:r w:rsidRPr="00DF0C08">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lastRenderedPageBreak/>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lastRenderedPageBreak/>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lastRenderedPageBreak/>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lastRenderedPageBreak/>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lastRenderedPageBreak/>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w:t>
            </w:r>
            <w:r w:rsidRPr="00DF0C08">
              <w:rPr>
                <w:rFonts w:eastAsia="Times New Roman" w:cs="Arial"/>
              </w:rPr>
              <w:lastRenderedPageBreak/>
              <w:t>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w:t>
            </w:r>
            <w:r w:rsidRPr="00DF0C08">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F0C08">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lastRenderedPageBreak/>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 xml:space="preserve">Ponadto spełniając jeden z 2 warunków powyżej, Wnioskodawca, powinien (w Biznes planie lub dodatkowym załączniku) posłużyć się </w:t>
            </w:r>
            <w:r w:rsidRPr="00DF0C08">
              <w:rPr>
                <w:rFonts w:eastAsia="Times New Roman" w:cs="Arial"/>
              </w:rPr>
              <w:lastRenderedPageBreak/>
              <w:t>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lastRenderedPageBreak/>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t>
            </w:r>
            <w:r w:rsidRPr="00DF0C08">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DF0C08">
              <w:rPr>
                <w:rFonts w:ascii="Calibri" w:eastAsia="Times New Roman" w:hAnsi="Calibri" w:cs="Arial"/>
                <w:kern w:val="3"/>
              </w:rPr>
              <w:lastRenderedPageBreak/>
              <w:t>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DF0C08">
              <w:rPr>
                <w:rFonts w:ascii="Calibri" w:eastAsia="Times New Roman" w:hAnsi="Calibri" w:cs="Arial"/>
                <w:kern w:val="3"/>
              </w:rPr>
              <w:lastRenderedPageBreak/>
              <w:t>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Liczba przedsiębiorstw bezpośrednio korzystających z powstałej </w:t>
            </w:r>
            <w:r w:rsidRPr="00DF0C08">
              <w:rPr>
                <w:rFonts w:ascii="Calibri" w:eastAsia="Times New Roman" w:hAnsi="Calibri" w:cs="Arial"/>
                <w:kern w:val="3"/>
              </w:rPr>
              <w:lastRenderedPageBreak/>
              <w:t>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w:t>
            </w:r>
            <w:r w:rsidRPr="00DF0C08">
              <w:rPr>
                <w:rFonts w:eastAsia="Times New Roman" w:cs="Arial"/>
                <w:b/>
                <w:lang w:eastAsia="en-US"/>
              </w:rPr>
              <w:lastRenderedPageBreak/>
              <w:t xml:space="preserve">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lastRenderedPageBreak/>
              <w:t xml:space="preserve">W ramach tego kryterium będzie sprawdzane czy, projekt otrzymał </w:t>
            </w:r>
            <w:r w:rsidRPr="00DF0C08">
              <w:rPr>
                <w:rFonts w:eastAsia="Times New Roman" w:cs="Arial"/>
                <w:lang w:eastAsia="en-US"/>
              </w:rPr>
              <w:lastRenderedPageBreak/>
              <w:t>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lastRenderedPageBreak/>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lastRenderedPageBreak/>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Kryterium obligatoryjne</w:t>
            </w:r>
          </w:p>
          <w:p w:rsidR="004E0C7C" w:rsidRPr="00DF0C08" w:rsidRDefault="004E0C7C" w:rsidP="00CA4C42">
            <w:pPr>
              <w:jc w:val="center"/>
              <w:rPr>
                <w:rFonts w:ascii="Calibri" w:hAnsi="Calibri" w:cs="Arial"/>
              </w:rPr>
            </w:pPr>
            <w:r w:rsidRPr="00DF0C08">
              <w:rPr>
                <w:rFonts w:ascii="Calibri" w:hAnsi="Calibri" w:cs="Arial"/>
              </w:rPr>
              <w:t xml:space="preserve">(spełnienie jest niezbędne dla możliwości </w:t>
            </w:r>
            <w:r w:rsidRPr="00DF0C08">
              <w:rPr>
                <w:rFonts w:ascii="Calibri" w:hAnsi="Calibri" w:cs="Arial"/>
              </w:rPr>
              <w:lastRenderedPageBreak/>
              <w:t>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 xml:space="preserve">Wnioskodawca przedstawił szczegółowy plan działań w ww. zakresie, w logiczny i przemyślany sposób pokazujący </w:t>
            </w:r>
            <w:r w:rsidRPr="00DF0C08">
              <w:rPr>
                <w:rFonts w:cs="Arial"/>
              </w:rPr>
              <w:lastRenderedPageBreak/>
              <w:t>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t>
            </w:r>
            <w:r w:rsidRPr="00DF0C08">
              <w:lastRenderedPageBreak/>
              <w:t>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lastRenderedPageBreak/>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lastRenderedPageBreak/>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lastRenderedPageBreak/>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r>
            <w:r w:rsidRPr="00DF0C08">
              <w:rPr>
                <w:rFonts w:ascii="Calibri" w:eastAsia="Calibri" w:hAnsi="Calibri" w:cs="Arial"/>
                <w:lang w:eastAsia="en-US"/>
              </w:rPr>
              <w:lastRenderedPageBreak/>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możliwości otrzymania </w:t>
            </w:r>
            <w:r w:rsidRPr="00DF0C08">
              <w:rPr>
                <w:rFonts w:ascii="Calibri" w:eastAsia="Times New Roman" w:hAnsi="Calibri" w:cs="Arial"/>
              </w:rPr>
              <w:lastRenderedPageBreak/>
              <w:t>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DF0C08">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w:t>
            </w:r>
            <w:r w:rsidRPr="00DF0C08">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DF0C08">
              <w:rPr>
                <w:rFonts w:ascii="Calibri" w:eastAsia="Calibri" w:hAnsi="Calibri" w:cs="Arial"/>
                <w:lang w:eastAsia="en-US"/>
              </w:rPr>
              <w:lastRenderedPageBreak/>
              <w:t xml:space="preserve">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w:t>
            </w:r>
            <w:r w:rsidRPr="00DF0C08">
              <w:rPr>
                <w:rFonts w:ascii="Calibri" w:eastAsia="Calibri" w:hAnsi="Calibri" w:cs="Arial"/>
                <w:lang w:eastAsia="en-US"/>
              </w:rPr>
              <w:lastRenderedPageBreak/>
              <w:t xml:space="preserve">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(spełnienie jest niezbędne dla </w:t>
            </w:r>
            <w:r w:rsidRPr="00DF0C08">
              <w:rPr>
                <w:rFonts w:ascii="Calibri" w:eastAsia="Times New Roman" w:hAnsi="Calibri" w:cs="Arial"/>
              </w:rPr>
              <w:lastRenderedPageBreak/>
              <w:t>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DF0C08">
              <w:rPr>
                <w:rFonts w:ascii="Calibri" w:eastAsia="Calibri" w:hAnsi="Calibri" w:cs="Arial"/>
                <w:lang w:eastAsia="en-US"/>
              </w:rPr>
              <w:lastRenderedPageBreak/>
              <w:t>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lastRenderedPageBreak/>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lastRenderedPageBreak/>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lastRenderedPageBreak/>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C92F8D"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8165066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8165066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8165066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8165066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8165066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81650665"/>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8165066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8165066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52"/>
          <w:szCs w:val="52"/>
        </w:rPr>
      </w:pPr>
    </w:p>
    <w:p w:rsidR="00CB7687" w:rsidRPr="00DF0C08" w:rsidRDefault="00CB7687" w:rsidP="00CB7687">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B61B16" w:rsidRPr="00E762A5" w:rsidRDefault="00B61B16" w:rsidP="00CB7687">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B61B16" w:rsidRPr="00E762A5" w:rsidRDefault="00B61B16" w:rsidP="00CB7687">
                      <w:pPr>
                        <w:spacing w:after="0" w:line="240" w:lineRule="auto"/>
                        <w:jc w:val="center"/>
                        <w:rPr>
                          <w:b/>
                        </w:rPr>
                      </w:pPr>
                      <w:r>
                        <w:rPr>
                          <w:b/>
                        </w:rPr>
                        <w:t>Kryteria wyboru projektów w ramach EFS</w:t>
                      </w:r>
                    </w:p>
                  </w:txbxContent>
                </v:textbox>
              </v:rect>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B16" w:rsidRPr="009F6A93" w:rsidRDefault="00B61B16" w:rsidP="00CB7687">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B61B16" w:rsidRPr="009F6A93" w:rsidRDefault="00B61B16" w:rsidP="00CB7687">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B16" w:rsidRPr="009F6A93" w:rsidRDefault="00B61B16" w:rsidP="00CB7687">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B61B16" w:rsidRPr="009F6A93" w:rsidRDefault="00B61B16" w:rsidP="00CB7687">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B16" w:rsidRPr="009F6A93" w:rsidRDefault="00B61B16" w:rsidP="00CB7687">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B61B16" w:rsidRPr="009F6A93" w:rsidRDefault="00B61B16" w:rsidP="00CB7687">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B16" w:rsidRPr="009F6A93" w:rsidRDefault="00B61B16" w:rsidP="00CB7687">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B61B16" w:rsidRPr="009F6A93" w:rsidRDefault="00B61B16" w:rsidP="00CB7687">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B61B16" w:rsidRPr="009F6A93" w:rsidRDefault="00B61B16" w:rsidP="00CB7687">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61B16" w:rsidRPr="009F6A93" w:rsidRDefault="00B61B16" w:rsidP="00CB7687">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B61B16" w:rsidRPr="009F6A93" w:rsidRDefault="00B61B16" w:rsidP="00CB7687">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61B16" w:rsidRPr="009F6A93" w:rsidRDefault="00B61B16" w:rsidP="00CB7687">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B61B16" w:rsidRDefault="00B61B16" w:rsidP="00CB7687"/>
                    </w:txbxContent>
                  </v:textbox>
                </v:shape>
              </v:group>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B61B16" w:rsidRPr="009F6A93" w:rsidRDefault="00B61B16" w:rsidP="00CB7687">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B61B16" w:rsidRPr="009F6A93" w:rsidRDefault="00B61B16" w:rsidP="00CB7687">
                      <w:pPr>
                        <w:spacing w:after="0" w:line="240" w:lineRule="auto"/>
                        <w:rPr>
                          <w:b/>
                        </w:rPr>
                      </w:pPr>
                      <w:r>
                        <w:rPr>
                          <w:b/>
                        </w:rPr>
                        <w:t>Kryteria zgodności ze Strategią ZIT</w:t>
                      </w:r>
                    </w:p>
                  </w:txbxContent>
                </v:textbox>
              </v:rect>
            </w:pict>
          </mc:Fallback>
        </mc:AlternateContent>
      </w:r>
    </w:p>
    <w:p w:rsidR="00CB7687" w:rsidRPr="00DF0C08" w:rsidRDefault="00DD402D" w:rsidP="00CB7687">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B61B16" w:rsidRDefault="00B61B16" w:rsidP="00CB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B61B16" w:rsidRDefault="00B61B16" w:rsidP="00CB7687"/>
                  </w:txbxContent>
                </v:textbox>
              </v:shape>
            </w:pict>
          </mc:Fallback>
        </mc:AlternateContent>
      </w: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spacing w:after="0" w:line="240" w:lineRule="auto"/>
        <w:ind w:left="1134"/>
        <w:jc w:val="both"/>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CB7687" w:rsidRPr="00DF0C08" w:rsidRDefault="00CB7687" w:rsidP="00CB7687">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w:t>
      </w:r>
      <w:r w:rsidRPr="00DF0C08">
        <w:rPr>
          <w:rFonts w:eastAsia="Times New Roman" w:cs="Tahoma"/>
          <w:i/>
          <w:kern w:val="1"/>
          <w:sz w:val="24"/>
          <w:szCs w:val="24"/>
        </w:rPr>
        <w:t xml:space="preserve"> nie </w:t>
      </w:r>
      <w:r w:rsidRPr="00DF0C08">
        <w:rPr>
          <w:rFonts w:eastAsia="Times New Roman" w:cs="Tahoma"/>
          <w:kern w:val="1"/>
          <w:sz w:val="24"/>
          <w:szCs w:val="24"/>
        </w:rPr>
        <w:t xml:space="preserve">lub </w:t>
      </w:r>
      <w:r w:rsidRPr="00DF0C08">
        <w:rPr>
          <w:rFonts w:eastAsia="Times New Roman" w:cs="Tahoma"/>
          <w:i/>
          <w:kern w:val="1"/>
          <w:sz w:val="24"/>
          <w:szCs w:val="24"/>
        </w:rPr>
        <w:t>nie dotyczy</w:t>
      </w:r>
      <w:r w:rsidRPr="00DF0C08">
        <w:rPr>
          <w:rFonts w:eastAsia="Times New Roman" w:cs="Tahoma"/>
          <w:kern w:val="1"/>
          <w:sz w:val="24"/>
          <w:szCs w:val="24"/>
        </w:rPr>
        <w:t>.</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7687" w:rsidRPr="00DF0C08" w:rsidRDefault="00CB7687" w:rsidP="00CB7687">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Sposób weryfikacji kryteriów oraz dokładna gradacja przyznawanych punktów zostanie określona w dokumentacji regulującej zasady naboru wniosku. Kryteria premiujące nie mają zastosowania dla projektów przyjmowanych w trybie pozakonkursowym oraz konkursów ogłaszanych w ramach mechanizmu ZIT. Kryteria są weryfikowane na etapie oceny merytorycznej.</w:t>
      </w:r>
    </w:p>
    <w:p w:rsidR="00CB7687" w:rsidRPr="00DF0C08" w:rsidRDefault="00CB7687" w:rsidP="00CB7687">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CB7687" w:rsidRPr="00DF0C08" w:rsidRDefault="00CB7687" w:rsidP="00CB7687">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w:t>
      </w:r>
    </w:p>
    <w:p w:rsidR="00CB7687" w:rsidRPr="00DF0C08" w:rsidRDefault="00CB7687" w:rsidP="00CB7687">
      <w:pPr>
        <w:pStyle w:val="Akapitzlist"/>
        <w:spacing w:after="120" w:line="240" w:lineRule="auto"/>
        <w:jc w:val="both"/>
        <w:rPr>
          <w:rFonts w:cs="Arial"/>
          <w:sz w:val="21"/>
          <w:szCs w:val="21"/>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8" w:name="_Toc481650668"/>
      <w:r w:rsidRPr="00DF0C08">
        <w:rPr>
          <w:rFonts w:asciiTheme="minorHAnsi" w:eastAsia="Times New Roman" w:hAnsiTheme="minorHAnsi" w:cs="Tahoma"/>
          <w:color w:val="auto"/>
          <w:kern w:val="1"/>
          <w:sz w:val="24"/>
          <w:szCs w:val="24"/>
        </w:rPr>
        <w:t>Kryteria oceny formalnej w ramach EFS dla trybu pozakonkursowego z wyłączeniem Działania 11.1</w:t>
      </w:r>
      <w:bookmarkEnd w:id="38"/>
    </w:p>
    <w:p w:rsidR="00CB7687" w:rsidRPr="00DF0C08" w:rsidRDefault="00CB7687" w:rsidP="00CB7687"/>
    <w:p w:rsidR="00CB7687" w:rsidRPr="00DF0C08" w:rsidRDefault="00CB7687" w:rsidP="00CB7687">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CB7687" w:rsidRPr="00DF0C08" w:rsidTr="00B61B16">
        <w:trPr>
          <w:trHeight w:val="432"/>
        </w:trPr>
        <w:tc>
          <w:tcPr>
            <w:tcW w:w="8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oraz złożony zgodnie z wezwaniem do złożenia wniosku</w:t>
            </w:r>
            <w:r>
              <w:rPr>
                <w:rFonts w:eastAsia="Times New Roman" w:cs="Arial"/>
                <w:kern w:val="1"/>
                <w:sz w:val="24"/>
                <w:szCs w:val="24"/>
              </w:rPr>
              <w:t xml:space="preserve"> w formie elektronicznej</w:t>
            </w:r>
            <w:r>
              <w:rPr>
                <w:rFonts w:eastAsia="Times New Roman" w:cs="Arial"/>
                <w:kern w:val="1"/>
                <w:sz w:val="24"/>
                <w:szCs w:val="24"/>
              </w:rPr>
              <w:br/>
              <w:t>w systemie SOWA EFS RPDS.</w:t>
            </w:r>
            <w:r w:rsidRPr="00DF0C08">
              <w:rPr>
                <w:rFonts w:eastAsia="Times New Roman" w:cs="Arial"/>
                <w:kern w:val="1"/>
                <w:sz w:val="24"/>
                <w:szCs w:val="24"/>
              </w:rPr>
              <w:t xml:space="preserve">  </w:t>
            </w:r>
          </w:p>
          <w:p w:rsidR="00CB7687" w:rsidRPr="00DF0C08" w:rsidRDefault="00CB7687" w:rsidP="00B61B16">
            <w:pPr>
              <w:spacing w:after="0" w:line="240" w:lineRule="auto"/>
              <w:jc w:val="both"/>
              <w:rPr>
                <w:rFonts w:eastAsia="Times New Roman" w:cs="Arial"/>
                <w:kern w:val="1"/>
              </w:rPr>
            </w:pPr>
          </w:p>
        </w:tc>
        <w:tc>
          <w:tcPr>
            <w:tcW w:w="378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trHeight w:val="1970"/>
        </w:trPr>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Kryterium weryfikowane na podstawie podpisanego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oznacza potwierdzenie zgodności Oświadczeń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CB7687" w:rsidRPr="00DF0C08" w:rsidRDefault="00CB7687" w:rsidP="00B61B1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CB7687" w:rsidRPr="00DF0C08" w:rsidRDefault="00CB7687" w:rsidP="00B61B16">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CB7687" w:rsidRPr="00DF0C08" w:rsidRDefault="00CB7687" w:rsidP="00B61B16">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 xml:space="preserve">Spełnienie kryterium jest weryfikowane na podstawie podpisanego oświadczenia </w:t>
            </w:r>
            <w:r w:rsidRPr="00273073">
              <w:rPr>
                <w:rFonts w:eastAsia="Times New Roman" w:cs="Arial"/>
                <w:kern w:val="1"/>
                <w:sz w:val="20"/>
                <w:szCs w:val="24"/>
              </w:rPr>
              <w:t>Wnioskodawcy</w:t>
            </w:r>
            <w:r>
              <w:t xml:space="preserve"> </w:t>
            </w:r>
            <w:r>
              <w:rPr>
                <w:rFonts w:eastAsia="Times New Roman" w:cs="Arial"/>
                <w:kern w:val="1"/>
                <w:sz w:val="20"/>
                <w:szCs w:val="24"/>
              </w:rPr>
              <w:t xml:space="preserve">zawartego we wniosku </w:t>
            </w:r>
            <w:r w:rsidRPr="00273073">
              <w:rPr>
                <w:rFonts w:eastAsia="Times New Roman" w:cs="Arial"/>
                <w:kern w:val="1"/>
                <w:sz w:val="20"/>
                <w:szCs w:val="24"/>
              </w:rPr>
              <w:t>o dofinansowanie w sekcji Oświadczenia. Złożenie wniosk</w:t>
            </w:r>
            <w:r>
              <w:rPr>
                <w:rFonts w:eastAsia="Times New Roman" w:cs="Arial"/>
                <w:kern w:val="1"/>
                <w:sz w:val="20"/>
                <w:szCs w:val="24"/>
              </w:rPr>
              <w:t xml:space="preserve">u </w:t>
            </w:r>
            <w:r w:rsidRPr="00273073">
              <w:rPr>
                <w:rFonts w:eastAsia="Times New Roman" w:cs="Arial"/>
                <w:kern w:val="1"/>
                <w:sz w:val="20"/>
                <w:szCs w:val="24"/>
              </w:rPr>
              <w:t xml:space="preserve">o dofinansowanie w systemie SOWA </w:t>
            </w:r>
            <w:r>
              <w:rPr>
                <w:rFonts w:eastAsia="Times New Roman" w:cs="Arial"/>
                <w:kern w:val="1"/>
                <w:sz w:val="20"/>
                <w:szCs w:val="24"/>
              </w:rPr>
              <w:t xml:space="preserve">EFS RPDS </w:t>
            </w:r>
            <w:r w:rsidRPr="00273073">
              <w:rPr>
                <w:rFonts w:eastAsia="Times New Roman" w:cs="Arial"/>
                <w:kern w:val="1"/>
                <w:sz w:val="20"/>
                <w:szCs w:val="24"/>
              </w:rPr>
              <w:t>oznacza potwierdzenie zgodności Oświadczeń w niniejszej sekcji</w:t>
            </w:r>
            <w:r>
              <w:rPr>
                <w:rFonts w:eastAsia="Times New Roman" w:cs="Arial"/>
                <w:kern w:val="1"/>
                <w:sz w:val="20"/>
                <w:szCs w:val="24"/>
              </w:rPr>
              <w:t xml:space="preserve"> ze stanem faktycznym</w:t>
            </w:r>
            <w:r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CB7687" w:rsidRPr="00DF0C08" w:rsidTr="00B61B16">
        <w:tc>
          <w:tcPr>
            <w:tcW w:w="85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CB7687" w:rsidRPr="00DF0C08" w:rsidRDefault="00CB7687" w:rsidP="00B61B16">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p>
          <w:p w:rsidR="00CB7687" w:rsidRPr="00DF0C08" w:rsidRDefault="00CB7687" w:rsidP="00B61B16">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o dofinansowanie w systemie SOWA EFS RPDS oznacza potwierdzenie zgodności Oświadczeń w niniejszej sekcji ze stanem faktycznym.</w:t>
            </w:r>
            <w:r w:rsidRPr="00DF0C08">
              <w:rPr>
                <w:rFonts w:eastAsia="Times New Roman" w:cs="Arial"/>
                <w:kern w:val="1"/>
                <w:sz w:val="20"/>
                <w:szCs w:val="20"/>
              </w:rPr>
              <w:t xml:space="preserve">. </w:t>
            </w:r>
          </w:p>
        </w:tc>
        <w:tc>
          <w:tcPr>
            <w:tcW w:w="3786"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39" w:name="_Toc481650669"/>
      <w:r w:rsidRPr="00DF0C08">
        <w:rPr>
          <w:rFonts w:asciiTheme="minorHAnsi" w:eastAsia="Times New Roman" w:hAnsiTheme="minorHAnsi" w:cs="Tahoma"/>
          <w:color w:val="auto"/>
          <w:kern w:val="1"/>
          <w:sz w:val="24"/>
          <w:szCs w:val="24"/>
        </w:rPr>
        <w:t>Kryteria oceny formalnej w ramach EFS dla trybu konkursowego</w:t>
      </w:r>
      <w:bookmarkEnd w:id="39"/>
    </w:p>
    <w:p w:rsidR="00CB7687" w:rsidRPr="00DF0C08" w:rsidRDefault="00CB7687" w:rsidP="00CB7687">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DF0C08">
        <w:rPr>
          <w:rFonts w:cs="Arial"/>
          <w:sz w:val="24"/>
          <w:szCs w:val="24"/>
        </w:rPr>
        <w:t>Nie wyklucza to wykorzystania w ocenie spełnienia kryteriów informacji udzielonych przez Wnioskodawcę, pozyskanych na temat Wnioskodawcy lub projektu.</w:t>
      </w:r>
    </w:p>
    <w:p w:rsidR="00CB7687" w:rsidRPr="00DF0C08" w:rsidRDefault="00CB7687" w:rsidP="00CB7687">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CB7687" w:rsidRPr="00DF0C08" w:rsidTr="00B61B16">
        <w:trPr>
          <w:trHeight w:val="432"/>
        </w:trPr>
        <w:tc>
          <w:tcPr>
            <w:tcW w:w="676"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CB7687" w:rsidRPr="00DF0C08" w:rsidRDefault="00CB7687" w:rsidP="00B61B16">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CB7687" w:rsidRPr="00565EE0" w:rsidRDefault="00CB7687" w:rsidP="00B61B16">
            <w:pPr>
              <w:spacing w:after="200" w:line="276"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 odpowiedzi na właściwy konkurs </w:t>
            </w:r>
            <w:r w:rsidRPr="004E11CA">
              <w:rPr>
                <w:rFonts w:eastAsia="Times New Roman" w:cs="Arial"/>
                <w:kern w:val="1"/>
                <w:sz w:val="24"/>
                <w:szCs w:val="24"/>
              </w:rPr>
              <w:t xml:space="preserve">w formie elektronicznej  w systemie SOWA </w:t>
            </w:r>
            <w:r>
              <w:rPr>
                <w:rFonts w:eastAsia="Times New Roman" w:cs="Arial"/>
                <w:kern w:val="1"/>
                <w:sz w:val="24"/>
                <w:szCs w:val="24"/>
              </w:rPr>
              <w:t>EFS RPDS</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sz w:val="20"/>
                <w:szCs w:val="20"/>
              </w:rPr>
              <w:t xml:space="preserve">W kryterium weryfikowane jest czy wniosek </w:t>
            </w:r>
            <w:r>
              <w:rPr>
                <w:sz w:val="20"/>
                <w:szCs w:val="20"/>
              </w:rPr>
              <w:t>został sporządzony w języku polskim oraz czy</w:t>
            </w:r>
            <w:r w:rsidRPr="00DF0C08">
              <w:rPr>
                <w:sz w:val="20"/>
                <w:szCs w:val="20"/>
              </w:rPr>
              <w:t xml:space="preserve"> wpłynął w odpowiedzi na właściwy konkurs, tj. prawidłowość przyporządkowania wniosku do naboru horyzontalnego/OSI lub poszczególnych ZIT-ów. </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jc w:val="center"/>
              <w:rPr>
                <w:rFonts w:eastAsia="Times New Roman" w:cs="Arial"/>
                <w:kern w:val="1"/>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CB7687" w:rsidRPr="00B20054" w:rsidRDefault="00CB7687" w:rsidP="00B61B16">
            <w:pPr>
              <w:pStyle w:val="Akapitzlist"/>
              <w:numPr>
                <w:ilvl w:val="0"/>
                <w:numId w:val="20"/>
              </w:numPr>
              <w:autoSpaceDE w:val="0"/>
              <w:autoSpaceDN w:val="0"/>
              <w:adjustRightInd w:val="0"/>
              <w:spacing w:after="200" w:line="276"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r>
              <w:rPr>
                <w:rFonts w:eastAsia="Times New Roman" w:cs="Arial"/>
                <w:kern w:val="1"/>
                <w:sz w:val="24"/>
                <w:szCs w:val="24"/>
              </w:rPr>
              <w:t>, w szczególności zgodnie z zasadami określonymi w art. 33 ust. 2 ustawy wdrożeniowej</w:t>
            </w:r>
            <w:r w:rsidRPr="00DF0C08">
              <w:rPr>
                <w:rFonts w:eastAsia="Times New Roman" w:cs="Arial"/>
                <w:kern w:val="1"/>
                <w:sz w:val="24"/>
                <w:szCs w:val="24"/>
              </w:rPr>
              <w:t>;</w:t>
            </w:r>
          </w:p>
          <w:p w:rsidR="00CB7687" w:rsidRPr="00DF0C08" w:rsidRDefault="00CB7687" w:rsidP="00B61B16">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oświadczenia Wnioskodawcy</w:t>
            </w:r>
            <w:r>
              <w:rPr>
                <w:rFonts w:eastAsia="Times New Roman" w:cs="Arial"/>
                <w:kern w:val="1"/>
                <w:sz w:val="20"/>
                <w:szCs w:val="24"/>
              </w:rPr>
              <w:t xml:space="preserve"> zawartego we wniosku o dofinansowanie w sekcji Oświadczenia</w:t>
            </w:r>
            <w:r w:rsidRPr="00DF0C08">
              <w:rPr>
                <w:rFonts w:eastAsia="Times New Roman" w:cs="Arial"/>
                <w:kern w:val="1"/>
                <w:sz w:val="20"/>
                <w:szCs w:val="24"/>
              </w:rPr>
              <w:t>.</w:t>
            </w:r>
            <w:r>
              <w:rPr>
                <w:rFonts w:eastAsia="Times New Roman" w:cs="Arial"/>
                <w:kern w:val="1"/>
                <w:sz w:val="20"/>
                <w:szCs w:val="24"/>
              </w:rPr>
              <w:t xml:space="preserve"> 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4"/>
              </w:rPr>
              <w:t xml:space="preserve"> Kryterium nie dotyczy projektów realizowanych bez udziału partnerów.</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both"/>
              <w:rPr>
                <w:kern w:val="1"/>
                <w:sz w:val="24"/>
                <w:highlight w:val="yellow"/>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CB7687" w:rsidRPr="00DF0C08" w:rsidRDefault="00CB7687" w:rsidP="00B61B16">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sz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CB7687" w:rsidRPr="00DF0C08" w:rsidRDefault="00CB7687" w:rsidP="00B61B16">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CB7687" w:rsidRPr="00DF0C08" w:rsidRDefault="00CB7687" w:rsidP="00B61B16">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CB7687" w:rsidRPr="00DF0C08" w:rsidRDefault="00CB7687" w:rsidP="00B61B16">
            <w:pPr>
              <w:autoSpaceDE w:val="0"/>
              <w:autoSpaceDN w:val="0"/>
              <w:adjustRightInd w:val="0"/>
              <w:jc w:val="both"/>
              <w:rPr>
                <w:rFonts w:eastAsia="Times New Roman" w:cs="Arial"/>
                <w:kern w:val="1"/>
                <w:sz w:val="24"/>
                <w:szCs w:val="24"/>
              </w:rPr>
            </w:pPr>
          </w:p>
          <w:p w:rsidR="00CB7687" w:rsidRPr="00DF0C08" w:rsidRDefault="00CB7687" w:rsidP="00B61B16">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1970"/>
        </w:trPr>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 xml:space="preserve">na podstawie oświadczenia Wnioskodawcy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Złożenie wniosku o dofinansowanie w systemie SOWA EFS RPDS oznacza potwierdzenie zgodności Oświadczeń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r w:rsidRPr="00DF0C08">
              <w:rPr>
                <w:rFonts w:eastAsia="Times New Roman" w:cs="Tahoma"/>
                <w:sz w:val="20"/>
                <w:szCs w:val="20"/>
              </w:rPr>
              <w:t>.</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Wartość projektu nie przekracza poziomów określonych w regulaminie konkursu.</w:t>
            </w:r>
          </w:p>
          <w:p w:rsidR="00CB7687" w:rsidRPr="00DF0C08" w:rsidRDefault="00CB7687" w:rsidP="00B61B16">
            <w:pPr>
              <w:snapToGrid w:val="0"/>
              <w:jc w:val="both"/>
              <w:rPr>
                <w:rFonts w:eastAsia="Times New Roman" w:cs="Arial"/>
                <w:kern w:val="1"/>
                <w:sz w:val="24"/>
                <w:szCs w:val="24"/>
              </w:rPr>
            </w:pPr>
          </w:p>
          <w:p w:rsidR="00CB7687" w:rsidRPr="00DF0C08" w:rsidRDefault="00CB7687" w:rsidP="00B61B16">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CB7687" w:rsidRPr="00DF0C08" w:rsidRDefault="00CB7687" w:rsidP="00B61B16">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shd w:val="clear" w:color="auto" w:fill="auto"/>
            <w:vAlign w:val="center"/>
          </w:tcPr>
          <w:p w:rsidR="00CB7687" w:rsidRPr="00DF0C08" w:rsidRDefault="00CB7687" w:rsidP="00B61B16">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p w:rsidR="00CB7687" w:rsidRPr="00DF0C08" w:rsidRDefault="00CB7687" w:rsidP="00B61B16">
            <w:pPr>
              <w:autoSpaceDE w:val="0"/>
              <w:autoSpaceDN w:val="0"/>
              <w:adjustRightInd w:val="0"/>
              <w:jc w:val="center"/>
              <w:rPr>
                <w:rFonts w:eastAsia="Times New Roman" w:cs="Arial"/>
                <w:kern w:val="1"/>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w:t>
            </w:r>
          </w:p>
        </w:tc>
        <w:tc>
          <w:tcPr>
            <w:tcW w:w="3544" w:type="dxa"/>
            <w:shd w:val="clear" w:color="auto" w:fill="auto"/>
            <w:vAlign w:val="center"/>
          </w:tcPr>
          <w:p w:rsidR="00CB7687" w:rsidRPr="00DF0C08" w:rsidRDefault="00CB7687" w:rsidP="00B61B16">
            <w:pPr>
              <w:snapToGrid w:val="0"/>
              <w:rPr>
                <w:rFonts w:eastAsia="Times New Roman" w:cs="Arial"/>
                <w:kern w:val="1"/>
                <w:sz w:val="24"/>
                <w:szCs w:val="24"/>
              </w:rPr>
            </w:pPr>
          </w:p>
        </w:tc>
        <w:tc>
          <w:tcPr>
            <w:tcW w:w="6237" w:type="dxa"/>
            <w:shd w:val="clear" w:color="auto" w:fill="auto"/>
            <w:vAlign w:val="center"/>
          </w:tcPr>
          <w:p w:rsidR="00CB7687" w:rsidRPr="00DF0C08" w:rsidRDefault="00CB7687" w:rsidP="00B61B16">
            <w:pPr>
              <w:jc w:val="both"/>
              <w:rPr>
                <w:rFonts w:eastAsia="Times New Roman" w:cs="Arial"/>
                <w:kern w:val="1"/>
                <w:sz w:val="24"/>
                <w:szCs w:val="24"/>
              </w:rPr>
            </w:pPr>
          </w:p>
        </w:tc>
        <w:tc>
          <w:tcPr>
            <w:tcW w:w="3685" w:type="dxa"/>
            <w:shd w:val="clear" w:color="auto" w:fill="auto"/>
            <w:vAlign w:val="center"/>
          </w:tcPr>
          <w:p w:rsidR="00CB7687" w:rsidRPr="00DF0C08" w:rsidRDefault="00CB7687" w:rsidP="00B61B16">
            <w:pPr>
              <w:snapToGrid w:val="0"/>
              <w:jc w:val="center"/>
              <w:rPr>
                <w:rFonts w:eastAsia="Times New Roman" w:cs="Tahoma"/>
                <w:sz w:val="24"/>
                <w:szCs w:val="24"/>
              </w:rPr>
            </w:pPr>
          </w:p>
        </w:tc>
      </w:tr>
      <w:tr w:rsidR="00CB7687" w:rsidRPr="00DF0C08" w:rsidTr="00B61B16">
        <w:tc>
          <w:tcPr>
            <w:tcW w:w="676"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W projekcie, w którym </w:t>
            </w:r>
            <w:r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 xml:space="preserve">Wytycznych w zakresie kwalifikowalności wydatków w </w:t>
            </w:r>
            <w:r>
              <w:rPr>
                <w:rFonts w:eastAsia="Times New Roman" w:cs="Arial"/>
                <w:i/>
                <w:kern w:val="1"/>
                <w:sz w:val="24"/>
                <w:szCs w:val="24"/>
              </w:rPr>
              <w:t>ramach</w:t>
            </w:r>
            <w:r w:rsidRPr="00DF0C08">
              <w:rPr>
                <w:rFonts w:eastAsia="Times New Roman" w:cs="Arial"/>
                <w:i/>
                <w:kern w:val="1"/>
                <w:sz w:val="24"/>
                <w:szCs w:val="24"/>
              </w:rPr>
              <w:t xml:space="preserve"> Europejskiego Funduszu Rozwoju Regionalnego, Europejskiego Funduszu Społecznego oraz Funduszu Spójności na lata 2014-2020</w:t>
            </w:r>
            <w:r w:rsidRPr="00DF0C08">
              <w:rPr>
                <w:rFonts w:eastAsia="Times New Roman" w:cs="Arial"/>
                <w:kern w:val="1"/>
                <w:sz w:val="24"/>
                <w:szCs w:val="24"/>
              </w:rPr>
              <w:t xml:space="preserve">. </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CB7687" w:rsidRPr="00DF0C08" w:rsidRDefault="00CB7687" w:rsidP="00B61B16">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CB7687" w:rsidRPr="00DF0C08" w:rsidTr="00B61B16">
        <w:tc>
          <w:tcPr>
            <w:tcW w:w="676" w:type="dxa"/>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CB7687" w:rsidRPr="00DF0C08" w:rsidRDefault="00CB7687" w:rsidP="00B61B16">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CB7687" w:rsidRPr="00DF0C08" w:rsidRDefault="00CB7687" w:rsidP="00B61B16">
            <w:pPr>
              <w:jc w:val="both"/>
              <w:rPr>
                <w:rFonts w:eastAsia="Times New Roman" w:cs="Arial"/>
                <w:kern w:val="1"/>
                <w:sz w:val="24"/>
                <w:szCs w:val="24"/>
              </w:rPr>
            </w:pPr>
          </w:p>
          <w:p w:rsidR="00CB7687" w:rsidRPr="00DF0C08" w:rsidRDefault="00CB7687" w:rsidP="00B61B16">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Złożenie wniosku o dofinansowanie w systemie SOWA EFS RPDS oznacza potwierdzenie zgodności Oświadczeń w niniejszej sekcji.</w:t>
            </w:r>
            <w:r>
              <w:br/>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rPr>
          <w:sz w:val="24"/>
          <w:szCs w:val="24"/>
        </w:rPr>
      </w:pPr>
    </w:p>
    <w:p w:rsidR="00CB7687" w:rsidRPr="00DF0C08" w:rsidRDefault="00CB7687" w:rsidP="00CB7687">
      <w:pPr>
        <w:rPr>
          <w:sz w:val="24"/>
          <w:szCs w:val="24"/>
        </w:rPr>
      </w:pPr>
      <w:r w:rsidRPr="00DF0C08">
        <w:rPr>
          <w:sz w:val="24"/>
          <w:szCs w:val="24"/>
        </w:rPr>
        <w:br w:type="page"/>
      </w: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0" w:name="_Toc481650670"/>
      <w:r w:rsidRPr="00DF0C08">
        <w:rPr>
          <w:rFonts w:asciiTheme="minorHAnsi" w:eastAsia="Times New Roman" w:hAnsiTheme="minorHAnsi" w:cs="Tahoma"/>
          <w:color w:val="auto"/>
          <w:kern w:val="1"/>
          <w:sz w:val="24"/>
          <w:szCs w:val="24"/>
        </w:rPr>
        <w:t>Kryteria merytoryczne w ramach EFS dla trybu pozakonkursowego z wyłączeniem Działania 11.1</w:t>
      </w:r>
      <w:bookmarkEnd w:id="40"/>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CB7687" w:rsidRPr="00DF0C08" w:rsidRDefault="00CB7687" w:rsidP="00CB7687">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CB7687" w:rsidRPr="00DF0C08" w:rsidTr="00B61B16">
        <w:trPr>
          <w:trHeight w:val="432"/>
        </w:trPr>
        <w:tc>
          <w:tcPr>
            <w:tcW w:w="70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CB7687" w:rsidRPr="00DF0C08" w:rsidRDefault="00CB7687" w:rsidP="00B61B16">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CB7687" w:rsidRPr="00DF0C08" w:rsidTr="00B61B16">
        <w:trPr>
          <w:trHeight w:val="432"/>
        </w:trPr>
        <w:tc>
          <w:tcPr>
            <w:tcW w:w="70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CB7687" w:rsidRPr="00DF0C08" w:rsidRDefault="00CB7687" w:rsidP="00B61B16">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CB7687" w:rsidRPr="00DF0C08" w:rsidRDefault="00CB7687" w:rsidP="00B61B16">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CB7687" w:rsidRPr="00DF0C08" w:rsidRDefault="00CB7687" w:rsidP="00B61B16">
            <w:pPr>
              <w:spacing w:after="0" w:line="240" w:lineRule="auto"/>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1" w:name="_Toc481650671"/>
      <w:r w:rsidRPr="00DF0C08">
        <w:rPr>
          <w:rFonts w:asciiTheme="minorHAnsi" w:eastAsia="Times New Roman" w:hAnsiTheme="minorHAnsi" w:cs="Tahoma"/>
          <w:color w:val="auto"/>
          <w:kern w:val="1"/>
          <w:sz w:val="24"/>
          <w:szCs w:val="24"/>
        </w:rPr>
        <w:t>Kryteria oceny merytorycznej dla EFS dla trybu konkursowego z wyłączeniem konkursów ogłaszanych w ramach mechanizmu ZIT</w:t>
      </w:r>
      <w:bookmarkEnd w:id="41"/>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trike/>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CB7687" w:rsidRPr="00DF0C08" w:rsidTr="00B61B16">
        <w:trPr>
          <w:trHeight w:val="432"/>
        </w:trPr>
        <w:tc>
          <w:tcPr>
            <w:tcW w:w="795"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CB7687" w:rsidRPr="00DF0C08" w:rsidRDefault="00CB7687" w:rsidP="00B61B16">
            <w:pPr>
              <w:rPr>
                <w:rFonts w:eastAsia="Times New Roman" w:cs="Tahoma"/>
                <w:sz w:val="24"/>
                <w:szCs w:val="24"/>
              </w:rPr>
            </w:pPr>
          </w:p>
          <w:p w:rsidR="00CB7687" w:rsidRPr="00DF0C08" w:rsidRDefault="00CB7687" w:rsidP="00B61B16">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kern w:val="1"/>
                <w:sz w:val="24"/>
              </w:rPr>
            </w:pPr>
            <w:r w:rsidRPr="00DF0C08">
              <w:rPr>
                <w:sz w:val="24"/>
              </w:rPr>
              <w:t>Kryterium racjonalności harmonogramu</w:t>
            </w:r>
          </w:p>
        </w:tc>
        <w:tc>
          <w:tcPr>
            <w:tcW w:w="5854" w:type="dxa"/>
            <w:vAlign w:val="center"/>
          </w:tcPr>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spacing w:after="120"/>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6</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15</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b/>
                <w:kern w:val="1"/>
                <w:sz w:val="24"/>
              </w:rPr>
            </w:pPr>
            <w:r w:rsidRPr="00DF0C08">
              <w:rPr>
                <w:sz w:val="24"/>
              </w:rPr>
              <w:t>Skala punktowa od 0 do 12</w:t>
            </w:r>
          </w:p>
        </w:tc>
      </w:tr>
      <w:tr w:rsidR="00CB7687" w:rsidRPr="00DF0C08" w:rsidTr="00B61B16">
        <w:trPr>
          <w:trHeight w:val="432"/>
        </w:trPr>
        <w:tc>
          <w:tcPr>
            <w:tcW w:w="795" w:type="dxa"/>
            <w:vAlign w:val="center"/>
          </w:tcPr>
          <w:p w:rsidR="00CB7687" w:rsidRPr="00DF0C08" w:rsidDel="006900AB"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 2 oraz 3,</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4,</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5 oraz 6,</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7 oraz 8,</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kryterium nr 9,</w:t>
            </w:r>
          </w:p>
          <w:p w:rsidR="00CB7687" w:rsidRPr="00DF0C08" w:rsidRDefault="00CB7687" w:rsidP="00B61B16">
            <w:pPr>
              <w:pStyle w:val="Akapitzlist"/>
              <w:numPr>
                <w:ilvl w:val="0"/>
                <w:numId w:val="27"/>
              </w:numPr>
              <w:ind w:left="298"/>
              <w:jc w:val="both"/>
              <w:rPr>
                <w:rFonts w:cs="Tahoma"/>
                <w:sz w:val="24"/>
                <w:szCs w:val="24"/>
              </w:rPr>
            </w:pPr>
            <w:r w:rsidRPr="00DF0C08">
              <w:rPr>
                <w:rFonts w:cs="Tahoma"/>
                <w:sz w:val="24"/>
                <w:szCs w:val="24"/>
              </w:rPr>
              <w:t>kryteria nr 10 oraz 11</w:t>
            </w:r>
          </w:p>
          <w:p w:rsidR="00CB7687" w:rsidRPr="00DF0C08" w:rsidRDefault="00CB7687" w:rsidP="00B61B16">
            <w:pPr>
              <w:ind w:left="-62"/>
              <w:jc w:val="both"/>
              <w:rPr>
                <w:rFonts w:cs="Tahoma"/>
                <w:sz w:val="24"/>
                <w:szCs w:val="24"/>
              </w:rPr>
            </w:pPr>
            <w:r w:rsidRPr="00DF0C08">
              <w:rPr>
                <w:rFonts w:cs="Tahoma"/>
                <w:sz w:val="24"/>
                <w:szCs w:val="24"/>
              </w:rPr>
              <w:t>oraz otrzymał pozytywną ocenę za spełnienie kryteriów horyzontalnych oraz kryteriów merytorycznych nr 12, 13, 14 i 15?</w:t>
            </w:r>
          </w:p>
          <w:p w:rsidR="00CB7687" w:rsidRPr="00DF0C08" w:rsidRDefault="00CB7687" w:rsidP="00B61B16">
            <w:pPr>
              <w:rPr>
                <w:rFonts w:cs="Tahoma"/>
                <w:sz w:val="24"/>
                <w:szCs w:val="24"/>
              </w:rPr>
            </w:pP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DF0C08">
              <w:t xml:space="preserve"> </w:t>
            </w:r>
            <w:r w:rsidRPr="00DF0C08">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17.</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obligatoryjnie stosowane </w:t>
            </w:r>
            <w:r w:rsidRPr="00DB63CD">
              <w:rPr>
                <w:sz w:val="20"/>
                <w:szCs w:val="20"/>
              </w:rPr>
              <w:t xml:space="preserve">jedynie w przypadku skierowania projektu do etapu negocjacji. </w:t>
            </w:r>
          </w:p>
          <w:p w:rsidR="00CB7687" w:rsidRPr="00DB63CD" w:rsidRDefault="00CB7687" w:rsidP="00B61B16">
            <w:pPr>
              <w:jc w:val="both"/>
              <w:rPr>
                <w:sz w:val="20"/>
                <w:szCs w:val="20"/>
              </w:rPr>
            </w:pPr>
            <w:r w:rsidRPr="00DB63CD">
              <w:rPr>
                <w:sz w:val="20"/>
                <w:szCs w:val="20"/>
              </w:rPr>
              <w:t>Ocena kryterium nie przewiduje możliwości oceny  warunkowej. Ocena polega na  przypisaniu wartości logicznej  „tak” albo „nie”, albo stwierdzeniu, że kryterium nie dotyczy danego projektu (w przypadku projektów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1) Czy do wniosku zostały wprowadzone korekty wskazane przez oceniających w kartach oceny projektu lub przez przewodniczącego KOP lub inne zmiany wynikające z ustaleń dokonanych pod</w:t>
            </w:r>
            <w:r>
              <w:rPr>
                <w:sz w:val="20"/>
                <w:szCs w:val="20"/>
              </w:rPr>
              <w:t xml:space="preserve">czas negocjacji, </w:t>
            </w:r>
          </w:p>
          <w:p w:rsidR="00CB7687" w:rsidRPr="00DB63CD" w:rsidRDefault="00CB7687" w:rsidP="00B61B16">
            <w:pPr>
              <w:jc w:val="both"/>
              <w:rPr>
                <w:sz w:val="20"/>
                <w:szCs w:val="20"/>
              </w:rPr>
            </w:pPr>
            <w:r w:rsidRPr="00DB63CD">
              <w:rPr>
                <w:sz w:val="20"/>
                <w:szCs w:val="20"/>
              </w:rPr>
              <w:t xml:space="preserve">2) Czy KOP uzyskał od wnioskodawcy informacje </w:t>
            </w:r>
            <w:r w:rsidRPr="00DB63CD">
              <w:rPr>
                <w:sz w:val="20"/>
                <w:szCs w:val="20"/>
              </w:rPr>
              <w:br/>
              <w:t>i wyjaśnienia dotyczące określonych zapisów we wniosku,</w:t>
            </w:r>
            <w:r>
              <w:rPr>
                <w:sz w:val="20"/>
                <w:szCs w:val="20"/>
              </w:rPr>
              <w:t xml:space="preserve"> wskazanych przez oceniających </w:t>
            </w:r>
            <w:r w:rsidRPr="00DB63CD">
              <w:rPr>
                <w:sz w:val="20"/>
                <w:szCs w:val="20"/>
              </w:rPr>
              <w:t>w kartach oceny projektu lub przewodniczącego KOP,</w:t>
            </w:r>
          </w:p>
          <w:p w:rsidR="00CB7687" w:rsidRPr="00DB63CD" w:rsidRDefault="00CB7687" w:rsidP="00B61B16">
            <w:pPr>
              <w:jc w:val="both"/>
              <w:rPr>
                <w:sz w:val="20"/>
                <w:szCs w:val="20"/>
              </w:rPr>
            </w:pPr>
            <w:r w:rsidRPr="00DB63CD">
              <w:rPr>
                <w:sz w:val="20"/>
                <w:szCs w:val="20"/>
              </w:rPr>
              <w:t>3) Czy do wniosku zostały wprowadzone inne zmiany niż wynikające z kart oceny projektu lub uwag przewodnicząceg</w:t>
            </w:r>
            <w:r>
              <w:rPr>
                <w:sz w:val="20"/>
                <w:szCs w:val="20"/>
              </w:rPr>
              <w:t xml:space="preserve">o KOP lub ustaleń wynikających </w:t>
            </w:r>
            <w:r w:rsidRPr="00DB63CD">
              <w:rPr>
                <w:sz w:val="20"/>
                <w:szCs w:val="20"/>
              </w:rPr>
              <w:t xml:space="preserve">z procesu negocjacji. </w:t>
            </w:r>
          </w:p>
          <w:p w:rsidR="00CB7687" w:rsidRPr="00DF0C08" w:rsidRDefault="00CB7687" w:rsidP="00B61B16">
            <w:pPr>
              <w:jc w:val="both"/>
              <w:rPr>
                <w:rFonts w:cs="Tahoma"/>
                <w:sz w:val="24"/>
                <w:szCs w:val="24"/>
              </w:rPr>
            </w:pPr>
            <w:r w:rsidRPr="00DB63CD">
              <w:rPr>
                <w:sz w:val="20"/>
                <w:szCs w:val="20"/>
              </w:rPr>
              <w:t>Udzi</w:t>
            </w:r>
            <w:r>
              <w:rPr>
                <w:sz w:val="20"/>
                <w:szCs w:val="20"/>
              </w:rPr>
              <w:t xml:space="preserve">elenie odpowiedzi: „TAK”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spacing w:after="120"/>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ind w:left="283"/>
        <w:jc w:val="center"/>
        <w:rPr>
          <w:rFonts w:eastAsia="Times New Roman" w:cs="Tahoma"/>
          <w:b/>
          <w:kern w:val="1"/>
          <w:sz w:val="24"/>
          <w:szCs w:val="24"/>
        </w:rPr>
      </w:pPr>
    </w:p>
    <w:p w:rsidR="00CB7687" w:rsidRPr="00DF0C08" w:rsidRDefault="00CB7687" w:rsidP="00CB7687">
      <w:pPr>
        <w:pStyle w:val="Nagwek2"/>
        <w:numPr>
          <w:ilvl w:val="0"/>
          <w:numId w:val="42"/>
        </w:numPr>
        <w:rPr>
          <w:rFonts w:eastAsia="Times New Roman" w:cs="Tahoma"/>
          <w:color w:val="auto"/>
          <w:kern w:val="1"/>
          <w:sz w:val="24"/>
          <w:szCs w:val="24"/>
        </w:rPr>
      </w:pPr>
      <w:bookmarkStart w:id="42" w:name="_Toc481650672"/>
      <w:r w:rsidRPr="00DF0C08">
        <w:rPr>
          <w:rFonts w:eastAsia="Times New Roman" w:cs="Tahoma"/>
          <w:color w:val="auto"/>
          <w:kern w:val="1"/>
          <w:sz w:val="24"/>
          <w:szCs w:val="24"/>
        </w:rPr>
        <w:t>Kryteria oceny merytorycznej dla EFS dla trybu konkursowego dla konkursów ogłaszanych w ramach mechanizmu ZIT</w:t>
      </w:r>
      <w:bookmarkEnd w:id="42"/>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tbl>
      <w:tblPr>
        <w:tblStyle w:val="Tabela-Siatka"/>
        <w:tblW w:w="4973" w:type="pct"/>
        <w:tblInd w:w="283" w:type="dxa"/>
        <w:tblLook w:val="04A0" w:firstRow="1" w:lastRow="0" w:firstColumn="1" w:lastColumn="0" w:noHBand="0" w:noVBand="1"/>
      </w:tblPr>
      <w:tblGrid>
        <w:gridCol w:w="795"/>
        <w:gridCol w:w="3543"/>
        <w:gridCol w:w="5854"/>
        <w:gridCol w:w="3951"/>
      </w:tblGrid>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 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p w:rsidR="00CB7687" w:rsidRPr="00DF0C08" w:rsidRDefault="00CB7687" w:rsidP="00B61B16">
            <w:pPr>
              <w:spacing w:after="120" w:line="276" w:lineRule="auto"/>
              <w:jc w:val="both"/>
              <w:rPr>
                <w:rFonts w:eastAsia="Times New Roman" w:cs="Tahoma"/>
                <w:sz w:val="16"/>
                <w:szCs w:val="16"/>
              </w:rPr>
            </w:pPr>
          </w:p>
          <w:p w:rsidR="00CB7687" w:rsidRPr="00DF0C08" w:rsidRDefault="00CB7687" w:rsidP="00B61B16">
            <w:pPr>
              <w:spacing w:after="120"/>
              <w:jc w:val="both"/>
              <w:rPr>
                <w:rFonts w:cs="Tahoma"/>
                <w:sz w:val="24"/>
                <w:szCs w:val="24"/>
              </w:rPr>
            </w:pPr>
            <w:r w:rsidRPr="00DF0C08">
              <w:rPr>
                <w:rFonts w:cs="Tahoma"/>
                <w:sz w:val="24"/>
                <w:szCs w:val="24"/>
              </w:rPr>
              <w:t>Dodatkowo w przypadku projektów o wartości co najmniej 2 mln złotych:</w:t>
            </w:r>
          </w:p>
          <w:p w:rsidR="00CB7687" w:rsidRPr="00DF0C08" w:rsidRDefault="00CB7687" w:rsidP="00B61B16">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CB7687" w:rsidRPr="00DF0C08" w:rsidRDefault="00CB7687" w:rsidP="00B61B16">
            <w:pPr>
              <w:spacing w:after="120"/>
              <w:jc w:val="both"/>
              <w:rPr>
                <w:rFonts w:eastAsia="Times New Roman"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sz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CB7687" w:rsidRPr="00DF0C08" w:rsidRDefault="00CB7687" w:rsidP="00B61B16">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CB7687" w:rsidRPr="00DF0C08" w:rsidRDefault="00CB7687" w:rsidP="00B61B16">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konkrusu</w:t>
            </w:r>
            <w:r w:rsidRPr="00DF0C08">
              <w:rPr>
                <w:rFonts w:eastAsia="Times New Roman" w:cs="Tahoma"/>
                <w:sz w:val="24"/>
                <w:szCs w:val="24"/>
              </w:rPr>
              <w:t>, w tym czy zawiera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dostępności </w:t>
            </w:r>
            <w:r>
              <w:rPr>
                <w:rFonts w:eastAsia="Times New Roman" w:cs="Tahoma"/>
                <w:sz w:val="24"/>
                <w:szCs w:val="24"/>
              </w:rPr>
              <w:t>osobom</w:t>
            </w:r>
            <w:r w:rsidRPr="00DF0C08">
              <w:rPr>
                <w:rFonts w:eastAsia="Times New Roman" w:cs="Tahoma"/>
                <w:sz w:val="24"/>
                <w:szCs w:val="24"/>
              </w:rPr>
              <w:t xml:space="preserve"> z niepełnosprawnościami?</w:t>
            </w:r>
          </w:p>
          <w:p w:rsidR="00CB7687" w:rsidRPr="00DF0C08" w:rsidRDefault="00CB7687" w:rsidP="00B61B16">
            <w:pPr>
              <w:tabs>
                <w:tab w:val="left" w:pos="358"/>
              </w:tabs>
              <w:ind w:left="53"/>
              <w:jc w:val="both"/>
              <w:rPr>
                <w:rFonts w:eastAsia="Times New Roman" w:cs="Tahoma"/>
                <w:sz w:val="24"/>
                <w:szCs w:val="24"/>
              </w:rPr>
            </w:pP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w</w:t>
            </w:r>
            <w:r w:rsidRPr="00DF0C08">
              <w:rPr>
                <w:rFonts w:eastAsia="Times New Roman" w:cs="Tahoma"/>
                <w:sz w:val="20"/>
                <w:szCs w:val="20"/>
              </w:rPr>
              <w:t xml:space="preserve">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CB7687" w:rsidRPr="00DF0C08" w:rsidRDefault="00CB7687" w:rsidP="00B61B16">
            <w:pPr>
              <w:spacing w:after="120"/>
              <w:jc w:val="both"/>
              <w:rPr>
                <w:rFonts w:eastAsia="Times New Roman" w:cs="Arial"/>
                <w:b/>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napToGrid w:val="0"/>
              <w:jc w:val="center"/>
              <w:rPr>
                <w:rFonts w:eastAsia="Times New Roman" w:cs="Tahoma"/>
                <w:sz w:val="24"/>
                <w:szCs w:val="24"/>
              </w:rPr>
            </w:pPr>
            <w:r w:rsidRPr="00DF0C08">
              <w:rPr>
                <w:sz w:val="24"/>
              </w:rPr>
              <w:t>Skala punktowa od 0 do 4</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CB7687" w:rsidRPr="00DF0C08" w:rsidRDefault="00CB7687" w:rsidP="00B61B16">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CB7687" w:rsidRPr="00DF0C08" w:rsidRDefault="00CB7687" w:rsidP="00B61B16">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CB7687" w:rsidRPr="00DF0C08" w:rsidRDefault="00CB7687" w:rsidP="00B61B16">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CB7687" w:rsidRPr="00DF0C08" w:rsidRDefault="00CB7687" w:rsidP="00B61B16">
            <w:pPr>
              <w:tabs>
                <w:tab w:val="left" w:pos="358"/>
              </w:tabs>
              <w:ind w:left="53"/>
              <w:jc w:val="both"/>
              <w:rPr>
                <w:b/>
                <w:kern w:val="1"/>
                <w:sz w:val="24"/>
              </w:rPr>
            </w:pPr>
          </w:p>
          <w:p w:rsidR="00CB7687" w:rsidRPr="00DF0C08" w:rsidRDefault="00CB7687" w:rsidP="00B61B16">
            <w:pPr>
              <w:spacing w:after="120"/>
              <w:jc w:val="both"/>
              <w:rPr>
                <w:sz w:val="24"/>
              </w:rPr>
            </w:pPr>
            <w:r w:rsidRPr="00DF0C08">
              <w:rPr>
                <w:sz w:val="24"/>
              </w:rPr>
              <w:t>Czy przedstawiony harmonogram realizacji projektu jest racjonalny w stosunku do przedstawionego zakresu zadań w projekcie?</w:t>
            </w:r>
          </w:p>
          <w:p w:rsidR="00CB7687" w:rsidRPr="00DF0C08" w:rsidRDefault="00CB7687" w:rsidP="00B61B16">
            <w:pPr>
              <w:tabs>
                <w:tab w:val="left" w:pos="358"/>
              </w:tabs>
              <w:jc w:val="both"/>
              <w:rPr>
                <w:rFonts w:eastAsia="Times New Roman" w:cs="Tahoma"/>
                <w:sz w:val="24"/>
                <w:szCs w:val="24"/>
              </w:rPr>
            </w:pPr>
          </w:p>
          <w:p w:rsidR="00CB7687" w:rsidRPr="00DF0C08" w:rsidRDefault="00CB7687" w:rsidP="00B61B16">
            <w:pPr>
              <w:tabs>
                <w:tab w:val="left" w:pos="358"/>
              </w:tabs>
              <w:jc w:val="both"/>
              <w:rPr>
                <w:b/>
                <w:kern w:val="1"/>
                <w:sz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CB7687" w:rsidRPr="00DF0C08" w:rsidRDefault="00CB7687" w:rsidP="00B61B16">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CB7687" w:rsidRPr="00DF0C08" w:rsidRDefault="00CB7687" w:rsidP="00B61B16">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sz w:val="24"/>
              </w:rPr>
              <w:t>Skala punktowa od 0 do 8</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CB7687" w:rsidRPr="00DF0C08" w:rsidRDefault="00CB7687" w:rsidP="00B61B16">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przypadku projektów spełniających warunki ich stosowania.</w:t>
            </w:r>
          </w:p>
          <w:p w:rsidR="00CB7687" w:rsidRPr="00DF0C08" w:rsidRDefault="00CB7687" w:rsidP="00B61B16">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CB7687" w:rsidRPr="00DF0C08" w:rsidRDefault="00CB7687" w:rsidP="00B61B16">
            <w:pPr>
              <w:spacing w:after="120"/>
              <w:jc w:val="both"/>
              <w:rPr>
                <w:rFonts w:eastAsia="Times New Roman" w:cs="Arial"/>
                <w:b/>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Arial"/>
                <w:b/>
                <w:kern w:val="1"/>
                <w:sz w:val="24"/>
                <w:szCs w:val="24"/>
              </w:rPr>
            </w:pPr>
            <w:r w:rsidRPr="00DF0C08">
              <w:rPr>
                <w:sz w:val="24"/>
              </w:rPr>
              <w:t>Skala punktowa od 0 do 10</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CB7687" w:rsidRPr="00DF0C08" w:rsidRDefault="00CB7687" w:rsidP="00B61B16">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CB7687" w:rsidRPr="00DF0C08" w:rsidRDefault="00CB7687" w:rsidP="00B61B16">
            <w:pPr>
              <w:snapToGrid w:val="0"/>
              <w:jc w:val="both"/>
              <w:rPr>
                <w:rFonts w:eastAsia="Times New Roman" w:cs="Tahoma"/>
                <w:sz w:val="24"/>
                <w:szCs w:val="24"/>
              </w:rPr>
            </w:pPr>
          </w:p>
          <w:p w:rsidR="00CB7687" w:rsidRPr="00DF0C08" w:rsidDel="00E5563F" w:rsidRDefault="00CB7687" w:rsidP="00B61B16">
            <w:pPr>
              <w:spacing w:after="120"/>
              <w:jc w:val="both"/>
              <w:rPr>
                <w:rFonts w:eastAsia="Times New Roman" w:cs="Tahoma"/>
                <w:sz w:val="24"/>
                <w:szCs w:val="24"/>
              </w:rPr>
            </w:pPr>
            <w:r w:rsidRPr="00DF0C08">
              <w:rPr>
                <w:rFonts w:eastAsia="Times New Roman" w:cs="Tahoma"/>
                <w:sz w:val="20"/>
                <w:szCs w:val="20"/>
              </w:rPr>
              <w:t xml:space="preserve">Weryfikowane jest czy we wniosku o dofinansowanie zostały zawarte wskaźniki obligatoryjne dla danego konkursu, określone w regulaminie konkursu.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 xml:space="preserve">spełnienia kryterium i skierowania projektu do negocjacji we wskazanym w karcie oceny zakresie. W regulaminie konkursu IOK wskazuje wskaźniki które należy uwzględnić we wniosku o dofinansowanie projektu i dla których istnieje obowiązek  przypisania wartości docelowej większej od zera. </w:t>
            </w:r>
          </w:p>
        </w:tc>
        <w:tc>
          <w:tcPr>
            <w:tcW w:w="395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(niespełnienie kryterium oznacza</w:t>
            </w:r>
          </w:p>
          <w:p w:rsidR="00CB7687" w:rsidRPr="00DF0C08" w:rsidRDefault="00CB7687" w:rsidP="00B61B16">
            <w:pPr>
              <w:autoSpaceDE w:val="0"/>
              <w:autoSpaceDN w:val="0"/>
              <w:adjustRightInd w:val="0"/>
              <w:jc w:val="center"/>
              <w:rPr>
                <w:rFonts w:cs="Arial"/>
                <w:sz w:val="24"/>
                <w:szCs w:val="24"/>
              </w:rPr>
            </w:pPr>
            <w:r w:rsidRPr="00DF0C08">
              <w:rPr>
                <w:rFonts w:cs="Arial"/>
                <w:sz w:val="24"/>
                <w:szCs w:val="24"/>
              </w:rPr>
              <w:t>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r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 xml:space="preserve">Tak/Nie/Nie dotyczy </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Del="00420AA1"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CB7687" w:rsidRPr="00DF0C08" w:rsidRDefault="00CB7687" w:rsidP="00B61B16">
            <w:pPr>
              <w:spacing w:after="120"/>
              <w:jc w:val="both"/>
              <w:rPr>
                <w:rFonts w:cs="Tahoma"/>
                <w:sz w:val="24"/>
                <w:szCs w:val="24"/>
              </w:rPr>
            </w:pPr>
            <w:r w:rsidRPr="00DF0C08">
              <w:rPr>
                <w:rFonts w:cs="Tahoma"/>
                <w:sz w:val="24"/>
                <w:szCs w:val="24"/>
              </w:rPr>
              <w:t>Czy wszystkie wydatki są kwalifikowalne?</w:t>
            </w:r>
          </w:p>
          <w:p w:rsidR="00CB7687" w:rsidRPr="00DF0C08" w:rsidRDefault="00CB7687" w:rsidP="00B61B16">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CB7687" w:rsidRPr="00DF0C08" w:rsidRDefault="00CB7687" w:rsidP="00B61B16">
            <w:pPr>
              <w:spacing w:after="120"/>
              <w:jc w:val="both"/>
              <w:rPr>
                <w:rFonts w:cs="Tahoma"/>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projekt jest zgodny z zapisami SzOOP RPO WD 2014-2020?</w:t>
            </w:r>
          </w:p>
          <w:p w:rsidR="00CB7687" w:rsidRPr="00DF0C08" w:rsidRDefault="00CB7687" w:rsidP="00B61B16">
            <w:pPr>
              <w:jc w:val="both"/>
              <w:rPr>
                <w:rFonts w:cs="Tahoma"/>
                <w:sz w:val="24"/>
                <w:szCs w:val="24"/>
              </w:rPr>
            </w:pPr>
          </w:p>
          <w:p w:rsidR="00CB7687" w:rsidRPr="00DF0C08" w:rsidRDefault="00CB7687" w:rsidP="00B61B16">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951"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CB7687" w:rsidRPr="00DF0C08" w:rsidRDefault="00CB7687" w:rsidP="00B61B16">
            <w:pPr>
              <w:jc w:val="both"/>
              <w:rPr>
                <w:rFonts w:cs="Tahoma"/>
                <w:sz w:val="24"/>
                <w:szCs w:val="24"/>
              </w:rPr>
            </w:pPr>
            <w:r w:rsidRPr="00DF0C08">
              <w:rPr>
                <w:rFonts w:cs="Tahoma"/>
                <w:sz w:val="24"/>
                <w:szCs w:val="24"/>
              </w:rPr>
              <w:t>Czy wniosek otrzymał:</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CB7687" w:rsidRPr="00DF0C08" w:rsidRDefault="00CB7687" w:rsidP="00B61B16">
            <w:pPr>
              <w:pStyle w:val="Akapitzlist"/>
              <w:numPr>
                <w:ilvl w:val="0"/>
                <w:numId w:val="36"/>
              </w:numPr>
              <w:ind w:left="200" w:hanging="200"/>
              <w:jc w:val="both"/>
              <w:rPr>
                <w:rFonts w:cs="Tahoma"/>
                <w:sz w:val="24"/>
                <w:szCs w:val="24"/>
              </w:rPr>
            </w:pPr>
            <w:r w:rsidRPr="00DF0C08">
              <w:rPr>
                <w:rFonts w:cs="Tahoma"/>
                <w:sz w:val="24"/>
                <w:szCs w:val="24"/>
              </w:rPr>
              <w:t>pozytywną ocenę za spełnienie kryteriów horyzontalnych oraz kryteriów merytorycznych nr 7, 8, 9 i 10</w:t>
            </w:r>
            <w:r w:rsidRPr="00DF0C08">
              <w:rPr>
                <w:rFonts w:cs="Tahoma"/>
                <w:sz w:val="24"/>
                <w:szCs w:val="24"/>
                <w:vertAlign w:val="superscript"/>
              </w:rPr>
              <w:t>*</w:t>
            </w:r>
            <w:r w:rsidRPr="00DF0C08">
              <w:rPr>
                <w:rFonts w:cs="Tahoma"/>
                <w:sz w:val="24"/>
                <w:szCs w:val="24"/>
              </w:rPr>
              <w:t>?</w:t>
            </w:r>
          </w:p>
          <w:p w:rsidR="00CB7687" w:rsidRPr="00FC6452" w:rsidRDefault="00CB7687" w:rsidP="00B61B16">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CB7687" w:rsidRPr="00FC6452" w:rsidRDefault="00CB7687" w:rsidP="00B61B16">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CB7687" w:rsidRPr="00DF0C08" w:rsidRDefault="00CB7687" w:rsidP="00B61B16">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Tak/Nie</w:t>
            </w:r>
          </w:p>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795" w:type="dxa"/>
            <w:vAlign w:val="center"/>
          </w:tcPr>
          <w:p w:rsidR="00CB7687" w:rsidRPr="00DF0C08" w:rsidRDefault="00CB7687" w:rsidP="00B61B16">
            <w:pPr>
              <w:spacing w:after="120"/>
              <w:jc w:val="center"/>
              <w:rPr>
                <w:rFonts w:eastAsia="Times New Roman" w:cs="Arial"/>
                <w:kern w:val="1"/>
                <w:sz w:val="24"/>
                <w:szCs w:val="24"/>
              </w:rPr>
            </w:pPr>
            <w:r>
              <w:rPr>
                <w:rFonts w:eastAsia="Times New Roman" w:cs="Arial"/>
                <w:kern w:val="1"/>
                <w:sz w:val="24"/>
                <w:szCs w:val="24"/>
              </w:rPr>
              <w:t>12.</w:t>
            </w:r>
          </w:p>
        </w:tc>
        <w:tc>
          <w:tcPr>
            <w:tcW w:w="3543" w:type="dxa"/>
            <w:vAlign w:val="center"/>
          </w:tcPr>
          <w:p w:rsidR="00CB7687" w:rsidRPr="00BC0E97" w:rsidRDefault="00CB7687" w:rsidP="00B61B16">
            <w:pPr>
              <w:jc w:val="both"/>
              <w:rPr>
                <w:sz w:val="24"/>
                <w:szCs w:val="24"/>
              </w:rPr>
            </w:pPr>
            <w:r>
              <w:rPr>
                <w:sz w:val="24"/>
                <w:szCs w:val="24"/>
              </w:rPr>
              <w:t>Kryterium spełnienia warunków postawionych przez oceniających lub przewodniczącego KOP</w:t>
            </w:r>
          </w:p>
          <w:p w:rsidR="00CB7687" w:rsidRPr="00DF0C08" w:rsidRDefault="00CB7687" w:rsidP="00B61B16">
            <w:pPr>
              <w:spacing w:after="120"/>
              <w:rPr>
                <w:rFonts w:eastAsia="Times New Roman" w:cs="Tahoma"/>
                <w:sz w:val="24"/>
                <w:szCs w:val="24"/>
              </w:rPr>
            </w:pPr>
          </w:p>
        </w:tc>
        <w:tc>
          <w:tcPr>
            <w:tcW w:w="5854" w:type="dxa"/>
            <w:vAlign w:val="center"/>
          </w:tcPr>
          <w:p w:rsidR="00CB7687" w:rsidRDefault="00CB7687" w:rsidP="00B61B16">
            <w:pPr>
              <w:jc w:val="both"/>
              <w:rPr>
                <w:sz w:val="24"/>
                <w:szCs w:val="24"/>
              </w:rPr>
            </w:pPr>
            <w:r>
              <w:rPr>
                <w:sz w:val="24"/>
                <w:szCs w:val="24"/>
              </w:rPr>
              <w:t>Czy n</w:t>
            </w:r>
            <w:r w:rsidRPr="00BC0E97">
              <w:rPr>
                <w:sz w:val="24"/>
                <w:szCs w:val="24"/>
              </w:rPr>
              <w:t xml:space="preserve">egocjacje zakończyły się wynikiem pozytywnym </w:t>
            </w:r>
            <w:r>
              <w:rPr>
                <w:sz w:val="24"/>
                <w:szCs w:val="24"/>
              </w:rPr>
              <w:t xml:space="preserve"> to znaczy zostały udzielone informacje </w:t>
            </w:r>
            <w:r w:rsidRPr="00BC0E97">
              <w:rPr>
                <w:sz w:val="24"/>
                <w:szCs w:val="24"/>
              </w:rPr>
              <w:t xml:space="preserve">i wyjaśnienia wymagane podczas negocjacji lub spełnione zostały warunki określone przez oceniających lub przewodniczącego KOP podczas negocjacji oraz do projektu nie wprowadzono innych nieuzgodnionych w ramach negocjacji zmian </w:t>
            </w:r>
            <w:r>
              <w:rPr>
                <w:sz w:val="24"/>
                <w:szCs w:val="24"/>
              </w:rPr>
              <w:t>?</w:t>
            </w:r>
          </w:p>
          <w:p w:rsidR="00CB7687" w:rsidRPr="00BC0E97" w:rsidRDefault="00CB7687" w:rsidP="00B61B16">
            <w:pPr>
              <w:jc w:val="both"/>
              <w:rPr>
                <w:sz w:val="24"/>
                <w:szCs w:val="24"/>
              </w:rPr>
            </w:pPr>
          </w:p>
          <w:p w:rsidR="00CB7687" w:rsidRPr="00DB63CD" w:rsidRDefault="00CB7687" w:rsidP="00B61B16">
            <w:pPr>
              <w:jc w:val="both"/>
              <w:rPr>
                <w:sz w:val="20"/>
                <w:szCs w:val="20"/>
              </w:rPr>
            </w:pPr>
            <w:r>
              <w:rPr>
                <w:sz w:val="20"/>
                <w:szCs w:val="20"/>
              </w:rPr>
              <w:t xml:space="preserve">Kryterium jest </w:t>
            </w:r>
            <w:r w:rsidRPr="00DB63CD">
              <w:rPr>
                <w:sz w:val="20"/>
                <w:szCs w:val="20"/>
              </w:rPr>
              <w:t xml:space="preserve">obligatoryjnie stosowane  jedynie w przypadku skierowania projektu do etapu negocjacji. </w:t>
            </w:r>
          </w:p>
          <w:p w:rsidR="00CB7687" w:rsidRPr="00DB63CD" w:rsidRDefault="00CB7687" w:rsidP="00B61B16">
            <w:pPr>
              <w:jc w:val="both"/>
              <w:rPr>
                <w:sz w:val="20"/>
                <w:szCs w:val="20"/>
              </w:rPr>
            </w:pPr>
            <w:r w:rsidRPr="00DB63CD">
              <w:rPr>
                <w:sz w:val="20"/>
                <w:szCs w:val="20"/>
              </w:rPr>
              <w:t>Ocena kryterium n</w:t>
            </w:r>
            <w:r>
              <w:rPr>
                <w:sz w:val="20"/>
                <w:szCs w:val="20"/>
              </w:rPr>
              <w:t xml:space="preserve">ie przewiduje możliwości oceny </w:t>
            </w:r>
            <w:r w:rsidRPr="00DB63CD">
              <w:rPr>
                <w:sz w:val="20"/>
                <w:szCs w:val="20"/>
              </w:rPr>
              <w:t>warunkowej. Ocena polega na  przypisaniu wartości logicznej  „tak” albo „nie”, albo stwierdzeniu, że kryterium nie dotyczy danego projektu (w przypadku projektów</w:t>
            </w:r>
            <w:r>
              <w:rPr>
                <w:sz w:val="20"/>
                <w:szCs w:val="20"/>
              </w:rPr>
              <w:t>,</w:t>
            </w:r>
            <w:r w:rsidRPr="00DB63CD">
              <w:rPr>
                <w:sz w:val="20"/>
                <w:szCs w:val="20"/>
              </w:rPr>
              <w:t xml:space="preserve"> których nie skierowano do negocjacji).</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Spełnienie kryterium jest konieczne do przyznania dofinansowania.</w:t>
            </w:r>
          </w:p>
          <w:p w:rsidR="00CB7687" w:rsidRPr="00DB63CD" w:rsidRDefault="00CB7687" w:rsidP="00B61B16">
            <w:pPr>
              <w:jc w:val="both"/>
              <w:rPr>
                <w:sz w:val="20"/>
                <w:szCs w:val="20"/>
              </w:rPr>
            </w:pPr>
          </w:p>
          <w:p w:rsidR="00CB7687" w:rsidRPr="00DB63CD" w:rsidRDefault="00CB7687" w:rsidP="00B61B16">
            <w:pPr>
              <w:jc w:val="both"/>
              <w:rPr>
                <w:sz w:val="20"/>
                <w:szCs w:val="20"/>
              </w:rPr>
            </w:pPr>
            <w:r w:rsidRPr="00DB63CD">
              <w:rPr>
                <w:sz w:val="20"/>
                <w:szCs w:val="20"/>
              </w:rPr>
              <w:t xml:space="preserve">Ocena spełniania kryterium obejmuje weryfikację: </w:t>
            </w:r>
          </w:p>
          <w:p w:rsidR="00CB7687" w:rsidRPr="00DB63CD" w:rsidRDefault="00CB7687" w:rsidP="00B61B16">
            <w:pPr>
              <w:jc w:val="both"/>
              <w:rPr>
                <w:sz w:val="20"/>
                <w:szCs w:val="20"/>
              </w:rPr>
            </w:pPr>
            <w:r w:rsidRPr="00DB63CD">
              <w:rPr>
                <w:sz w:val="20"/>
                <w:szCs w:val="20"/>
              </w:rPr>
              <w:t xml:space="preserve">1) Czy do wniosku zostały wprowadzone korekty wskazane przez oceniających w kartach oceny projektu lub przez przewodniczącego KOP lub inne zmiany wynikające z ustaleń </w:t>
            </w:r>
            <w:r>
              <w:rPr>
                <w:sz w:val="20"/>
                <w:szCs w:val="20"/>
              </w:rPr>
              <w:t xml:space="preserve">dokonanych podczas negocjacji, </w:t>
            </w:r>
          </w:p>
          <w:p w:rsidR="00CB7687" w:rsidRPr="00DB63CD" w:rsidRDefault="00CB7687" w:rsidP="00B61B16">
            <w:pPr>
              <w:jc w:val="both"/>
              <w:rPr>
                <w:sz w:val="20"/>
                <w:szCs w:val="20"/>
              </w:rPr>
            </w:pPr>
            <w:r w:rsidRPr="00DB63CD">
              <w:rPr>
                <w:sz w:val="20"/>
                <w:szCs w:val="20"/>
              </w:rPr>
              <w:t>2) Czy KOP uzyskał</w:t>
            </w:r>
            <w:r>
              <w:rPr>
                <w:sz w:val="20"/>
                <w:szCs w:val="20"/>
              </w:rPr>
              <w:t>a</w:t>
            </w:r>
            <w:r w:rsidRPr="00DB63CD">
              <w:rPr>
                <w:sz w:val="20"/>
                <w:szCs w:val="20"/>
              </w:rPr>
              <w:t xml:space="preserve"> od wnioskodawcy informacje </w:t>
            </w:r>
            <w:r w:rsidRPr="00DB63CD">
              <w:rPr>
                <w:sz w:val="20"/>
                <w:szCs w:val="20"/>
              </w:rPr>
              <w:br/>
              <w:t>i wyjaśnienia dotyczące określonych zapisów we wniosku, wskazanych przez oceniających w kartach oceny projektu lub przewodniczącego KOP,</w:t>
            </w:r>
          </w:p>
          <w:p w:rsidR="00CB7687" w:rsidRPr="00DB63CD" w:rsidRDefault="00CB7687" w:rsidP="00B61B16">
            <w:pPr>
              <w:jc w:val="both"/>
              <w:rPr>
                <w:sz w:val="20"/>
                <w:szCs w:val="20"/>
              </w:rPr>
            </w:pPr>
            <w:r w:rsidRPr="00DB63CD">
              <w:rPr>
                <w:sz w:val="20"/>
                <w:szCs w:val="20"/>
              </w:rPr>
              <w:t xml:space="preserve">3) Czy do wniosku zostały wprowadzone inne zmiany niż wynikające z kart oceny projektu lub uwag przewodniczącego KOP lub ustaleń wynikających z procesu negocjacji. </w:t>
            </w:r>
          </w:p>
          <w:p w:rsidR="00CB7687" w:rsidRPr="00DF0C08" w:rsidRDefault="00CB7687" w:rsidP="00B61B16">
            <w:pPr>
              <w:jc w:val="both"/>
              <w:rPr>
                <w:rFonts w:cs="Tahoma"/>
                <w:sz w:val="24"/>
                <w:szCs w:val="24"/>
              </w:rPr>
            </w:pPr>
            <w:r w:rsidRPr="00DB63CD">
              <w:rPr>
                <w:sz w:val="20"/>
                <w:szCs w:val="20"/>
              </w:rPr>
              <w:t>Udzielenie odpowiedzi: „TAK”</w:t>
            </w:r>
            <w:r>
              <w:rPr>
                <w:sz w:val="20"/>
                <w:szCs w:val="20"/>
              </w:rPr>
              <w:t xml:space="preserve"> </w:t>
            </w:r>
            <w:r w:rsidRPr="00DB63CD">
              <w:rPr>
                <w:sz w:val="20"/>
                <w:szCs w:val="20"/>
              </w:rPr>
              <w:t>na pytanie nr 1 i 2 oraz odpowiedzi „NIE” na pyt nr 3  oznacza spełnienie kryterium.</w:t>
            </w:r>
          </w:p>
        </w:tc>
        <w:tc>
          <w:tcPr>
            <w:tcW w:w="3951" w:type="dxa"/>
            <w:vAlign w:val="center"/>
          </w:tcPr>
          <w:p w:rsidR="00CB7687" w:rsidRPr="00BC0E97" w:rsidRDefault="00CB7687" w:rsidP="00B61B16">
            <w:pPr>
              <w:jc w:val="center"/>
              <w:rPr>
                <w:rFonts w:eastAsia="Times New Roman" w:cs="Tahoma"/>
                <w:sz w:val="24"/>
                <w:szCs w:val="24"/>
              </w:rPr>
            </w:pPr>
            <w:r w:rsidRPr="00BC0E97">
              <w:rPr>
                <w:rFonts w:eastAsia="Times New Roman" w:cs="Tahoma"/>
                <w:sz w:val="24"/>
                <w:szCs w:val="24"/>
              </w:rPr>
              <w:t>Tak/Nie</w:t>
            </w:r>
            <w:r>
              <w:rPr>
                <w:rFonts w:eastAsia="Times New Roman" w:cs="Tahoma"/>
                <w:sz w:val="24"/>
                <w:szCs w:val="24"/>
              </w:rPr>
              <w:t>/Nie dotyczy</w:t>
            </w:r>
          </w:p>
          <w:p w:rsidR="00CB7687" w:rsidRPr="00DF0C08" w:rsidRDefault="00CB7687" w:rsidP="00B61B16">
            <w:pPr>
              <w:jc w:val="center"/>
              <w:rPr>
                <w:rFonts w:eastAsia="Times New Roman" w:cs="Tahoma"/>
                <w:sz w:val="24"/>
                <w:szCs w:val="24"/>
              </w:rPr>
            </w:pPr>
            <w:r w:rsidRPr="00BC0E97">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rPr>
          <w:rFonts w:eastAsia="Times New Roman" w:cs="Tahoma"/>
          <w:sz w:val="24"/>
          <w:szCs w:val="24"/>
        </w:rPr>
      </w:pPr>
      <w:r w:rsidRPr="00DF0C08">
        <w:rPr>
          <w:rFonts w:eastAsia="Times New Roman" w:cs="Tahoma"/>
          <w:sz w:val="24"/>
          <w:szCs w:val="24"/>
        </w:rPr>
        <w:br w:type="page"/>
      </w:r>
    </w:p>
    <w:p w:rsidR="00CB7687" w:rsidRPr="00DF0C08" w:rsidRDefault="00CB7687" w:rsidP="00CB7687">
      <w:pPr>
        <w:rPr>
          <w:rFonts w:eastAsia="Times New Roman" w:cs="Tahoma"/>
          <w:sz w:val="24"/>
          <w:szCs w:val="24"/>
        </w:rPr>
      </w:pPr>
    </w:p>
    <w:p w:rsidR="00CB7687" w:rsidRPr="00DF0C08" w:rsidRDefault="00CB7687" w:rsidP="00CB7687">
      <w:pPr>
        <w:pStyle w:val="Nagwek2"/>
        <w:numPr>
          <w:ilvl w:val="0"/>
          <w:numId w:val="42"/>
        </w:numPr>
        <w:rPr>
          <w:rFonts w:asciiTheme="minorHAnsi" w:eastAsia="Times New Roman" w:hAnsiTheme="minorHAnsi" w:cs="Tahoma"/>
          <w:color w:val="auto"/>
          <w:kern w:val="1"/>
          <w:sz w:val="24"/>
          <w:szCs w:val="24"/>
        </w:rPr>
      </w:pPr>
      <w:bookmarkStart w:id="43" w:name="_Toc481650673"/>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CB7687" w:rsidRPr="00DF0C08" w:rsidRDefault="00CB7687" w:rsidP="00B61B16">
            <w:pPr>
              <w:spacing w:after="0" w:line="240" w:lineRule="auto"/>
              <w:jc w:val="both"/>
              <w:rPr>
                <w:rFonts w:eastAsia="Times New Roman" w:cs="Arial"/>
                <w:kern w:val="1"/>
                <w:sz w:val="24"/>
                <w:szCs w:val="24"/>
              </w:rPr>
            </w:pPr>
          </w:p>
          <w:p w:rsidR="00CB7687" w:rsidRDefault="00CB7687" w:rsidP="00B61B16">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CB7687" w:rsidRDefault="00CB7687" w:rsidP="00B61B16">
            <w:pPr>
              <w:spacing w:after="0" w:line="240" w:lineRule="auto"/>
              <w:jc w:val="both"/>
              <w:rPr>
                <w:rFonts w:eastAsia="Times New Roman" w:cs="Tahoma"/>
                <w:sz w:val="20"/>
                <w:szCs w:val="20"/>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CB7687" w:rsidRPr="00DF0C08" w:rsidTr="00B61B16">
        <w:trPr>
          <w:trHeight w:val="432"/>
        </w:trPr>
        <w:tc>
          <w:tcPr>
            <w:tcW w:w="842"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CB7687" w:rsidRPr="00DF0C08" w:rsidRDefault="00CB7687" w:rsidP="00B61B16">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CB7687" w:rsidRPr="00DF0C08" w:rsidRDefault="00CB7687" w:rsidP="00B61B16">
            <w:pPr>
              <w:spacing w:after="0" w:line="240" w:lineRule="auto"/>
              <w:jc w:val="both"/>
              <w:rPr>
                <w:rFonts w:eastAsia="Times New Roman" w:cs="Arial"/>
                <w:kern w:val="1"/>
                <w:sz w:val="24"/>
                <w:szCs w:val="24"/>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CB7687" w:rsidRPr="00DF0C08" w:rsidRDefault="00CB7687" w:rsidP="00B61B16">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CB7687" w:rsidRPr="00DF0C08" w:rsidRDefault="00CB7687" w:rsidP="00B61B16">
            <w:pPr>
              <w:spacing w:after="0"/>
              <w:jc w:val="center"/>
              <w:rPr>
                <w:rFonts w:eastAsia="Calibri" w:hAnsi="Calibri" w:cs="Arial"/>
                <w:kern w:val="24"/>
                <w:sz w:val="20"/>
                <w:szCs w:val="20"/>
              </w:rPr>
            </w:pPr>
          </w:p>
          <w:p w:rsidR="00CB7687" w:rsidRPr="00DF0C08" w:rsidRDefault="00CB7687" w:rsidP="00B61B16">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CB7687" w:rsidRPr="00DF0C08" w:rsidRDefault="00CB7687" w:rsidP="00B61B16">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CB7687" w:rsidRPr="00DF0C08" w:rsidRDefault="00CB7687" w:rsidP="00B61B16">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CB7687" w:rsidRPr="00DF0C08" w:rsidRDefault="00CB7687" w:rsidP="00B61B16">
            <w:pPr>
              <w:spacing w:after="0"/>
              <w:jc w:val="both"/>
              <w:rPr>
                <w:rFonts w:ascii="Calibri" w:eastAsia="Times New Roman" w:hAnsi="Calibri" w:cs="Arial"/>
                <w:b/>
                <w:bCs/>
                <w:kern w:val="24"/>
                <w:sz w:val="20"/>
                <w:szCs w:val="20"/>
              </w:rPr>
            </w:pPr>
          </w:p>
          <w:p w:rsidR="00CB7687" w:rsidRPr="00DF0C08" w:rsidRDefault="00CB7687" w:rsidP="00B61B16">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CB7687" w:rsidRPr="00DF0C08" w:rsidRDefault="00CB7687" w:rsidP="00B61B16">
            <w:pPr>
              <w:spacing w:after="0"/>
              <w:jc w:val="center"/>
              <w:rPr>
                <w:rFonts w:ascii="Calibri" w:eastAsia="Times New Roman" w:hAnsi="Calibri" w:cs="Arial"/>
                <w:kern w:val="24"/>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CB7687"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IOK dopuszcza możliwość </w:t>
            </w:r>
            <w:r>
              <w:rPr>
                <w:rFonts w:eastAsia="Times New Roman" w:cs="Tahoma"/>
                <w:sz w:val="20"/>
                <w:szCs w:val="20"/>
              </w:rPr>
              <w:t xml:space="preserve">warunkowej </w:t>
            </w:r>
            <w:r w:rsidRPr="00DF0C08">
              <w:rPr>
                <w:rFonts w:eastAsia="Times New Roman" w:cs="Tahoma"/>
                <w:sz w:val="20"/>
                <w:szCs w:val="20"/>
              </w:rPr>
              <w:t xml:space="preserve">oceny </w:t>
            </w:r>
            <w:r>
              <w:rPr>
                <w:rFonts w:eastAsia="Times New Roman" w:cs="Tahoma"/>
                <w:sz w:val="20"/>
                <w:szCs w:val="20"/>
              </w:rPr>
              <w:t>spełnienia kryterium i skierowania projektu do negocjacji we wskazanym w karcie oceny zakresie.</w:t>
            </w:r>
          </w:p>
        </w:tc>
        <w:tc>
          <w:tcPr>
            <w:tcW w:w="389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spacing w:after="120" w:line="240" w:lineRule="auto"/>
        <w:rPr>
          <w:rFonts w:eastAsia="Times New Roman" w:cs="Tahoma"/>
          <w:sz w:val="24"/>
          <w:szCs w:val="24"/>
        </w:rPr>
      </w:pPr>
    </w:p>
    <w:p w:rsidR="00CB7687" w:rsidRPr="00DF0C08" w:rsidRDefault="00CB7687" w:rsidP="00CB7687">
      <w:pPr>
        <w:pStyle w:val="Nagwek2"/>
        <w:numPr>
          <w:ilvl w:val="0"/>
          <w:numId w:val="42"/>
        </w:numPr>
        <w:jc w:val="left"/>
        <w:rPr>
          <w:rFonts w:asciiTheme="minorHAnsi" w:eastAsia="Times New Roman" w:hAnsiTheme="minorHAnsi" w:cs="Tahoma"/>
          <w:color w:val="auto"/>
          <w:kern w:val="1"/>
          <w:sz w:val="24"/>
          <w:szCs w:val="24"/>
        </w:rPr>
      </w:pPr>
      <w:bookmarkStart w:id="44" w:name="_Toc481650674"/>
      <w:r w:rsidRPr="00DF0C08">
        <w:rPr>
          <w:rFonts w:asciiTheme="minorHAnsi" w:eastAsia="Times New Roman" w:hAnsiTheme="minorHAnsi" w:cs="Tahoma"/>
          <w:color w:val="auto"/>
          <w:kern w:val="1"/>
          <w:sz w:val="24"/>
          <w:szCs w:val="24"/>
        </w:rPr>
        <w:t>Kryteria oceny strategicznej w ramach EFS dla trybu konkursowego</w:t>
      </w:r>
      <w:bookmarkEnd w:id="44"/>
    </w:p>
    <w:p w:rsidR="00CB7687" w:rsidRPr="00DF0C08" w:rsidRDefault="00CB7687" w:rsidP="00CB7687">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CB7687" w:rsidRPr="00DF0C08" w:rsidRDefault="00CB7687" w:rsidP="00CB768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CB7687" w:rsidRPr="00DF0C08" w:rsidRDefault="00CB7687" w:rsidP="00B61B16">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CB7687" w:rsidRPr="00DF0C08" w:rsidRDefault="00CB7687" w:rsidP="00B61B16">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CB7687" w:rsidRPr="00DF0C08" w:rsidRDefault="00CB7687" w:rsidP="00B61B16">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CB7687" w:rsidRPr="00DF0C08" w:rsidRDefault="00CB7687" w:rsidP="00B61B16">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CB7687" w:rsidRPr="00DF0C08" w:rsidRDefault="00CB7687" w:rsidP="00B61B16">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CB7687" w:rsidRPr="00DF0C08" w:rsidTr="00B61B16">
        <w:trPr>
          <w:trHeight w:val="432"/>
        </w:trPr>
        <w:tc>
          <w:tcPr>
            <w:tcW w:w="81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CB7687" w:rsidRPr="00DF0C08" w:rsidRDefault="00CB7687" w:rsidP="00B61B16">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CB7687" w:rsidRPr="00DF0C08" w:rsidRDefault="00CB7687" w:rsidP="00CB7687">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81650675"/>
      <w:r w:rsidRPr="00DF0C08">
        <w:rPr>
          <w:rFonts w:asciiTheme="minorHAnsi" w:hAnsiTheme="minorHAnsi" w:cs="Tahoma"/>
          <w:color w:val="auto"/>
          <w:sz w:val="24"/>
          <w:szCs w:val="24"/>
        </w:rPr>
        <w:t>Kryteria dostępu dla Działania 8.1  Projekty powiatowych urzędów pracy – nabór w trybie pozakonkursowym</w:t>
      </w:r>
      <w:bookmarkEnd w:id="45"/>
      <w:r w:rsidRPr="00DF0C08">
        <w:rPr>
          <w:rFonts w:asciiTheme="minorHAnsi" w:hAnsiTheme="minorHAnsi" w:cs="Tahoma"/>
          <w:color w:val="auto"/>
          <w:sz w:val="24"/>
          <w:szCs w:val="24"/>
        </w:rPr>
        <w:t xml:space="preserve"> (PI 8.i)</w:t>
      </w:r>
      <w:bookmarkEnd w:id="46"/>
    </w:p>
    <w:p w:rsidR="00CB7687" w:rsidRPr="00DF0C08" w:rsidRDefault="00CB7687" w:rsidP="00CB7687">
      <w:pPr>
        <w:pStyle w:val="Nagwek3"/>
        <w:numPr>
          <w:ilvl w:val="0"/>
          <w:numId w:val="43"/>
        </w:numPr>
        <w:ind w:left="284" w:firstLine="142"/>
        <w:rPr>
          <w:rFonts w:asciiTheme="minorHAnsi" w:hAnsiTheme="minorHAnsi"/>
          <w:color w:val="auto"/>
          <w:sz w:val="24"/>
          <w:szCs w:val="24"/>
        </w:rPr>
      </w:pPr>
      <w:bookmarkStart w:id="47" w:name="_Toc481650676"/>
      <w:r w:rsidRPr="00DF0C08">
        <w:rPr>
          <w:rFonts w:asciiTheme="minorHAnsi" w:hAnsiTheme="minorHAnsi"/>
          <w:color w:val="auto"/>
          <w:sz w:val="24"/>
          <w:szCs w:val="24"/>
        </w:rPr>
        <w:t>Kryteria Dostępu dla Działania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b/>
              </w:rPr>
            </w:pPr>
            <w:r w:rsidRPr="00DF0C08">
              <w:rPr>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b/>
              </w:rPr>
            </w:pPr>
            <w:r w:rsidRPr="00DF0C08">
              <w:rPr>
                <w:b/>
              </w:rPr>
              <w:t>Opis znaczenia kryterium</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1.</w:t>
            </w:r>
          </w:p>
        </w:tc>
        <w:tc>
          <w:tcPr>
            <w:tcW w:w="3617" w:type="dxa"/>
            <w:vAlign w:val="center"/>
          </w:tcPr>
          <w:p w:rsidR="00CB7687" w:rsidRPr="00DF0C08" w:rsidRDefault="00CB7687" w:rsidP="00B61B16">
            <w:pPr>
              <w:spacing w:after="0" w:line="240" w:lineRule="auto"/>
              <w:jc w:val="center"/>
            </w:pPr>
            <w:r w:rsidRPr="00DF0C08">
              <w:rPr>
                <w:sz w:val="24"/>
              </w:rPr>
              <w:t>Kryterium efektywności zatrudnieniowej</w:t>
            </w:r>
          </w:p>
        </w:tc>
        <w:tc>
          <w:tcPr>
            <w:tcW w:w="6413" w:type="dxa"/>
            <w:vAlign w:val="center"/>
          </w:tcPr>
          <w:p w:rsidR="00CB7687" w:rsidRPr="00DF0C08" w:rsidRDefault="00CB7687" w:rsidP="00B61B16">
            <w:pPr>
              <w:spacing w:after="0" w:line="240" w:lineRule="auto"/>
              <w:jc w:val="both"/>
              <w:rPr>
                <w:sz w:val="24"/>
              </w:rPr>
            </w:pPr>
            <w:r w:rsidRPr="00DF0C08">
              <w:rPr>
                <w:sz w:val="24"/>
              </w:rPr>
              <w:t>Czy projekt zakłada:</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CB7687" w:rsidRPr="00DF0C08" w:rsidRDefault="00CB7687" w:rsidP="00B61B16">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CB7687" w:rsidRPr="00DF0C08" w:rsidRDefault="00CB7687" w:rsidP="00B61B16">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2.</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tcPr>
          <w:p w:rsidR="00CB7687" w:rsidRPr="00DF0C08" w:rsidRDefault="00CB7687" w:rsidP="00B61B16">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CB7687" w:rsidRPr="00DF0C08" w:rsidRDefault="00CB7687" w:rsidP="00B61B16">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3.</w:t>
            </w:r>
          </w:p>
        </w:tc>
        <w:tc>
          <w:tcPr>
            <w:tcW w:w="3617" w:type="dxa"/>
            <w:vAlign w:val="center"/>
          </w:tcPr>
          <w:p w:rsidR="00CB7687" w:rsidRPr="00DF0C08" w:rsidRDefault="00CB7687" w:rsidP="00B61B16">
            <w:pPr>
              <w:spacing w:after="0" w:line="240" w:lineRule="auto"/>
              <w:ind w:left="142"/>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CB7687" w:rsidRPr="00DF0C08" w:rsidRDefault="00CB7687" w:rsidP="00B61B16">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4.</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5.</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CB7687" w:rsidRPr="00DF0C08" w:rsidRDefault="00CB7687" w:rsidP="00B61B16">
            <w:pPr>
              <w:spacing w:after="0" w:line="240" w:lineRule="auto"/>
              <w:jc w:val="both"/>
              <w:rPr>
                <w:sz w:val="18"/>
              </w:rPr>
            </w:pPr>
          </w:p>
          <w:p w:rsidR="00CB7687" w:rsidRPr="00DF0C08" w:rsidRDefault="00CB7687" w:rsidP="00B61B16">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CB7687" w:rsidRPr="00DF0C08" w:rsidTr="00B61B16">
        <w:trPr>
          <w:trHeight w:val="412"/>
        </w:trPr>
        <w:tc>
          <w:tcPr>
            <w:tcW w:w="749" w:type="dxa"/>
            <w:vAlign w:val="center"/>
          </w:tcPr>
          <w:p w:rsidR="00CB7687" w:rsidRPr="00DF0C08" w:rsidRDefault="00CB7687" w:rsidP="00B61B16">
            <w:pPr>
              <w:spacing w:after="0" w:line="240" w:lineRule="auto"/>
              <w:ind w:left="142"/>
              <w:jc w:val="center"/>
            </w:pPr>
            <w:r w:rsidRPr="00DF0C08">
              <w:t>6.</w:t>
            </w:r>
          </w:p>
        </w:tc>
        <w:tc>
          <w:tcPr>
            <w:tcW w:w="3617" w:type="dxa"/>
            <w:vAlign w:val="center"/>
          </w:tcPr>
          <w:p w:rsidR="00CB7687" w:rsidRPr="00DF0C08" w:rsidRDefault="00CB7687" w:rsidP="00B61B16">
            <w:pPr>
              <w:spacing w:after="0" w:line="240" w:lineRule="auto"/>
              <w:jc w:val="center"/>
            </w:pPr>
            <w:r w:rsidRPr="00DF0C08">
              <w:rPr>
                <w:sz w:val="24"/>
              </w:rPr>
              <w:t>Kryterium grupy docelowej</w:t>
            </w:r>
          </w:p>
        </w:tc>
        <w:tc>
          <w:tcPr>
            <w:tcW w:w="6413" w:type="dxa"/>
            <w:vAlign w:val="center"/>
          </w:tcPr>
          <w:p w:rsidR="00CB7687" w:rsidRPr="00DF0C08" w:rsidRDefault="00CB7687" w:rsidP="00B61B16">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CB7687" w:rsidRPr="00DF0C08" w:rsidRDefault="00CB7687" w:rsidP="00B61B16">
            <w:pPr>
              <w:spacing w:after="0" w:line="240" w:lineRule="auto"/>
              <w:jc w:val="both"/>
              <w:rPr>
                <w:rFonts w:cs="Arial"/>
                <w:iCs/>
                <w:sz w:val="20"/>
                <w:szCs w:val="20"/>
              </w:rPr>
            </w:pPr>
          </w:p>
          <w:p w:rsidR="00CB7687" w:rsidRPr="00DF0C08" w:rsidRDefault="00CB7687" w:rsidP="00B61B16">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CB7687" w:rsidRPr="00DF0C08" w:rsidRDefault="00CB7687" w:rsidP="00B61B16">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CB7687" w:rsidRPr="00DF0C08" w:rsidRDefault="00CB7687" w:rsidP="00B61B16">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ind w:hanging="578"/>
        <w:jc w:val="left"/>
        <w:rPr>
          <w:rFonts w:cs="Tahoma"/>
          <w:color w:val="auto"/>
          <w:sz w:val="24"/>
          <w:szCs w:val="24"/>
        </w:rPr>
      </w:pPr>
      <w:bookmarkStart w:id="48" w:name="_Toc481650677"/>
      <w:r w:rsidRPr="00DF0C08">
        <w:rPr>
          <w:rFonts w:asciiTheme="minorHAnsi" w:hAnsiTheme="minorHAnsi" w:cs="Tahoma"/>
          <w:color w:val="auto"/>
          <w:sz w:val="24"/>
          <w:szCs w:val="24"/>
        </w:rPr>
        <w:t>Kryteria dla Działania 8.2 Wsparcie osób poszukujących pracy – nabór w trybie konkursowym (PI 8.i)</w:t>
      </w:r>
      <w:bookmarkEnd w:id="48"/>
    </w:p>
    <w:p w:rsidR="00CB7687" w:rsidRPr="00DF0C08" w:rsidRDefault="00CB7687" w:rsidP="00CB7687">
      <w:pPr>
        <w:pStyle w:val="Nagwek3"/>
        <w:ind w:left="284"/>
        <w:rPr>
          <w:rFonts w:asciiTheme="minorHAnsi" w:hAnsiTheme="minorHAnsi"/>
          <w:color w:val="auto"/>
          <w:sz w:val="24"/>
          <w:szCs w:val="24"/>
        </w:rPr>
      </w:pPr>
      <w:bookmarkStart w:id="49" w:name="_Toc481650678"/>
      <w:r w:rsidRPr="00DF0C08">
        <w:rPr>
          <w:rFonts w:asciiTheme="minorHAnsi" w:hAnsiTheme="minorHAnsi"/>
          <w:color w:val="auto"/>
          <w:sz w:val="24"/>
          <w:szCs w:val="24"/>
        </w:rPr>
        <w:t>a) Kryteria dostępu dla Działania 8.2 Wsparcie osób poszukujących pracy</w:t>
      </w:r>
      <w:bookmarkEnd w:id="49"/>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CB7687" w:rsidRPr="00DF0C08" w:rsidTr="00B61B16">
        <w:tc>
          <w:tcPr>
            <w:tcW w:w="67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CB7687" w:rsidRPr="00DF0C08" w:rsidRDefault="00CB7687" w:rsidP="00B61B16">
            <w:pPr>
              <w:snapToGrid w:val="0"/>
              <w:spacing w:after="0" w:line="240" w:lineRule="auto"/>
              <w:jc w:val="both"/>
              <w:rPr>
                <w:spacing w:val="-4"/>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CB7687" w:rsidRPr="00DF0C08" w:rsidRDefault="00CB7687" w:rsidP="00B61B16">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CB7687" w:rsidRPr="00DF0C08" w:rsidRDefault="00CB7687" w:rsidP="00B61B16">
            <w:pPr>
              <w:pStyle w:val="Default"/>
              <w:jc w:val="both"/>
              <w:rPr>
                <w:rFonts w:cs="Arial"/>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c>
          <w:tcPr>
            <w:tcW w:w="67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pStyle w:val="Nagwek2"/>
        <w:jc w:val="left"/>
        <w:rPr>
          <w:rFonts w:asciiTheme="minorHAnsi" w:eastAsiaTheme="minorEastAsia" w:hAnsiTheme="minorHAnsi" w:cstheme="minorBidi"/>
          <w:color w:val="auto"/>
          <w:sz w:val="24"/>
          <w:szCs w:val="24"/>
        </w:rPr>
      </w:pPr>
    </w:p>
    <w:p w:rsidR="00CB7687" w:rsidRPr="00DF0C08" w:rsidRDefault="00CB7687" w:rsidP="00CB7687">
      <w:pPr>
        <w:pStyle w:val="Nagwek3"/>
        <w:numPr>
          <w:ilvl w:val="0"/>
          <w:numId w:val="43"/>
        </w:numPr>
        <w:ind w:left="284" w:hanging="284"/>
        <w:rPr>
          <w:rFonts w:asciiTheme="minorHAnsi" w:hAnsiTheme="minorHAnsi"/>
          <w:color w:val="auto"/>
          <w:sz w:val="24"/>
          <w:szCs w:val="24"/>
        </w:rPr>
      </w:pPr>
      <w:bookmarkStart w:id="50" w:name="_Toc481650679"/>
      <w:r w:rsidRPr="00DF0C08">
        <w:rPr>
          <w:rFonts w:asciiTheme="minorHAnsi" w:hAnsiTheme="minorHAnsi"/>
          <w:color w:val="auto"/>
          <w:sz w:val="24"/>
          <w:szCs w:val="24"/>
        </w:rPr>
        <w:t>Kryteria premiujące dla Działania 8.2 Wsparcie osób poszukujących pracy – nabór w trybie konkursowym</w:t>
      </w:r>
      <w:bookmarkEnd w:id="50"/>
    </w:p>
    <w:p w:rsidR="00CB7687" w:rsidRPr="00DF0C08" w:rsidRDefault="00CB7687" w:rsidP="00CB7687">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CB7687" w:rsidRPr="00DF0C08" w:rsidTr="00B61B16">
        <w:trPr>
          <w:trHeight w:val="432"/>
        </w:trPr>
        <w:tc>
          <w:tcPr>
            <w:tcW w:w="68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CB7687" w:rsidRPr="00DF0C08" w:rsidRDefault="00CB7687" w:rsidP="00B61B16">
            <w:pPr>
              <w:pStyle w:val="Default"/>
              <w:jc w:val="both"/>
              <w:rPr>
                <w:rFonts w:asciiTheme="minorHAnsi" w:eastAsia="Times New Roman" w:hAnsiTheme="minorHAnsi"/>
                <w:color w:val="auto"/>
                <w:sz w:val="20"/>
                <w:szCs w:val="20"/>
                <w:lang w:eastAsia="en-US"/>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CB7687" w:rsidRPr="00DF0C08" w:rsidRDefault="00CB7687" w:rsidP="00B61B16">
            <w:pPr>
              <w:snapToGrid w:val="0"/>
              <w:spacing w:after="0" w:line="240" w:lineRule="auto"/>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CB7687" w:rsidRPr="00DF0C08" w:rsidRDefault="00CB7687" w:rsidP="00B61B16">
            <w:pPr>
              <w:spacing w:after="0" w:line="240" w:lineRule="auto"/>
              <w:jc w:val="both"/>
              <w:rPr>
                <w:rFonts w:eastAsia="Times New Roman" w:cs="Tahoma"/>
                <w:sz w:val="24"/>
                <w:szCs w:val="24"/>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68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CB7687" w:rsidRPr="00DF0C08" w:rsidRDefault="00CB7687" w:rsidP="00B61B16">
            <w:pPr>
              <w:autoSpaceDE w:val="0"/>
              <w:autoSpaceDN w:val="0"/>
              <w:adjustRightInd w:val="0"/>
              <w:spacing w:after="0" w:line="240" w:lineRule="auto"/>
              <w:contextualSpacing/>
              <w:jc w:val="both"/>
              <w:rPr>
                <w:rFonts w:cs="Arial"/>
              </w:rPr>
            </w:pPr>
          </w:p>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603" w:type="dxa"/>
            <w:gridSpan w:val="3"/>
            <w:shd w:val="clear" w:color="auto" w:fill="auto"/>
            <w:vAlign w:val="center"/>
          </w:tcPr>
          <w:p w:rsidR="00CB7687" w:rsidRPr="00DF0C08" w:rsidRDefault="00CB7687" w:rsidP="00B61B16">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pStyle w:val="Nagwek2"/>
        <w:numPr>
          <w:ilvl w:val="0"/>
          <w:numId w:val="42"/>
        </w:numPr>
        <w:ind w:left="426" w:hanging="426"/>
        <w:jc w:val="left"/>
        <w:rPr>
          <w:rFonts w:cs="Tahoma"/>
          <w:color w:val="auto"/>
          <w:sz w:val="24"/>
          <w:szCs w:val="24"/>
        </w:rPr>
      </w:pPr>
      <w:bookmarkStart w:id="51" w:name="_Toc428367161"/>
      <w:bookmarkStart w:id="52" w:name="_Toc481650680"/>
      <w:r w:rsidRPr="00DF0C08">
        <w:rPr>
          <w:rFonts w:asciiTheme="minorHAnsi" w:hAnsiTheme="minorHAnsi" w:cs="Tahoma"/>
          <w:color w:val="auto"/>
          <w:sz w:val="24"/>
          <w:szCs w:val="24"/>
        </w:rPr>
        <w:t>Kryteria dla Działania 8.2 Wsparcie osób poszukujących pracy – nabór w trybie pozakonkursowym</w:t>
      </w:r>
      <w:bookmarkEnd w:id="51"/>
      <w:r w:rsidRPr="00DF0C08">
        <w:rPr>
          <w:rFonts w:asciiTheme="minorHAnsi" w:hAnsiTheme="minorHAnsi" w:cs="Tahoma"/>
          <w:color w:val="auto"/>
          <w:sz w:val="24"/>
          <w:szCs w:val="24"/>
        </w:rPr>
        <w:t xml:space="preserve"> (PI 8.i)</w:t>
      </w:r>
      <w:bookmarkEnd w:id="52"/>
    </w:p>
    <w:p w:rsidR="00CB7687" w:rsidRPr="00DF0C08" w:rsidRDefault="00CB7687" w:rsidP="00CB7687">
      <w:pPr>
        <w:pStyle w:val="Nagwek3"/>
        <w:numPr>
          <w:ilvl w:val="0"/>
          <w:numId w:val="53"/>
        </w:numPr>
        <w:ind w:left="301" w:hanging="301"/>
        <w:rPr>
          <w:rFonts w:asciiTheme="minorHAnsi" w:hAnsiTheme="minorHAnsi"/>
          <w:color w:val="auto"/>
          <w:sz w:val="24"/>
          <w:szCs w:val="24"/>
        </w:rPr>
      </w:pPr>
      <w:bookmarkStart w:id="53" w:name="_Toc428367162"/>
      <w:bookmarkStart w:id="54" w:name="_Toc481650681"/>
      <w:r w:rsidRPr="00DF0C08">
        <w:rPr>
          <w:rFonts w:asciiTheme="minorHAnsi" w:hAnsiTheme="minorHAnsi"/>
          <w:color w:val="auto"/>
          <w:sz w:val="24"/>
          <w:szCs w:val="24"/>
        </w:rPr>
        <w:t xml:space="preserve">Kryteria dostępu </w:t>
      </w:r>
      <w:bookmarkEnd w:id="53"/>
      <w:r w:rsidRPr="00DF0C08">
        <w:rPr>
          <w:rFonts w:asciiTheme="minorHAnsi" w:hAnsiTheme="minorHAnsi"/>
          <w:color w:val="auto"/>
          <w:sz w:val="24"/>
          <w:szCs w:val="24"/>
        </w:rPr>
        <w:t>dla Działania 8.2 Wsparcie osób poszukujących pracy</w:t>
      </w:r>
      <w:bookmarkEnd w:id="54"/>
    </w:p>
    <w:p w:rsidR="00CB7687" w:rsidRPr="00DF0C08" w:rsidRDefault="00CB7687" w:rsidP="00CB7687">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CB7687" w:rsidRPr="00DF0C08" w:rsidTr="00B61B16">
        <w:tc>
          <w:tcPr>
            <w:tcW w:w="88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8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CB7687" w:rsidRPr="00DF0C08" w:rsidRDefault="00CB7687" w:rsidP="00B61B16">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CB7687" w:rsidRPr="00DF0C08" w:rsidRDefault="00CB7687" w:rsidP="00B61B16">
            <w:pPr>
              <w:autoSpaceDE w:val="0"/>
              <w:autoSpaceDN w:val="0"/>
              <w:adjustRightInd w:val="0"/>
              <w:spacing w:after="0" w:line="240" w:lineRule="auto"/>
              <w:ind w:left="318"/>
              <w:jc w:val="both"/>
              <w:rPr>
                <w:rFonts w:eastAsia="Times New Roman" w:cs="Tahoma"/>
                <w:sz w:val="24"/>
                <w:szCs w:val="24"/>
              </w:rPr>
            </w:pP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(z wykształceniem gimnazjalnym i niższym) – wskaźnik efektywności zatrudnieniowej na poziomie co najmniej 29%,</w:t>
            </w:r>
          </w:p>
          <w:p w:rsidR="00CB7687" w:rsidRPr="00DF0C08" w:rsidRDefault="00CB7687" w:rsidP="00B61B16">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CB7687" w:rsidRPr="00DF0C08" w:rsidRDefault="00CB7687" w:rsidP="00B61B16">
            <w:pPr>
              <w:autoSpaceDE w:val="0"/>
              <w:autoSpaceDN w:val="0"/>
              <w:adjustRightInd w:val="0"/>
              <w:spacing w:after="0" w:line="240" w:lineRule="auto"/>
              <w:jc w:val="both"/>
              <w:rPr>
                <w:rFonts w:eastAsia="Times New Roman" w:cs="Tahoma"/>
                <w:sz w:val="20"/>
                <w:szCs w:val="20"/>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rPr>
          <w:b/>
          <w:sz w:val="24"/>
          <w:szCs w:val="24"/>
        </w:rPr>
      </w:pPr>
      <w:r w:rsidRPr="00DF0C08">
        <w:rPr>
          <w:b/>
          <w:sz w:val="24"/>
          <w:szCs w:val="24"/>
        </w:rPr>
        <w:br w:type="page"/>
      </w:r>
    </w:p>
    <w:p w:rsidR="00CB7687" w:rsidRPr="00DF0C08" w:rsidRDefault="00CB7687" w:rsidP="00CB7687">
      <w:pPr>
        <w:pStyle w:val="Nagwek2"/>
        <w:numPr>
          <w:ilvl w:val="0"/>
          <w:numId w:val="42"/>
        </w:numPr>
        <w:spacing w:after="120"/>
        <w:ind w:left="426" w:hanging="426"/>
        <w:jc w:val="left"/>
        <w:rPr>
          <w:rFonts w:asciiTheme="minorHAnsi" w:hAnsiTheme="minorHAnsi" w:cs="Tahoma"/>
          <w:color w:val="auto"/>
          <w:sz w:val="24"/>
          <w:szCs w:val="24"/>
        </w:rPr>
      </w:pPr>
      <w:bookmarkStart w:id="55" w:name="_Toc481650682"/>
      <w:r w:rsidRPr="00DF0C08">
        <w:rPr>
          <w:rFonts w:asciiTheme="minorHAnsi" w:hAnsiTheme="minorHAnsi" w:cs="Tahoma"/>
          <w:color w:val="auto"/>
          <w:sz w:val="24"/>
          <w:szCs w:val="24"/>
        </w:rPr>
        <w:t>Kryteria dla Działania 8.3 Samozatrudnienie, przedsiębiorczość oraz tworzenie nowych miejsc pracy  – nabór w trybie konkursowym (PI 8.iii)</w:t>
      </w:r>
      <w:bookmarkEnd w:id="55"/>
    </w:p>
    <w:p w:rsidR="00CB7687" w:rsidRPr="00DF0C08" w:rsidRDefault="00CB7687" w:rsidP="00CB7687">
      <w:pPr>
        <w:pStyle w:val="Nagwek3"/>
        <w:numPr>
          <w:ilvl w:val="0"/>
          <w:numId w:val="54"/>
        </w:numPr>
        <w:ind w:left="284" w:hanging="284"/>
        <w:rPr>
          <w:rFonts w:asciiTheme="minorHAnsi" w:hAnsiTheme="minorHAnsi"/>
          <w:color w:val="auto"/>
          <w:sz w:val="24"/>
          <w:szCs w:val="24"/>
        </w:rPr>
      </w:pPr>
      <w:bookmarkStart w:id="56" w:name="_Toc481650683"/>
      <w:r w:rsidRPr="00DF0C08">
        <w:rPr>
          <w:rFonts w:asciiTheme="minorHAnsi" w:hAnsiTheme="minorHAnsi"/>
          <w:color w:val="auto"/>
          <w:sz w:val="24"/>
          <w:szCs w:val="24"/>
        </w:rPr>
        <w:t>Kryteria dostępu dla Działania 8.3 Samozatrudnienie, przedsiębiorczość oraz tworzenie nowych miejsc pracy</w:t>
      </w:r>
      <w:bookmarkEnd w:id="56"/>
    </w:p>
    <w:p w:rsidR="00CB7687" w:rsidRPr="00DF0C08" w:rsidRDefault="00CB7687" w:rsidP="00CB7687">
      <w:pPr>
        <w:spacing w:after="0" w:line="240" w:lineRule="auto"/>
        <w:ind w:left="284" w:hanging="284"/>
        <w:rPr>
          <w:rFonts w:cs="Arial"/>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CB7687" w:rsidRPr="00DF0C08" w:rsidTr="00B61B16">
        <w:trPr>
          <w:trHeight w:val="412"/>
        </w:trPr>
        <w:tc>
          <w:tcPr>
            <w:tcW w:w="977"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CB7687" w:rsidRPr="00DF0C08" w:rsidRDefault="00CB7687" w:rsidP="00B61B16">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CB7687" w:rsidRPr="00DF0C08" w:rsidRDefault="00CB7687" w:rsidP="00B61B16">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CB7687" w:rsidRPr="00DF0C08" w:rsidRDefault="00CB7687" w:rsidP="00B61B16">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CB7687" w:rsidRPr="00DF0C08" w:rsidRDefault="00CB7687" w:rsidP="00B61B16">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iCs/>
                <w:sz w:val="20"/>
                <w:szCs w:val="20"/>
              </w:rPr>
              <w:t>TAK/ NIE (odrzucenie wniosku)/ NIE DOTYCZY</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w:t>
            </w:r>
          </w:p>
        </w:tc>
      </w:tr>
      <w:tr w:rsidR="00CB7687" w:rsidRPr="00DF0C08" w:rsidTr="00B61B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CB7687" w:rsidRPr="00DF0C08" w:rsidRDefault="00CB7687" w:rsidP="00B61B16">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4"/>
        </w:numPr>
        <w:ind w:left="301" w:hanging="301"/>
        <w:rPr>
          <w:rFonts w:cs="Tahoma"/>
          <w:b w:val="0"/>
          <w:color w:val="auto"/>
          <w:sz w:val="24"/>
          <w:szCs w:val="24"/>
        </w:rPr>
      </w:pPr>
      <w:bookmarkStart w:id="57" w:name="_Toc481650684"/>
      <w:r w:rsidRPr="00DF0C08">
        <w:rPr>
          <w:rFonts w:asciiTheme="minorHAnsi" w:hAnsiTheme="minorHAnsi"/>
          <w:color w:val="auto"/>
          <w:sz w:val="24"/>
          <w:szCs w:val="24"/>
        </w:rPr>
        <w:t>Kryteria premiujące dla Działania 8.3 Samozatrudnienie, przedsiębiorczość oraz tworzenie nowych miejsc pracy</w:t>
      </w:r>
      <w:bookmarkEnd w:id="57"/>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1.</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2.</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CB7687" w:rsidRPr="00DF0C08" w:rsidTr="00B61B16">
        <w:trPr>
          <w:trHeight w:val="771"/>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jc w:val="center"/>
              <w:rPr>
                <w:rFonts w:cs="Arial"/>
                <w:kern w:val="1"/>
                <w:sz w:val="20"/>
                <w:szCs w:val="20"/>
              </w:rPr>
            </w:pPr>
            <w:r w:rsidRPr="00DF0C08">
              <w:rPr>
                <w:rFonts w:cs="Arial"/>
                <w:kern w:val="1"/>
                <w:sz w:val="20"/>
                <w:szCs w:val="20"/>
              </w:rPr>
              <w:t>0 pkt. –projekt nie spełnia kryterium</w:t>
            </w:r>
          </w:p>
          <w:p w:rsidR="00CB7687" w:rsidRPr="00DF0C08" w:rsidRDefault="00CB7687" w:rsidP="00B61B16">
            <w:pPr>
              <w:spacing w:after="0" w:line="240" w:lineRule="auto"/>
              <w:jc w:val="center"/>
              <w:rPr>
                <w:rFonts w:cs="Arial"/>
                <w:kern w:val="1"/>
                <w:sz w:val="20"/>
                <w:szCs w:val="20"/>
              </w:rPr>
            </w:pPr>
          </w:p>
          <w:p w:rsidR="00CB7687" w:rsidRPr="00DF0C08" w:rsidRDefault="00CB7687" w:rsidP="00B61B16">
            <w:pPr>
              <w:spacing w:after="0" w:line="240" w:lineRule="auto"/>
              <w:jc w:val="center"/>
              <w:rPr>
                <w:rFonts w:cs="Arial"/>
                <w:sz w:val="20"/>
                <w:szCs w:val="20"/>
              </w:rPr>
            </w:pPr>
            <w:r w:rsidRPr="00DF0C08">
              <w:rPr>
                <w:rFonts w:cs="Arial"/>
                <w:kern w:val="1"/>
                <w:sz w:val="20"/>
                <w:szCs w:val="20"/>
              </w:rPr>
              <w:t>5 pkt. –projekt spełnia kryterium</w:t>
            </w:r>
          </w:p>
        </w:tc>
      </w:tr>
      <w:tr w:rsidR="00CB7687" w:rsidRPr="00DF0C08" w:rsidTr="00B61B16">
        <w:trPr>
          <w:trHeight w:val="2395"/>
        </w:trPr>
        <w:tc>
          <w:tcPr>
            <w:tcW w:w="710" w:type="dxa"/>
            <w:shd w:val="clear" w:color="auto" w:fill="auto"/>
            <w:vAlign w:val="center"/>
          </w:tcPr>
          <w:p w:rsidR="00CB7687" w:rsidRPr="00DF0C08" w:rsidRDefault="00CB7687" w:rsidP="00B61B16">
            <w:pPr>
              <w:spacing w:after="0" w:line="240" w:lineRule="auto"/>
              <w:jc w:val="center"/>
              <w:rPr>
                <w:sz w:val="24"/>
                <w:szCs w:val="24"/>
              </w:rPr>
            </w:pPr>
            <w:r w:rsidRPr="00DF0C08">
              <w:rPr>
                <w:sz w:val="24"/>
                <w:szCs w:val="24"/>
              </w:rPr>
              <w:t>5.</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 - 5 pkt.</w:t>
            </w:r>
          </w:p>
          <w:p w:rsidR="00CB7687" w:rsidRPr="00DF0C08" w:rsidRDefault="00CB7687" w:rsidP="00B61B16">
            <w:pPr>
              <w:spacing w:after="0" w:line="240" w:lineRule="auto"/>
              <w:ind w:left="57"/>
              <w:jc w:val="center"/>
              <w:rPr>
                <w:rFonts w:cs="Arial"/>
                <w:sz w:val="20"/>
                <w:szCs w:val="20"/>
              </w:rPr>
            </w:pPr>
            <w:r w:rsidRPr="00DF0C08">
              <w:rPr>
                <w:rFonts w:cs="Arial"/>
                <w:sz w:val="20"/>
                <w:szCs w:val="20"/>
              </w:rPr>
              <w:t>0 pkt. – wskaźnik wynosi mniej niż 50%</w:t>
            </w:r>
          </w:p>
          <w:p w:rsidR="00CB7687" w:rsidRPr="00DF0C08" w:rsidRDefault="00CB7687" w:rsidP="00B61B16">
            <w:pPr>
              <w:spacing w:after="0" w:line="240" w:lineRule="auto"/>
              <w:jc w:val="center"/>
              <w:rPr>
                <w:rFonts w:cs="Arial"/>
                <w:sz w:val="20"/>
                <w:szCs w:val="20"/>
              </w:rPr>
            </w:pPr>
            <w:r w:rsidRPr="00DF0C08">
              <w:rPr>
                <w:rFonts w:cs="Arial"/>
                <w:sz w:val="20"/>
                <w:szCs w:val="20"/>
              </w:rPr>
              <w:t>5 pkt. – wskaźnik wynosi co najmniej 50%</w:t>
            </w:r>
          </w:p>
        </w:tc>
      </w:tr>
      <w:tr w:rsidR="00CB7687" w:rsidRPr="00DF0C08" w:rsidTr="00B61B16">
        <w:trPr>
          <w:trHeight w:val="1545"/>
        </w:trPr>
        <w:tc>
          <w:tcPr>
            <w:tcW w:w="710" w:type="dxa"/>
            <w:shd w:val="clear" w:color="auto" w:fill="auto"/>
            <w:vAlign w:val="center"/>
          </w:tcPr>
          <w:p w:rsidR="00CB7687" w:rsidRPr="00DF0C08" w:rsidRDefault="00CB7687" w:rsidP="00B61B16">
            <w:pPr>
              <w:spacing w:after="0" w:line="240" w:lineRule="auto"/>
              <w:jc w:val="center"/>
            </w:pPr>
            <w:r w:rsidRPr="00DF0C08">
              <w:t>6.</w:t>
            </w:r>
          </w:p>
        </w:tc>
        <w:tc>
          <w:tcPr>
            <w:tcW w:w="3685" w:type="dxa"/>
            <w:shd w:val="clear" w:color="auto" w:fill="auto"/>
            <w:vAlign w:val="center"/>
          </w:tcPr>
          <w:p w:rsidR="00CB7687" w:rsidRPr="00DF0C08" w:rsidRDefault="00CB7687" w:rsidP="00B61B16">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CB7687" w:rsidRPr="00DF0C08" w:rsidRDefault="00CB7687" w:rsidP="00B61B16">
            <w:pPr>
              <w:spacing w:after="0" w:line="240" w:lineRule="auto"/>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r w:rsidRPr="00DF0C08">
              <w:rPr>
                <w:rFonts w:cs="Arial"/>
                <w:sz w:val="20"/>
                <w:szCs w:val="20"/>
              </w:rPr>
              <w:t>0 pkt. – brak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5 pkt.-  dwa przedsięwzięcia</w:t>
            </w:r>
          </w:p>
          <w:p w:rsidR="00CB7687" w:rsidRPr="00DF0C08" w:rsidRDefault="00CB7687" w:rsidP="00B61B16">
            <w:pPr>
              <w:spacing w:after="0" w:line="240" w:lineRule="auto"/>
              <w:jc w:val="center"/>
              <w:rPr>
                <w:rFonts w:cs="Arial"/>
                <w:sz w:val="20"/>
                <w:szCs w:val="20"/>
              </w:rPr>
            </w:pPr>
            <w:r w:rsidRPr="00DF0C08">
              <w:rPr>
                <w:rFonts w:cs="Arial"/>
                <w:sz w:val="20"/>
                <w:szCs w:val="20"/>
              </w:rPr>
              <w:t>10 pkt.-  powyżej dwóch przedsięwzięć</w:t>
            </w:r>
          </w:p>
          <w:p w:rsidR="00CB7687" w:rsidRPr="00DF0C08" w:rsidRDefault="00CB7687" w:rsidP="00B61B16">
            <w:pPr>
              <w:spacing w:after="0" w:line="240" w:lineRule="auto"/>
              <w:jc w:val="center"/>
              <w:rPr>
                <w:rFonts w:cs="Arial"/>
              </w:rPr>
            </w:pPr>
          </w:p>
          <w:p w:rsidR="00CB7687" w:rsidRPr="00DF0C08" w:rsidRDefault="00CB7687" w:rsidP="00B61B16">
            <w:pPr>
              <w:spacing w:after="0" w:line="240" w:lineRule="auto"/>
              <w:ind w:left="57"/>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spacing w:after="0" w:line="240" w:lineRule="auto"/>
        <w:ind w:left="709"/>
        <w:rPr>
          <w:b/>
          <w:sz w:val="24"/>
          <w:szCs w:val="24"/>
        </w:rPr>
      </w:pPr>
      <w:r w:rsidRPr="00DF0C08">
        <w:rPr>
          <w:b/>
          <w:sz w:val="24"/>
          <w:szCs w:val="24"/>
        </w:rPr>
        <w:br w:type="page"/>
      </w: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58" w:name="_Toc428853230"/>
      <w:bookmarkStart w:id="59" w:name="_Toc481650685"/>
      <w:r w:rsidRPr="00DF0C08">
        <w:rPr>
          <w:rFonts w:eastAsia="Calibri" w:cs="Tahoma"/>
          <w:color w:val="auto"/>
          <w:sz w:val="24"/>
          <w:szCs w:val="24"/>
        </w:rPr>
        <w:t>Kryteria dla Działania 8.4 Godzenie życia zawodowego i prywatnego– nabór w trybie konkursowym</w:t>
      </w:r>
      <w:bookmarkEnd w:id="58"/>
      <w:r w:rsidRPr="00DF0C08">
        <w:rPr>
          <w:rFonts w:eastAsia="Calibri" w:cs="Tahoma"/>
          <w:color w:val="auto"/>
          <w:sz w:val="24"/>
          <w:szCs w:val="24"/>
        </w:rPr>
        <w:t xml:space="preserve"> (PI 8.iv)</w:t>
      </w:r>
      <w:bookmarkEnd w:id="59"/>
    </w:p>
    <w:p w:rsidR="00CB7687" w:rsidRPr="00DF0C08" w:rsidRDefault="00CB7687" w:rsidP="00CB7687">
      <w:pPr>
        <w:pStyle w:val="Nagwek3"/>
        <w:numPr>
          <w:ilvl w:val="0"/>
          <w:numId w:val="55"/>
        </w:numPr>
        <w:ind w:left="284" w:hanging="284"/>
        <w:rPr>
          <w:rFonts w:asciiTheme="minorHAnsi" w:hAnsiTheme="minorHAnsi"/>
          <w:color w:val="auto"/>
          <w:sz w:val="24"/>
          <w:szCs w:val="24"/>
        </w:rPr>
      </w:pPr>
      <w:bookmarkStart w:id="60" w:name="_Toc481650686"/>
      <w:r w:rsidRPr="00DF0C08">
        <w:rPr>
          <w:rFonts w:asciiTheme="minorHAnsi" w:hAnsiTheme="minorHAnsi"/>
          <w:color w:val="auto"/>
          <w:sz w:val="24"/>
          <w:szCs w:val="24"/>
        </w:rPr>
        <w:t>Kryteria dostępu dla Działania 8.4 Godzenie życia zawodowego i prywatnego</w:t>
      </w:r>
      <w:bookmarkEnd w:id="60"/>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CB7687" w:rsidRPr="00DF0C08" w:rsidTr="00B61B16">
        <w:trPr>
          <w:trHeight w:val="412"/>
        </w:trPr>
        <w:tc>
          <w:tcPr>
            <w:tcW w:w="749" w:type="dxa"/>
            <w:tcBorders>
              <w:top w:val="single" w:sz="4" w:space="0" w:color="auto"/>
            </w:tcBorders>
            <w:vAlign w:val="center"/>
          </w:tcPr>
          <w:p w:rsidR="00CB7687" w:rsidRPr="00DF0C08" w:rsidRDefault="00CB7687" w:rsidP="00B61B16">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CB7687" w:rsidRPr="00DF0C08" w:rsidRDefault="00CB7687" w:rsidP="00B61B16">
            <w:pPr>
              <w:spacing w:after="0"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1.</w:t>
            </w:r>
          </w:p>
        </w:tc>
        <w:tc>
          <w:tcPr>
            <w:tcW w:w="3617" w:type="dxa"/>
            <w:shd w:val="clear" w:color="auto" w:fill="auto"/>
          </w:tcPr>
          <w:p w:rsidR="00CB7687" w:rsidRPr="00DF0C08" w:rsidRDefault="00CB7687" w:rsidP="00B61B16">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2.</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Kryterium biura projektu</w:t>
            </w:r>
          </w:p>
        </w:tc>
        <w:tc>
          <w:tcPr>
            <w:tcW w:w="6413" w:type="dxa"/>
            <w:shd w:val="clear" w:color="auto" w:fill="auto"/>
          </w:tcPr>
          <w:p w:rsidR="00CB7687" w:rsidRPr="00DF0C08" w:rsidRDefault="00CB7687" w:rsidP="00B61B16">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line="240" w:lineRule="auto"/>
              <w:jc w:val="both"/>
              <w:rPr>
                <w:rFonts w:cs="Arial"/>
                <w:bCs/>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3.</w:t>
            </w:r>
          </w:p>
        </w:tc>
        <w:tc>
          <w:tcPr>
            <w:tcW w:w="3617" w:type="dxa"/>
            <w:shd w:val="clear" w:color="auto" w:fill="auto"/>
          </w:tcPr>
          <w:p w:rsidR="00CB7687" w:rsidRPr="00DF0C08" w:rsidRDefault="00CB7687" w:rsidP="00B61B16">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4.</w:t>
            </w:r>
          </w:p>
        </w:tc>
        <w:tc>
          <w:tcPr>
            <w:tcW w:w="3617" w:type="dxa"/>
            <w:shd w:val="clear" w:color="auto" w:fill="auto"/>
          </w:tcPr>
          <w:p w:rsidR="00CB7687" w:rsidRPr="00DF0C08" w:rsidRDefault="00CB7687" w:rsidP="00B61B16">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CB7687" w:rsidRPr="00DF0C08" w:rsidRDefault="00CB7687" w:rsidP="00B61B16">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iCs/>
                <w:sz w:val="20"/>
                <w:szCs w:val="20"/>
              </w:rPr>
              <w:t>TAK/ NIE (odrzucenie wniosku) )/ 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5.</w:t>
            </w:r>
          </w:p>
        </w:tc>
        <w:tc>
          <w:tcPr>
            <w:tcW w:w="3617"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CB7687" w:rsidRPr="00DF0C08" w:rsidRDefault="00CB7687" w:rsidP="00B61B16">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CB7687" w:rsidRPr="00DF0C08" w:rsidRDefault="00CB7687" w:rsidP="00B61B16">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CB7687" w:rsidRPr="00DF0C08" w:rsidRDefault="00CB7687" w:rsidP="00B61B16">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CB7687" w:rsidRPr="00DF0C08" w:rsidTr="00B61B16">
        <w:trPr>
          <w:trHeight w:val="412"/>
        </w:trPr>
        <w:tc>
          <w:tcPr>
            <w:tcW w:w="749" w:type="dxa"/>
            <w:shd w:val="clear" w:color="auto" w:fill="auto"/>
            <w:vAlign w:val="center"/>
          </w:tcPr>
          <w:p w:rsidR="00CB7687" w:rsidRPr="00DF0C08" w:rsidRDefault="00CB7687" w:rsidP="00B61B16">
            <w:pPr>
              <w:spacing w:after="0" w:line="240" w:lineRule="auto"/>
              <w:ind w:left="142"/>
              <w:jc w:val="center"/>
              <w:rPr>
                <w:rFonts w:cs="Arial"/>
              </w:rPr>
            </w:pPr>
            <w:r w:rsidRPr="00DF0C08">
              <w:rPr>
                <w:rFonts w:cs="Arial"/>
              </w:rPr>
              <w:t>6.</w:t>
            </w:r>
          </w:p>
        </w:tc>
        <w:tc>
          <w:tcPr>
            <w:tcW w:w="3617" w:type="dxa"/>
            <w:shd w:val="clear" w:color="auto" w:fill="auto"/>
          </w:tcPr>
          <w:p w:rsidR="00CB7687" w:rsidRPr="00DF0C08" w:rsidRDefault="00CB7687" w:rsidP="00B61B16">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CB7687" w:rsidRPr="00DF0C08" w:rsidRDefault="00CB7687" w:rsidP="00B61B16">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55"/>
        </w:numPr>
        <w:ind w:left="301" w:hanging="301"/>
        <w:rPr>
          <w:rFonts w:asciiTheme="minorHAnsi" w:hAnsiTheme="minorHAnsi"/>
          <w:color w:val="auto"/>
          <w:sz w:val="24"/>
          <w:szCs w:val="24"/>
        </w:rPr>
      </w:pPr>
      <w:bookmarkStart w:id="61" w:name="_Toc481650687"/>
      <w:r w:rsidRPr="00DF0C08">
        <w:rPr>
          <w:rFonts w:asciiTheme="minorHAnsi" w:hAnsiTheme="minorHAnsi"/>
          <w:color w:val="auto"/>
          <w:sz w:val="24"/>
          <w:szCs w:val="24"/>
        </w:rPr>
        <w:t>Kryteria premiujące dla Działania 8.4 – z wyłączeniem konkursów objętych mechanizmem ZIT</w:t>
      </w:r>
      <w:bookmarkEnd w:id="61"/>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shd w:val="clear" w:color="auto" w:fill="auto"/>
          </w:tcPr>
          <w:p w:rsidR="00CB7687" w:rsidRPr="00DF0C08" w:rsidRDefault="00CB7687" w:rsidP="00B61B16">
            <w:pPr>
              <w:spacing w:after="0" w:line="240" w:lineRule="auto"/>
              <w:jc w:val="center"/>
            </w:pPr>
          </w:p>
        </w:tc>
        <w:tc>
          <w:tcPr>
            <w:tcW w:w="3685" w:type="dxa"/>
            <w:shd w:val="clear" w:color="auto" w:fill="auto"/>
            <w:vAlign w:val="center"/>
          </w:tcPr>
          <w:p w:rsidR="00CB7687" w:rsidRPr="00DF0C08" w:rsidRDefault="00CB7687" w:rsidP="00B61B16">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CB7687" w:rsidRPr="00DF0C08" w:rsidRDefault="00CB7687" w:rsidP="00B61B16">
            <w:pPr>
              <w:spacing w:after="0" w:line="240" w:lineRule="auto"/>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1.</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partnerstwa</w:t>
            </w:r>
          </w:p>
        </w:tc>
        <w:tc>
          <w:tcPr>
            <w:tcW w:w="6379"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CB7687" w:rsidRPr="00DF0C08" w:rsidRDefault="00CB7687" w:rsidP="00B61B16">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kern w:val="1"/>
                <w:sz w:val="24"/>
                <w:szCs w:val="24"/>
              </w:rPr>
            </w:pPr>
            <w:r w:rsidRPr="00DF0C08">
              <w:rPr>
                <w:rFonts w:cs="Arial"/>
                <w:kern w:val="1"/>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CB7687" w:rsidRPr="00DF0C08" w:rsidRDefault="00CB7687" w:rsidP="00B61B16">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CB7687" w:rsidRPr="00DF0C08" w:rsidTr="00B61B16">
        <w:tc>
          <w:tcPr>
            <w:tcW w:w="710" w:type="dxa"/>
            <w:shd w:val="clear" w:color="auto" w:fill="auto"/>
            <w:vAlign w:val="center"/>
          </w:tcPr>
          <w:p w:rsidR="00CB7687" w:rsidRPr="00DF0C08" w:rsidRDefault="00CB7687" w:rsidP="00B61B16">
            <w:pPr>
              <w:spacing w:after="0" w:line="240" w:lineRule="auto"/>
              <w:jc w:val="center"/>
            </w:pPr>
            <w:r w:rsidRPr="00DF0C08">
              <w:t>2.</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beneficjenta</w:t>
            </w:r>
          </w:p>
        </w:tc>
        <w:tc>
          <w:tcPr>
            <w:tcW w:w="6379" w:type="dxa"/>
            <w:shd w:val="clear" w:color="auto" w:fill="auto"/>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CB7687" w:rsidRPr="00DF0C08" w:rsidRDefault="00CB7687" w:rsidP="00B61B16">
            <w:pPr>
              <w:snapToGrid w:val="0"/>
              <w:spacing w:after="0" w:line="240" w:lineRule="auto"/>
              <w:jc w:val="both"/>
              <w:rPr>
                <w:rFonts w:cs="Arial"/>
                <w:sz w:val="18"/>
                <w:szCs w:val="18"/>
              </w:rPr>
            </w:pPr>
          </w:p>
          <w:p w:rsidR="00CB7687" w:rsidRPr="00DF0C08" w:rsidRDefault="00CB7687" w:rsidP="00B61B16">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CB7687" w:rsidRPr="00DF0C08" w:rsidRDefault="00CB7687" w:rsidP="00B61B16">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CB7687" w:rsidRPr="00DF0C08" w:rsidTr="00B61B16">
        <w:trPr>
          <w:trHeight w:val="566"/>
        </w:trPr>
        <w:tc>
          <w:tcPr>
            <w:tcW w:w="710" w:type="dxa"/>
            <w:shd w:val="clear" w:color="auto" w:fill="auto"/>
            <w:vAlign w:val="center"/>
          </w:tcPr>
          <w:p w:rsidR="00CB7687" w:rsidRPr="00DF0C08" w:rsidRDefault="00CB7687" w:rsidP="00B61B16">
            <w:pPr>
              <w:spacing w:after="0" w:line="240" w:lineRule="auto"/>
              <w:jc w:val="center"/>
            </w:pPr>
            <w:r w:rsidRPr="00DF0C08">
              <w:t>3.</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komplementarności</w:t>
            </w:r>
          </w:p>
        </w:tc>
        <w:tc>
          <w:tcPr>
            <w:tcW w:w="6379" w:type="dxa"/>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CB7687" w:rsidRPr="00DF0C08" w:rsidRDefault="00CB7687" w:rsidP="00B61B16">
            <w:pPr>
              <w:spacing w:after="0" w:line="240" w:lineRule="auto"/>
              <w:jc w:val="both"/>
              <w:rPr>
                <w:rFonts w:cs="Arial"/>
                <w:sz w:val="18"/>
                <w:szCs w:val="18"/>
              </w:rPr>
            </w:pPr>
          </w:p>
          <w:p w:rsidR="00CB7687" w:rsidRPr="00DF0C08" w:rsidRDefault="00CB7687" w:rsidP="00B61B16">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CB7687" w:rsidRPr="00DF0C08" w:rsidRDefault="00CB7687" w:rsidP="00B61B16">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CB7687" w:rsidRPr="00DF0C08" w:rsidTr="00B61B16">
        <w:trPr>
          <w:trHeight w:val="836"/>
        </w:trPr>
        <w:tc>
          <w:tcPr>
            <w:tcW w:w="710" w:type="dxa"/>
            <w:shd w:val="clear" w:color="auto" w:fill="auto"/>
            <w:vAlign w:val="center"/>
          </w:tcPr>
          <w:p w:rsidR="00CB7687" w:rsidRPr="00DF0C08" w:rsidRDefault="00CB7687" w:rsidP="00B61B16">
            <w:pPr>
              <w:spacing w:after="0" w:line="240" w:lineRule="auto"/>
              <w:jc w:val="center"/>
            </w:pPr>
            <w:r w:rsidRPr="00DF0C08">
              <w:t>4.</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CB7687" w:rsidRPr="00DF0C08" w:rsidRDefault="00CB7687" w:rsidP="00B61B16">
            <w:pPr>
              <w:spacing w:before="120" w:after="120"/>
              <w:jc w:val="both"/>
              <w:rPr>
                <w:rFonts w:cs="Arial"/>
                <w:iCs/>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CB7687" w:rsidRPr="00DF0C08" w:rsidRDefault="00CB7687" w:rsidP="00B61B16">
            <w:pPr>
              <w:jc w:val="center"/>
              <w:rPr>
                <w:rFonts w:cs="Arial"/>
                <w:sz w:val="20"/>
                <w:szCs w:val="20"/>
              </w:rPr>
            </w:pPr>
            <w:r w:rsidRPr="00DF0C08">
              <w:rPr>
                <w:rFonts w:cs="Arial"/>
                <w:sz w:val="20"/>
                <w:szCs w:val="20"/>
              </w:rPr>
              <w:t>Jeśli uczestnicy są z:</w:t>
            </w:r>
          </w:p>
          <w:p w:rsidR="00CB7687" w:rsidRPr="00DF0C08" w:rsidRDefault="00CB7687" w:rsidP="00B61B16">
            <w:pPr>
              <w:jc w:val="center"/>
              <w:rPr>
                <w:rFonts w:cs="Arial"/>
                <w:sz w:val="20"/>
                <w:szCs w:val="20"/>
              </w:rPr>
            </w:pPr>
            <w:r w:rsidRPr="00DF0C08">
              <w:rPr>
                <w:rFonts w:cs="Arial"/>
                <w:sz w:val="20"/>
                <w:szCs w:val="20"/>
              </w:rPr>
              <w:t>-  jednej gminy – 1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CB7687" w:rsidRPr="00DF0C08" w:rsidRDefault="00CB7687" w:rsidP="00B61B16">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CB7687" w:rsidRPr="00DF0C08" w:rsidRDefault="00CB7687" w:rsidP="00B61B16">
            <w:pPr>
              <w:spacing w:after="0" w:line="240" w:lineRule="auto"/>
              <w:jc w:val="center"/>
              <w:rPr>
                <w:rFonts w:cs="Arial"/>
                <w:sz w:val="20"/>
                <w:szCs w:val="20"/>
              </w:rPr>
            </w:pPr>
            <w:r w:rsidRPr="00DF0C08">
              <w:rPr>
                <w:rFonts w:cs="Arial"/>
                <w:sz w:val="20"/>
                <w:szCs w:val="20"/>
              </w:rPr>
              <w:t>- z dziecięciu lub więcej gmin – 10 pkt.</w:t>
            </w:r>
          </w:p>
        </w:tc>
      </w:tr>
      <w:tr w:rsidR="00CB7687" w:rsidRPr="00DF0C08" w:rsidTr="00B61B16">
        <w:trPr>
          <w:trHeight w:val="269"/>
        </w:trPr>
        <w:tc>
          <w:tcPr>
            <w:tcW w:w="710" w:type="dxa"/>
            <w:shd w:val="clear" w:color="auto" w:fill="auto"/>
            <w:vAlign w:val="center"/>
          </w:tcPr>
          <w:p w:rsidR="00CB7687" w:rsidRPr="00DF0C08" w:rsidRDefault="00CB7687" w:rsidP="00B61B16">
            <w:pPr>
              <w:spacing w:after="0" w:line="240" w:lineRule="auto"/>
              <w:jc w:val="center"/>
            </w:pPr>
            <w:r w:rsidRPr="00DF0C08">
              <w:t>5.</w:t>
            </w:r>
          </w:p>
        </w:tc>
        <w:tc>
          <w:tcPr>
            <w:tcW w:w="3685" w:type="dxa"/>
            <w:shd w:val="clear" w:color="auto" w:fill="auto"/>
            <w:vAlign w:val="center"/>
          </w:tcPr>
          <w:p w:rsidR="00CB7687" w:rsidRPr="00DF0C08" w:rsidRDefault="00CB7687" w:rsidP="00B61B16">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CB7687" w:rsidRPr="00DF0C08" w:rsidRDefault="00CB7687" w:rsidP="00B61B16">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rFonts w:asciiTheme="minorHAnsi" w:hAnsiTheme="minorHAnsi" w:cs="Arial"/>
                <w:iCs/>
                <w:color w:val="auto"/>
                <w:sz w:val="18"/>
                <w:szCs w:val="18"/>
              </w:rPr>
            </w:pPr>
          </w:p>
          <w:p w:rsidR="00CB7687" w:rsidRPr="00DF0C08" w:rsidRDefault="00CB7687" w:rsidP="00B61B16">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pkt.-10 pkt.</w:t>
            </w:r>
          </w:p>
          <w:p w:rsidR="00CB7687" w:rsidRPr="00DF0C08" w:rsidRDefault="00CB7687" w:rsidP="00B61B16">
            <w:pPr>
              <w:spacing w:after="0" w:line="240" w:lineRule="auto"/>
              <w:jc w:val="center"/>
              <w:rPr>
                <w:rFonts w:cs="Arial"/>
                <w:sz w:val="20"/>
                <w:szCs w:val="20"/>
              </w:rPr>
            </w:pPr>
          </w:p>
          <w:p w:rsidR="00CB7687" w:rsidRPr="00DF0C08" w:rsidRDefault="00CB7687" w:rsidP="00B61B16">
            <w:pPr>
              <w:jc w:val="center"/>
              <w:rPr>
                <w:rFonts w:cs="Arial"/>
              </w:rPr>
            </w:pPr>
            <w:r w:rsidRPr="00DF0C08">
              <w:rPr>
                <w:rFonts w:cs="Arial"/>
              </w:rPr>
              <w:t>0 pkt. – brak przedsięwzięcia</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5 pkt. dwa przedsięwzięcia</w:t>
            </w:r>
          </w:p>
          <w:p w:rsidR="00CB7687" w:rsidRPr="00DF0C08" w:rsidRDefault="00CB7687" w:rsidP="00B61B16">
            <w:pPr>
              <w:jc w:val="center"/>
              <w:rPr>
                <w:rFonts w:cs="Arial"/>
              </w:rPr>
            </w:pPr>
          </w:p>
          <w:p w:rsidR="00CB7687" w:rsidRPr="00DF0C08" w:rsidRDefault="00CB7687" w:rsidP="00B61B16">
            <w:pPr>
              <w:spacing w:after="0" w:line="240" w:lineRule="auto"/>
              <w:jc w:val="center"/>
              <w:rPr>
                <w:rFonts w:cs="Arial"/>
              </w:rPr>
            </w:pPr>
            <w:r w:rsidRPr="00DF0C08">
              <w:rPr>
                <w:rFonts w:cs="Arial"/>
              </w:rPr>
              <w:t>10 pkt. powyżej dwóch przedsięwzięć</w:t>
            </w:r>
          </w:p>
          <w:p w:rsidR="00CB7687" w:rsidRPr="00DF0C08" w:rsidRDefault="00CB7687" w:rsidP="00B61B16">
            <w:pPr>
              <w:spacing w:after="0" w:line="240" w:lineRule="auto"/>
              <w:jc w:val="center"/>
              <w:rPr>
                <w:rFonts w:cs="Arial"/>
                <w:sz w:val="20"/>
                <w:szCs w:val="20"/>
              </w:rPr>
            </w:pPr>
          </w:p>
        </w:tc>
      </w:tr>
      <w:tr w:rsidR="00CB7687" w:rsidRPr="00DF0C08" w:rsidTr="00B61B16">
        <w:trPr>
          <w:trHeight w:val="370"/>
        </w:trPr>
        <w:tc>
          <w:tcPr>
            <w:tcW w:w="10774" w:type="dxa"/>
            <w:gridSpan w:val="3"/>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CB7687" w:rsidRPr="00DF0C08" w:rsidRDefault="00CB7687" w:rsidP="00B61B16">
            <w:pPr>
              <w:spacing w:after="0" w:line="240" w:lineRule="auto"/>
              <w:jc w:val="center"/>
              <w:rPr>
                <w:rFonts w:cs="Arial"/>
                <w:b/>
              </w:rPr>
            </w:pPr>
            <w:r w:rsidRPr="00DF0C08">
              <w:rPr>
                <w:rFonts w:cs="Arial"/>
                <w:b/>
              </w:rPr>
              <w:t>35</w:t>
            </w:r>
          </w:p>
        </w:tc>
      </w:tr>
    </w:tbl>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rPr>
          <w:rFonts w:cs="Tahoma"/>
          <w:color w:val="auto"/>
          <w:sz w:val="24"/>
          <w:szCs w:val="24"/>
        </w:rPr>
      </w:pPr>
      <w:bookmarkStart w:id="62" w:name="_Toc481650688"/>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 (PI 8.v)</w:t>
      </w:r>
      <w:bookmarkEnd w:id="62"/>
    </w:p>
    <w:p w:rsidR="00CB7687" w:rsidRPr="00DF0C08" w:rsidRDefault="00CB7687" w:rsidP="00CB7687"/>
    <w:p w:rsidR="00CB7687" w:rsidRPr="00DF0C08" w:rsidRDefault="00CB7687" w:rsidP="00CB7687">
      <w:pPr>
        <w:pStyle w:val="Nagwek3"/>
        <w:numPr>
          <w:ilvl w:val="0"/>
          <w:numId w:val="57"/>
        </w:numPr>
        <w:rPr>
          <w:color w:val="auto"/>
          <w:sz w:val="24"/>
          <w:szCs w:val="24"/>
        </w:rPr>
      </w:pPr>
      <w:bookmarkStart w:id="63" w:name="_Toc481650689"/>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CB7687" w:rsidRPr="00DF0C08" w:rsidRDefault="00CB7687" w:rsidP="00CB768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B7687" w:rsidRPr="00DF0C08" w:rsidTr="00B61B16">
        <w:tc>
          <w:tcPr>
            <w:tcW w:w="1242"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lang w:eastAsia="en-US"/>
              </w:rPr>
            </w:pPr>
          </w:p>
          <w:p w:rsidR="00CB7687" w:rsidRPr="00DF0C08" w:rsidRDefault="00CB7687" w:rsidP="00B61B16">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CB7687" w:rsidRPr="00DF0C08" w:rsidRDefault="00CB7687" w:rsidP="00B61B16">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 dofinansowanie projektu oraz nie więcej niż jeden wniosek jako partner?</w:t>
            </w:r>
          </w:p>
          <w:p w:rsidR="00CB7687" w:rsidRPr="00DF0C08" w:rsidRDefault="00CB7687" w:rsidP="00B61B16">
            <w:pPr>
              <w:tabs>
                <w:tab w:val="left" w:pos="314"/>
              </w:tabs>
              <w:spacing w:after="0" w:line="240" w:lineRule="auto"/>
              <w:jc w:val="both"/>
              <w:rPr>
                <w:rFonts w:ascii="Calibri" w:eastAsia="Times New Roman" w:hAnsi="Calibri" w:cs="Arial"/>
                <w:sz w:val="24"/>
                <w:szCs w:val="24"/>
              </w:rPr>
            </w:pP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B7687" w:rsidRPr="00DF0C08" w:rsidRDefault="00CB7687" w:rsidP="00B61B16">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p>
          <w:p w:rsidR="00CB7687" w:rsidRPr="00DF0C08" w:rsidRDefault="00CB7687" w:rsidP="00B61B16">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CB7687" w:rsidRPr="00DF0C08" w:rsidRDefault="00CB7687" w:rsidP="00B61B16">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CB7687" w:rsidRPr="00DF0C08" w:rsidRDefault="00CB7687" w:rsidP="00B61B16">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CB7687" w:rsidRPr="00DF0C08" w:rsidRDefault="00CB7687" w:rsidP="00B61B16">
            <w:pPr>
              <w:spacing w:after="0" w:line="240" w:lineRule="auto"/>
              <w:jc w:val="both"/>
              <w:rPr>
                <w:rFonts w:ascii="Calibri" w:eastAsia="Times New Roman" w:hAnsi="Calibri" w:cs="Calibri"/>
                <w:sz w:val="24"/>
                <w:szCs w:val="24"/>
              </w:rPr>
            </w:pPr>
          </w:p>
          <w:p w:rsidR="00CB7687" w:rsidRPr="00DF0C08" w:rsidRDefault="00CB7687" w:rsidP="00B61B16">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B7687" w:rsidRPr="00DF0C08" w:rsidRDefault="00CB7687" w:rsidP="00B61B16">
            <w:pPr>
              <w:autoSpaceDE w:val="0"/>
              <w:autoSpaceDN w:val="0"/>
              <w:adjustRightInd w:val="0"/>
              <w:spacing w:after="0" w:line="240" w:lineRule="auto"/>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CB7687" w:rsidRPr="00DF0C08" w:rsidRDefault="00CB7687" w:rsidP="00B61B16">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CB7687" w:rsidRPr="00DF0C08" w:rsidTr="00B61B16">
        <w:tc>
          <w:tcPr>
            <w:tcW w:w="1242" w:type="dxa"/>
            <w:shd w:val="clear" w:color="auto" w:fill="auto"/>
            <w:vAlign w:val="center"/>
          </w:tcPr>
          <w:p w:rsidR="00CB7687" w:rsidRPr="00DF0C08" w:rsidRDefault="00CB7687" w:rsidP="00B61B16">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CB7687" w:rsidRPr="00DF0C08" w:rsidRDefault="00CB7687" w:rsidP="00B61B16">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autoSpaceDE w:val="0"/>
              <w:autoSpaceDN w:val="0"/>
              <w:adjustRightInd w:val="0"/>
              <w:spacing w:after="0" w:line="240" w:lineRule="auto"/>
              <w:jc w:val="both"/>
              <w:rPr>
                <w:rFonts w:eastAsia="Times New Roman"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B7687" w:rsidRPr="00DF0C08" w:rsidRDefault="00CB7687" w:rsidP="00B61B16">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CB7687" w:rsidRPr="00DF0C08" w:rsidRDefault="00CB7687" w:rsidP="00CB7687">
      <w:pPr>
        <w:pStyle w:val="Akapitzlist"/>
        <w:rPr>
          <w:b/>
          <w:sz w:val="24"/>
          <w:szCs w:val="24"/>
        </w:rPr>
      </w:pPr>
    </w:p>
    <w:p w:rsidR="00CB7687" w:rsidRPr="00DF0C08" w:rsidRDefault="00CB7687" w:rsidP="00CB7687">
      <w:pPr>
        <w:pStyle w:val="Nagwek3"/>
        <w:rPr>
          <w:color w:val="auto"/>
          <w:sz w:val="24"/>
          <w:szCs w:val="24"/>
        </w:rPr>
      </w:pPr>
      <w:bookmarkStart w:id="64" w:name="_Toc430845527"/>
    </w:p>
    <w:p w:rsidR="00CB7687" w:rsidRPr="00DF0C08" w:rsidRDefault="00CB7687" w:rsidP="00CB7687">
      <w:pPr>
        <w:pStyle w:val="Nagwek3"/>
        <w:rPr>
          <w:b w:val="0"/>
          <w:bCs w:val="0"/>
          <w:color w:val="auto"/>
          <w:sz w:val="24"/>
          <w:szCs w:val="24"/>
        </w:rPr>
      </w:pPr>
      <w:bookmarkStart w:id="65" w:name="_Toc481650690"/>
      <w:r w:rsidRPr="00DF0C08">
        <w:rPr>
          <w:rFonts w:asciiTheme="minorHAnsi" w:hAnsiTheme="minorHAnsi"/>
          <w:color w:val="auto"/>
          <w:sz w:val="24"/>
          <w:szCs w:val="24"/>
        </w:rPr>
        <w:t xml:space="preserve">b) Kryteria premiujące </w:t>
      </w:r>
      <w:bookmarkEnd w:id="64"/>
      <w:r w:rsidRPr="00DF0C08">
        <w:rPr>
          <w:rFonts w:asciiTheme="minorHAnsi" w:hAnsiTheme="minorHAnsi"/>
          <w:color w:val="auto"/>
          <w:sz w:val="24"/>
          <w:szCs w:val="24"/>
        </w:rPr>
        <w:t>dla Działania 8.5 - Przystosowanie do zmian zachodzących w gospodarce w ramach działań outplacementowych</w:t>
      </w:r>
      <w:bookmarkEnd w:id="65"/>
    </w:p>
    <w:p w:rsidR="00CB7687" w:rsidRPr="00DF0C08" w:rsidRDefault="00CB7687" w:rsidP="00CB768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CB7687" w:rsidRPr="00DF0C08" w:rsidRDefault="00CB7687" w:rsidP="00B61B16">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autoSpaceDE w:val="0"/>
              <w:autoSpaceDN w:val="0"/>
              <w:adjustRightInd w:val="0"/>
              <w:spacing w:after="0" w:line="240" w:lineRule="auto"/>
              <w:jc w:val="both"/>
              <w:rPr>
                <w:rFonts w:ascii="Calibri" w:eastAsia="Times New Roman" w:hAnsi="Calibri" w:cs="Calibri"/>
                <w:sz w:val="24"/>
                <w:szCs w:val="24"/>
              </w:rPr>
            </w:pPr>
          </w:p>
          <w:p w:rsidR="00CB7687" w:rsidRPr="00DF0C08" w:rsidRDefault="00CB7687" w:rsidP="00B61B16">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CB7687" w:rsidRPr="00DF0C08" w:rsidRDefault="00CB7687" w:rsidP="00B61B16">
            <w:pPr>
              <w:spacing w:after="0" w:line="240" w:lineRule="auto"/>
              <w:ind w:right="-195"/>
              <w:jc w:val="center"/>
              <w:rPr>
                <w:rFonts w:ascii="Calibri" w:eastAsia="Times New Roman" w:hAnsi="Calibri" w:cs="Arial"/>
                <w:kern w:val="1"/>
                <w:sz w:val="24"/>
                <w:szCs w:val="24"/>
              </w:rPr>
            </w:pP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CB7687" w:rsidRPr="00DF0C08" w:rsidRDefault="00CB7687" w:rsidP="00B61B16">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CB7687" w:rsidRPr="00DF0C08" w:rsidRDefault="00CB7687" w:rsidP="00B61B16">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CB7687" w:rsidRPr="00DF0C08" w:rsidTr="00B61B16">
        <w:trPr>
          <w:trHeight w:val="432"/>
          <w:jc w:val="center"/>
        </w:trPr>
        <w:tc>
          <w:tcPr>
            <w:tcW w:w="1241"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CB7687" w:rsidRPr="00DF0C08" w:rsidRDefault="00CB7687" w:rsidP="00B61B16">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we wniosku o dofinansowanie projektu założono osiągnięcie wskaźnika efektywności zatrudnieniowej na poziomie co najmniej 75%?</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CB7687" w:rsidRPr="00DF0C08" w:rsidRDefault="00CB7687" w:rsidP="00B61B16">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CB7687" w:rsidRPr="00DF0C08" w:rsidTr="00B61B16">
        <w:trPr>
          <w:trHeight w:val="432"/>
          <w:jc w:val="center"/>
        </w:trPr>
        <w:tc>
          <w:tcPr>
            <w:tcW w:w="10955" w:type="dxa"/>
            <w:gridSpan w:val="3"/>
            <w:shd w:val="clear" w:color="auto" w:fill="auto"/>
            <w:vAlign w:val="center"/>
          </w:tcPr>
          <w:p w:rsidR="00CB7687" w:rsidRPr="00DF0C08" w:rsidRDefault="00CB7687" w:rsidP="00B61B16">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CB7687" w:rsidRPr="00DF0C08" w:rsidRDefault="00CB7687" w:rsidP="00B61B16">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CB7687" w:rsidRPr="00DF0C08" w:rsidRDefault="00CB7687" w:rsidP="00CB7687">
      <w:pPr>
        <w:rPr>
          <w:b/>
          <w:sz w:val="24"/>
          <w:szCs w:val="24"/>
        </w:rPr>
      </w:pPr>
    </w:p>
    <w:p w:rsidR="00CB7687" w:rsidRPr="00DF0C08" w:rsidRDefault="00CB7687" w:rsidP="00CB7687">
      <w:pPr>
        <w:pStyle w:val="Nagwek2"/>
        <w:numPr>
          <w:ilvl w:val="0"/>
          <w:numId w:val="42"/>
        </w:numPr>
        <w:ind w:left="0" w:firstLine="0"/>
        <w:jc w:val="left"/>
        <w:rPr>
          <w:rFonts w:cs="Tahoma"/>
          <w:color w:val="auto"/>
          <w:sz w:val="24"/>
          <w:szCs w:val="24"/>
        </w:rPr>
      </w:pPr>
      <w:bookmarkStart w:id="66" w:name="_Toc481650691"/>
      <w:r w:rsidRPr="00DF0C08">
        <w:rPr>
          <w:rFonts w:cs="Tahoma"/>
          <w:color w:val="auto"/>
          <w:sz w:val="24"/>
          <w:szCs w:val="24"/>
        </w:rPr>
        <w:t xml:space="preserve">Kryteria dla Działanie 8.6 </w:t>
      </w:r>
      <w:r w:rsidRPr="00DF0C08">
        <w:rPr>
          <w:bCs/>
          <w:color w:val="auto"/>
          <w:sz w:val="24"/>
          <w:szCs w:val="24"/>
        </w:rPr>
        <w:t>Zwiększenie konkurencyjności przedsiębiorstw i przedsiębiorców z sektora MMŚP</w:t>
      </w:r>
      <w:r w:rsidRPr="00DF0C08">
        <w:rPr>
          <w:rFonts w:cs="Tahoma"/>
          <w:color w:val="auto"/>
          <w:sz w:val="24"/>
          <w:szCs w:val="24"/>
        </w:rPr>
        <w:t xml:space="preserve"> – nabór w trybie konkursowym (PI 8v)</w:t>
      </w:r>
      <w:bookmarkEnd w:id="66"/>
    </w:p>
    <w:p w:rsidR="00CB7687" w:rsidRPr="00DF0C08" w:rsidRDefault="00CB7687" w:rsidP="00CB7687">
      <w:pPr>
        <w:pStyle w:val="Nagwek3"/>
        <w:numPr>
          <w:ilvl w:val="0"/>
          <w:numId w:val="177"/>
        </w:numPr>
        <w:rPr>
          <w:rFonts w:asciiTheme="minorHAnsi" w:hAnsiTheme="minorHAnsi"/>
          <w:color w:val="auto"/>
          <w:sz w:val="24"/>
          <w:szCs w:val="24"/>
        </w:rPr>
      </w:pPr>
      <w:bookmarkStart w:id="67" w:name="_Toc481650692"/>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CB7687" w:rsidRPr="00DF0C08" w:rsidRDefault="00CB7687" w:rsidP="00CB768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CB7687" w:rsidRPr="00DF0C08" w:rsidRDefault="00CB7687" w:rsidP="00CB768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CB7687" w:rsidRPr="00DF0C08" w:rsidTr="00B61B16">
        <w:trPr>
          <w:jc w:val="center"/>
        </w:trPr>
        <w:tc>
          <w:tcPr>
            <w:tcW w:w="662"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CB7687" w:rsidRPr="00DF0C08" w:rsidRDefault="00CB7687" w:rsidP="00B61B16">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hAnsiTheme="minorHAnsi"/>
                <w:color w:val="auto"/>
                <w:sz w:val="20"/>
                <w:szCs w:val="20"/>
                <w:lang w:eastAsia="en-US"/>
              </w:rPr>
            </w:pPr>
          </w:p>
          <w:p w:rsidR="00CB7687" w:rsidRPr="00DF0C08" w:rsidRDefault="00CB7687" w:rsidP="00B61B16">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CB7687" w:rsidRPr="00DF0C08" w:rsidRDefault="00CB7687" w:rsidP="00B61B16">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CB7687" w:rsidRPr="00DF0C08" w:rsidRDefault="00CB7687" w:rsidP="00B61B16">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CB7687" w:rsidRPr="00DF0C08" w:rsidRDefault="00CB7687" w:rsidP="00B61B16">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CB7687" w:rsidRPr="00DF0C08" w:rsidRDefault="00CB7687" w:rsidP="00B61B16">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CB7687" w:rsidRPr="00DF0C08" w:rsidRDefault="00CB7687" w:rsidP="00B61B16">
            <w:pPr>
              <w:keepNext/>
              <w:keepLines/>
              <w:snapToGrid w:val="0"/>
              <w:spacing w:after="0" w:line="240" w:lineRule="auto"/>
              <w:jc w:val="both"/>
              <w:rPr>
                <w:sz w:val="20"/>
                <w:szCs w:val="20"/>
              </w:rPr>
            </w:pPr>
          </w:p>
          <w:p w:rsidR="00CB7687" w:rsidRPr="00DF0C08" w:rsidRDefault="00CB7687" w:rsidP="00B61B16">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CB7687" w:rsidRPr="00DF0C08" w:rsidRDefault="00CB7687" w:rsidP="00B61B16">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CB7687" w:rsidRPr="00DF0C08" w:rsidRDefault="00CB7687" w:rsidP="00B61B16">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CB7687" w:rsidRPr="00DF0C08" w:rsidRDefault="00CB7687" w:rsidP="00B61B16">
            <w:pPr>
              <w:keepNext/>
              <w:keepLines/>
              <w:snapToGrid w:val="0"/>
              <w:spacing w:after="0" w:line="240" w:lineRule="auto"/>
              <w:jc w:val="both"/>
              <w:rPr>
                <w:rFonts w:cs="Calibri"/>
                <w:sz w:val="24"/>
                <w:szCs w:val="24"/>
              </w:rPr>
            </w:pPr>
          </w:p>
          <w:p w:rsidR="00CB7687" w:rsidRPr="00DF0C08" w:rsidRDefault="00CB7687" w:rsidP="00B61B16">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CB7687" w:rsidRPr="00DF0C08" w:rsidRDefault="00CB7687" w:rsidP="00B61B16">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sz w:val="24"/>
                <w:szCs w:val="24"/>
              </w:rPr>
            </w:pPr>
            <w:r w:rsidRPr="00DF0C08">
              <w:rPr>
                <w:rFonts w:cs="Arial"/>
                <w:kern w:val="1"/>
                <w:sz w:val="24"/>
                <w:szCs w:val="24"/>
              </w:rPr>
              <w:t>Tak/Nie</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CB7687" w:rsidRPr="00DF0C08" w:rsidRDefault="00CB7687" w:rsidP="00B61B16">
            <w:pPr>
              <w:spacing w:after="0" w:line="240" w:lineRule="auto"/>
              <w:jc w:val="both"/>
              <w:rPr>
                <w:rFonts w:cs="Calibri"/>
                <w:sz w:val="24"/>
                <w:szCs w:val="24"/>
              </w:rPr>
            </w:pPr>
          </w:p>
          <w:p w:rsidR="00CB7687" w:rsidRPr="00DF0C08" w:rsidRDefault="00CB7687" w:rsidP="00B61B16">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CB7687" w:rsidRPr="00DF0C08" w:rsidRDefault="00CB7687" w:rsidP="00B61B16">
            <w:pPr>
              <w:spacing w:after="0" w:line="240" w:lineRule="auto"/>
              <w:jc w:val="center"/>
              <w:rPr>
                <w:rFonts w:cs="Calibri"/>
                <w:b/>
                <w:kern w:val="1"/>
                <w:sz w:val="24"/>
                <w:szCs w:val="24"/>
              </w:rPr>
            </w:pPr>
            <w:r w:rsidRPr="00DF0C08">
              <w:rPr>
                <w:rFonts w:cs="Calibri"/>
                <w:sz w:val="24"/>
                <w:szCs w:val="24"/>
              </w:rPr>
              <w:t>Tak/Nie</w:t>
            </w:r>
          </w:p>
        </w:tc>
      </w:tr>
    </w:tbl>
    <w:p w:rsidR="00CB7687" w:rsidRPr="00DF0C08" w:rsidRDefault="00CB7687" w:rsidP="00CB7687"/>
    <w:p w:rsidR="00CB7687" w:rsidRPr="00DF0C08" w:rsidRDefault="00CB7687" w:rsidP="00CB7687">
      <w:pPr>
        <w:pStyle w:val="Nagwek3"/>
        <w:numPr>
          <w:ilvl w:val="0"/>
          <w:numId w:val="177"/>
        </w:numPr>
        <w:rPr>
          <w:rFonts w:asciiTheme="minorHAnsi" w:hAnsiTheme="minorHAnsi"/>
          <w:color w:val="auto"/>
          <w:sz w:val="24"/>
          <w:szCs w:val="24"/>
        </w:rPr>
      </w:pPr>
      <w:bookmarkStart w:id="68" w:name="_Toc481650693"/>
      <w:r w:rsidRPr="00DF0C08">
        <w:rPr>
          <w:rFonts w:asciiTheme="minorHAnsi" w:hAnsiTheme="minorHAnsi"/>
          <w:color w:val="auto"/>
          <w:sz w:val="24"/>
          <w:szCs w:val="24"/>
        </w:rPr>
        <w:t>Kryteria premiujące dla Działanie 8.6 – nabór w trybie konkursowym</w:t>
      </w:r>
      <w:bookmarkEnd w:id="68"/>
    </w:p>
    <w:p w:rsidR="00CB7687" w:rsidRPr="00DF0C08" w:rsidRDefault="00CB7687" w:rsidP="00CB768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CB7687" w:rsidRPr="00DF0C08" w:rsidTr="00B61B16">
        <w:trPr>
          <w:trHeight w:val="431"/>
          <w:jc w:val="center"/>
        </w:trPr>
        <w:tc>
          <w:tcPr>
            <w:tcW w:w="1114" w:type="dxa"/>
            <w:vAlign w:val="center"/>
          </w:tcPr>
          <w:p w:rsidR="00CB7687" w:rsidRPr="00DF0C08" w:rsidRDefault="00CB7687" w:rsidP="00B61B1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CB7687" w:rsidRPr="00DF0C08" w:rsidRDefault="00CB7687" w:rsidP="00B61B1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CB7687" w:rsidRPr="00DF0C08" w:rsidRDefault="00CB7687" w:rsidP="00B61B16">
            <w:pPr>
              <w:spacing w:after="0" w:line="240" w:lineRule="auto"/>
              <w:jc w:val="center"/>
              <w:rPr>
                <w:rFonts w:cs="Tahoma"/>
                <w:b/>
                <w:kern w:val="1"/>
                <w:sz w:val="54"/>
                <w:szCs w:val="32"/>
              </w:rPr>
            </w:pPr>
            <w:r w:rsidRPr="00DF0C08">
              <w:rPr>
                <w:rFonts w:cs="Arial"/>
                <w:b/>
                <w:kern w:val="1"/>
              </w:rPr>
              <w:t>Opis znaczenia kryterium</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CB7687" w:rsidRPr="00DF0C08" w:rsidRDefault="00CB7687" w:rsidP="00B61B16">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CB7687" w:rsidRPr="00DF0C08" w:rsidRDefault="00CB7687" w:rsidP="00B61B1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CB7687" w:rsidRPr="00DF0C08" w:rsidRDefault="00CB7687" w:rsidP="00B61B16">
            <w:pPr>
              <w:autoSpaceDE w:val="0"/>
              <w:autoSpaceDN w:val="0"/>
              <w:adjustRightInd w:val="0"/>
              <w:spacing w:after="0" w:line="240" w:lineRule="auto"/>
              <w:jc w:val="both"/>
              <w:rPr>
                <w:rFonts w:cs="Calibri"/>
              </w:rPr>
            </w:pPr>
          </w:p>
          <w:p w:rsidR="00CB7687" w:rsidRPr="00DF0C08" w:rsidRDefault="00CB7687" w:rsidP="00B61B1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Od 0 do 20 punktów</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pStyle w:val="Nagwek"/>
              <w:ind w:right="-2"/>
              <w:jc w:val="center"/>
            </w:pPr>
            <w:r w:rsidRPr="00DF0C08">
              <w:rPr>
                <w:rFonts w:cs="Arial"/>
                <w:kern w:val="1"/>
                <w:sz w:val="24"/>
                <w:szCs w:val="24"/>
              </w:rPr>
              <w:t>20 pkt. jeżeli wskaźnik jest powyżej 1400</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CB7687" w:rsidRPr="00DF0C08" w:rsidRDefault="00CB7687" w:rsidP="00B61B1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10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1 projektu</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2 projektów</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3 projektów</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4 projektów</w:t>
            </w:r>
          </w:p>
          <w:p w:rsidR="00CB7687" w:rsidRPr="00DF0C08" w:rsidRDefault="00CB7687" w:rsidP="00B61B16">
            <w:pPr>
              <w:spacing w:line="240" w:lineRule="auto"/>
              <w:jc w:val="center"/>
              <w:rPr>
                <w:rFonts w:cs="Calibri"/>
                <w:sz w:val="24"/>
                <w:szCs w:val="24"/>
              </w:rPr>
            </w:pPr>
            <w:r w:rsidRPr="00DF0C08">
              <w:rPr>
                <w:rFonts w:cs="Calibri"/>
                <w:sz w:val="24"/>
                <w:szCs w:val="24"/>
              </w:rPr>
              <w:t>7 pkt. – doświadczenie w realizacji 5 projektów</w:t>
            </w:r>
          </w:p>
          <w:p w:rsidR="00CB7687" w:rsidRPr="00DF0C08" w:rsidRDefault="00CB7687" w:rsidP="00B61B16">
            <w:pPr>
              <w:spacing w:line="240" w:lineRule="auto"/>
              <w:jc w:val="center"/>
              <w:rPr>
                <w:rFonts w:cs="Calibri"/>
                <w:sz w:val="24"/>
                <w:szCs w:val="24"/>
              </w:rPr>
            </w:pPr>
            <w:r w:rsidRPr="00DF0C08">
              <w:rPr>
                <w:rFonts w:cs="Calibri"/>
                <w:sz w:val="24"/>
                <w:szCs w:val="24"/>
              </w:rPr>
              <w:t>9 pkt. – doświadczenie w realizacji 6 projektów</w:t>
            </w:r>
          </w:p>
          <w:p w:rsidR="00CB7687" w:rsidRPr="00DF0C08" w:rsidRDefault="00CB7687" w:rsidP="00B61B16">
            <w:pPr>
              <w:spacing w:line="240" w:lineRule="auto"/>
              <w:jc w:val="center"/>
              <w:rPr>
                <w:rFonts w:cs="Calibri"/>
                <w:sz w:val="24"/>
                <w:szCs w:val="24"/>
              </w:rPr>
            </w:pPr>
            <w:r w:rsidRPr="00DF0C08">
              <w:rPr>
                <w:rFonts w:cs="Calibri"/>
                <w:sz w:val="24"/>
                <w:szCs w:val="24"/>
              </w:rPr>
              <w:t>10 pkt. – doświadczenie w realizacji powyżej 6 projektów</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8 pkt.</w:t>
            </w:r>
          </w:p>
          <w:p w:rsidR="00CB7687" w:rsidRPr="00DF0C08" w:rsidRDefault="00CB7687" w:rsidP="00B61B16">
            <w:pPr>
              <w:spacing w:line="240" w:lineRule="auto"/>
              <w:jc w:val="center"/>
              <w:rPr>
                <w:rFonts w:cs="Calibri"/>
                <w:sz w:val="24"/>
                <w:szCs w:val="24"/>
              </w:rPr>
            </w:pPr>
            <w:r w:rsidRPr="00DF0C08">
              <w:rPr>
                <w:rFonts w:cs="Calibri"/>
                <w:sz w:val="24"/>
                <w:szCs w:val="24"/>
              </w:rPr>
              <w:t>0 pkt. – brak doświadczenia</w:t>
            </w:r>
          </w:p>
          <w:p w:rsidR="00CB7687" w:rsidRPr="00DF0C08" w:rsidRDefault="00CB7687" w:rsidP="00B61B1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CB7687" w:rsidRPr="00DF0C08" w:rsidRDefault="00CB7687" w:rsidP="00B61B1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CB7687" w:rsidRPr="00DF0C08" w:rsidRDefault="00CB7687" w:rsidP="00B61B1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CB7687" w:rsidRPr="00DF0C08" w:rsidRDefault="00CB7687" w:rsidP="00B61B1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CB7687" w:rsidRPr="00DF0C08" w:rsidRDefault="00CB7687" w:rsidP="00B61B1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CB7687" w:rsidRPr="00DF0C08" w:rsidRDefault="00CB7687" w:rsidP="00B61B16">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CB7687" w:rsidRPr="00DF0C08" w:rsidRDefault="00CB7687" w:rsidP="00B61B1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CB7687" w:rsidRPr="00DF0C08" w:rsidRDefault="00CB7687" w:rsidP="00B61B1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CB7687" w:rsidRPr="00DF0C08" w:rsidRDefault="00CB7687" w:rsidP="00B61B16">
            <w:pPr>
              <w:spacing w:line="240" w:lineRule="auto"/>
              <w:jc w:val="center"/>
              <w:rPr>
                <w:rFonts w:cs="Calibri"/>
                <w:sz w:val="24"/>
                <w:szCs w:val="24"/>
              </w:rPr>
            </w:pPr>
            <w:r w:rsidRPr="00DF0C08">
              <w:rPr>
                <w:rFonts w:cs="Calibri"/>
                <w:sz w:val="24"/>
                <w:szCs w:val="24"/>
              </w:rPr>
              <w:t>od 0 pkt. do 2 pkt.</w:t>
            </w:r>
          </w:p>
        </w:tc>
      </w:tr>
      <w:tr w:rsidR="00CB7687" w:rsidRPr="00DF0C08" w:rsidTr="00B61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CB7687" w:rsidRPr="00DF0C08" w:rsidRDefault="00CB7687" w:rsidP="00B61B16">
            <w:pPr>
              <w:spacing w:after="0" w:line="240" w:lineRule="auto"/>
              <w:jc w:val="center"/>
              <w:rPr>
                <w:rFonts w:cs="Arial"/>
                <w:b/>
                <w:kern w:val="1"/>
                <w:sz w:val="24"/>
                <w:szCs w:val="24"/>
              </w:rPr>
            </w:pPr>
            <w:r w:rsidRPr="00DF0C08">
              <w:rPr>
                <w:rFonts w:cs="Arial"/>
                <w:b/>
                <w:kern w:val="1"/>
                <w:sz w:val="24"/>
                <w:szCs w:val="24"/>
              </w:rPr>
              <w:t>40</w:t>
            </w:r>
          </w:p>
        </w:tc>
      </w:tr>
    </w:tbl>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69" w:name="_Toc481650694"/>
      <w:r w:rsidRPr="00DF0C08">
        <w:rPr>
          <w:rFonts w:asciiTheme="minorHAnsi" w:eastAsiaTheme="minorEastAsia" w:hAnsiTheme="minorHAnsi" w:cs="Tahoma"/>
          <w:color w:val="auto"/>
          <w:sz w:val="24"/>
          <w:szCs w:val="24"/>
        </w:rPr>
        <w:t xml:space="preserve">Kryteria dla Działania 8.7 Aktywne i zdrowe starzenie się – nabór w trybie konkursowym (PI 8.vi) – typ A - </w:t>
      </w:r>
      <w:r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CB7687" w:rsidRPr="00DF0C08" w:rsidRDefault="00CB7687" w:rsidP="00CB7687">
      <w:pPr>
        <w:pStyle w:val="Nagwek3"/>
        <w:numPr>
          <w:ilvl w:val="0"/>
          <w:numId w:val="382"/>
        </w:numPr>
        <w:rPr>
          <w:rFonts w:asciiTheme="minorHAnsi" w:hAnsiTheme="minorHAnsi"/>
          <w:color w:val="auto"/>
          <w:sz w:val="24"/>
          <w:szCs w:val="24"/>
        </w:rPr>
      </w:pPr>
      <w:bookmarkStart w:id="70" w:name="_Toc481650695"/>
      <w:r w:rsidRPr="00DF0C08">
        <w:rPr>
          <w:rFonts w:asciiTheme="minorHAnsi" w:hAnsiTheme="minorHAnsi"/>
          <w:color w:val="auto"/>
          <w:sz w:val="24"/>
          <w:szCs w:val="24"/>
        </w:rPr>
        <w:t>Kryteria dostępu dla Działania 8.7 Aktywne i zdrowe starzenie się</w:t>
      </w:r>
      <w:bookmarkEnd w:id="70"/>
    </w:p>
    <w:p w:rsidR="00CB7687" w:rsidRPr="00DF0C08" w:rsidRDefault="00CB7687" w:rsidP="00CB7687">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B7687" w:rsidRPr="00DF0C08" w:rsidTr="00B61B16">
        <w:tc>
          <w:tcPr>
            <w:tcW w:w="1044" w:type="dxa"/>
          </w:tcPr>
          <w:p w:rsidR="00CB7687" w:rsidRPr="00DF0C08" w:rsidRDefault="00CB7687" w:rsidP="00B61B16">
            <w:pPr>
              <w:jc w:val="center"/>
              <w:rPr>
                <w:rFonts w:eastAsiaTheme="majorEastAsia" w:cstheme="majorBidi"/>
                <w:b/>
                <w:bCs/>
                <w:sz w:val="24"/>
                <w:szCs w:val="24"/>
              </w:rPr>
            </w:pPr>
            <w:r w:rsidRPr="00DF0C08">
              <w:rPr>
                <w:sz w:val="24"/>
                <w:szCs w:val="24"/>
              </w:rPr>
              <w:t>Lp.</w:t>
            </w:r>
          </w:p>
        </w:tc>
        <w:tc>
          <w:tcPr>
            <w:tcW w:w="3813" w:type="dxa"/>
          </w:tcPr>
          <w:p w:rsidR="00CB7687" w:rsidRPr="00DF0C08" w:rsidRDefault="00CB7687" w:rsidP="00B61B16">
            <w:pPr>
              <w:jc w:val="center"/>
              <w:rPr>
                <w:rFonts w:eastAsiaTheme="majorEastAsia" w:cstheme="majorBidi"/>
                <w:b/>
                <w:bCs/>
                <w:sz w:val="24"/>
                <w:szCs w:val="24"/>
              </w:rPr>
            </w:pPr>
            <w:r w:rsidRPr="00DF0C08">
              <w:rPr>
                <w:b/>
                <w:sz w:val="24"/>
                <w:szCs w:val="24"/>
              </w:rPr>
              <w:t>Nazwa kryterium</w:t>
            </w:r>
          </w:p>
        </w:tc>
        <w:tc>
          <w:tcPr>
            <w:tcW w:w="6003" w:type="dxa"/>
          </w:tcPr>
          <w:p w:rsidR="00CB7687" w:rsidRPr="00DF0C08" w:rsidRDefault="00CB7687" w:rsidP="00B61B16">
            <w:pPr>
              <w:jc w:val="center"/>
              <w:rPr>
                <w:rFonts w:eastAsiaTheme="majorEastAsia" w:cstheme="majorBidi"/>
                <w:b/>
                <w:bCs/>
                <w:sz w:val="24"/>
                <w:szCs w:val="24"/>
              </w:rPr>
            </w:pPr>
            <w:r w:rsidRPr="00DF0C08">
              <w:rPr>
                <w:b/>
                <w:sz w:val="24"/>
                <w:szCs w:val="24"/>
              </w:rPr>
              <w:t>Definicja kryterium</w:t>
            </w:r>
          </w:p>
        </w:tc>
        <w:tc>
          <w:tcPr>
            <w:tcW w:w="3565" w:type="dxa"/>
          </w:tcPr>
          <w:p w:rsidR="00CB7687" w:rsidRPr="00DF0C08" w:rsidRDefault="00CB7687" w:rsidP="00B61B16">
            <w:pPr>
              <w:jc w:val="center"/>
              <w:rPr>
                <w:rFonts w:eastAsiaTheme="majorEastAsia" w:cstheme="majorBidi"/>
                <w:b/>
                <w:bCs/>
                <w:sz w:val="24"/>
                <w:szCs w:val="24"/>
              </w:rPr>
            </w:pPr>
            <w:r w:rsidRPr="00DF0C08">
              <w:rPr>
                <w:b/>
                <w:sz w:val="24"/>
                <w:szCs w:val="24"/>
              </w:rPr>
              <w:t>Opis znaczenia kryterium</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B7687" w:rsidRPr="00DF0C08" w:rsidRDefault="00CB7687" w:rsidP="00B61B16">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miejsca realizacji projektu</w:t>
            </w:r>
          </w:p>
        </w:tc>
        <w:tc>
          <w:tcPr>
            <w:tcW w:w="6003" w:type="dxa"/>
          </w:tcPr>
          <w:p w:rsidR="00CB7687" w:rsidRPr="00DF0C08" w:rsidRDefault="00CB7687" w:rsidP="00B61B16">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346"/>
              </w:numPr>
              <w:jc w:val="both"/>
              <w:rPr>
                <w:sz w:val="24"/>
                <w:szCs w:val="24"/>
              </w:rPr>
            </w:pPr>
            <w:r w:rsidRPr="00DF0C08">
              <w:rPr>
                <w:sz w:val="24"/>
                <w:szCs w:val="24"/>
              </w:rPr>
              <w:t>wałbrzyskiego;</w:t>
            </w:r>
          </w:p>
          <w:p w:rsidR="00CB7687" w:rsidRPr="00DF0C08" w:rsidRDefault="00CB7687" w:rsidP="00B61B16">
            <w:pPr>
              <w:pStyle w:val="Akapitzlist"/>
              <w:numPr>
                <w:ilvl w:val="0"/>
                <w:numId w:val="346"/>
              </w:numPr>
              <w:jc w:val="both"/>
              <w:rPr>
                <w:sz w:val="24"/>
                <w:szCs w:val="24"/>
              </w:rPr>
            </w:pPr>
            <w:r w:rsidRPr="00DF0C08">
              <w:rPr>
                <w:sz w:val="24"/>
                <w:szCs w:val="24"/>
              </w:rPr>
              <w:t>legnicko- głogowskiego?</w:t>
            </w:r>
          </w:p>
          <w:p w:rsidR="00CB7687" w:rsidRPr="00DF0C08" w:rsidRDefault="00CB7687" w:rsidP="00B61B16">
            <w:pPr>
              <w:jc w:val="both"/>
              <w:rPr>
                <w:rFonts w:eastAsia="Times New Roman" w:cs="Arial"/>
                <w:sz w:val="18"/>
                <w:szCs w:val="18"/>
              </w:rPr>
            </w:pPr>
          </w:p>
          <w:p w:rsidR="00CB7687" w:rsidRPr="00DF0C08" w:rsidRDefault="00CB7687" w:rsidP="00B61B16">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biura projektu</w:t>
            </w:r>
          </w:p>
        </w:tc>
        <w:tc>
          <w:tcPr>
            <w:tcW w:w="6003" w:type="dxa"/>
          </w:tcPr>
          <w:p w:rsidR="00CB7687" w:rsidRPr="00DF0C08" w:rsidRDefault="00CB7687" w:rsidP="00B61B16">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B7687" w:rsidRPr="00DF0C08" w:rsidRDefault="00CB7687" w:rsidP="00B61B16">
            <w:pPr>
              <w:rPr>
                <w:sz w:val="24"/>
                <w:szCs w:val="24"/>
              </w:rPr>
            </w:pPr>
            <w:r w:rsidRPr="00DF0C08">
              <w:rPr>
                <w:sz w:val="24"/>
                <w:szCs w:val="24"/>
              </w:rPr>
              <w:t>Kryterium grupy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rFonts w:eastAsiaTheme="majorEastAsia" w:cstheme="majorBidi"/>
                <w:b/>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grupy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B7687" w:rsidRPr="00DF0C08" w:rsidRDefault="00CB7687" w:rsidP="00B61B16">
            <w:pPr>
              <w:rPr>
                <w:rFonts w:eastAsiaTheme="majorEastAsia" w:cstheme="majorBidi"/>
                <w:b/>
                <w:bCs/>
                <w:sz w:val="24"/>
                <w:szCs w:val="24"/>
              </w:rPr>
            </w:pPr>
            <w:r w:rsidRPr="00DF0C08">
              <w:rPr>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rekomendacji Komitetu Sterującego do spraw  koordynacji  interwencji  EFSI w sektorze zdrowia. </w:t>
            </w:r>
          </w:p>
          <w:p w:rsidR="00CB7687" w:rsidRPr="00DF0C08" w:rsidRDefault="00CB7687" w:rsidP="00B61B16">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B7687" w:rsidRPr="00DF0C08" w:rsidRDefault="00CB7687" w:rsidP="00B61B16">
            <w:pPr>
              <w:jc w:val="both"/>
              <w:rPr>
                <w:sz w:val="20"/>
                <w:szCs w:val="20"/>
              </w:rPr>
            </w:pPr>
            <w:r w:rsidRPr="00DF0C08">
              <w:rPr>
                <w:sz w:val="20"/>
                <w:szCs w:val="20"/>
              </w:rPr>
              <w:t>Pierwsza weryfikacja kryterium odbywa się na poziomie zapisów wniosków. Deklaracja w treści WND jednoznacznie ma wskazywać czy:</w:t>
            </w:r>
          </w:p>
          <w:p w:rsidR="00CB7687" w:rsidRPr="00DF0C08" w:rsidRDefault="00CB7687" w:rsidP="00B61B16">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B7687" w:rsidRPr="00DF0C08" w:rsidRDefault="00CB7687" w:rsidP="00B61B16">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B7687" w:rsidRPr="00DF0C08" w:rsidRDefault="00CB7687" w:rsidP="00B61B16">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B7687" w:rsidRPr="00DF0C08" w:rsidRDefault="00CB7687" w:rsidP="00B61B16">
            <w:pPr>
              <w:rPr>
                <w:iCs/>
                <w:sz w:val="24"/>
                <w:szCs w:val="24"/>
              </w:rPr>
            </w:pPr>
            <w:r w:rsidRPr="00DF0C08">
              <w:rPr>
                <w:iCs/>
                <w:sz w:val="24"/>
                <w:szCs w:val="24"/>
              </w:rPr>
              <w:t>Kryterium miejsca realizacji wsparcia w zakresie profilaktyki raka piersi</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B7687" w:rsidRPr="00DF0C08" w:rsidRDefault="00CB7687" w:rsidP="00B61B16">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B7687" w:rsidRPr="00DF0C08" w:rsidRDefault="00CB7687" w:rsidP="00B61B16">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r w:rsidR="00CB7687" w:rsidRPr="00DF0C08" w:rsidTr="00B61B16">
        <w:tc>
          <w:tcPr>
            <w:tcW w:w="1044" w:type="dxa"/>
          </w:tcPr>
          <w:p w:rsidR="00CB7687" w:rsidRPr="00DF0C08" w:rsidRDefault="00CB7687" w:rsidP="00B61B16">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B7687" w:rsidRPr="00DF0C08" w:rsidRDefault="00CB7687" w:rsidP="00B61B16">
            <w:pPr>
              <w:rPr>
                <w:iCs/>
                <w:sz w:val="24"/>
                <w:szCs w:val="24"/>
              </w:rPr>
            </w:pPr>
            <w:r w:rsidRPr="00DF0C08">
              <w:rPr>
                <w:iCs/>
                <w:sz w:val="24"/>
                <w:szCs w:val="24"/>
              </w:rPr>
              <w:t>Kryterium formy wsparcia</w:t>
            </w:r>
          </w:p>
          <w:p w:rsidR="00CB7687" w:rsidRPr="00DF0C08" w:rsidRDefault="00CB7687" w:rsidP="00B61B16">
            <w:pPr>
              <w:rPr>
                <w:rFonts w:eastAsiaTheme="majorEastAsia" w:cstheme="majorBidi"/>
                <w:bCs/>
                <w:sz w:val="24"/>
                <w:szCs w:val="24"/>
              </w:rPr>
            </w:pPr>
          </w:p>
        </w:tc>
        <w:tc>
          <w:tcPr>
            <w:tcW w:w="6003" w:type="dxa"/>
          </w:tcPr>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B7687" w:rsidRPr="00DF0C08" w:rsidRDefault="00CB7687" w:rsidP="00B61B16">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B7687" w:rsidRPr="00DF0C08" w:rsidRDefault="00CB7687" w:rsidP="00B61B16">
            <w:pPr>
              <w:jc w:val="both"/>
              <w:rPr>
                <w:rFonts w:eastAsiaTheme="majorEastAsia" w:cstheme="majorBidi"/>
                <w:bCs/>
                <w:sz w:val="24"/>
                <w:szCs w:val="24"/>
              </w:rPr>
            </w:pPr>
          </w:p>
          <w:p w:rsidR="00CB7687" w:rsidRPr="00DF0C08" w:rsidRDefault="00CB7687" w:rsidP="00B61B16">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B7687" w:rsidRPr="00DF0C08" w:rsidRDefault="00CB7687" w:rsidP="00B61B16">
            <w:pPr>
              <w:jc w:val="center"/>
              <w:rPr>
                <w:rFonts w:eastAsiaTheme="majorEastAsia" w:cstheme="majorBidi"/>
                <w:b/>
                <w:bCs/>
                <w:sz w:val="24"/>
                <w:szCs w:val="24"/>
              </w:rPr>
            </w:pPr>
            <w:r w:rsidRPr="00DF0C08">
              <w:rPr>
                <w:rFonts w:eastAsia="Times New Roman" w:cs="Arial"/>
                <w:kern w:val="1"/>
                <w:sz w:val="24"/>
                <w:szCs w:val="24"/>
              </w:rPr>
              <w:t>Tak/Nie</w:t>
            </w:r>
          </w:p>
        </w:tc>
      </w:tr>
    </w:tbl>
    <w:p w:rsidR="00CB7687" w:rsidRPr="00DF0C08" w:rsidRDefault="00CB7687" w:rsidP="00CB7687">
      <w:pPr>
        <w:rPr>
          <w:b/>
          <w:sz w:val="24"/>
          <w:szCs w:val="24"/>
        </w:rPr>
      </w:pPr>
    </w:p>
    <w:p w:rsidR="00CB7687" w:rsidRPr="00DF0C08" w:rsidRDefault="00CB7687" w:rsidP="00CB7687">
      <w:pPr>
        <w:pStyle w:val="Nagwek3"/>
        <w:numPr>
          <w:ilvl w:val="0"/>
          <w:numId w:val="382"/>
        </w:numPr>
        <w:rPr>
          <w:rFonts w:asciiTheme="minorHAnsi" w:hAnsiTheme="minorHAnsi"/>
          <w:color w:val="auto"/>
          <w:sz w:val="24"/>
          <w:szCs w:val="24"/>
        </w:rPr>
      </w:pPr>
      <w:bookmarkStart w:id="71" w:name="_Toc481650696"/>
      <w:r w:rsidRPr="00DF0C08">
        <w:rPr>
          <w:rFonts w:asciiTheme="minorHAnsi" w:hAnsiTheme="minorHAnsi"/>
          <w:color w:val="auto"/>
          <w:sz w:val="24"/>
          <w:szCs w:val="24"/>
        </w:rPr>
        <w:t>Kryteria premiujące dla Działania 8.7 Aktywne i zdrowe starzenie się</w:t>
      </w:r>
      <w:bookmarkEnd w:id="71"/>
    </w:p>
    <w:p w:rsidR="00CB7687" w:rsidRPr="00DF0C08" w:rsidRDefault="00CB7687" w:rsidP="00CB7687"/>
    <w:tbl>
      <w:tblPr>
        <w:tblStyle w:val="Tabela-Siatka5"/>
        <w:tblW w:w="14425" w:type="dxa"/>
        <w:tblLayout w:type="fixed"/>
        <w:tblLook w:val="04A0" w:firstRow="1" w:lastRow="0" w:firstColumn="1" w:lastColumn="0" w:noHBand="0" w:noVBand="1"/>
      </w:tblPr>
      <w:tblGrid>
        <w:gridCol w:w="1101"/>
        <w:gridCol w:w="3118"/>
        <w:gridCol w:w="6662"/>
        <w:gridCol w:w="3544"/>
      </w:tblGrid>
      <w:tr w:rsidR="00CB7687" w:rsidRPr="00DF0C08" w:rsidTr="00B61B16">
        <w:trPr>
          <w:trHeight w:val="548"/>
        </w:trPr>
        <w:tc>
          <w:tcPr>
            <w:tcW w:w="1101" w:type="dxa"/>
            <w:vAlign w:val="center"/>
          </w:tcPr>
          <w:p w:rsidR="00CB7687" w:rsidRPr="00DF0C08" w:rsidRDefault="00CB7687" w:rsidP="00B61B16">
            <w:pPr>
              <w:jc w:val="center"/>
              <w:rPr>
                <w:b/>
                <w:sz w:val="24"/>
                <w:szCs w:val="24"/>
              </w:rPr>
            </w:pPr>
            <w:r w:rsidRPr="00DF0C08">
              <w:rPr>
                <w:b/>
                <w:sz w:val="24"/>
                <w:szCs w:val="24"/>
              </w:rPr>
              <w:t>Lp.</w:t>
            </w:r>
          </w:p>
        </w:tc>
        <w:tc>
          <w:tcPr>
            <w:tcW w:w="3118" w:type="dxa"/>
            <w:vAlign w:val="center"/>
          </w:tcPr>
          <w:p w:rsidR="00CB7687" w:rsidRPr="00DF0C08" w:rsidRDefault="00CB7687" w:rsidP="00B61B16">
            <w:pPr>
              <w:jc w:val="center"/>
              <w:rPr>
                <w:b/>
                <w:sz w:val="24"/>
                <w:szCs w:val="24"/>
              </w:rPr>
            </w:pPr>
            <w:r w:rsidRPr="00DF0C08">
              <w:rPr>
                <w:b/>
                <w:sz w:val="24"/>
                <w:szCs w:val="24"/>
              </w:rPr>
              <w:t>Nazwa kryterium</w:t>
            </w:r>
          </w:p>
        </w:tc>
        <w:tc>
          <w:tcPr>
            <w:tcW w:w="6662" w:type="dxa"/>
            <w:vAlign w:val="center"/>
          </w:tcPr>
          <w:p w:rsidR="00CB7687" w:rsidRPr="00DF0C08" w:rsidRDefault="00CB7687" w:rsidP="00B61B16">
            <w:pPr>
              <w:jc w:val="center"/>
              <w:rPr>
                <w:b/>
                <w:sz w:val="24"/>
                <w:szCs w:val="24"/>
              </w:rPr>
            </w:pPr>
            <w:r w:rsidRPr="00DF0C08">
              <w:rPr>
                <w:b/>
                <w:sz w:val="24"/>
                <w:szCs w:val="24"/>
              </w:rPr>
              <w:t>Definicja kryterium</w:t>
            </w:r>
          </w:p>
        </w:tc>
        <w:tc>
          <w:tcPr>
            <w:tcW w:w="3544" w:type="dxa"/>
            <w:vAlign w:val="center"/>
          </w:tcPr>
          <w:p w:rsidR="00CB7687" w:rsidRPr="00DF0C08" w:rsidRDefault="00CB7687" w:rsidP="00B61B16">
            <w:pPr>
              <w:jc w:val="center"/>
              <w:rPr>
                <w:b/>
                <w:sz w:val="24"/>
                <w:szCs w:val="24"/>
              </w:rPr>
            </w:pPr>
            <w:r w:rsidRPr="00DF0C08">
              <w:rPr>
                <w:b/>
                <w:sz w:val="24"/>
                <w:szCs w:val="24"/>
              </w:rPr>
              <w:t>Opis znaczenia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1.</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2.</w:t>
            </w:r>
          </w:p>
        </w:tc>
        <w:tc>
          <w:tcPr>
            <w:tcW w:w="3118" w:type="dxa"/>
          </w:tcPr>
          <w:p w:rsidR="00CB7687" w:rsidRPr="00DF0C08" w:rsidRDefault="00CB7687" w:rsidP="00B61B16">
            <w:pPr>
              <w:rPr>
                <w:sz w:val="24"/>
                <w:szCs w:val="24"/>
              </w:rPr>
            </w:pPr>
            <w:r w:rsidRPr="00DF0C08">
              <w:rPr>
                <w:sz w:val="24"/>
                <w:szCs w:val="24"/>
              </w:rPr>
              <w:t>Kryterium formy wsparcia</w:t>
            </w:r>
          </w:p>
          <w:p w:rsidR="00CB7687" w:rsidRPr="00DF0C08" w:rsidRDefault="00CB7687" w:rsidP="00B61B16">
            <w:pPr>
              <w:rPr>
                <w:sz w:val="24"/>
                <w:szCs w:val="24"/>
              </w:rPr>
            </w:pPr>
          </w:p>
          <w:p w:rsidR="00CB7687" w:rsidRPr="00DF0C08" w:rsidRDefault="00CB7687" w:rsidP="00B61B16">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B7687" w:rsidRPr="00DF0C08" w:rsidRDefault="00CB7687" w:rsidP="00B61B16">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B7687" w:rsidRPr="00DF0C08" w:rsidTr="00B61B16">
        <w:tc>
          <w:tcPr>
            <w:tcW w:w="1101" w:type="dxa"/>
          </w:tcPr>
          <w:p w:rsidR="00CB7687" w:rsidRPr="00DF0C08" w:rsidRDefault="00CB7687" w:rsidP="00B61B16">
            <w:pPr>
              <w:rPr>
                <w:sz w:val="24"/>
                <w:szCs w:val="24"/>
              </w:rPr>
            </w:pPr>
            <w:r w:rsidRPr="00DF0C08">
              <w:rPr>
                <w:sz w:val="24"/>
                <w:szCs w:val="24"/>
              </w:rPr>
              <w:t>3.</w:t>
            </w:r>
          </w:p>
        </w:tc>
        <w:tc>
          <w:tcPr>
            <w:tcW w:w="3118" w:type="dxa"/>
          </w:tcPr>
          <w:p w:rsidR="00CB7687" w:rsidRPr="00DF0C08" w:rsidRDefault="00CB7687" w:rsidP="00B61B16">
            <w:pPr>
              <w:rPr>
                <w:sz w:val="24"/>
                <w:szCs w:val="24"/>
              </w:rPr>
            </w:pPr>
            <w:r w:rsidRPr="00DF0C08">
              <w:rPr>
                <w:sz w:val="24"/>
                <w:szCs w:val="24"/>
              </w:rPr>
              <w:t>Kryterium Wnioskodawcy/Partnera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B7687" w:rsidRPr="00DF0C08" w:rsidRDefault="00CB7687" w:rsidP="00B61B16">
            <w:pPr>
              <w:jc w:val="both"/>
              <w:rPr>
                <w:rFonts w:eastAsia="Times New Roman" w:cs="Arial"/>
                <w:sz w:val="24"/>
                <w:szCs w:val="24"/>
              </w:rPr>
            </w:pPr>
          </w:p>
          <w:p w:rsidR="00CB7687" w:rsidRPr="00DF0C08" w:rsidRDefault="00CB7687" w:rsidP="00B61B16">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B7687" w:rsidRPr="00DF0C08" w:rsidRDefault="00CB7687" w:rsidP="00B61B16">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4.</w:t>
            </w:r>
          </w:p>
        </w:tc>
        <w:tc>
          <w:tcPr>
            <w:tcW w:w="3118" w:type="dxa"/>
          </w:tcPr>
          <w:p w:rsidR="00CB7687" w:rsidRPr="00DF0C08" w:rsidRDefault="00CB7687" w:rsidP="00B61B16">
            <w:pPr>
              <w:rPr>
                <w:sz w:val="24"/>
                <w:szCs w:val="24"/>
              </w:rPr>
            </w:pPr>
            <w:r w:rsidRPr="00DF0C08">
              <w:rPr>
                <w:sz w:val="24"/>
                <w:szCs w:val="24"/>
              </w:rPr>
              <w:t>Kryterium doświadczenia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 xml:space="preserve">Skala punktowa: od 0 do 10 pkt. </w:t>
            </w:r>
          </w:p>
          <w:p w:rsidR="00CB7687" w:rsidRPr="00DF0C08" w:rsidRDefault="00CB7687" w:rsidP="00B61B16">
            <w:pPr>
              <w:jc w:val="center"/>
              <w:rPr>
                <w:sz w:val="24"/>
                <w:szCs w:val="24"/>
              </w:rPr>
            </w:pPr>
          </w:p>
          <w:p w:rsidR="00CB7687" w:rsidRPr="00DF0C08" w:rsidRDefault="00CB7687" w:rsidP="00B61B16">
            <w:pPr>
              <w:jc w:val="center"/>
              <w:rPr>
                <w:sz w:val="18"/>
                <w:szCs w:val="18"/>
              </w:rPr>
            </w:pPr>
            <w:r w:rsidRPr="00DF0C08">
              <w:rPr>
                <w:sz w:val="18"/>
                <w:szCs w:val="18"/>
              </w:rPr>
              <w:t>0 pkt. - Wnioskodawca lub partner nie posiada co najmniej 3-letniego doświadczenia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18"/>
                <w:szCs w:val="18"/>
              </w:rPr>
            </w:pPr>
            <w:r w:rsidRPr="00DF0C08">
              <w:rPr>
                <w:sz w:val="18"/>
                <w:szCs w:val="18"/>
              </w:rPr>
              <w:t>5 pkt. - Wnioskodawca lub partner posiada co najmniej 3-letnie doświadczenie w obszarze, w którym realizowany jest Program profilaktyczny</w:t>
            </w:r>
          </w:p>
          <w:p w:rsidR="00CB7687" w:rsidRPr="00DF0C08" w:rsidRDefault="00CB7687" w:rsidP="00B61B16">
            <w:pPr>
              <w:jc w:val="center"/>
              <w:rPr>
                <w:sz w:val="18"/>
                <w:szCs w:val="18"/>
              </w:rPr>
            </w:pPr>
          </w:p>
          <w:p w:rsidR="00CB7687" w:rsidRPr="00DF0C08" w:rsidRDefault="00CB7687" w:rsidP="00B61B16">
            <w:pPr>
              <w:jc w:val="center"/>
              <w:rPr>
                <w:sz w:val="24"/>
                <w:szCs w:val="24"/>
              </w:rPr>
            </w:pPr>
            <w:r w:rsidRPr="00DF0C08">
              <w:rPr>
                <w:sz w:val="18"/>
                <w:szCs w:val="18"/>
              </w:rPr>
              <w:t>10 pkt. - Wnioskodawca lub partner posiada ponad 3-letnie doświadczenie w obszarze, w którym realizowany jest Program profilaktyczny</w:t>
            </w:r>
          </w:p>
        </w:tc>
      </w:tr>
      <w:tr w:rsidR="00CB7687" w:rsidRPr="00DF0C08" w:rsidTr="00B61B16">
        <w:tc>
          <w:tcPr>
            <w:tcW w:w="1101" w:type="dxa"/>
          </w:tcPr>
          <w:p w:rsidR="00CB7687" w:rsidRPr="00DF0C08" w:rsidRDefault="00CB7687" w:rsidP="00B61B16">
            <w:pPr>
              <w:rPr>
                <w:sz w:val="24"/>
                <w:szCs w:val="24"/>
              </w:rPr>
            </w:pPr>
            <w:r w:rsidRPr="00DF0C08">
              <w:rPr>
                <w:sz w:val="24"/>
                <w:szCs w:val="24"/>
              </w:rPr>
              <w:t>5.</w:t>
            </w:r>
          </w:p>
        </w:tc>
        <w:tc>
          <w:tcPr>
            <w:tcW w:w="3118" w:type="dxa"/>
          </w:tcPr>
          <w:p w:rsidR="00CB7687" w:rsidRPr="00DF0C08" w:rsidRDefault="00CB7687" w:rsidP="00B61B16">
            <w:pPr>
              <w:rPr>
                <w:sz w:val="24"/>
                <w:szCs w:val="24"/>
              </w:rPr>
            </w:pPr>
            <w:r w:rsidRPr="00DF0C08">
              <w:rPr>
                <w:sz w:val="24"/>
                <w:szCs w:val="24"/>
              </w:rPr>
              <w:t>Kryterium komplementarności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B7687" w:rsidRPr="00DF0C08" w:rsidTr="00B61B16">
        <w:tc>
          <w:tcPr>
            <w:tcW w:w="1101" w:type="dxa"/>
          </w:tcPr>
          <w:p w:rsidR="00CB7687" w:rsidRPr="00DF0C08" w:rsidRDefault="00CB7687" w:rsidP="00B61B16">
            <w:pPr>
              <w:rPr>
                <w:sz w:val="24"/>
                <w:szCs w:val="24"/>
              </w:rPr>
            </w:pPr>
            <w:r w:rsidRPr="00DF0C08">
              <w:rPr>
                <w:sz w:val="24"/>
                <w:szCs w:val="24"/>
              </w:rPr>
              <w:t>6.</w:t>
            </w:r>
          </w:p>
        </w:tc>
        <w:tc>
          <w:tcPr>
            <w:tcW w:w="3118" w:type="dxa"/>
          </w:tcPr>
          <w:p w:rsidR="00CB7687" w:rsidRPr="00DF0C08" w:rsidRDefault="00CB7687" w:rsidP="00B61B16">
            <w:pPr>
              <w:rPr>
                <w:sz w:val="24"/>
                <w:szCs w:val="24"/>
              </w:rPr>
            </w:pPr>
            <w:r w:rsidRPr="00DF0C08">
              <w:rPr>
                <w:sz w:val="24"/>
                <w:szCs w:val="24"/>
              </w:rPr>
              <w:t>Kryterium partnerstwa</w:t>
            </w:r>
          </w:p>
          <w:p w:rsidR="00CB7687" w:rsidRPr="00DF0C08" w:rsidRDefault="00CB7687" w:rsidP="00B61B16">
            <w:pPr>
              <w:rPr>
                <w:sz w:val="24"/>
                <w:szCs w:val="24"/>
              </w:rPr>
            </w:pP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Czy projekt przewiduje partnerstwo:</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B7687" w:rsidRPr="00DF0C08" w:rsidRDefault="00CB7687" w:rsidP="00B61B16">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0 - 10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B7687" w:rsidRPr="00DF0C08" w:rsidRDefault="00CB7687" w:rsidP="00B61B16">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B7687" w:rsidRPr="00DF0C08" w:rsidTr="00B61B16">
        <w:tc>
          <w:tcPr>
            <w:tcW w:w="1101" w:type="dxa"/>
          </w:tcPr>
          <w:p w:rsidR="00CB7687" w:rsidRPr="00DF0C08" w:rsidRDefault="00CB7687" w:rsidP="00B61B16">
            <w:pPr>
              <w:rPr>
                <w:sz w:val="24"/>
                <w:szCs w:val="24"/>
              </w:rPr>
            </w:pPr>
            <w:r w:rsidRPr="00DF0C08">
              <w:rPr>
                <w:sz w:val="24"/>
                <w:szCs w:val="24"/>
              </w:rPr>
              <w:t>7.</w:t>
            </w:r>
          </w:p>
        </w:tc>
        <w:tc>
          <w:tcPr>
            <w:tcW w:w="3118" w:type="dxa"/>
          </w:tcPr>
          <w:p w:rsidR="00CB7687" w:rsidRPr="00DF0C08" w:rsidRDefault="00CB7687" w:rsidP="00B61B16">
            <w:pPr>
              <w:rPr>
                <w:sz w:val="24"/>
                <w:szCs w:val="24"/>
              </w:rPr>
            </w:pPr>
            <w:r w:rsidRPr="00DF0C08">
              <w:rPr>
                <w:sz w:val="24"/>
                <w:szCs w:val="24"/>
              </w:rPr>
              <w:t>Kryterium formy wsparcia</w:t>
            </w:r>
          </w:p>
        </w:tc>
        <w:tc>
          <w:tcPr>
            <w:tcW w:w="6662" w:type="dxa"/>
          </w:tcPr>
          <w:p w:rsidR="00CB7687" w:rsidRPr="00DF0C08" w:rsidRDefault="00CB7687" w:rsidP="00B61B16">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B7687" w:rsidRPr="00DF0C08" w:rsidRDefault="00CB7687" w:rsidP="00B61B16">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B7687" w:rsidRPr="00DF0C08" w:rsidRDefault="00CB7687" w:rsidP="00B61B16">
            <w:pPr>
              <w:jc w:val="both"/>
              <w:rPr>
                <w:rFonts w:eastAsia="Times New Roman" w:cs="Arial"/>
                <w:sz w:val="24"/>
                <w:szCs w:val="24"/>
              </w:rPr>
            </w:pPr>
          </w:p>
          <w:p w:rsidR="00CB7687" w:rsidRPr="00DF0C08" w:rsidRDefault="00CB7687" w:rsidP="00B61B16">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B7687" w:rsidRPr="00DF0C08" w:rsidRDefault="00CB7687" w:rsidP="00B61B16">
            <w:pPr>
              <w:jc w:val="center"/>
              <w:rPr>
                <w:sz w:val="24"/>
                <w:szCs w:val="24"/>
              </w:rPr>
            </w:pPr>
            <w:r w:rsidRPr="00DF0C08">
              <w:rPr>
                <w:sz w:val="24"/>
                <w:szCs w:val="24"/>
              </w:rPr>
              <w:t>Skala punktowa: 0 - 5 pkt.</w:t>
            </w:r>
          </w:p>
          <w:p w:rsidR="00CB7687" w:rsidRPr="00DF0C08" w:rsidRDefault="00CB7687" w:rsidP="00B61B16">
            <w:pPr>
              <w:jc w:val="center"/>
              <w:rPr>
                <w:sz w:val="24"/>
                <w:szCs w:val="24"/>
              </w:rPr>
            </w:pPr>
          </w:p>
          <w:p w:rsidR="00CB7687" w:rsidRPr="00DF0C08" w:rsidRDefault="00CB7687" w:rsidP="00B61B16">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B7687" w:rsidRPr="00DF0C08" w:rsidRDefault="00CB7687" w:rsidP="00B61B16">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B7687" w:rsidRPr="00DF0C08" w:rsidTr="00B61B16">
        <w:tc>
          <w:tcPr>
            <w:tcW w:w="10881" w:type="dxa"/>
            <w:gridSpan w:val="3"/>
          </w:tcPr>
          <w:p w:rsidR="00CB7687" w:rsidRPr="00DF0C08" w:rsidRDefault="00CB7687" w:rsidP="00B61B16">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B7687" w:rsidRPr="00DF0C08" w:rsidRDefault="00CB7687" w:rsidP="00B61B16">
            <w:pPr>
              <w:jc w:val="center"/>
              <w:rPr>
                <w:b/>
                <w:sz w:val="24"/>
                <w:szCs w:val="24"/>
              </w:rPr>
            </w:pPr>
            <w:r w:rsidRPr="00DF0C08">
              <w:rPr>
                <w:b/>
                <w:sz w:val="24"/>
                <w:szCs w:val="24"/>
              </w:rPr>
              <w:t>40</w:t>
            </w:r>
          </w:p>
        </w:tc>
      </w:tr>
    </w:tbl>
    <w:p w:rsidR="00CB7687" w:rsidRPr="00DF0C08" w:rsidRDefault="00CB7687" w:rsidP="00CB7687"/>
    <w:p w:rsidR="00CB7687" w:rsidRPr="00DF0C08" w:rsidRDefault="00CB7687" w:rsidP="00CB7687">
      <w:pPr>
        <w:pStyle w:val="Nagwek2"/>
        <w:numPr>
          <w:ilvl w:val="0"/>
          <w:numId w:val="42"/>
        </w:numPr>
        <w:jc w:val="left"/>
        <w:rPr>
          <w:rFonts w:cs="Tahoma"/>
          <w:color w:val="auto"/>
          <w:sz w:val="24"/>
          <w:szCs w:val="24"/>
        </w:rPr>
      </w:pPr>
      <w:bookmarkStart w:id="72" w:name="_Toc481650697"/>
      <w:r w:rsidRPr="00DF0C08">
        <w:rPr>
          <w:rFonts w:asciiTheme="minorHAnsi" w:eastAsiaTheme="minorEastAsia" w:hAnsiTheme="minorHAnsi" w:cs="Tahoma"/>
          <w:color w:val="auto"/>
          <w:sz w:val="24"/>
          <w:szCs w:val="24"/>
        </w:rPr>
        <w:t xml:space="preserve">Kryteria dla Działania 9.1 Aktywna integracja – nabór w trybie konkursowym </w:t>
      </w:r>
      <w:r w:rsidRPr="00DF0C08">
        <w:rPr>
          <w:rFonts w:asciiTheme="minorHAnsi" w:hAnsiTheme="minorHAnsi"/>
          <w:color w:val="auto"/>
          <w:sz w:val="24"/>
          <w:szCs w:val="24"/>
        </w:rPr>
        <w:t>(konkurs skierowany do Ośrodków Pomocy Społecznej oraz Powiatowych Centrów Pomocy Rodzinie) (PI 9.i)</w:t>
      </w:r>
      <w:bookmarkEnd w:id="72"/>
    </w:p>
    <w:p w:rsidR="00CB7687" w:rsidRPr="00DF0C08" w:rsidRDefault="00CB7687" w:rsidP="00CB7687">
      <w:pPr>
        <w:pStyle w:val="Nagwek3"/>
        <w:numPr>
          <w:ilvl w:val="0"/>
          <w:numId w:val="45"/>
        </w:numPr>
        <w:ind w:left="0" w:firstLine="0"/>
        <w:rPr>
          <w:color w:val="auto"/>
          <w:sz w:val="24"/>
          <w:szCs w:val="24"/>
        </w:rPr>
      </w:pPr>
      <w:bookmarkStart w:id="73" w:name="_Toc481650698"/>
      <w:r w:rsidRPr="00DF0C08">
        <w:rPr>
          <w:rFonts w:asciiTheme="minorHAnsi" w:hAnsiTheme="minorHAnsi"/>
          <w:color w:val="auto"/>
          <w:sz w:val="24"/>
          <w:szCs w:val="24"/>
        </w:rPr>
        <w:t>Kryteria dostępu dla Działania 9.1 Aktywna integracja</w:t>
      </w:r>
      <w:bookmarkEnd w:id="73"/>
      <w:r w:rsidRPr="00DF0C08">
        <w:rPr>
          <w:rFonts w:asciiTheme="minorHAnsi" w:hAnsiTheme="minorHAnsi"/>
          <w:color w:val="auto"/>
          <w:sz w:val="24"/>
          <w:szCs w:val="24"/>
        </w:rPr>
        <w:t xml:space="preserve"> </w:t>
      </w:r>
    </w:p>
    <w:p w:rsidR="00CB7687" w:rsidRPr="00DF0C08" w:rsidRDefault="00CB7687" w:rsidP="00CB7687">
      <w:pPr>
        <w:spacing w:after="0" w:line="240" w:lineRule="auto"/>
        <w:ind w:left="709"/>
        <w:rPr>
          <w:b/>
          <w:sz w:val="24"/>
          <w:szCs w:val="24"/>
        </w:rPr>
      </w:pPr>
    </w:p>
    <w:p w:rsidR="00CB7687" w:rsidRPr="00DF0C08" w:rsidRDefault="00CB7687" w:rsidP="00CB7687">
      <w:pPr>
        <w:pStyle w:val="Nagwek3"/>
        <w:ind w:left="1065"/>
        <w:rPr>
          <w:rFonts w:asciiTheme="minorHAnsi" w:hAnsiTheme="minorHAnsi"/>
          <w:color w:val="auto"/>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CB7687" w:rsidRPr="00DF0C08" w:rsidTr="00B61B16">
        <w:trPr>
          <w:trHeight w:val="699"/>
        </w:trPr>
        <w:tc>
          <w:tcPr>
            <w:tcW w:w="664" w:type="dxa"/>
            <w:shd w:val="clear" w:color="auto" w:fill="auto"/>
            <w:vAlign w:val="center"/>
          </w:tcPr>
          <w:p w:rsidR="00CB7687" w:rsidRPr="00DF0C08" w:rsidRDefault="00CB7687" w:rsidP="00B61B16">
            <w:pPr>
              <w:spacing w:after="0" w:line="240" w:lineRule="auto"/>
              <w:jc w:val="center"/>
              <w:rPr>
                <w:b/>
              </w:rPr>
            </w:pPr>
            <w:r w:rsidRPr="00DF0C08">
              <w:rPr>
                <w:b/>
              </w:rPr>
              <w:t>Lp.</w:t>
            </w:r>
          </w:p>
        </w:tc>
        <w:tc>
          <w:tcPr>
            <w:tcW w:w="3874" w:type="dxa"/>
            <w:shd w:val="clear" w:color="auto" w:fill="auto"/>
            <w:vAlign w:val="center"/>
          </w:tcPr>
          <w:p w:rsidR="00CB7687" w:rsidRPr="00DF0C08" w:rsidRDefault="00CB7687" w:rsidP="00B61B16">
            <w:pPr>
              <w:spacing w:after="0" w:line="240" w:lineRule="auto"/>
              <w:jc w:val="center"/>
              <w:rPr>
                <w:b/>
              </w:rPr>
            </w:pPr>
            <w:r w:rsidRPr="00DF0C08">
              <w:rPr>
                <w:b/>
              </w:rPr>
              <w:t>Nazwa kryterium</w:t>
            </w:r>
          </w:p>
        </w:tc>
        <w:tc>
          <w:tcPr>
            <w:tcW w:w="6202" w:type="dxa"/>
            <w:shd w:val="clear" w:color="auto" w:fill="auto"/>
            <w:vAlign w:val="center"/>
          </w:tcPr>
          <w:p w:rsidR="00CB7687" w:rsidRPr="00DF0C08" w:rsidRDefault="00CB7687" w:rsidP="00B61B16">
            <w:pPr>
              <w:spacing w:after="0" w:line="240" w:lineRule="auto"/>
              <w:jc w:val="center"/>
              <w:rPr>
                <w:b/>
              </w:rPr>
            </w:pPr>
            <w:r w:rsidRPr="00DF0C08">
              <w:rPr>
                <w:b/>
              </w:rPr>
              <w:t>Definicja kryterium</w:t>
            </w:r>
          </w:p>
        </w:tc>
        <w:tc>
          <w:tcPr>
            <w:tcW w:w="3827" w:type="dxa"/>
            <w:shd w:val="clear" w:color="auto" w:fill="auto"/>
            <w:vAlign w:val="center"/>
          </w:tcPr>
          <w:p w:rsidR="00CB7687" w:rsidRPr="00DF0C08" w:rsidRDefault="00CB7687" w:rsidP="00B61B16">
            <w:pPr>
              <w:spacing w:after="0" w:line="240" w:lineRule="auto"/>
              <w:jc w:val="center"/>
              <w:rPr>
                <w:b/>
              </w:rPr>
            </w:pPr>
            <w:r w:rsidRPr="00DF0C08">
              <w:rPr>
                <w:b/>
              </w:rPr>
              <w:t>Opis znaczenia kryterium</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ascii="Tahoma" w:eastAsia="Times New Roman" w:hAnsi="Tahoma" w:cs="Tahoma"/>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CB7687" w:rsidRPr="00DF0C08" w:rsidRDefault="00CB7687" w:rsidP="00B61B16">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CB7687" w:rsidRPr="00DF0C08" w:rsidRDefault="00CB7687" w:rsidP="00B61B16">
            <w:pPr>
              <w:snapToGrid w:val="0"/>
              <w:spacing w:after="0" w:line="240" w:lineRule="auto"/>
              <w:rPr>
                <w:rFonts w:eastAsia="Times New Roman" w:cs="Tahoma"/>
                <w:sz w:val="24"/>
                <w:szCs w:val="24"/>
              </w:rPr>
            </w:pP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CB7687" w:rsidRPr="00DF0C08" w:rsidRDefault="00CB7687" w:rsidP="00B61B16">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CB7687" w:rsidRPr="00DF0C08" w:rsidRDefault="00CB7687" w:rsidP="00B61B16">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wniosku)/Nie dotyczy</w:t>
            </w: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CB7687" w:rsidRPr="00DF0C08" w:rsidRDefault="00CB7687" w:rsidP="00B61B16">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664" w:type="dxa"/>
            <w:shd w:val="clear" w:color="auto" w:fill="auto"/>
            <w:vAlign w:val="center"/>
          </w:tcPr>
          <w:p w:rsidR="00CB7687" w:rsidRPr="00DF0C08" w:rsidRDefault="00CB7687" w:rsidP="00B61B16">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Tak/Nie (odrzucenie wniosku)</w:t>
            </w:r>
          </w:p>
        </w:tc>
      </w:tr>
    </w:tbl>
    <w:p w:rsidR="00CB7687" w:rsidRPr="00DF0C08" w:rsidRDefault="00CB7687" w:rsidP="00CB7687"/>
    <w:p w:rsidR="00CB7687" w:rsidRPr="00DF0C08" w:rsidRDefault="00CB7687" w:rsidP="00CB7687">
      <w:pPr>
        <w:pStyle w:val="Nagwek3"/>
        <w:numPr>
          <w:ilvl w:val="0"/>
          <w:numId w:val="45"/>
        </w:numPr>
        <w:rPr>
          <w:rFonts w:asciiTheme="minorHAnsi" w:hAnsiTheme="minorHAnsi"/>
          <w:color w:val="auto"/>
          <w:sz w:val="24"/>
          <w:szCs w:val="24"/>
        </w:rPr>
      </w:pPr>
      <w:bookmarkStart w:id="74" w:name="_Toc481650699"/>
      <w:r w:rsidRPr="00DF0C08">
        <w:rPr>
          <w:rFonts w:asciiTheme="minorHAnsi" w:hAnsiTheme="minorHAnsi"/>
          <w:color w:val="auto"/>
          <w:sz w:val="24"/>
          <w:szCs w:val="24"/>
        </w:rPr>
        <w:t>Kryteria premiujące dla Działania 9.1 Aktywna integracja – z wyłączeniem konkursów objętych mechanizmem ZIT</w:t>
      </w:r>
      <w:bookmarkEnd w:id="74"/>
    </w:p>
    <w:p w:rsidR="00CB7687" w:rsidRPr="00DF0C08" w:rsidRDefault="00CB7687" w:rsidP="00CB768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CB7687" w:rsidRPr="00DF0C08" w:rsidTr="00B61B16">
        <w:tc>
          <w:tcPr>
            <w:tcW w:w="681" w:type="dxa"/>
            <w:vAlign w:val="center"/>
          </w:tcPr>
          <w:p w:rsidR="00CB7687" w:rsidRPr="00DF0C08" w:rsidRDefault="00CB7687" w:rsidP="00B61B16">
            <w:pPr>
              <w:jc w:val="center"/>
              <w:rPr>
                <w:b/>
              </w:rPr>
            </w:pPr>
            <w:r w:rsidRPr="00DF0C08">
              <w:rPr>
                <w:b/>
              </w:rPr>
              <w:t>Lp.</w:t>
            </w:r>
          </w:p>
        </w:tc>
        <w:tc>
          <w:tcPr>
            <w:tcW w:w="3827" w:type="dxa"/>
          </w:tcPr>
          <w:p w:rsidR="00CB7687" w:rsidRPr="00DF0C08" w:rsidRDefault="00CB7687" w:rsidP="00B61B16">
            <w:pPr>
              <w:jc w:val="center"/>
              <w:rPr>
                <w:b/>
              </w:rPr>
            </w:pPr>
            <w:r w:rsidRPr="00DF0C08">
              <w:rPr>
                <w:b/>
              </w:rPr>
              <w:t>Nazwa kryterium</w:t>
            </w:r>
          </w:p>
        </w:tc>
        <w:tc>
          <w:tcPr>
            <w:tcW w:w="6237" w:type="dxa"/>
          </w:tcPr>
          <w:p w:rsidR="00CB7687" w:rsidRPr="00DF0C08" w:rsidRDefault="00CB7687" w:rsidP="00B61B16">
            <w:pPr>
              <w:jc w:val="center"/>
              <w:rPr>
                <w:b/>
              </w:rPr>
            </w:pPr>
            <w:r w:rsidRPr="00DF0C08">
              <w:rPr>
                <w:b/>
              </w:rPr>
              <w:t>Definicja kryterium</w:t>
            </w:r>
          </w:p>
        </w:tc>
        <w:tc>
          <w:tcPr>
            <w:tcW w:w="3827" w:type="dxa"/>
          </w:tcPr>
          <w:p w:rsidR="00CB7687" w:rsidRPr="00DF0C08" w:rsidRDefault="00CB7687" w:rsidP="00B61B16">
            <w:pPr>
              <w:jc w:val="center"/>
              <w:rPr>
                <w:b/>
              </w:rPr>
            </w:pPr>
            <w:r w:rsidRPr="00DF0C08">
              <w:rPr>
                <w:b/>
              </w:rPr>
              <w:t>Opis znaczenia kryterium</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CB7687" w:rsidRPr="00DF0C08" w:rsidRDefault="00CB7687" w:rsidP="00B61B16">
            <w:pPr>
              <w:snapToGrid w:val="0"/>
              <w:rPr>
                <w:b/>
                <w:sz w:val="24"/>
                <w:szCs w:val="24"/>
              </w:rPr>
            </w:pPr>
            <w:r w:rsidRPr="00DF0C08">
              <w:rPr>
                <w:sz w:val="24"/>
                <w:szCs w:val="24"/>
              </w:rPr>
              <w:t>Kryterium efektywności wsparcia</w:t>
            </w:r>
          </w:p>
        </w:tc>
        <w:tc>
          <w:tcPr>
            <w:tcW w:w="6237" w:type="dxa"/>
          </w:tcPr>
          <w:p w:rsidR="00CB7687" w:rsidRPr="00DF0C08" w:rsidRDefault="00CB7687" w:rsidP="00B61B16">
            <w:pPr>
              <w:rPr>
                <w:sz w:val="24"/>
                <w:szCs w:val="24"/>
              </w:rPr>
            </w:pPr>
            <w:r w:rsidRPr="00DF0C08">
              <w:rPr>
                <w:sz w:val="24"/>
                <w:szCs w:val="24"/>
              </w:rPr>
              <w:t xml:space="preserve">Czy projekt zakłada, że: </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CB7687" w:rsidRPr="00DF0C08" w:rsidRDefault="00CB7687" w:rsidP="00B61B16">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CB7687" w:rsidRPr="00DF0C08" w:rsidRDefault="00CB7687" w:rsidP="00B61B16">
            <w:pPr>
              <w:jc w:val="both"/>
            </w:pPr>
          </w:p>
          <w:p w:rsidR="00CB7687" w:rsidRPr="00DF0C08" w:rsidRDefault="00CB7687" w:rsidP="00B61B16">
            <w:pPr>
              <w:jc w:val="both"/>
              <w:rPr>
                <w:sz w:val="20"/>
                <w:szCs w:val="20"/>
              </w:rPr>
            </w:pPr>
            <w:r w:rsidRPr="00DF0C08">
              <w:rPr>
                <w:sz w:val="20"/>
                <w:szCs w:val="20"/>
              </w:rPr>
              <w:t xml:space="preserve">Kryterium ma na celu premiowanie projektów, które zakładają osiągnięcie wskaźników efektywności wsparcia. </w:t>
            </w:r>
          </w:p>
          <w:p w:rsidR="00CB7687" w:rsidRPr="00DF0C08" w:rsidRDefault="00CB7687" w:rsidP="00B61B16">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Od 0 do 15 pkt.</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brak wskaźnika</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CB7687" w:rsidRPr="00DF0C08" w:rsidRDefault="00CB7687" w:rsidP="00B61B16">
            <w:pPr>
              <w:jc w:val="center"/>
              <w:rPr>
                <w:rFonts w:eastAsia="Times New Roman"/>
              </w:rPr>
            </w:pPr>
            <w:r w:rsidRPr="00DF0C08">
              <w:rPr>
                <w:rFonts w:eastAsia="Times New Roman" w:cs="Arial"/>
                <w:kern w:val="1"/>
                <w:sz w:val="24"/>
                <w:szCs w:val="24"/>
              </w:rPr>
              <w:t>15 pkt. – realizacja 3 wskaźników na wskazanym poziomie</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CB7687" w:rsidRPr="00DF0C08" w:rsidRDefault="00CB7687" w:rsidP="00B61B16">
            <w:pPr>
              <w:snapToGrid w:val="0"/>
              <w:rPr>
                <w:b/>
                <w:sz w:val="24"/>
                <w:szCs w:val="24"/>
              </w:rPr>
            </w:pPr>
            <w:r w:rsidRPr="00DF0C08">
              <w:rPr>
                <w:sz w:val="24"/>
                <w:szCs w:val="24"/>
              </w:rPr>
              <w:t>Kryterium grupy docelowej</w:t>
            </w:r>
          </w:p>
        </w:tc>
        <w:tc>
          <w:tcPr>
            <w:tcW w:w="6237" w:type="dxa"/>
          </w:tcPr>
          <w:p w:rsidR="00CB7687" w:rsidRPr="00DF0C08" w:rsidRDefault="00CB7687" w:rsidP="00B61B16">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CB7687" w:rsidRPr="00DF0C08" w:rsidRDefault="00CB7687" w:rsidP="00B61B16"/>
          <w:p w:rsidR="00CB7687" w:rsidRPr="00DF0C08" w:rsidRDefault="00CB7687" w:rsidP="00B61B16">
            <w:pPr>
              <w:jc w:val="both"/>
              <w:rPr>
                <w:sz w:val="20"/>
                <w:szCs w:val="20"/>
              </w:rPr>
            </w:pPr>
            <w:r w:rsidRPr="00DF0C08">
              <w:rPr>
                <w:sz w:val="20"/>
                <w:szCs w:val="20"/>
              </w:rPr>
              <w:t xml:space="preserve">Kryterium ma na celu premiowanie projektów, które zakładają wsparcie osób najbardziej oddalonych od rynku pracy. </w:t>
            </w:r>
          </w:p>
          <w:p w:rsidR="00CB7687" w:rsidRPr="00DF0C08" w:rsidRDefault="00CB7687" w:rsidP="00B61B16">
            <w:pPr>
              <w:jc w:val="both"/>
            </w:pPr>
            <w:r w:rsidRPr="00DF0C08">
              <w:rPr>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0-5 pkt. </w:t>
            </w:r>
          </w:p>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CB7687" w:rsidRPr="00DF0C08" w:rsidRDefault="00CB7687" w:rsidP="00B61B16">
            <w:pPr>
              <w:snapToGrid w:val="0"/>
              <w:rPr>
                <w:sz w:val="24"/>
                <w:szCs w:val="24"/>
              </w:rPr>
            </w:pPr>
            <w:r w:rsidRPr="00DF0C08">
              <w:rPr>
                <w:sz w:val="24"/>
                <w:szCs w:val="24"/>
              </w:rPr>
              <w:t>Kryterium komplementarności</w:t>
            </w:r>
          </w:p>
        </w:tc>
        <w:tc>
          <w:tcPr>
            <w:tcW w:w="6237"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CB7687" w:rsidRPr="00DF0C08" w:rsidRDefault="00CB7687" w:rsidP="00B61B16">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CB7687" w:rsidRPr="00DF0C08" w:rsidRDefault="00CB7687" w:rsidP="00B61B16">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CB7687" w:rsidRPr="00DF0C08" w:rsidTr="00B61B16">
        <w:tc>
          <w:tcPr>
            <w:tcW w:w="681" w:type="dxa"/>
            <w:vAlign w:val="center"/>
          </w:tcPr>
          <w:p w:rsidR="00CB7687" w:rsidRPr="00DF0C08" w:rsidRDefault="00CB7687" w:rsidP="00B61B16">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CB7687" w:rsidRPr="00DF0C08" w:rsidRDefault="00CB7687" w:rsidP="00B61B16">
            <w:pPr>
              <w:snapToGrid w:val="0"/>
              <w:rPr>
                <w:sz w:val="24"/>
                <w:szCs w:val="24"/>
              </w:rPr>
            </w:pPr>
            <w:r w:rsidRPr="00DF0C08">
              <w:rPr>
                <w:sz w:val="24"/>
                <w:szCs w:val="24"/>
              </w:rPr>
              <w:t>Kryterium partnerstwa</w:t>
            </w:r>
          </w:p>
        </w:tc>
        <w:tc>
          <w:tcPr>
            <w:tcW w:w="6237" w:type="dxa"/>
          </w:tcPr>
          <w:p w:rsidR="00CB7687" w:rsidRPr="00DF0C08" w:rsidRDefault="00CB7687" w:rsidP="00B61B16">
            <w:pPr>
              <w:snapToGrid w:val="0"/>
              <w:jc w:val="both"/>
              <w:rPr>
                <w:rFonts w:cs="Arial"/>
                <w:sz w:val="24"/>
                <w:szCs w:val="24"/>
              </w:rPr>
            </w:pPr>
            <w:r w:rsidRPr="00DF0C08">
              <w:rPr>
                <w:rFonts w:cs="Arial"/>
                <w:sz w:val="24"/>
                <w:szCs w:val="24"/>
              </w:rPr>
              <w:t>Czy projekt będzie realizowany w ramach partnerstwa publiczno-społeczno-prywatnego?</w:t>
            </w:r>
          </w:p>
          <w:p w:rsidR="00CB7687" w:rsidRPr="00DF0C08" w:rsidRDefault="00CB7687" w:rsidP="00B61B16">
            <w:pPr>
              <w:snapToGrid w:val="0"/>
              <w:jc w:val="both"/>
              <w:rPr>
                <w:rFonts w:cs="Arial"/>
                <w:sz w:val="18"/>
                <w:szCs w:val="18"/>
              </w:rPr>
            </w:pPr>
          </w:p>
          <w:p w:rsidR="00CB7687" w:rsidRPr="00DF0C08" w:rsidRDefault="00CB7687" w:rsidP="00B61B16">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CB7687" w:rsidRPr="00DF0C08" w:rsidRDefault="00CB7687" w:rsidP="00B61B16">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pkt.-5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CB7687" w:rsidRPr="00DF0C08" w:rsidRDefault="00CB7687" w:rsidP="00B61B16">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CB7687" w:rsidRPr="00DF0C08" w:rsidTr="00B61B16">
        <w:tc>
          <w:tcPr>
            <w:tcW w:w="10745" w:type="dxa"/>
            <w:gridSpan w:val="3"/>
            <w:vAlign w:val="center"/>
          </w:tcPr>
          <w:p w:rsidR="00CB7687" w:rsidRPr="00DF0C08" w:rsidRDefault="00CB7687" w:rsidP="00B61B16">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CB7687" w:rsidRPr="00DF0C08" w:rsidRDefault="00CB7687" w:rsidP="00B61B16">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CB7687" w:rsidRPr="00DF0C08" w:rsidRDefault="00CB7687" w:rsidP="00CB7687"/>
    <w:p w:rsidR="00CB7687" w:rsidRPr="00DF0C08" w:rsidRDefault="00CB7687" w:rsidP="00CB7687">
      <w:pPr>
        <w:pStyle w:val="Nagwek2"/>
        <w:numPr>
          <w:ilvl w:val="0"/>
          <w:numId w:val="42"/>
        </w:numPr>
        <w:rPr>
          <w:rFonts w:asciiTheme="minorHAnsi" w:eastAsiaTheme="minorEastAsia" w:hAnsiTheme="minorHAnsi" w:cs="Tahoma"/>
          <w:color w:val="auto"/>
          <w:sz w:val="24"/>
          <w:szCs w:val="24"/>
        </w:rPr>
      </w:pPr>
      <w:bookmarkStart w:id="75" w:name="_Toc481650700"/>
      <w:r w:rsidRPr="00DF0C08">
        <w:rPr>
          <w:rFonts w:asciiTheme="minorHAnsi" w:eastAsiaTheme="minorEastAsia" w:hAnsiTheme="minorHAnsi" w:cs="Tahoma"/>
          <w:color w:val="auto"/>
          <w:sz w:val="24"/>
          <w:szCs w:val="24"/>
        </w:rPr>
        <w:t>Kryteria dla Działania 9.1 Aktywna integracja – nabór w trybie konkursowym (PI 9.i)</w:t>
      </w:r>
      <w:bookmarkEnd w:id="75"/>
    </w:p>
    <w:p w:rsidR="00CB7687" w:rsidRPr="00DF0C08" w:rsidRDefault="00CB7687" w:rsidP="00CB7687">
      <w:pPr>
        <w:pStyle w:val="Nagwek3"/>
        <w:numPr>
          <w:ilvl w:val="0"/>
          <w:numId w:val="383"/>
        </w:numPr>
        <w:rPr>
          <w:rFonts w:asciiTheme="minorHAnsi" w:hAnsiTheme="minorHAnsi"/>
          <w:color w:val="auto"/>
          <w:sz w:val="24"/>
          <w:szCs w:val="24"/>
        </w:rPr>
      </w:pPr>
      <w:bookmarkStart w:id="76" w:name="_Toc481650701"/>
      <w:r w:rsidRPr="00DF0C08">
        <w:rPr>
          <w:rFonts w:asciiTheme="minorHAnsi" w:hAnsiTheme="minorHAnsi"/>
          <w:color w:val="auto"/>
          <w:sz w:val="24"/>
          <w:szCs w:val="24"/>
        </w:rPr>
        <w:t>Kryteria dostępu dla Działania 9.1 „Aktywna integracja” – typy operacji: A i C</w:t>
      </w:r>
      <w:bookmarkEnd w:id="76"/>
    </w:p>
    <w:p w:rsidR="00CB7687" w:rsidRPr="00DF0C08" w:rsidRDefault="00CB7687" w:rsidP="00CB7687">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w:t>
            </w:r>
          </w:p>
        </w:tc>
        <w:tc>
          <w:tcPr>
            <w:tcW w:w="3629" w:type="dxa"/>
          </w:tcPr>
          <w:p w:rsidR="00CB7687" w:rsidRPr="00DF0C08" w:rsidRDefault="00CB7687" w:rsidP="00B61B16">
            <w:pPr>
              <w:jc w:val="center"/>
              <w:rPr>
                <w:rFonts w:cs="Arial"/>
              </w:rPr>
            </w:pPr>
            <w:r w:rsidRPr="00DF0C08">
              <w:t>Kryterium biura projektu</w:t>
            </w:r>
          </w:p>
        </w:tc>
        <w:tc>
          <w:tcPr>
            <w:tcW w:w="6435" w:type="dxa"/>
            <w:vAlign w:val="center"/>
          </w:tcPr>
          <w:p w:rsidR="00CB7687" w:rsidRPr="00DF0C08" w:rsidRDefault="00CB7687" w:rsidP="00B61B16">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2.</w:t>
            </w:r>
          </w:p>
        </w:tc>
        <w:tc>
          <w:tcPr>
            <w:tcW w:w="3629" w:type="dxa"/>
          </w:tcPr>
          <w:p w:rsidR="00CB7687" w:rsidRPr="00DF0C08" w:rsidRDefault="00CB7687" w:rsidP="00B61B16">
            <w:pPr>
              <w:jc w:val="center"/>
            </w:pPr>
            <w:r w:rsidRPr="00DF0C08">
              <w:t>Kryterium liczby wniosków</w:t>
            </w:r>
          </w:p>
        </w:tc>
        <w:tc>
          <w:tcPr>
            <w:tcW w:w="6435"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złożył w ramach konkursu (jako lider) maksymalnie 2 wnioski o dofinansowanie projektu?</w:t>
            </w:r>
          </w:p>
          <w:p w:rsidR="00CB7687" w:rsidRPr="00DF0C08" w:rsidRDefault="00CB7687" w:rsidP="00B61B16">
            <w:pPr>
              <w:spacing w:after="0"/>
              <w:jc w:val="both"/>
              <w:rPr>
                <w:sz w:val="18"/>
                <w:szCs w:val="18"/>
              </w:rPr>
            </w:pPr>
          </w:p>
          <w:p w:rsidR="00CB7687" w:rsidRPr="00DF0C08" w:rsidRDefault="00CB7687" w:rsidP="00B61B16">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CB7687" w:rsidRPr="00DF0C08" w:rsidRDefault="00CB7687" w:rsidP="00B61B16">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tcPr>
          <w:p w:rsidR="00CB7687" w:rsidRPr="00DF0C08" w:rsidRDefault="00CB7687" w:rsidP="00B61B16">
            <w:pPr>
              <w:jc w:val="center"/>
            </w:pPr>
            <w:r w:rsidRPr="00DF0C08">
              <w:t>Kryterium efektywności społecznej i zatrudnieniowej</w:t>
            </w:r>
          </w:p>
          <w:p w:rsidR="00CB7687" w:rsidRPr="00DF0C08" w:rsidRDefault="00CB7687" w:rsidP="00B61B16">
            <w:pPr>
              <w:spacing w:line="240" w:lineRule="auto"/>
              <w:ind w:left="142"/>
              <w:jc w:val="center"/>
              <w:rPr>
                <w:rFonts w:cs="Arial"/>
              </w:rP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społecznej wynosi co najmniej 34% oraz </w:t>
            </w:r>
            <w:r w:rsidRPr="00DF0C08">
              <w:rPr>
                <w:rFonts w:eastAsia="Times New Roman" w:cs="Tahoma"/>
                <w:sz w:val="24"/>
                <w:szCs w:val="24"/>
              </w:rPr>
              <w:br/>
              <w:t>efektywności zatrudnieniowej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Pr="00DF0C08">
              <w:rPr>
                <w:rFonts w:eastAsia="Times New Roman" w:cs="Tahoma"/>
                <w:sz w:val="20"/>
                <w:szCs w:val="20"/>
              </w:rPr>
              <w:t>:</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i systemie pieczy zastępczej oraz </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 oraz</w:t>
            </w:r>
          </w:p>
          <w:p w:rsidR="00CB7687" w:rsidRPr="00DF0C08" w:rsidRDefault="00CB7687" w:rsidP="00B61B16">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CB7687" w:rsidRPr="00DF0C08" w:rsidRDefault="00CB7687" w:rsidP="00B61B16">
            <w:pPr>
              <w:snapToGrid w:val="0"/>
              <w:spacing w:after="0" w:line="240" w:lineRule="auto"/>
              <w:jc w:val="both"/>
              <w:rPr>
                <w:rFonts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Pr="00DF0C08">
              <w:rPr>
                <w:rFonts w:eastAsia="Times New Roman" w:cs="Tahoma"/>
                <w:sz w:val="20"/>
                <w:szCs w:val="20"/>
              </w:rPr>
              <w:t xml:space="preserve"> </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CB7687" w:rsidRPr="00DF0C08" w:rsidRDefault="00CB7687" w:rsidP="00B61B16">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CB7687" w:rsidRPr="00DF0C08" w:rsidRDefault="00CB7687" w:rsidP="00B61B16">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tcPr>
          <w:p w:rsidR="00CB7687" w:rsidRPr="00DF0C08" w:rsidRDefault="00CB7687" w:rsidP="00B61B16">
            <w:pPr>
              <w:jc w:val="center"/>
            </w:pPr>
            <w:r w:rsidRPr="00DF0C08">
              <w:t>Kryterium formy wsparcia</w:t>
            </w:r>
          </w:p>
        </w:tc>
        <w:tc>
          <w:tcPr>
            <w:tcW w:w="6435" w:type="dxa"/>
            <w:vAlign w:val="center"/>
          </w:tcPr>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CB7687" w:rsidRPr="00DF0C08" w:rsidRDefault="00CB7687" w:rsidP="00B61B16">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tcPr>
          <w:p w:rsidR="00CB7687" w:rsidRPr="00DF0C08" w:rsidRDefault="00CB7687" w:rsidP="00B61B16">
            <w:pPr>
              <w:jc w:val="center"/>
              <w:rPr>
                <w:rFonts w:cs="Arial"/>
              </w:rP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pacing w:line="240" w:lineRule="auto"/>
              <w:jc w:val="both"/>
              <w:rPr>
                <w:sz w:val="20"/>
                <w:szCs w:val="20"/>
              </w:rPr>
            </w:pPr>
            <w:r w:rsidRPr="00DF0C08">
              <w:rPr>
                <w:sz w:val="20"/>
                <w:szCs w:val="20"/>
              </w:rPr>
              <w:t>Kryterium zapewni skoordynowaną i komplementarną realizację projektów na danym terytorium. 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sz w:val="24"/>
                <w:szCs w:val="24"/>
              </w:rPr>
              <w:t>Tak/Nie/Nie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tcPr>
          <w:p w:rsidR="00CB7687" w:rsidRPr="00DF0C08" w:rsidRDefault="00CB7687" w:rsidP="00B61B16">
            <w:pPr>
              <w:jc w:val="center"/>
            </w:pPr>
            <w:r w:rsidRPr="00DF0C08">
              <w:t>Kryterium współpracy</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Za OWES, który funkcjonuje na obszarze realizacji projektu, uznaje się:</w:t>
            </w:r>
          </w:p>
          <w:p w:rsidR="00CB7687" w:rsidRPr="00DF0C08" w:rsidRDefault="00CB7687" w:rsidP="00B61B16">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w:t>
            </w:r>
          </w:p>
          <w:p w:rsidR="00CB7687" w:rsidRPr="00DF0C08" w:rsidRDefault="00CB7687" w:rsidP="00B61B16">
            <w:pPr>
              <w:spacing w:line="240" w:lineRule="auto"/>
              <w:ind w:left="142"/>
              <w:jc w:val="center"/>
              <w:rPr>
                <w:sz w:val="24"/>
                <w:szCs w:val="24"/>
              </w:rPr>
            </w:pPr>
          </w:p>
        </w:tc>
      </w:tr>
      <w:tr w:rsidR="00CB7687" w:rsidRPr="00DF0C08" w:rsidTr="00B61B16">
        <w:trPr>
          <w:trHeight w:val="1403"/>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tcPr>
          <w:p w:rsidR="00CB7687" w:rsidRPr="00DF0C08" w:rsidRDefault="00CB7687" w:rsidP="00B61B16">
            <w:pPr>
              <w:jc w:val="center"/>
            </w:pPr>
            <w:r w:rsidRPr="00DF0C08">
              <w:t>Kryterium demarkacji działań</w:t>
            </w: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rPr>
                <w:sz w:val="24"/>
                <w:szCs w:val="24"/>
              </w:rPr>
            </w:pPr>
          </w:p>
          <w:p w:rsidR="00CB7687" w:rsidRPr="00DF0C08" w:rsidRDefault="00CB7687" w:rsidP="00B61B16">
            <w:pPr>
              <w:tabs>
                <w:tab w:val="left" w:pos="2705"/>
              </w:tabs>
              <w:rPr>
                <w:sz w:val="24"/>
                <w:szCs w:val="24"/>
              </w:rPr>
            </w:pPr>
            <w:r w:rsidRPr="00DF0C08">
              <w:rPr>
                <w:sz w:val="24"/>
                <w:szCs w:val="24"/>
              </w:rPr>
              <w:tab/>
            </w:r>
          </w:p>
        </w:tc>
      </w:tr>
      <w:tr w:rsidR="00CB7687" w:rsidRPr="00DF0C08" w:rsidTr="00B61B16">
        <w:trPr>
          <w:trHeight w:val="699"/>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tcPr>
          <w:p w:rsidR="00CB7687" w:rsidRPr="00DF0C08" w:rsidRDefault="00CB7687" w:rsidP="00B61B16">
            <w:pPr>
              <w:jc w:val="center"/>
            </w:pPr>
            <w:r w:rsidRPr="00DF0C08">
              <w:t>Kryterium formy wsparcia</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nowego WTZ (Warsztatu Terapii Zajęciowej) planowane jest to wyłącznie na terenie następujących powiatów: głogowski, górowski, oławski, wałbrzyski, wrocławski, zgorzelecki, kamiennogórski, wołowski, polkowicki, dzierżoniowski (co najmniej jeden powiat)?</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r w:rsidR="00CB7687" w:rsidRPr="00DF0C08" w:rsidTr="00B61B16">
        <w:trPr>
          <w:trHeight w:val="1480"/>
        </w:trPr>
        <w:tc>
          <w:tcPr>
            <w:tcW w:w="710" w:type="dxa"/>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tcPr>
          <w:p w:rsidR="00CB7687" w:rsidRPr="00DF0C08" w:rsidRDefault="00CB7687" w:rsidP="00B61B16">
            <w:pPr>
              <w:jc w:val="center"/>
            </w:pPr>
            <w:r w:rsidRPr="00DF0C08">
              <w:t>Kryterium trwałości</w:t>
            </w:r>
          </w:p>
          <w:p w:rsidR="00CB7687" w:rsidRPr="00DF0C08" w:rsidRDefault="00CB7687" w:rsidP="00B61B16">
            <w:pPr>
              <w:jc w:val="center"/>
            </w:pPr>
          </w:p>
        </w:tc>
        <w:tc>
          <w:tcPr>
            <w:tcW w:w="643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sz w:val="24"/>
                <w:szCs w:val="24"/>
              </w:rPr>
              <w:t>Tak/Nie/Nie dotyczy</w:t>
            </w:r>
          </w:p>
        </w:tc>
      </w:tr>
    </w:tbl>
    <w:p w:rsidR="00CB7687" w:rsidRPr="00DF0C08" w:rsidRDefault="00CB7687" w:rsidP="00CB7687"/>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83"/>
        </w:numPr>
        <w:jc w:val="both"/>
        <w:rPr>
          <w:rFonts w:asciiTheme="minorHAnsi" w:hAnsiTheme="minorHAnsi"/>
          <w:color w:val="auto"/>
          <w:sz w:val="24"/>
          <w:szCs w:val="24"/>
        </w:rPr>
      </w:pPr>
      <w:bookmarkStart w:id="77" w:name="_Toc481650702"/>
      <w:r w:rsidRPr="00DF0C08">
        <w:rPr>
          <w:rFonts w:asciiTheme="minorHAnsi" w:hAnsiTheme="minorHAnsi"/>
          <w:color w:val="auto"/>
          <w:sz w:val="24"/>
          <w:szCs w:val="24"/>
        </w:rPr>
        <w:t>Kryteria premiujące dla Działania 9.1 „Aktywna integracja” – typy operacji: A i C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CB7687" w:rsidRPr="00DF0C08" w:rsidTr="00B61B16">
        <w:trPr>
          <w:trHeight w:val="606"/>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tcPr>
          <w:p w:rsidR="00CB7687" w:rsidRPr="00DF0C08" w:rsidRDefault="00CB7687" w:rsidP="00B61B16">
            <w:pPr>
              <w:jc w:val="center"/>
            </w:pPr>
            <w:r w:rsidRPr="00DF0C08">
              <w:t>1.</w:t>
            </w:r>
          </w:p>
        </w:tc>
        <w:tc>
          <w:tcPr>
            <w:tcW w:w="3685" w:type="dxa"/>
          </w:tcPr>
          <w:p w:rsidR="00CB7687" w:rsidRPr="00DF0C08" w:rsidRDefault="00CB7687" w:rsidP="00B61B16">
            <w:pPr>
              <w:jc w:val="center"/>
            </w:pPr>
            <w:r w:rsidRPr="00DF0C08">
              <w:t>Kryterium grupy docelowej</w:t>
            </w:r>
          </w:p>
        </w:tc>
        <w:tc>
          <w:tcPr>
            <w:tcW w:w="6379" w:type="dxa"/>
            <w:vAlign w:val="center"/>
          </w:tcPr>
          <w:p w:rsidR="00CB7687" w:rsidRPr="00DF0C08" w:rsidRDefault="00CB7687" w:rsidP="00B61B16">
            <w:pPr>
              <w:snapToGrid w:val="0"/>
              <w:jc w:val="both"/>
              <w:rPr>
                <w:rFonts w:eastAsia="Times New Roman" w:cs="Tahoma"/>
                <w:sz w:val="24"/>
                <w:szCs w:val="24"/>
              </w:rPr>
            </w:pPr>
            <w:r w:rsidRPr="00DF0C08">
              <w:rPr>
                <w:rFonts w:eastAsia="Times New Roman" w:cs="Tahoma"/>
                <w:sz w:val="24"/>
                <w:szCs w:val="24"/>
              </w:rPr>
              <w:t>Czy projekt skierowany jest wyłącznie do jednej lub kilku poniższych grup osób:</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 umiarkowaną lub znaczną</w:t>
            </w:r>
            <w:r w:rsidRPr="00DF0C08">
              <w:rPr>
                <w:rFonts w:eastAsia="Times New Roman" w:cs="Tahoma"/>
                <w:sz w:val="24"/>
                <w:szCs w:val="24"/>
              </w:rPr>
              <w:t xml:space="preserve">; </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CB7687" w:rsidRPr="00DF0C08" w:rsidRDefault="00CB7687" w:rsidP="00B61B16">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CB7687" w:rsidRPr="00DF0C08" w:rsidRDefault="00CB7687" w:rsidP="00B61B16">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CB7687" w:rsidRPr="00DF0C08" w:rsidRDefault="00CB7687" w:rsidP="00B61B16">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p>
          <w:p w:rsidR="00CB7687" w:rsidRPr="00DF0C08" w:rsidRDefault="00CB7687" w:rsidP="00B61B16">
            <w:pPr>
              <w:snapToGrid w:val="0"/>
              <w:jc w:val="both"/>
              <w:rPr>
                <w:rFonts w:cs="Arial"/>
              </w:rPr>
            </w:pPr>
          </w:p>
          <w:p w:rsidR="00CB7687" w:rsidRPr="00DF0C08" w:rsidRDefault="00CB7687" w:rsidP="00B61B16">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 . Definicja osoby zagrożonej wykluczeniem społecznym będzie zawarta w Regulaminie konkursu.</w:t>
            </w:r>
          </w:p>
          <w:p w:rsidR="00CB7687" w:rsidRPr="00DF0C08" w:rsidRDefault="00CB7687" w:rsidP="00B61B16">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ind w:left="142"/>
              <w:jc w:val="center"/>
            </w:pPr>
            <w:r w:rsidRPr="00DF0C08">
              <w:t>Skala punktowa: 10</w:t>
            </w:r>
          </w:p>
          <w:p w:rsidR="00CB7687" w:rsidRPr="00DF0C08" w:rsidRDefault="00CB7687" w:rsidP="00B61B16">
            <w:pPr>
              <w:ind w:left="142"/>
              <w:jc w:val="center"/>
            </w:pPr>
          </w:p>
          <w:p w:rsidR="00CB7687" w:rsidRPr="00DF0C08" w:rsidRDefault="00CB7687" w:rsidP="00B61B16">
            <w:pPr>
              <w:ind w:left="142"/>
              <w:jc w:val="center"/>
            </w:pPr>
          </w:p>
          <w:p w:rsidR="00CB7687" w:rsidRPr="00DF0C08" w:rsidRDefault="00CB7687" w:rsidP="00B61B16">
            <w:pPr>
              <w:jc w:val="center"/>
              <w:rPr>
                <w:rFonts w:cs="Arial"/>
              </w:rPr>
            </w:pPr>
            <w:r w:rsidRPr="00DF0C08">
              <w:rPr>
                <w:rFonts w:cs="Arial"/>
              </w:rPr>
              <w:t>0 pkt. – projekt nie jest skierowany wyłącznie do jednej lub kilku grup wymienionych w kryterium</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10 pkt. – projekt jest skierowany wyłącznie do jednej lub kilku grup wymienionych w kryterium</w:t>
            </w:r>
          </w:p>
          <w:p w:rsidR="00CB7687" w:rsidRPr="00DF0C08" w:rsidRDefault="00CB7687" w:rsidP="00B61B16">
            <w:pPr>
              <w:ind w:left="142"/>
              <w:jc w:val="center"/>
              <w:rPr>
                <w:rFonts w:cs="Arial"/>
              </w:rPr>
            </w:pPr>
          </w:p>
        </w:tc>
      </w:tr>
      <w:tr w:rsidR="00CB7687" w:rsidRPr="00DF0C08" w:rsidTr="00B61B16">
        <w:tc>
          <w:tcPr>
            <w:tcW w:w="710" w:type="dxa"/>
          </w:tcPr>
          <w:p w:rsidR="00CB7687" w:rsidRPr="00DF0C08" w:rsidRDefault="00CB7687" w:rsidP="00B61B16">
            <w:pPr>
              <w:jc w:val="center"/>
            </w:pPr>
            <w:r w:rsidRPr="00DF0C08">
              <w:t>2.</w:t>
            </w:r>
          </w:p>
        </w:tc>
        <w:tc>
          <w:tcPr>
            <w:tcW w:w="3685" w:type="dxa"/>
          </w:tcPr>
          <w:p w:rsidR="00CB7687" w:rsidRPr="00DF0C08" w:rsidRDefault="00CB7687" w:rsidP="00B61B16">
            <w:pPr>
              <w:jc w:val="center"/>
            </w:pPr>
            <w:r w:rsidRPr="00DF0C08">
              <w:t>Kryterium Wnioskodawcy/ Realizatora/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CB7687" w:rsidRPr="00DF0C08" w:rsidRDefault="00CB7687" w:rsidP="00B61B16">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CB7687" w:rsidRPr="00DF0C08" w:rsidRDefault="00CB7687" w:rsidP="00B61B16">
            <w:pPr>
              <w:snapToGrid w:val="0"/>
              <w:jc w:val="both"/>
            </w:pPr>
          </w:p>
          <w:p w:rsidR="00CB7687" w:rsidRPr="00DF0C08" w:rsidRDefault="00CB7687" w:rsidP="00B61B16">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jest realizowany przez żaden z wymienionych w kryterium podmiotów / partnerstw</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5 pkt. – projekt jest realizowany przez co najmniej jeden z wymienionych w kryterium podmiotów / partnerstw</w:t>
            </w:r>
          </w:p>
        </w:tc>
      </w:tr>
      <w:tr w:rsidR="00CB7687" w:rsidRPr="00DF0C08" w:rsidTr="00B61B16">
        <w:trPr>
          <w:trHeight w:val="566"/>
        </w:trPr>
        <w:tc>
          <w:tcPr>
            <w:tcW w:w="710" w:type="dxa"/>
          </w:tcPr>
          <w:p w:rsidR="00CB7687" w:rsidRPr="00DF0C08" w:rsidRDefault="00CB7687" w:rsidP="00B61B16">
            <w:pPr>
              <w:jc w:val="center"/>
            </w:pPr>
            <w:r w:rsidRPr="00DF0C08">
              <w:t>3.</w:t>
            </w:r>
          </w:p>
        </w:tc>
        <w:tc>
          <w:tcPr>
            <w:tcW w:w="3685" w:type="dxa"/>
          </w:tcPr>
          <w:p w:rsidR="00CB7687" w:rsidRPr="00DF0C08" w:rsidRDefault="00CB7687" w:rsidP="00B61B16">
            <w:pPr>
              <w:jc w:val="center"/>
            </w:pPr>
            <w:r w:rsidRPr="00DF0C08">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od</w:t>
            </w:r>
          </w:p>
          <w:p w:rsidR="00CB7687" w:rsidRPr="00DF0C08" w:rsidRDefault="00CB7687" w:rsidP="00B61B16">
            <w:pPr>
              <w:jc w:val="center"/>
              <w:rPr>
                <w:rFonts w:eastAsia="Times New Roman" w:cs="Arial"/>
              </w:rPr>
            </w:pPr>
            <w:r w:rsidRPr="00DF0C08">
              <w:rPr>
                <w:rFonts w:eastAsia="Times New Roman" w:cs="Arial"/>
              </w:rPr>
              <w:t>0 do 10</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0 pkt. – brak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rPr>
                <w:rFonts w:eastAsia="Times New Roman" w:cs="Arial"/>
                <w:sz w:val="20"/>
                <w:szCs w:val="20"/>
              </w:rPr>
            </w:pPr>
            <w:r w:rsidRPr="00DF0C08">
              <w:rPr>
                <w:rFonts w:eastAsia="Times New Roman" w:cs="Arial"/>
                <w:sz w:val="20"/>
                <w:szCs w:val="20"/>
              </w:rPr>
              <w:t>5 pkt. minimum 2 przedsięwzięcia</w:t>
            </w:r>
          </w:p>
          <w:p w:rsidR="00CB7687" w:rsidRPr="00DF0C08" w:rsidRDefault="00CB7687" w:rsidP="00B61B16">
            <w:pPr>
              <w:jc w:val="center"/>
              <w:rPr>
                <w:rFonts w:eastAsia="Times New Roman" w:cs="Arial"/>
                <w:sz w:val="20"/>
                <w:szCs w:val="20"/>
              </w:rPr>
            </w:pPr>
          </w:p>
          <w:p w:rsidR="00CB7687" w:rsidRPr="00DF0C08" w:rsidRDefault="00CB7687" w:rsidP="00B61B16">
            <w:pPr>
              <w:jc w:val="center"/>
            </w:pPr>
            <w:r w:rsidRPr="00DF0C08">
              <w:rPr>
                <w:rFonts w:eastAsia="Times New Roman" w:cs="Arial"/>
                <w:sz w:val="20"/>
                <w:szCs w:val="20"/>
              </w:rPr>
              <w:t>10 pkt. powyżej dwóch przedsięwzięć</w:t>
            </w:r>
          </w:p>
        </w:tc>
      </w:tr>
      <w:tr w:rsidR="00CB7687" w:rsidRPr="00DF0C08" w:rsidTr="00B61B16">
        <w:trPr>
          <w:trHeight w:val="2395"/>
        </w:trPr>
        <w:tc>
          <w:tcPr>
            <w:tcW w:w="710" w:type="dxa"/>
          </w:tcPr>
          <w:p w:rsidR="00CB7687" w:rsidRPr="00DF0C08" w:rsidRDefault="00CB7687" w:rsidP="00B61B16">
            <w:pPr>
              <w:jc w:val="center"/>
            </w:pPr>
            <w:r w:rsidRPr="00DF0C08">
              <w:t>4.</w:t>
            </w:r>
          </w:p>
        </w:tc>
        <w:tc>
          <w:tcPr>
            <w:tcW w:w="3685" w:type="dxa"/>
          </w:tcPr>
          <w:p w:rsidR="00CB7687" w:rsidRPr="00DF0C08" w:rsidRDefault="00CB7687" w:rsidP="00B61B16">
            <w:pPr>
              <w:jc w:val="center"/>
            </w:pPr>
            <w:r w:rsidRPr="00DF0C08">
              <w:t>Kryterium miejsca zatrudnienia</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CB7687" w:rsidRPr="00DF0C08" w:rsidRDefault="00CB7687" w:rsidP="00B61B16">
            <w:pPr>
              <w:jc w:val="center"/>
              <w:rPr>
                <w:rFonts w:eastAsia="Times New Roman" w:cs="Arial"/>
              </w:rPr>
            </w:pPr>
            <w:r w:rsidRPr="00DF0C08">
              <w:rPr>
                <w:rFonts w:eastAsia="Times New Roman" w:cs="Arial"/>
              </w:rPr>
              <w:t>Skala punktowa: 5</w:t>
            </w:r>
          </w:p>
          <w:p w:rsidR="00CB7687" w:rsidRPr="00DF0C08" w:rsidRDefault="00CB7687" w:rsidP="00B61B16">
            <w:pPr>
              <w:jc w:val="center"/>
              <w:rPr>
                <w:rFonts w:eastAsia="Times New Roman" w:cs="Arial"/>
              </w:rPr>
            </w:pPr>
          </w:p>
          <w:p w:rsidR="00CB7687" w:rsidRPr="00DF0C08" w:rsidRDefault="00CB7687" w:rsidP="00B61B16">
            <w:pPr>
              <w:jc w:val="center"/>
              <w:rPr>
                <w:rFonts w:cs="Arial"/>
              </w:rPr>
            </w:pPr>
            <w:r w:rsidRPr="00DF0C08">
              <w:rPr>
                <w:rFonts w:cs="Arial"/>
              </w:rPr>
              <w:t>0 pkt. – projekt nie zakłada zatrudnienia w PES co najmniej 10% jego uczestników</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projekt zakłada zatrudnienie w PES co najmniej 10% jego uczestników</w:t>
            </w:r>
          </w:p>
        </w:tc>
      </w:tr>
      <w:tr w:rsidR="00CB7687" w:rsidRPr="00DF0C08" w:rsidTr="00B61B16">
        <w:trPr>
          <w:trHeight w:val="2395"/>
        </w:trPr>
        <w:tc>
          <w:tcPr>
            <w:tcW w:w="710" w:type="dxa"/>
            <w:vAlign w:val="center"/>
          </w:tcPr>
          <w:p w:rsidR="00CB7687" w:rsidRPr="00DF0C08" w:rsidRDefault="00CB7687" w:rsidP="00B61B16">
            <w:pPr>
              <w:jc w:val="center"/>
            </w:pPr>
            <w:r w:rsidRPr="00DF0C08">
              <w:t>5.</w:t>
            </w:r>
          </w:p>
        </w:tc>
        <w:tc>
          <w:tcPr>
            <w:tcW w:w="3685" w:type="dxa"/>
            <w:vAlign w:val="center"/>
          </w:tcPr>
          <w:p w:rsidR="00CB7687" w:rsidRPr="00DF0C08" w:rsidRDefault="00CB7687" w:rsidP="00B61B16">
            <w:pPr>
              <w:jc w:val="center"/>
            </w:pPr>
            <w:r w:rsidRPr="00DF0C08">
              <w:rPr>
                <w:sz w:val="24"/>
                <w:szCs w:val="24"/>
              </w:rPr>
              <w:t>Kryterium komplementarności</w:t>
            </w:r>
          </w:p>
        </w:tc>
        <w:tc>
          <w:tcPr>
            <w:tcW w:w="6379" w:type="dxa"/>
            <w:vAlign w:val="center"/>
          </w:tcPr>
          <w:p w:rsidR="00CB7687" w:rsidRPr="00DF0C08" w:rsidRDefault="00CB7687" w:rsidP="00B61B16">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CB7687" w:rsidRPr="00DF0C08" w:rsidRDefault="00CB7687" w:rsidP="00B61B16">
            <w:pPr>
              <w:pStyle w:val="Default"/>
              <w:jc w:val="both"/>
              <w:rPr>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Skala punktowa: 5</w:t>
            </w:r>
          </w:p>
          <w:p w:rsidR="00CB7687" w:rsidRPr="00DF0C08" w:rsidRDefault="00CB7687" w:rsidP="00B61B16">
            <w:pPr>
              <w:jc w:val="center"/>
              <w:rPr>
                <w:rFonts w:cs="Arial"/>
              </w:rPr>
            </w:pPr>
          </w:p>
          <w:p w:rsidR="00CB7687" w:rsidRPr="00DF0C08" w:rsidRDefault="00CB7687" w:rsidP="00B61B16">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CB7687" w:rsidRPr="00DF0C08" w:rsidTr="00B61B16">
        <w:trPr>
          <w:trHeight w:val="2395"/>
        </w:trPr>
        <w:tc>
          <w:tcPr>
            <w:tcW w:w="710" w:type="dxa"/>
            <w:vAlign w:val="center"/>
          </w:tcPr>
          <w:p w:rsidR="00CB7687" w:rsidRPr="00DF0C08" w:rsidRDefault="00CB7687" w:rsidP="00B61B16">
            <w:pPr>
              <w:jc w:val="center"/>
            </w:pPr>
            <w:r w:rsidRPr="00DF0C08">
              <w:t>6.</w:t>
            </w:r>
          </w:p>
        </w:tc>
        <w:tc>
          <w:tcPr>
            <w:tcW w:w="3685" w:type="dxa"/>
            <w:vAlign w:val="center"/>
          </w:tcPr>
          <w:p w:rsidR="00CB7687" w:rsidRPr="00DF0C08" w:rsidRDefault="00CB7687" w:rsidP="00B61B16">
            <w:pPr>
              <w:jc w:val="center"/>
            </w:pPr>
            <w:r w:rsidRPr="00DF0C08">
              <w:rPr>
                <w:sz w:val="24"/>
                <w:szCs w:val="24"/>
              </w:rPr>
              <w:t>Kryterium efektywności wsparcia</w:t>
            </w:r>
          </w:p>
        </w:tc>
        <w:tc>
          <w:tcPr>
            <w:tcW w:w="6379" w:type="dxa"/>
            <w:vAlign w:val="center"/>
          </w:tcPr>
          <w:p w:rsidR="00CB7687" w:rsidRPr="00DF0C08" w:rsidRDefault="00CB7687" w:rsidP="00B61B16">
            <w:pPr>
              <w:pStyle w:val="Akapitzlist"/>
              <w:snapToGrid w:val="0"/>
              <w:ind w:left="0"/>
              <w:jc w:val="both"/>
              <w:rPr>
                <w:rFonts w:cs="Arial"/>
                <w:sz w:val="24"/>
                <w:szCs w:val="24"/>
              </w:rPr>
            </w:pPr>
            <w:r w:rsidRPr="00DF0C08">
              <w:rPr>
                <w:rFonts w:cs="Arial"/>
                <w:sz w:val="24"/>
                <w:szCs w:val="24"/>
              </w:rPr>
              <w:t xml:space="preserve">Czy projekt zakłada, że: </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CB7687" w:rsidRPr="00DF0C08" w:rsidRDefault="00CB7687" w:rsidP="00B61B16">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CB7687" w:rsidRPr="00DF0C08" w:rsidRDefault="00CB7687" w:rsidP="00B61B16">
            <w:pPr>
              <w:pStyle w:val="Default"/>
              <w:jc w:val="both"/>
              <w:rPr>
                <w:rFonts w:cs="Arial"/>
                <w:color w:val="auto"/>
              </w:rPr>
            </w:pPr>
          </w:p>
          <w:p w:rsidR="00CB7687" w:rsidRPr="00DF0C08" w:rsidRDefault="00CB7687" w:rsidP="00B61B16">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CB7687" w:rsidRPr="00DF0C08" w:rsidRDefault="00CB7687" w:rsidP="00B61B16">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cs="Arial"/>
              </w:rPr>
            </w:pPr>
            <w:r w:rsidRPr="00DF0C08">
              <w:rPr>
                <w:rFonts w:cs="Arial"/>
              </w:rPr>
              <w:t>0-5 pkt.</w:t>
            </w:r>
          </w:p>
          <w:p w:rsidR="00CB7687" w:rsidRPr="00DF0C08" w:rsidRDefault="00CB7687" w:rsidP="00B61B16">
            <w:pPr>
              <w:jc w:val="center"/>
              <w:rPr>
                <w:rFonts w:cs="Arial"/>
              </w:rPr>
            </w:pPr>
          </w:p>
          <w:p w:rsidR="00CB7687" w:rsidRPr="00DF0C08" w:rsidRDefault="00CB7687" w:rsidP="00B61B16">
            <w:pPr>
              <w:jc w:val="center"/>
              <w:rPr>
                <w:rFonts w:cs="Arial"/>
              </w:rPr>
            </w:pPr>
            <w:r w:rsidRPr="00DF0C08">
              <w:rPr>
                <w:rFonts w:cs="Arial"/>
              </w:rPr>
              <w:t>0 pkt. – brak wskaźnika wskazanego w kryterium</w:t>
            </w:r>
          </w:p>
          <w:p w:rsidR="00CB7687" w:rsidRPr="00DF0C08" w:rsidRDefault="00CB7687" w:rsidP="00B61B16">
            <w:pPr>
              <w:jc w:val="center"/>
              <w:rPr>
                <w:rFonts w:cs="Arial"/>
              </w:rPr>
            </w:pPr>
          </w:p>
          <w:p w:rsidR="00CB7687" w:rsidRPr="00DF0C08" w:rsidRDefault="00CB7687" w:rsidP="00B61B16">
            <w:pPr>
              <w:jc w:val="center"/>
              <w:rPr>
                <w:rFonts w:eastAsia="Times New Roman" w:cs="Arial"/>
              </w:rPr>
            </w:pPr>
            <w:r w:rsidRPr="00DF0C08">
              <w:rPr>
                <w:rFonts w:cs="Arial"/>
              </w:rPr>
              <w:t>5 pkt. – realizacja co najmniej 1 wskaźnika wskazanego w kryterium</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40</w:t>
            </w:r>
          </w:p>
        </w:tc>
      </w:tr>
    </w:tbl>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78" w:name="_Toc481650703"/>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CB7687" w:rsidRPr="00DF0C08" w:rsidRDefault="00CB7687" w:rsidP="00CB7687">
      <w:pPr>
        <w:pStyle w:val="Nagwek3"/>
        <w:numPr>
          <w:ilvl w:val="0"/>
          <w:numId w:val="316"/>
        </w:numPr>
        <w:rPr>
          <w:rFonts w:asciiTheme="minorHAnsi" w:hAnsiTheme="minorHAnsi"/>
          <w:color w:val="auto"/>
          <w:sz w:val="24"/>
          <w:szCs w:val="24"/>
        </w:rPr>
      </w:pPr>
      <w:r w:rsidRPr="00DF0C08">
        <w:rPr>
          <w:color w:val="auto"/>
        </w:rPr>
        <w:t xml:space="preserve"> </w:t>
      </w:r>
      <w:bookmarkStart w:id="79" w:name="_Toc481650704"/>
      <w:r w:rsidRPr="00DF0C08">
        <w:rPr>
          <w:rFonts w:asciiTheme="minorHAnsi" w:hAnsiTheme="minorHAnsi"/>
          <w:color w:val="auto"/>
          <w:sz w:val="24"/>
          <w:szCs w:val="24"/>
        </w:rPr>
        <w:t>Kryteria dostępu dla Działania 9.1 „Aktywna integracja” – typy operacji: A i C</w:t>
      </w:r>
      <w:bookmarkEnd w:id="79"/>
    </w:p>
    <w:p w:rsidR="00CB7687" w:rsidRPr="00DF0C08" w:rsidRDefault="00CB7687" w:rsidP="00CB7687"/>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3685" w:type="dxa"/>
            <w:vAlign w:val="center"/>
          </w:tcPr>
          <w:p w:rsidR="00CB7687" w:rsidRPr="00DF0C08" w:rsidRDefault="00CB7687" w:rsidP="00B61B16">
            <w:pPr>
              <w:jc w:val="center"/>
              <w:rPr>
                <w:rFonts w:cs="Arial"/>
                <w:sz w:val="24"/>
                <w:szCs w:val="24"/>
              </w:rPr>
            </w:pPr>
            <w:r w:rsidRPr="00DF0C08">
              <w:rPr>
                <w:sz w:val="24"/>
                <w:szCs w:val="24"/>
              </w:rPr>
              <w:t>Kryterium koncentracji wsparcia</w:t>
            </w:r>
          </w:p>
        </w:tc>
        <w:tc>
          <w:tcPr>
            <w:tcW w:w="6379" w:type="dxa"/>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CB7687" w:rsidRPr="00DF0C08" w:rsidRDefault="00CB7687" w:rsidP="00B61B16">
            <w:pPr>
              <w:spacing w:after="0"/>
              <w:jc w:val="both"/>
              <w:rPr>
                <w:rFonts w:cs="Arial"/>
                <w:sz w:val="20"/>
                <w:szCs w:val="20"/>
              </w:rPr>
            </w:pPr>
            <w:r w:rsidRPr="00DF0C08">
              <w:rPr>
                <w:rFonts w:cs="Arial"/>
                <w:sz w:val="20"/>
                <w:szCs w:val="20"/>
              </w:rPr>
              <w:t>W ramach kryterium weryfikowane będzie, czy:</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CB7687" w:rsidRPr="00DF0C08" w:rsidRDefault="00CB7687" w:rsidP="00B61B16">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CB7687" w:rsidRPr="00DF0C08" w:rsidRDefault="00CB7687" w:rsidP="00B61B16">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CB7687" w:rsidRPr="00DF0C08" w:rsidRDefault="00CB7687" w:rsidP="00B61B16">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CB7687" w:rsidRPr="00DF0C08" w:rsidRDefault="00CB7687" w:rsidP="00B61B16">
            <w:pPr>
              <w:spacing w:line="240" w:lineRule="auto"/>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biura projektu</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CB7687" w:rsidRPr="00DF0C08" w:rsidRDefault="00CB7687" w:rsidP="00B61B16">
            <w:pPr>
              <w:jc w:val="center"/>
              <w:rPr>
                <w:sz w:val="24"/>
                <w:szCs w:val="24"/>
              </w:rPr>
            </w:pPr>
            <w:r w:rsidRPr="00DF0C08">
              <w:rPr>
                <w:sz w:val="24"/>
                <w:szCs w:val="24"/>
              </w:rPr>
              <w:t>Kryterium liczby wniosków</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412"/>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85" w:type="dxa"/>
            <w:vAlign w:val="center"/>
          </w:tcPr>
          <w:p w:rsidR="00CB7687" w:rsidRPr="00DF0C08" w:rsidRDefault="00CB7687" w:rsidP="00B61B16">
            <w:pPr>
              <w:jc w:val="center"/>
              <w:rPr>
                <w:sz w:val="24"/>
                <w:szCs w:val="24"/>
              </w:rPr>
            </w:pPr>
            <w:r w:rsidRPr="00DF0C08">
              <w:rPr>
                <w:sz w:val="24"/>
                <w:szCs w:val="24"/>
              </w:rPr>
              <w:t>Kryterium efektywności społecznej i zatrudnieniowej</w:t>
            </w:r>
          </w:p>
        </w:tc>
        <w:tc>
          <w:tcPr>
            <w:tcW w:w="6379" w:type="dxa"/>
            <w:vAlign w:val="center"/>
          </w:tcPr>
          <w:p w:rsidR="00CB7687" w:rsidRPr="00DF0C08" w:rsidRDefault="00CB7687" w:rsidP="00B61B16">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CB7687" w:rsidRPr="00DF0C08" w:rsidRDefault="00CB7687" w:rsidP="00B61B16">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4"/>
                <w:szCs w:val="24"/>
              </w:rPr>
            </w:pPr>
            <w:r w:rsidRPr="00DF0C08">
              <w:rPr>
                <w:rFonts w:cs="Arial"/>
                <w:sz w:val="24"/>
                <w:szCs w:val="24"/>
              </w:rPr>
              <w:t>Kryterium efektywności zatrudnieniowej nie stosuje się do:</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CB7687" w:rsidRPr="00DF0C08" w:rsidRDefault="00CB7687" w:rsidP="00B61B16">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CB7687" w:rsidRPr="00DF0C08" w:rsidRDefault="00CB7687" w:rsidP="00B61B16">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1975"/>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CB7687" w:rsidRPr="00DF0C08" w:rsidRDefault="00CB7687" w:rsidP="00B61B16">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CB7687" w:rsidRPr="00DF0C08" w:rsidRDefault="00CB7687" w:rsidP="00B61B16">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85"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CB7687" w:rsidRPr="00DF0C08" w:rsidRDefault="00CB7687" w:rsidP="00B61B16">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sz w:val="24"/>
                <w:szCs w:val="24"/>
              </w:rPr>
            </w:pPr>
            <w:r w:rsidRPr="00DF0C08">
              <w:rPr>
                <w:rFonts w:cs="Arial"/>
                <w:sz w:val="24"/>
                <w:szCs w:val="24"/>
              </w:rPr>
              <w:t>Opis znaczenia kryterium: 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8.</w:t>
            </w:r>
          </w:p>
        </w:tc>
        <w:tc>
          <w:tcPr>
            <w:tcW w:w="3685" w:type="dxa"/>
            <w:vAlign w:val="center"/>
          </w:tcPr>
          <w:p w:rsidR="00CB7687" w:rsidRPr="00DF0C08" w:rsidRDefault="00CB7687" w:rsidP="00B61B16">
            <w:pPr>
              <w:jc w:val="center"/>
              <w:rPr>
                <w:sz w:val="24"/>
                <w:szCs w:val="24"/>
              </w:rPr>
            </w:pPr>
            <w:r w:rsidRPr="00DF0C08">
              <w:rPr>
                <w:sz w:val="24"/>
                <w:szCs w:val="24"/>
              </w:rPr>
              <w:t>Kryterium współpracy</w:t>
            </w:r>
          </w:p>
        </w:tc>
        <w:tc>
          <w:tcPr>
            <w:tcW w:w="6379" w:type="dxa"/>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CB7687" w:rsidRPr="00DF0C08" w:rsidRDefault="00CB7687" w:rsidP="00B61B16">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9.</w:t>
            </w:r>
          </w:p>
        </w:tc>
        <w:tc>
          <w:tcPr>
            <w:tcW w:w="3685"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10.</w:t>
            </w:r>
          </w:p>
        </w:tc>
        <w:tc>
          <w:tcPr>
            <w:tcW w:w="3685" w:type="dxa"/>
            <w:vAlign w:val="center"/>
          </w:tcPr>
          <w:p w:rsidR="00CB7687" w:rsidRPr="00DF0C08" w:rsidRDefault="00CB7687" w:rsidP="00B61B16">
            <w:pPr>
              <w:jc w:val="center"/>
              <w:rPr>
                <w:sz w:val="24"/>
                <w:szCs w:val="24"/>
              </w:rPr>
            </w:pPr>
            <w:r w:rsidRPr="00DF0C08">
              <w:rPr>
                <w:sz w:val="24"/>
                <w:szCs w:val="24"/>
              </w:rPr>
              <w:t>Kryterium formy wsparcia</w:t>
            </w:r>
          </w:p>
        </w:tc>
        <w:tc>
          <w:tcPr>
            <w:tcW w:w="6379" w:type="dxa"/>
            <w:vAlign w:val="center"/>
          </w:tcPr>
          <w:p w:rsidR="00CB7687" w:rsidRPr="00DF0C08" w:rsidRDefault="00CB7687" w:rsidP="00B61B16">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11.</w:t>
            </w:r>
          </w:p>
        </w:tc>
        <w:tc>
          <w:tcPr>
            <w:tcW w:w="3685" w:type="dxa"/>
            <w:vAlign w:val="center"/>
          </w:tcPr>
          <w:p w:rsidR="00CB7687" w:rsidRPr="00DF0C08" w:rsidRDefault="00CB7687" w:rsidP="00B61B16">
            <w:pPr>
              <w:jc w:val="center"/>
              <w:rPr>
                <w:sz w:val="24"/>
                <w:szCs w:val="24"/>
              </w:rPr>
            </w:pPr>
            <w:r w:rsidRPr="00DF0C08">
              <w:rPr>
                <w:sz w:val="24"/>
                <w:szCs w:val="24"/>
              </w:rPr>
              <w:t>Kryterium trwałości</w:t>
            </w:r>
          </w:p>
        </w:tc>
        <w:tc>
          <w:tcPr>
            <w:tcW w:w="6379" w:type="dxa"/>
            <w:vAlign w:val="center"/>
          </w:tcPr>
          <w:p w:rsidR="00CB7687" w:rsidRPr="00DF0C08" w:rsidRDefault="00CB7687" w:rsidP="00B61B16">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CB7687" w:rsidRPr="00DF0C08" w:rsidRDefault="00CB7687" w:rsidP="00B61B16">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CB7687" w:rsidRPr="00DF0C08" w:rsidRDefault="00CB7687" w:rsidP="00B61B16">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CB7687" w:rsidRPr="00DF0C08" w:rsidRDefault="00CB7687" w:rsidP="00B61B16">
            <w:pPr>
              <w:snapToGrid w:val="0"/>
              <w:spacing w:after="0" w:line="240" w:lineRule="auto"/>
              <w:jc w:val="both"/>
              <w:rPr>
                <w:rFonts w:eastAsia="Times New Roman"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 Nie dotyczy</w:t>
            </w:r>
          </w:p>
        </w:tc>
      </w:tr>
      <w:tr w:rsidR="00CB7687" w:rsidRPr="00DF0C08" w:rsidTr="00B61B16">
        <w:trPr>
          <w:trHeight w:val="274"/>
        </w:trPr>
        <w:tc>
          <w:tcPr>
            <w:tcW w:w="710"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12.</w:t>
            </w:r>
          </w:p>
        </w:tc>
        <w:tc>
          <w:tcPr>
            <w:tcW w:w="3685" w:type="dxa"/>
            <w:vAlign w:val="center"/>
          </w:tcPr>
          <w:p w:rsidR="00CB7687" w:rsidRPr="00DF0C08" w:rsidRDefault="00CB7687" w:rsidP="00B61B16">
            <w:pPr>
              <w:jc w:val="center"/>
              <w:rPr>
                <w:sz w:val="24"/>
                <w:szCs w:val="24"/>
              </w:rPr>
            </w:pPr>
            <w:r w:rsidRPr="00DF0C08">
              <w:rPr>
                <w:rFonts w:eastAsia="Times New Roman" w:cs="Tahoma"/>
                <w:sz w:val="24"/>
                <w:szCs w:val="24"/>
              </w:rPr>
              <w:t>Kryterium grupy docelowej</w:t>
            </w:r>
          </w:p>
        </w:tc>
        <w:tc>
          <w:tcPr>
            <w:tcW w:w="6379"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CB7687" w:rsidRPr="00DF0C08" w:rsidRDefault="00CB7687" w:rsidP="00B61B16">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rFonts w:cs="Arial"/>
                <w:sz w:val="24"/>
                <w:szCs w:val="24"/>
              </w:rPr>
            </w:pPr>
            <w:r w:rsidRPr="00DF0C08">
              <w:rPr>
                <w:rFonts w:eastAsia="Times New Roman" w:cs="Arial"/>
                <w:kern w:val="1"/>
                <w:sz w:val="24"/>
                <w:szCs w:val="24"/>
              </w:rPr>
              <w:t>Tak/Nie</w:t>
            </w:r>
          </w:p>
        </w:tc>
      </w:tr>
    </w:tbl>
    <w:p w:rsidR="00CB7687" w:rsidRPr="00DF0C08" w:rsidRDefault="00CB7687" w:rsidP="00CB7687"/>
    <w:p w:rsidR="00CB7687" w:rsidRPr="00DF0C08" w:rsidRDefault="00CB7687" w:rsidP="00CB7687">
      <w:pPr>
        <w:pStyle w:val="Akapitzlist"/>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0" w:name="_Toc481650705"/>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CB7687" w:rsidRPr="00DF0C08" w:rsidRDefault="00CB7687" w:rsidP="00CB7687">
      <w:pPr>
        <w:pStyle w:val="Nagwek3"/>
        <w:numPr>
          <w:ilvl w:val="0"/>
          <w:numId w:val="278"/>
        </w:numPr>
        <w:rPr>
          <w:rFonts w:asciiTheme="minorHAnsi" w:hAnsiTheme="minorHAnsi"/>
          <w:color w:val="auto"/>
          <w:sz w:val="24"/>
          <w:szCs w:val="24"/>
        </w:rPr>
      </w:pPr>
      <w:bookmarkStart w:id="81" w:name="_Toc481650706"/>
      <w:r w:rsidRPr="00DF0C08">
        <w:rPr>
          <w:rFonts w:asciiTheme="minorHAnsi" w:hAnsiTheme="minorHAnsi"/>
          <w:color w:val="auto"/>
          <w:sz w:val="24"/>
          <w:szCs w:val="24"/>
        </w:rPr>
        <w:t>Kryteria dostępu dla Działania 9.1 „Aktywna integracja” – typy operacji: B</w:t>
      </w:r>
      <w:bookmarkEnd w:id="81"/>
    </w:p>
    <w:p w:rsidR="00CB7687" w:rsidRPr="00DF0C08" w:rsidRDefault="00CB7687" w:rsidP="00CB7687">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CB7687" w:rsidRPr="00DF0C08" w:rsidTr="00B61B16">
        <w:trPr>
          <w:trHeight w:val="412"/>
        </w:trPr>
        <w:tc>
          <w:tcPr>
            <w:tcW w:w="738" w:type="dxa"/>
            <w:tcBorders>
              <w:top w:val="single" w:sz="4" w:space="0" w:color="auto"/>
            </w:tcBorders>
            <w:vAlign w:val="center"/>
          </w:tcPr>
          <w:p w:rsidR="00CB7687" w:rsidRPr="00DF0C08" w:rsidRDefault="00CB7687" w:rsidP="00B61B16">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1.</w:t>
            </w:r>
          </w:p>
        </w:tc>
        <w:tc>
          <w:tcPr>
            <w:tcW w:w="1519" w:type="dxa"/>
            <w:vAlign w:val="center"/>
          </w:tcPr>
          <w:p w:rsidR="00CB7687" w:rsidRPr="00DF0C08" w:rsidRDefault="00CB7687" w:rsidP="00B61B16">
            <w:pPr>
              <w:jc w:val="center"/>
              <w:rPr>
                <w:rFonts w:cs="Arial"/>
                <w:sz w:val="24"/>
                <w:szCs w:val="24"/>
              </w:rPr>
            </w:pPr>
            <w:r w:rsidRPr="00DF0C08">
              <w:rPr>
                <w:sz w:val="24"/>
                <w:szCs w:val="24"/>
              </w:rPr>
              <w:t>Kryterium biura projektu</w:t>
            </w:r>
          </w:p>
        </w:tc>
        <w:tc>
          <w:tcPr>
            <w:tcW w:w="3436" w:type="dxa"/>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2.</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CB7687" w:rsidRPr="00DF0C08" w:rsidRDefault="00CB7687" w:rsidP="00B61B16">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rFonts w:cs="Arial"/>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412"/>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1519" w:type="dxa"/>
            <w:vAlign w:val="center"/>
          </w:tcPr>
          <w:p w:rsidR="00CB7687" w:rsidRPr="00DF0C08" w:rsidRDefault="00CB7687" w:rsidP="00B61B16">
            <w:pPr>
              <w:jc w:val="center"/>
              <w:rPr>
                <w:sz w:val="24"/>
                <w:szCs w:val="24"/>
              </w:rPr>
            </w:pPr>
            <w:r w:rsidRPr="00DF0C08">
              <w:rPr>
                <w:sz w:val="24"/>
                <w:szCs w:val="24"/>
              </w:rPr>
              <w:t>Kryterium indywidualizacji wsparcia</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CB7687" w:rsidRPr="00DF0C08" w:rsidRDefault="00CB7687" w:rsidP="00B61B16">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1975"/>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1519" w:type="dxa"/>
            <w:vAlign w:val="center"/>
          </w:tcPr>
          <w:p w:rsidR="00CB7687" w:rsidRPr="00DF0C08" w:rsidRDefault="00CB7687" w:rsidP="00B61B16">
            <w:pPr>
              <w:jc w:val="center"/>
              <w:rPr>
                <w:sz w:val="24"/>
                <w:szCs w:val="24"/>
              </w:rPr>
            </w:pPr>
            <w:r w:rsidRPr="00DF0C08">
              <w:rPr>
                <w:sz w:val="24"/>
                <w:szCs w:val="24"/>
              </w:rPr>
              <w:t>Kryterium współpracy</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CB7687" w:rsidRPr="00DF0C08" w:rsidRDefault="00CB7687" w:rsidP="00B61B16">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 Nie dotyczy</w:t>
            </w:r>
          </w:p>
          <w:p w:rsidR="00CB7687" w:rsidRPr="00DF0C08" w:rsidRDefault="00CB7687" w:rsidP="00B61B16">
            <w:pPr>
              <w:spacing w:line="240" w:lineRule="auto"/>
              <w:ind w:left="142"/>
              <w:jc w:val="center"/>
              <w:rPr>
                <w:sz w:val="24"/>
                <w:szCs w:val="24"/>
              </w:rPr>
            </w:pP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1519" w:type="dxa"/>
            <w:vAlign w:val="center"/>
          </w:tcPr>
          <w:p w:rsidR="00CB7687" w:rsidRPr="00DF0C08" w:rsidRDefault="00CB7687" w:rsidP="00B61B16">
            <w:pPr>
              <w:jc w:val="center"/>
              <w:rPr>
                <w:sz w:val="24"/>
                <w:szCs w:val="24"/>
              </w:rPr>
            </w:pPr>
            <w:r w:rsidRPr="00DF0C08">
              <w:rPr>
                <w:sz w:val="24"/>
                <w:szCs w:val="24"/>
              </w:rPr>
              <w:t>Kryterium demarkacji działań</w:t>
            </w:r>
          </w:p>
        </w:tc>
        <w:tc>
          <w:tcPr>
            <w:tcW w:w="3436"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74"/>
        </w:trPr>
        <w:tc>
          <w:tcPr>
            <w:tcW w:w="738" w:type="dxa"/>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1519" w:type="dxa"/>
            <w:vAlign w:val="center"/>
          </w:tcPr>
          <w:p w:rsidR="00CB7687" w:rsidRPr="00DF0C08" w:rsidRDefault="00CB7687" w:rsidP="00B61B16">
            <w:pPr>
              <w:jc w:val="center"/>
              <w:rPr>
                <w:sz w:val="24"/>
                <w:szCs w:val="24"/>
              </w:rPr>
            </w:pPr>
            <w:r w:rsidRPr="00DF0C08">
              <w:rPr>
                <w:sz w:val="24"/>
                <w:szCs w:val="24"/>
              </w:rPr>
              <w:t>Kryterium formy wsparcia</w:t>
            </w:r>
          </w:p>
        </w:tc>
        <w:tc>
          <w:tcPr>
            <w:tcW w:w="3436" w:type="dxa"/>
            <w:vAlign w:val="center"/>
          </w:tcPr>
          <w:p w:rsidR="00CB7687" w:rsidRPr="00DF0C08" w:rsidRDefault="00CB7687" w:rsidP="00B61B16">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CB7687" w:rsidRPr="00DF0C08" w:rsidRDefault="00CB7687" w:rsidP="00B61B16">
            <w:pPr>
              <w:spacing w:line="240" w:lineRule="auto"/>
              <w:ind w:left="142"/>
              <w:jc w:val="center"/>
              <w:rPr>
                <w:sz w:val="24"/>
                <w:szCs w:val="24"/>
              </w:rPr>
            </w:pPr>
            <w:r w:rsidRPr="00DF0C08">
              <w:rPr>
                <w:sz w:val="24"/>
                <w:szCs w:val="24"/>
              </w:rPr>
              <w:t>Tak/Nie/Nie dotyczy</w:t>
            </w:r>
          </w:p>
          <w:p w:rsidR="00CB7687" w:rsidRPr="00DF0C08" w:rsidRDefault="00CB7687" w:rsidP="00B61B16">
            <w:pPr>
              <w:spacing w:line="240" w:lineRule="auto"/>
              <w:ind w:left="142"/>
              <w:jc w:val="center"/>
              <w:rPr>
                <w:sz w:val="24"/>
                <w:szCs w:val="24"/>
              </w:rPr>
            </w:pPr>
          </w:p>
        </w:tc>
      </w:tr>
    </w:tbl>
    <w:p w:rsidR="00CB7687" w:rsidRPr="00DF0C08" w:rsidRDefault="00CB7687" w:rsidP="00CB7687">
      <w:pPr>
        <w:pStyle w:val="Nagwek3"/>
        <w:numPr>
          <w:ilvl w:val="0"/>
          <w:numId w:val="278"/>
        </w:numPr>
        <w:jc w:val="both"/>
        <w:rPr>
          <w:rFonts w:asciiTheme="minorHAnsi" w:hAnsiTheme="minorHAnsi"/>
          <w:color w:val="auto"/>
          <w:sz w:val="24"/>
          <w:szCs w:val="24"/>
        </w:rPr>
      </w:pPr>
      <w:bookmarkStart w:id="82" w:name="_Toc481650707"/>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CB7687" w:rsidRPr="00DF0C08" w:rsidTr="00B61B16">
        <w:trPr>
          <w:trHeight w:val="604"/>
        </w:trPr>
        <w:tc>
          <w:tcPr>
            <w:tcW w:w="710" w:type="dxa"/>
          </w:tcPr>
          <w:p w:rsidR="00CB7687" w:rsidRPr="00DF0C08" w:rsidRDefault="00CB7687" w:rsidP="00B61B16">
            <w:pPr>
              <w:jc w:val="center"/>
            </w:pPr>
          </w:p>
        </w:tc>
        <w:tc>
          <w:tcPr>
            <w:tcW w:w="3685"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379"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rPr>
          <w:trHeight w:val="283"/>
        </w:trPr>
        <w:tc>
          <w:tcPr>
            <w:tcW w:w="710" w:type="dxa"/>
            <w:vAlign w:val="center"/>
          </w:tcPr>
          <w:p w:rsidR="00CB7687" w:rsidRPr="00DF0C08" w:rsidRDefault="00CB7687" w:rsidP="00B61B16">
            <w:pPr>
              <w:jc w:val="center"/>
              <w:rPr>
                <w:sz w:val="24"/>
                <w:szCs w:val="24"/>
              </w:rPr>
            </w:pPr>
            <w:r w:rsidRPr="00DF0C08">
              <w:rPr>
                <w:sz w:val="24"/>
                <w:szCs w:val="24"/>
              </w:rPr>
              <w:t>1.</w:t>
            </w:r>
          </w:p>
        </w:tc>
        <w:tc>
          <w:tcPr>
            <w:tcW w:w="3685" w:type="dxa"/>
            <w:vAlign w:val="center"/>
          </w:tcPr>
          <w:p w:rsidR="00CB7687" w:rsidRPr="00DF0C08" w:rsidRDefault="00CB7687" w:rsidP="00B61B16">
            <w:pPr>
              <w:jc w:val="center"/>
              <w:rPr>
                <w:sz w:val="24"/>
                <w:szCs w:val="24"/>
              </w:rPr>
            </w:pPr>
            <w:r w:rsidRPr="00DF0C08">
              <w:rPr>
                <w:sz w:val="24"/>
                <w:szCs w:val="24"/>
              </w:rPr>
              <w:t>Kryterium partnerstwa w projekcie</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CB7687" w:rsidRPr="00DF0C08" w:rsidRDefault="00CB7687" w:rsidP="00B61B16">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CB7687" w:rsidRPr="00DF0C08" w:rsidRDefault="00CB7687" w:rsidP="00B61B16">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CB7687" w:rsidRPr="00DF0C08" w:rsidRDefault="00CB7687" w:rsidP="00B61B16">
            <w:pPr>
              <w:jc w:val="center"/>
              <w:rPr>
                <w:sz w:val="24"/>
              </w:rPr>
            </w:pPr>
            <w:r w:rsidRPr="00DF0C08">
              <w:rPr>
                <w:rFonts w:eastAsia="Times New Roman" w:cs="Arial"/>
                <w:sz w:val="24"/>
              </w:rPr>
              <w:t>Skala punktowa: 10</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2.</w:t>
            </w:r>
          </w:p>
        </w:tc>
        <w:tc>
          <w:tcPr>
            <w:tcW w:w="3685"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379" w:type="dxa"/>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CB7687" w:rsidRPr="00DF0C08" w:rsidRDefault="00CB7687" w:rsidP="00B61B16">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rPr>
            </w:pPr>
            <w:r w:rsidRPr="00DF0C08">
              <w:rPr>
                <w:rFonts w:eastAsia="Times New Roman" w:cs="Arial"/>
                <w:sz w:val="24"/>
              </w:rPr>
              <w:t>Skala punktowa: 5</w:t>
            </w:r>
          </w:p>
        </w:tc>
      </w:tr>
      <w:tr w:rsidR="00CB7687" w:rsidRPr="00DF0C08" w:rsidTr="00B61B16">
        <w:trPr>
          <w:trHeight w:val="566"/>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85" w:type="dxa"/>
            <w:vAlign w:val="center"/>
          </w:tcPr>
          <w:p w:rsidR="00CB7687" w:rsidRPr="00DF0C08" w:rsidRDefault="00CB7687" w:rsidP="00B61B16">
            <w:pPr>
              <w:jc w:val="center"/>
              <w:rPr>
                <w:sz w:val="24"/>
                <w:szCs w:val="24"/>
              </w:rPr>
            </w:pPr>
            <w:r w:rsidRPr="00DF0C08">
              <w:rPr>
                <w:sz w:val="24"/>
                <w:szCs w:val="24"/>
              </w:rPr>
              <w:t>Kryterium doświadczenia</w:t>
            </w:r>
          </w:p>
        </w:tc>
        <w:tc>
          <w:tcPr>
            <w:tcW w:w="6379"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sz w:val="24"/>
              </w:rPr>
            </w:pPr>
            <w:r w:rsidRPr="00DF0C08">
              <w:rPr>
                <w:rFonts w:eastAsia="Times New Roman" w:cs="Arial"/>
              </w:rPr>
              <w:t>10 pkt. powyżej dwóch przedsięwzięć</w:t>
            </w:r>
          </w:p>
        </w:tc>
      </w:tr>
      <w:tr w:rsidR="00CB7687" w:rsidRPr="00DF0C08" w:rsidTr="00B61B16">
        <w:trPr>
          <w:trHeight w:val="370"/>
        </w:trPr>
        <w:tc>
          <w:tcPr>
            <w:tcW w:w="10774" w:type="dxa"/>
            <w:gridSpan w:val="3"/>
          </w:tcPr>
          <w:p w:rsidR="00CB7687" w:rsidRPr="00DF0C08" w:rsidRDefault="00CB7687" w:rsidP="00B61B1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CB7687" w:rsidRPr="00DF0C08" w:rsidRDefault="00CB7687" w:rsidP="00B61B16">
            <w:pPr>
              <w:jc w:val="center"/>
              <w:rPr>
                <w:rFonts w:eastAsia="Times New Roman" w:cs="Arial"/>
                <w:b/>
              </w:rPr>
            </w:pPr>
            <w:r w:rsidRPr="00DF0C08">
              <w:rPr>
                <w:rFonts w:eastAsia="Times New Roman" w:cs="Arial"/>
                <w:b/>
              </w:rPr>
              <w:t>25</w:t>
            </w:r>
          </w:p>
        </w:tc>
      </w:tr>
    </w:tbl>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3" w:name="_Toc481650708"/>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CB7687" w:rsidRPr="00DF0C08" w:rsidRDefault="00CB7687" w:rsidP="00CB7687"/>
    <w:p w:rsidR="00CB7687" w:rsidRPr="00DF0C08" w:rsidRDefault="00CB7687" w:rsidP="00CB7687">
      <w:pPr>
        <w:pStyle w:val="Nagwek3"/>
        <w:numPr>
          <w:ilvl w:val="0"/>
          <w:numId w:val="121"/>
        </w:numPr>
        <w:rPr>
          <w:rFonts w:asciiTheme="minorHAnsi" w:hAnsiTheme="minorHAnsi"/>
          <w:color w:val="auto"/>
          <w:sz w:val="24"/>
          <w:szCs w:val="24"/>
        </w:rPr>
      </w:pPr>
      <w:bookmarkStart w:id="84" w:name="_Toc481650709"/>
      <w:r w:rsidRPr="00DF0C08">
        <w:rPr>
          <w:rFonts w:asciiTheme="minorHAnsi" w:hAnsiTheme="minorHAnsi"/>
          <w:color w:val="auto"/>
          <w:sz w:val="24"/>
          <w:szCs w:val="24"/>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bookmarkEnd w:id="84"/>
    </w:p>
    <w:p w:rsidR="00CB7687" w:rsidRPr="00DF0C08" w:rsidRDefault="00CB7687" w:rsidP="00CB7687">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rPr>
            </w:pPr>
            <w:r w:rsidRPr="00DF0C08">
              <w:rPr>
                <w:rFonts w:cs="Arial"/>
                <w:b/>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1.</w:t>
            </w:r>
          </w:p>
        </w:tc>
        <w:tc>
          <w:tcPr>
            <w:tcW w:w="3629" w:type="dxa"/>
            <w:shd w:val="clear" w:color="auto" w:fill="auto"/>
            <w:vAlign w:val="center"/>
          </w:tcPr>
          <w:p w:rsidR="00CB7687" w:rsidRPr="00DF0C08" w:rsidRDefault="00CB7687" w:rsidP="00B61B16">
            <w:pPr>
              <w:jc w:val="center"/>
              <w:rPr>
                <w:rFonts w:cs="Arial"/>
              </w:rPr>
            </w:pPr>
            <w:r w:rsidRPr="00DF0C08">
              <w:t>Kryterium biura projektu</w:t>
            </w:r>
          </w:p>
        </w:tc>
        <w:tc>
          <w:tcPr>
            <w:tcW w:w="643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CB7687" w:rsidRPr="00DF0C08" w:rsidRDefault="00CB7687" w:rsidP="00B61B16">
            <w:pPr>
              <w:spacing w:line="240" w:lineRule="auto"/>
              <w:jc w:val="both"/>
              <w:rPr>
                <w:rFonts w:eastAsia="Times New Roman"/>
                <w:sz w:val="20"/>
                <w:szCs w:val="20"/>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rFonts w:cs="Arial"/>
              </w:rPr>
            </w:pPr>
            <w:r w:rsidRPr="00DF0C08">
              <w:rPr>
                <w:rFonts w:eastAsia="Times New Roman" w:cs="Arial"/>
                <w:kern w:val="1"/>
                <w:sz w:val="24"/>
                <w:szCs w:val="24"/>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rPr>
            </w:pPr>
            <w:r w:rsidRPr="00DF0C08">
              <w:rPr>
                <w:rFonts w:cs="Arial"/>
              </w:rPr>
              <w:t>2.</w:t>
            </w:r>
          </w:p>
        </w:tc>
        <w:tc>
          <w:tcPr>
            <w:tcW w:w="3629" w:type="dxa"/>
            <w:shd w:val="clear" w:color="auto" w:fill="auto"/>
            <w:vAlign w:val="center"/>
          </w:tcPr>
          <w:p w:rsidR="00CB7687" w:rsidRPr="00DF0C08" w:rsidRDefault="00CB7687" w:rsidP="00B61B16">
            <w:pPr>
              <w:jc w:val="center"/>
            </w:pPr>
            <w:r w:rsidRPr="00DF0C08">
              <w:t>Kryterium liczby wniosków</w:t>
            </w:r>
          </w:p>
        </w:tc>
        <w:tc>
          <w:tcPr>
            <w:tcW w:w="6435"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CB7687" w:rsidRPr="00DF0C08" w:rsidRDefault="00CB7687" w:rsidP="00B61B16">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3.</w:t>
            </w:r>
          </w:p>
        </w:tc>
        <w:tc>
          <w:tcPr>
            <w:tcW w:w="3629" w:type="dxa"/>
            <w:shd w:val="clear" w:color="auto" w:fill="auto"/>
            <w:vAlign w:val="center"/>
          </w:tcPr>
          <w:p w:rsidR="00CB7687" w:rsidRPr="00DF0C08" w:rsidRDefault="00CB7687" w:rsidP="00B61B16">
            <w:pPr>
              <w:jc w:val="center"/>
            </w:pPr>
            <w:r w:rsidRPr="00DF0C08">
              <w:t>Kryterium efektywności społeczno – zatrudnieniowej</w:t>
            </w:r>
          </w:p>
          <w:p w:rsidR="00CB7687" w:rsidRPr="00DF0C08" w:rsidRDefault="00CB7687" w:rsidP="00B61B16">
            <w:pPr>
              <w:spacing w:line="240" w:lineRule="auto"/>
              <w:ind w:left="142"/>
              <w:jc w:val="center"/>
              <w:rPr>
                <w:rFonts w:cs="Arial"/>
              </w:rPr>
            </w:pP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projekt, który przewiduje działania zmierzające do aktywizacji społeczno - zatrudnieniowej uczestników  zakłada osiągnięcie minimalnych poziomów efektywności:</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CB7687" w:rsidRPr="00DF0C08" w:rsidRDefault="00CB7687" w:rsidP="00B61B16">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CB7687" w:rsidRPr="00DF0C08" w:rsidRDefault="00CB7687" w:rsidP="00B61B16">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społeczno- zatrudnieniowej.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CB7687" w:rsidRPr="00DF0C08" w:rsidRDefault="00CB7687" w:rsidP="00B61B16">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olor w:val="auto"/>
              </w:rPr>
              <w:t>Tak/Nie/Nie dotyczy</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4.</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CB7687" w:rsidRPr="00DF0C08" w:rsidRDefault="00CB7687" w:rsidP="00B61B16">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5.</w:t>
            </w:r>
          </w:p>
        </w:tc>
        <w:tc>
          <w:tcPr>
            <w:tcW w:w="3629" w:type="dxa"/>
            <w:shd w:val="clear" w:color="auto" w:fill="auto"/>
            <w:vAlign w:val="center"/>
          </w:tcPr>
          <w:p w:rsidR="00CB7687" w:rsidRPr="00DF0C08" w:rsidRDefault="00CB7687" w:rsidP="00B61B16">
            <w:pPr>
              <w:jc w:val="center"/>
            </w:pPr>
            <w:r w:rsidRPr="00DF0C08">
              <w:t>Kryterium grupy docelowej</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6.</w:t>
            </w:r>
          </w:p>
        </w:tc>
        <w:tc>
          <w:tcPr>
            <w:tcW w:w="3629" w:type="dxa"/>
            <w:shd w:val="clear" w:color="auto" w:fill="auto"/>
            <w:vAlign w:val="center"/>
          </w:tcPr>
          <w:p w:rsidR="00CB7687" w:rsidRPr="00DF0C08" w:rsidRDefault="00CB7687" w:rsidP="00B61B16">
            <w:pPr>
              <w:jc w:val="center"/>
            </w:pPr>
            <w:r w:rsidRPr="00DF0C08">
              <w:t>Kryterium trwałości</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CB7687" w:rsidRPr="00DF0C08" w:rsidRDefault="00CB7687" w:rsidP="00B61B16">
            <w:pPr>
              <w:snapToGrid w:val="0"/>
              <w:spacing w:after="0" w:line="240" w:lineRule="auto"/>
              <w:jc w:val="both"/>
              <w:rPr>
                <w:rFonts w:eastAsia="Times New Roman" w:cs="Tahoma"/>
                <w:sz w:val="20"/>
                <w:szCs w:val="20"/>
              </w:rPr>
            </w:pP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CB7687" w:rsidRPr="00DF0C08" w:rsidRDefault="00CB7687" w:rsidP="00B61B16">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CB7687" w:rsidRPr="00DF0C08" w:rsidRDefault="00CB7687" w:rsidP="00B61B16">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7.</w:t>
            </w:r>
          </w:p>
        </w:tc>
        <w:tc>
          <w:tcPr>
            <w:tcW w:w="3629" w:type="dxa"/>
            <w:shd w:val="clear" w:color="auto" w:fill="auto"/>
            <w:vAlign w:val="center"/>
          </w:tcPr>
          <w:p w:rsidR="00CB7687" w:rsidRPr="00DF0C08" w:rsidRDefault="00CB7687" w:rsidP="00B61B16">
            <w:pPr>
              <w:jc w:val="center"/>
            </w:pPr>
            <w:r w:rsidRPr="00DF0C08">
              <w:t>Kryterium liczby miejsc świadczenia usług</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8.</w:t>
            </w:r>
          </w:p>
        </w:tc>
        <w:tc>
          <w:tcPr>
            <w:tcW w:w="3629" w:type="dxa"/>
            <w:shd w:val="clear" w:color="auto" w:fill="auto"/>
            <w:vAlign w:val="center"/>
          </w:tcPr>
          <w:p w:rsidR="00CB7687" w:rsidRPr="00DF0C08" w:rsidRDefault="00CB7687" w:rsidP="00B61B16">
            <w:pPr>
              <w:jc w:val="center"/>
            </w:pPr>
            <w:r w:rsidRPr="00DF0C08">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CB7687" w:rsidRPr="00DF0C08" w:rsidRDefault="00CB7687" w:rsidP="00B61B16">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9.</w:t>
            </w:r>
          </w:p>
        </w:tc>
        <w:tc>
          <w:tcPr>
            <w:tcW w:w="3629" w:type="dxa"/>
            <w:shd w:val="clear" w:color="auto" w:fill="auto"/>
            <w:vAlign w:val="center"/>
          </w:tcPr>
          <w:p w:rsidR="00CB7687" w:rsidRPr="00DF0C08" w:rsidRDefault="00CB7687" w:rsidP="00B61B16">
            <w:pPr>
              <w:jc w:val="cente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line="240" w:lineRule="auto"/>
              <w:jc w:val="both"/>
              <w:rPr>
                <w:sz w:val="20"/>
                <w:szCs w:val="20"/>
              </w:rPr>
            </w:pPr>
          </w:p>
          <w:p w:rsidR="00CB7687" w:rsidRPr="00DF0C08" w:rsidRDefault="00CB7687" w:rsidP="00B61B16">
            <w:pPr>
              <w:snapToGrid w:val="0"/>
              <w:spacing w:after="0" w:line="240" w:lineRule="auto"/>
              <w:jc w:val="both"/>
              <w:rPr>
                <w:sz w:val="20"/>
                <w:szCs w:val="20"/>
              </w:rPr>
            </w:pPr>
            <w:r w:rsidRPr="00DF0C08">
              <w:rPr>
                <w:sz w:val="20"/>
                <w:szCs w:val="20"/>
              </w:rPr>
              <w:t xml:space="preserve">Współpraca zapewni efekt synergii podejmowanych działań. </w:t>
            </w:r>
          </w:p>
          <w:p w:rsidR="00CB7687" w:rsidRPr="00DF0C08" w:rsidRDefault="00CB7687" w:rsidP="00B61B16">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sz w:val="24"/>
                <w:szCs w:val="24"/>
              </w:rPr>
              <w:t>Tak/ Nie/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10.</w:t>
            </w:r>
          </w:p>
        </w:tc>
        <w:tc>
          <w:tcPr>
            <w:tcW w:w="3629" w:type="dxa"/>
            <w:vAlign w:val="center"/>
          </w:tcPr>
          <w:p w:rsidR="00CB7687" w:rsidRPr="00DF0C08" w:rsidRDefault="00CB7687" w:rsidP="00B61B16">
            <w:pPr>
              <w:jc w:val="center"/>
            </w:pPr>
            <w:r w:rsidRPr="00DF0C08">
              <w:t>Kryterium współpracy z właściwą jednostką organizacyjną pomocy społecznej</w:t>
            </w:r>
          </w:p>
        </w:tc>
        <w:tc>
          <w:tcPr>
            <w:tcW w:w="6435" w:type="dxa"/>
            <w:vAlign w:val="center"/>
          </w:tcPr>
          <w:p w:rsidR="00CB7687" w:rsidRPr="00DF0C08" w:rsidRDefault="00CB7687" w:rsidP="00B61B16">
            <w:pPr>
              <w:spacing w:line="240" w:lineRule="auto"/>
              <w:jc w:val="both"/>
              <w:rPr>
                <w:sz w:val="18"/>
                <w:szCs w:val="18"/>
              </w:rPr>
            </w:pPr>
            <w:r w:rsidRPr="00DF0C08">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CB7687" w:rsidRPr="00DF0C08" w:rsidRDefault="00CB7687" w:rsidP="00B61B16">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rPr>
            </w:pPr>
            <w:r w:rsidRPr="00DF0C08">
              <w:rPr>
                <w:rFonts w:cs="Arial"/>
              </w:rPr>
              <w:t>11.</w:t>
            </w:r>
          </w:p>
        </w:tc>
        <w:tc>
          <w:tcPr>
            <w:tcW w:w="3629" w:type="dxa"/>
            <w:vAlign w:val="center"/>
          </w:tcPr>
          <w:p w:rsidR="00CB7687" w:rsidRPr="00DF0C08" w:rsidRDefault="00CB7687" w:rsidP="00B61B16">
            <w:pPr>
              <w:jc w:val="center"/>
            </w:pPr>
            <w:r w:rsidRPr="00DF0C08">
              <w:t>Kryterium sposobu realizacji projektu</w:t>
            </w:r>
          </w:p>
        </w:tc>
        <w:tc>
          <w:tcPr>
            <w:tcW w:w="6435" w:type="dxa"/>
            <w:vAlign w:val="center"/>
          </w:tcPr>
          <w:p w:rsidR="00CB7687" w:rsidRPr="00DF0C08" w:rsidRDefault="00CB7687" w:rsidP="00B61B16">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CB7687" w:rsidRPr="00DF0C08" w:rsidRDefault="00CB7687" w:rsidP="00B61B16">
            <w:pPr>
              <w:spacing w:after="0" w:line="240" w:lineRule="auto"/>
              <w:jc w:val="both"/>
              <w:rPr>
                <w:sz w:val="20"/>
                <w:szCs w:val="20"/>
              </w:rPr>
            </w:pPr>
            <w:r w:rsidRPr="00DF0C08">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CB7687" w:rsidRPr="00DF0C08" w:rsidRDefault="00CB7687" w:rsidP="00B61B16">
            <w:pPr>
              <w:spacing w:line="240" w:lineRule="auto"/>
              <w:ind w:left="142"/>
              <w:jc w:val="center"/>
              <w:rPr>
                <w:sz w:val="24"/>
                <w:szCs w:val="24"/>
              </w:rPr>
            </w:pPr>
            <w:r w:rsidRPr="00DF0C08">
              <w:rPr>
                <w:sz w:val="24"/>
                <w:szCs w:val="24"/>
              </w:rPr>
              <w:t>Tak/Nie</w:t>
            </w:r>
          </w:p>
        </w:tc>
      </w:tr>
    </w:tbl>
    <w:p w:rsidR="00CB7687" w:rsidRPr="00DF0C08" w:rsidRDefault="00CB7687" w:rsidP="00CB7687">
      <w:pPr>
        <w:pStyle w:val="Nagwek3"/>
        <w:numPr>
          <w:ilvl w:val="0"/>
          <w:numId w:val="121"/>
        </w:numPr>
        <w:jc w:val="both"/>
        <w:rPr>
          <w:rFonts w:asciiTheme="minorHAnsi" w:hAnsiTheme="minorHAnsi"/>
          <w:color w:val="auto"/>
          <w:sz w:val="24"/>
          <w:szCs w:val="24"/>
        </w:rPr>
      </w:pPr>
      <w:bookmarkStart w:id="85" w:name="_Toc481650710"/>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rPr>
            </w:pPr>
            <w:r w:rsidRPr="00DF0C08">
              <w:rPr>
                <w:b/>
              </w:rPr>
              <w:t>L.p.</w:t>
            </w:r>
          </w:p>
        </w:tc>
        <w:tc>
          <w:tcPr>
            <w:tcW w:w="3623" w:type="dxa"/>
            <w:vAlign w:val="center"/>
          </w:tcPr>
          <w:p w:rsidR="00CB7687" w:rsidRPr="00DF0C08" w:rsidRDefault="00CB7687" w:rsidP="00B61B16">
            <w:pPr>
              <w:ind w:left="142"/>
              <w:jc w:val="center"/>
              <w:rPr>
                <w:rFonts w:cs="Arial"/>
                <w:b/>
              </w:rPr>
            </w:pPr>
            <w:r w:rsidRPr="00DF0C08">
              <w:rPr>
                <w:rFonts w:cs="Arial"/>
                <w:b/>
              </w:rPr>
              <w:t>Nazwa kryterium</w:t>
            </w:r>
          </w:p>
        </w:tc>
        <w:tc>
          <w:tcPr>
            <w:tcW w:w="6441" w:type="dxa"/>
            <w:vAlign w:val="center"/>
          </w:tcPr>
          <w:p w:rsidR="00CB7687" w:rsidRPr="00DF0C08" w:rsidRDefault="00CB7687" w:rsidP="00B61B16">
            <w:pPr>
              <w:ind w:left="142"/>
              <w:jc w:val="center"/>
              <w:rPr>
                <w:rFonts w:cs="Arial"/>
              </w:rPr>
            </w:pPr>
            <w:r w:rsidRPr="00DF0C08">
              <w:rPr>
                <w:rFonts w:cs="Arial"/>
                <w:b/>
              </w:rPr>
              <w:t>Definicja kryterium</w:t>
            </w:r>
          </w:p>
        </w:tc>
        <w:tc>
          <w:tcPr>
            <w:tcW w:w="3827" w:type="dxa"/>
            <w:vAlign w:val="center"/>
          </w:tcPr>
          <w:p w:rsidR="00CB7687" w:rsidRPr="00DF0C08" w:rsidRDefault="00CB7687" w:rsidP="00B61B16">
            <w:pPr>
              <w:ind w:left="142"/>
              <w:jc w:val="center"/>
              <w:rPr>
                <w:rFonts w:cs="Arial"/>
              </w:rPr>
            </w:pPr>
            <w:r w:rsidRPr="00DF0C08">
              <w:rPr>
                <w:rFonts w:cs="Arial"/>
                <w:b/>
              </w:rPr>
              <w:t>Opis znaczenia kryterium</w:t>
            </w:r>
          </w:p>
        </w:tc>
      </w:tr>
      <w:tr w:rsidR="00CB7687" w:rsidRPr="00DF0C08" w:rsidTr="00B61B16">
        <w:tc>
          <w:tcPr>
            <w:tcW w:w="710" w:type="dxa"/>
            <w:vAlign w:val="center"/>
          </w:tcPr>
          <w:p w:rsidR="00CB7687" w:rsidRPr="00DF0C08" w:rsidRDefault="00CB7687" w:rsidP="00B61B16">
            <w:pPr>
              <w:jc w:val="center"/>
            </w:pPr>
            <w:r w:rsidRPr="00DF0C08">
              <w:t>1.</w:t>
            </w:r>
          </w:p>
        </w:tc>
        <w:tc>
          <w:tcPr>
            <w:tcW w:w="3623" w:type="dxa"/>
            <w:vAlign w:val="center"/>
          </w:tcPr>
          <w:p w:rsidR="00CB7687" w:rsidRPr="00DF0C08" w:rsidRDefault="00CB7687" w:rsidP="00B61B16">
            <w:pPr>
              <w:jc w:val="center"/>
            </w:pPr>
            <w:r w:rsidRPr="00DF0C08">
              <w:t>Kryterium Wnioskodawcy/ Realizatora/ partnerstwa w projekcie</w:t>
            </w:r>
          </w:p>
        </w:tc>
        <w:tc>
          <w:tcPr>
            <w:tcW w:w="6441" w:type="dxa"/>
            <w:vAlign w:val="center"/>
          </w:tcPr>
          <w:p w:rsidR="00CB7687" w:rsidRPr="00DF0C08" w:rsidRDefault="00CB7687" w:rsidP="00B61B16">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CB7687" w:rsidRPr="00DF0C08" w:rsidRDefault="00CB7687" w:rsidP="00B61B16">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CB7687" w:rsidRPr="00DF0C08" w:rsidRDefault="00CB7687" w:rsidP="00B61B16">
            <w:pPr>
              <w:pStyle w:val="Default"/>
              <w:ind w:left="720"/>
              <w:jc w:val="both"/>
              <w:rPr>
                <w:rFonts w:asciiTheme="minorHAnsi" w:hAnsiTheme="minorHAnsi"/>
                <w:color w:val="auto"/>
              </w:rPr>
            </w:pPr>
          </w:p>
          <w:p w:rsidR="00CB7687" w:rsidRPr="00DF0C08" w:rsidRDefault="00CB7687" w:rsidP="00B61B16">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CB7687" w:rsidRPr="00DF0C08" w:rsidRDefault="00CB7687" w:rsidP="00B61B16">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ind w:left="142"/>
              <w:jc w:val="center"/>
            </w:pPr>
            <w:r w:rsidRPr="00DF0C08">
              <w:t>od 0 pkt. do 10 pkt.</w:t>
            </w:r>
          </w:p>
          <w:p w:rsidR="00CB7687" w:rsidRPr="00DF0C08" w:rsidRDefault="00CB7687" w:rsidP="00B61B16">
            <w:pPr>
              <w:ind w:left="142"/>
              <w:jc w:val="center"/>
            </w:pPr>
          </w:p>
          <w:p w:rsidR="00CB7687" w:rsidRPr="00DF0C08" w:rsidRDefault="00CB7687" w:rsidP="00B61B16">
            <w:pPr>
              <w:jc w:val="center"/>
              <w:rPr>
                <w:rFonts w:eastAsia="Times New Roman" w:cs="Arial"/>
              </w:rPr>
            </w:pPr>
            <w:r w:rsidRPr="00DF0C08">
              <w:rPr>
                <w:rFonts w:eastAsia="Times New Roman" w:cs="Arial"/>
              </w:rPr>
              <w:t>10 pkt. projekt jest realizowany przez podmiot ekonomii społecznej (preferencja nr 1)</w:t>
            </w:r>
          </w:p>
          <w:p w:rsidR="00CB7687" w:rsidRPr="00DF0C08" w:rsidRDefault="00CB7687" w:rsidP="00B61B16">
            <w:pPr>
              <w:jc w:val="center"/>
              <w:rPr>
                <w:rFonts w:eastAsia="Times New Roman" w:cs="Arial"/>
              </w:rPr>
            </w:pPr>
          </w:p>
          <w:p w:rsidR="00CB7687" w:rsidRPr="00DF0C08" w:rsidRDefault="00CB7687" w:rsidP="00B61B16">
            <w:pPr>
              <w:ind w:left="142"/>
              <w:jc w:val="center"/>
              <w:rPr>
                <w:rFonts w:cs="Arial"/>
              </w:rPr>
            </w:pPr>
            <w:r w:rsidRPr="00DF0C08">
              <w:rPr>
                <w:rFonts w:eastAsia="Times New Roman" w:cs="Arial"/>
              </w:rPr>
              <w:t>5 pkt. projekt jest realizowany w partnerstwie (preferencja nr 2 i 3)</w:t>
            </w:r>
          </w:p>
        </w:tc>
      </w:tr>
      <w:tr w:rsidR="00CB7687" w:rsidRPr="00DF0C08" w:rsidTr="00B61B16">
        <w:trPr>
          <w:trHeight w:val="6236"/>
        </w:trPr>
        <w:tc>
          <w:tcPr>
            <w:tcW w:w="710" w:type="dxa"/>
            <w:vAlign w:val="center"/>
          </w:tcPr>
          <w:p w:rsidR="00CB7687" w:rsidRPr="00DF0C08" w:rsidRDefault="00CB7687" w:rsidP="00B61B16">
            <w:pPr>
              <w:jc w:val="center"/>
            </w:pPr>
            <w:r w:rsidRPr="00DF0C08">
              <w:t>2.</w:t>
            </w:r>
          </w:p>
        </w:tc>
        <w:tc>
          <w:tcPr>
            <w:tcW w:w="3623" w:type="dxa"/>
            <w:vAlign w:val="center"/>
          </w:tcPr>
          <w:p w:rsidR="00CB7687" w:rsidRPr="00DF0C08" w:rsidRDefault="00CB7687" w:rsidP="00B61B16">
            <w:pPr>
              <w:jc w:val="center"/>
            </w:pPr>
            <w:r w:rsidRPr="00DF0C08">
              <w:t>Kryterium doświadczenia</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p>
          <w:p w:rsidR="00CB7687" w:rsidRPr="00DF0C08" w:rsidRDefault="00CB7687" w:rsidP="00B61B16">
            <w:pPr>
              <w:jc w:val="center"/>
              <w:rPr>
                <w:rFonts w:eastAsia="Times New Roman" w:cs="Arial"/>
              </w:rPr>
            </w:pPr>
            <w:r w:rsidRPr="00DF0C08">
              <w:rPr>
                <w:rFonts w:eastAsia="Times New Roman" w:cs="Arial"/>
              </w:rPr>
              <w:t>5 pkt. minimum 2 przedsięwzięcia</w:t>
            </w:r>
          </w:p>
          <w:p w:rsidR="00CB7687" w:rsidRPr="00DF0C08" w:rsidRDefault="00CB7687" w:rsidP="00B61B16">
            <w:pPr>
              <w:jc w:val="center"/>
              <w:rPr>
                <w:rFonts w:eastAsia="Times New Roman" w:cs="Arial"/>
              </w:rPr>
            </w:pPr>
          </w:p>
          <w:p w:rsidR="00CB7687" w:rsidRPr="00DF0C08" w:rsidRDefault="00CB7687" w:rsidP="00B61B16">
            <w:pPr>
              <w:jc w:val="center"/>
            </w:pPr>
            <w:r w:rsidRPr="00DF0C08">
              <w:rPr>
                <w:rFonts w:eastAsia="Times New Roman" w:cs="Arial"/>
              </w:rPr>
              <w:t>10 pkt. powyżej dwóch przedsięwzięć</w:t>
            </w:r>
          </w:p>
        </w:tc>
      </w:tr>
      <w:tr w:rsidR="00CB7687" w:rsidRPr="00DF0C08" w:rsidTr="00B61B16">
        <w:trPr>
          <w:trHeight w:val="2126"/>
        </w:trPr>
        <w:tc>
          <w:tcPr>
            <w:tcW w:w="710" w:type="dxa"/>
            <w:vAlign w:val="center"/>
          </w:tcPr>
          <w:p w:rsidR="00CB7687" w:rsidRPr="00DF0C08" w:rsidRDefault="00CB7687" w:rsidP="00B61B16">
            <w:pPr>
              <w:jc w:val="center"/>
            </w:pPr>
            <w:r w:rsidRPr="00DF0C08">
              <w:t>3.</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5 pkt.</w:t>
            </w:r>
          </w:p>
        </w:tc>
      </w:tr>
      <w:tr w:rsidR="00CB7687" w:rsidRPr="00DF0C08" w:rsidTr="00B61B16">
        <w:trPr>
          <w:trHeight w:val="425"/>
        </w:trPr>
        <w:tc>
          <w:tcPr>
            <w:tcW w:w="710" w:type="dxa"/>
            <w:vAlign w:val="center"/>
          </w:tcPr>
          <w:p w:rsidR="00CB7687" w:rsidRPr="00DF0C08" w:rsidRDefault="00CB7687" w:rsidP="00B61B16">
            <w:pPr>
              <w:jc w:val="center"/>
            </w:pPr>
            <w:r w:rsidRPr="00DF0C08">
              <w:t>4.</w:t>
            </w:r>
          </w:p>
        </w:tc>
        <w:tc>
          <w:tcPr>
            <w:tcW w:w="3623" w:type="dxa"/>
            <w:vAlign w:val="center"/>
          </w:tcPr>
          <w:p w:rsidR="00CB7687" w:rsidRPr="00DF0C08" w:rsidRDefault="00CB7687" w:rsidP="00B61B16">
            <w:pPr>
              <w:jc w:val="center"/>
            </w:pPr>
            <w:r w:rsidRPr="00DF0C08">
              <w:t>Kryterium grupy docelowej</w:t>
            </w:r>
          </w:p>
        </w:tc>
        <w:tc>
          <w:tcPr>
            <w:tcW w:w="6441" w:type="dxa"/>
          </w:tcPr>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projekt jest skierowany:</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9.2.A – do osób zamieszkujących na terenie powiatu: ząbkowickiego, górowskiego, powiatu m. Legnica, kłodzkiego, zgorzeleckiego, polkowickiego, wołowskiego, jaworskiego;</w:t>
            </w:r>
          </w:p>
          <w:p w:rsidR="00CB7687" w:rsidRPr="00DF0C08" w:rsidRDefault="00CB7687" w:rsidP="00B61B16">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9.2.B – do osób zamieszkujących na terenie powiatu: ząbkowickiego, złotoryjskiego, górowskiego, kłodzkiego, legnickiego, polkowickiego, wołowskiego, lwóweckiego;</w:t>
            </w:r>
          </w:p>
          <w:p w:rsidR="00CB7687" w:rsidRPr="00DF0C08" w:rsidRDefault="00CB7687" w:rsidP="00B61B16">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 xml:space="preserve">w przypadku typu operacji 9.2.C – do osób: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 znacznym lub umiarkowanym stopniu niepełnosprawności,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opuszczających pieczę zastępczą w rozumieniu przepisów o wspieraniu rodziny i systemie pieczy zastępczej,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bezdomnych, </w:t>
            </w:r>
          </w:p>
          <w:p w:rsidR="00CB7687" w:rsidRPr="00DF0C08" w:rsidRDefault="00CB7687" w:rsidP="00B61B16">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niesamodzielnych?</w:t>
            </w:r>
            <w:r w:rsidRPr="00DF0C08">
              <w:rPr>
                <w:rFonts w:eastAsia="Times New Roman"/>
                <w:sz w:val="20"/>
                <w:szCs w:val="20"/>
              </w:rPr>
              <w:t xml:space="preserve"> </w:t>
            </w:r>
          </w:p>
          <w:p w:rsidR="00CB7687" w:rsidRPr="00DF0C08" w:rsidRDefault="00CB7687" w:rsidP="00B61B16">
            <w:pPr>
              <w:autoSpaceDE w:val="0"/>
              <w:autoSpaceDN w:val="0"/>
              <w:adjustRightInd w:val="0"/>
              <w:jc w:val="both"/>
              <w:rPr>
                <w:rFonts w:eastAsia="Times New Roman"/>
                <w:sz w:val="20"/>
                <w:szCs w:val="20"/>
              </w:rPr>
            </w:pPr>
          </w:p>
          <w:p w:rsidR="00CB7687" w:rsidRPr="00DF0C08" w:rsidRDefault="00CB7687" w:rsidP="00B61B16">
            <w:pPr>
              <w:autoSpaceDE w:val="0"/>
              <w:autoSpaceDN w:val="0"/>
              <w:adjustRightInd w:val="0"/>
              <w:jc w:val="both"/>
              <w:rPr>
                <w:rFonts w:eastAsia="Times New Roman"/>
                <w:sz w:val="20"/>
                <w:szCs w:val="20"/>
              </w:rPr>
            </w:pPr>
            <w:r w:rsidRPr="00DF0C08">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CB7687" w:rsidRPr="00DF0C08" w:rsidRDefault="00CB7687" w:rsidP="00B61B16">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rPr>
            </w:pPr>
            <w:r w:rsidRPr="00DF0C08">
              <w:rPr>
                <w:rFonts w:eastAsia="Times New Roman" w:cs="Arial"/>
              </w:rPr>
              <w:t>od 0 pkt. do 10 pkt.</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CB7687" w:rsidRPr="00DF0C08" w:rsidRDefault="00CB7687" w:rsidP="00B61B16">
            <w:pPr>
              <w:jc w:val="center"/>
              <w:rPr>
                <w:rFonts w:eastAsia="Times New Roman" w:cs="Arial"/>
                <w:b/>
              </w:rPr>
            </w:pPr>
            <w:r w:rsidRPr="00DF0C08">
              <w:rPr>
                <w:rFonts w:eastAsia="Times New Roman" w:cs="Arial"/>
                <w:b/>
              </w:rPr>
              <w:t>35</w:t>
            </w:r>
          </w:p>
        </w:tc>
      </w:tr>
    </w:tbl>
    <w:p w:rsidR="00CB7687" w:rsidRPr="00DF0C08" w:rsidRDefault="00CB7687" w:rsidP="00CB7687">
      <w:pPr>
        <w:spacing w:after="0" w:line="240" w:lineRule="auto"/>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6" w:name="_Toc481650711"/>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CB7687" w:rsidRPr="00DF0C08" w:rsidRDefault="00CB7687" w:rsidP="00CB7687"/>
    <w:p w:rsidR="00CB7687" w:rsidRPr="00DF0C08" w:rsidRDefault="00CB7687" w:rsidP="00CB7687">
      <w:pPr>
        <w:pStyle w:val="Nagwek3"/>
        <w:numPr>
          <w:ilvl w:val="0"/>
          <w:numId w:val="320"/>
        </w:numPr>
        <w:jc w:val="both"/>
        <w:rPr>
          <w:rFonts w:asciiTheme="minorHAnsi" w:hAnsiTheme="minorHAnsi"/>
          <w:color w:val="auto"/>
          <w:sz w:val="24"/>
          <w:szCs w:val="24"/>
          <w:u w:val="single"/>
        </w:rPr>
      </w:pPr>
      <w:bookmarkStart w:id="87" w:name="_Toc481650712"/>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CB7687" w:rsidRPr="00DF0C08" w:rsidRDefault="00CB7687" w:rsidP="00CB7687">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CB7687" w:rsidRPr="00DF0C08" w:rsidTr="00B61B16">
        <w:trPr>
          <w:trHeight w:val="412"/>
        </w:trPr>
        <w:tc>
          <w:tcPr>
            <w:tcW w:w="710"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CB7687" w:rsidRPr="00DF0C08" w:rsidRDefault="00CB7687" w:rsidP="00B61B16">
            <w:pPr>
              <w:spacing w:line="240" w:lineRule="auto"/>
              <w:ind w:left="142"/>
              <w:jc w:val="center"/>
              <w:rPr>
                <w:rFonts w:cs="Arial"/>
                <w:b/>
                <w:sz w:val="24"/>
                <w:szCs w:val="24"/>
              </w:rPr>
            </w:pPr>
            <w:r w:rsidRPr="00DF0C08">
              <w:rPr>
                <w:rFonts w:cs="Arial"/>
                <w:b/>
                <w:sz w:val="24"/>
                <w:szCs w:val="24"/>
              </w:rPr>
              <w:t>Opis znaczenia kryterium</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liczby wniosków</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CB7687" w:rsidRPr="00DF0C08" w:rsidRDefault="00CB7687" w:rsidP="00B61B16">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CB7687" w:rsidRPr="00DF0C08" w:rsidTr="00B61B16">
        <w:trPr>
          <w:trHeight w:val="412"/>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CB7687" w:rsidRPr="00DF0C08" w:rsidRDefault="00CB7687" w:rsidP="00B61B16">
            <w:pPr>
              <w:jc w:val="center"/>
              <w:rPr>
                <w:sz w:val="24"/>
                <w:szCs w:val="24"/>
              </w:rPr>
            </w:pPr>
            <w:r w:rsidRPr="00DF0C08">
              <w:rPr>
                <w:sz w:val="24"/>
                <w:szCs w:val="24"/>
              </w:rPr>
              <w:t>Kryterium Wnioskodawcy</w:t>
            </w:r>
          </w:p>
        </w:tc>
        <w:tc>
          <w:tcPr>
            <w:tcW w:w="6435" w:type="dxa"/>
            <w:shd w:val="clear" w:color="auto" w:fill="auto"/>
            <w:vAlign w:val="center"/>
          </w:tcPr>
          <w:p w:rsidR="00CB7687" w:rsidRPr="00DF0C08" w:rsidRDefault="00CB7687" w:rsidP="00B61B16">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CB7687" w:rsidRPr="00DF0C08" w:rsidRDefault="00CB7687" w:rsidP="00B61B16">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CB7687" w:rsidRPr="00DF0C08" w:rsidRDefault="00CB7687" w:rsidP="00B61B16">
            <w:pPr>
              <w:pStyle w:val="Default"/>
              <w:jc w:val="center"/>
              <w:rPr>
                <w:rFonts w:asciiTheme="minorHAnsi" w:hAnsiTheme="minorHAnsi" w:cs="Arial"/>
                <w:color w:val="auto"/>
              </w:rPr>
            </w:pPr>
            <w:r w:rsidRPr="00DF0C08">
              <w:rPr>
                <w:rFonts w:cs="Arial"/>
                <w:color w:val="auto"/>
              </w:rPr>
              <w:t>Tak/ Nie (odrzucenie wniosku)</w:t>
            </w:r>
          </w:p>
        </w:tc>
      </w:tr>
      <w:tr w:rsidR="00CB7687" w:rsidRPr="00DF0C08" w:rsidTr="00B61B16">
        <w:trPr>
          <w:trHeight w:val="699"/>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spacing w:after="0"/>
              <w:jc w:val="both"/>
              <w:rPr>
                <w:rFonts w:cs="Arial"/>
                <w:sz w:val="24"/>
                <w:szCs w:val="24"/>
              </w:rPr>
            </w:pPr>
          </w:p>
          <w:p w:rsidR="00CB7687" w:rsidRPr="00DF0C08" w:rsidRDefault="00CB7687" w:rsidP="00B61B16">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 z właściwą jednostką organizacyjną pomocy społecznej</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64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CB7687" w:rsidRPr="00DF0C08" w:rsidRDefault="00CB7687" w:rsidP="00B61B16">
            <w:pPr>
              <w:jc w:val="center"/>
              <w:rPr>
                <w:sz w:val="24"/>
                <w:szCs w:val="24"/>
              </w:rPr>
            </w:pPr>
            <w:r w:rsidRPr="00DF0C08">
              <w:t>Kryterium współpracy</w:t>
            </w:r>
          </w:p>
        </w:tc>
        <w:tc>
          <w:tcPr>
            <w:tcW w:w="6435" w:type="dxa"/>
            <w:shd w:val="clear" w:color="auto" w:fill="auto"/>
            <w:vAlign w:val="center"/>
          </w:tcPr>
          <w:p w:rsidR="00CB7687" w:rsidRPr="00DF0C08" w:rsidRDefault="00CB7687" w:rsidP="00B61B16">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spacing w:after="0"/>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spacing w:after="0"/>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 Nie dotyczy</w:t>
            </w:r>
          </w:p>
        </w:tc>
      </w:tr>
      <w:tr w:rsidR="00CB7687" w:rsidRPr="00DF0C08" w:rsidTr="00B61B16">
        <w:trPr>
          <w:trHeight w:val="283"/>
        </w:trPr>
        <w:tc>
          <w:tcPr>
            <w:tcW w:w="710" w:type="dxa"/>
            <w:shd w:val="clear" w:color="auto" w:fill="auto"/>
            <w:vAlign w:val="center"/>
          </w:tcPr>
          <w:p w:rsidR="00CB7687" w:rsidRPr="00DF0C08" w:rsidRDefault="00CB7687" w:rsidP="00B61B16">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CB7687" w:rsidRPr="00DF0C08" w:rsidRDefault="00CB7687" w:rsidP="00B61B16">
            <w:pPr>
              <w:jc w:val="center"/>
              <w:rPr>
                <w:sz w:val="24"/>
                <w:szCs w:val="24"/>
              </w:rPr>
            </w:pPr>
            <w:r w:rsidRPr="00DF0C08">
              <w:t>Kryterium sposobu realizacji projektu</w:t>
            </w:r>
          </w:p>
        </w:tc>
        <w:tc>
          <w:tcPr>
            <w:tcW w:w="6435" w:type="dxa"/>
            <w:shd w:val="clear" w:color="auto" w:fill="auto"/>
            <w:vAlign w:val="center"/>
          </w:tcPr>
          <w:p w:rsidR="00CB7687" w:rsidRPr="00DF0C08" w:rsidRDefault="00CB7687" w:rsidP="00B61B16">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spacing w:after="0" w:line="240" w:lineRule="auto"/>
              <w:jc w:val="both"/>
              <w:rPr>
                <w:rFonts w:cs="Arial"/>
                <w:sz w:val="24"/>
                <w:szCs w:val="24"/>
              </w:rPr>
            </w:pPr>
          </w:p>
          <w:p w:rsidR="00CB7687" w:rsidRPr="00DF0C08" w:rsidRDefault="00CB7687" w:rsidP="00B61B16">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CB7687" w:rsidRPr="00DF0C08" w:rsidRDefault="00CB7687" w:rsidP="00B61B16">
            <w:pPr>
              <w:spacing w:line="240" w:lineRule="auto"/>
              <w:ind w:left="142"/>
              <w:jc w:val="center"/>
              <w:rPr>
                <w:sz w:val="24"/>
                <w:szCs w:val="24"/>
              </w:rPr>
            </w:pPr>
            <w:r w:rsidRPr="00DF0C08">
              <w:rPr>
                <w:rFonts w:cs="Arial"/>
                <w:sz w:val="24"/>
                <w:szCs w:val="24"/>
              </w:rPr>
              <w:t>Tak/ Nie (odrzucenie wniosku)</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320"/>
        </w:numPr>
        <w:jc w:val="both"/>
        <w:rPr>
          <w:rFonts w:asciiTheme="minorHAnsi" w:hAnsiTheme="minorHAnsi"/>
          <w:color w:val="auto"/>
          <w:sz w:val="24"/>
          <w:szCs w:val="24"/>
        </w:rPr>
      </w:pPr>
      <w:bookmarkStart w:id="88" w:name="_Toc481650713"/>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sz w:val="24"/>
                <w:szCs w:val="24"/>
              </w:rPr>
            </w:pPr>
            <w:r w:rsidRPr="00DF0C08">
              <w:rPr>
                <w:sz w:val="24"/>
                <w:szCs w:val="24"/>
              </w:rPr>
              <w:t>Kryterium Wnioskodawcy/ Realizatora/ partnerstwa w projekcie</w:t>
            </w:r>
          </w:p>
        </w:tc>
        <w:tc>
          <w:tcPr>
            <w:tcW w:w="6441" w:type="dxa"/>
            <w:vAlign w:val="center"/>
          </w:tcPr>
          <w:p w:rsidR="00CB7687" w:rsidRPr="00DF0C08" w:rsidRDefault="00CB7687" w:rsidP="00B61B16">
            <w:pPr>
              <w:snapToGrid w:val="0"/>
              <w:jc w:val="both"/>
              <w:rPr>
                <w:rFonts w:cs="Arial"/>
                <w:bCs/>
                <w:sz w:val="24"/>
                <w:szCs w:val="24"/>
              </w:rPr>
            </w:pPr>
            <w:r w:rsidRPr="00DF0C08">
              <w:rPr>
                <w:rFonts w:cs="Arial"/>
                <w:bCs/>
                <w:sz w:val="24"/>
                <w:szCs w:val="24"/>
              </w:rPr>
              <w:t xml:space="preserve">Czy Wnioskodawcą lub partnerem w ramach projektu jest: </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CB7687" w:rsidRPr="00DF0C08" w:rsidRDefault="00CB7687" w:rsidP="00B61B16">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CB7687" w:rsidRPr="00DF0C08" w:rsidRDefault="00CB7687" w:rsidP="00B61B16">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CB7687" w:rsidRPr="00DF0C08" w:rsidRDefault="00CB7687" w:rsidP="00B61B16">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0 - 10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CB7687" w:rsidRPr="00DF0C08" w:rsidRDefault="00CB7687" w:rsidP="00B61B16">
            <w:pPr>
              <w:ind w:left="142"/>
              <w:jc w:val="center"/>
              <w:rPr>
                <w:rFonts w:cs="Arial"/>
                <w:sz w:val="24"/>
                <w:szCs w:val="24"/>
              </w:rPr>
            </w:pPr>
            <w:r w:rsidRPr="00DF0C08">
              <w:rPr>
                <w:rFonts w:cs="Arial"/>
                <w:sz w:val="24"/>
                <w:szCs w:val="24"/>
              </w:rPr>
              <w:t>10 pkt. –  Wnioskodawcą lub partnerem jest co najmniej jeden ze wskazanych podmiotów</w:t>
            </w:r>
          </w:p>
        </w:tc>
      </w:tr>
      <w:tr w:rsidR="00CB7687" w:rsidRPr="00DF0C08" w:rsidTr="00B61B16">
        <w:trPr>
          <w:trHeight w:val="557"/>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komplementarności</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CB7687" w:rsidRPr="00DF0C08" w:rsidRDefault="00CB7687" w:rsidP="00B61B16">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CB7687" w:rsidRPr="00DF0C08" w:rsidRDefault="00CB7687" w:rsidP="00B61B16">
            <w:pPr>
              <w:spacing w:before="120" w:after="120"/>
              <w:ind w:left="57"/>
              <w:jc w:val="center"/>
              <w:rPr>
                <w:rFonts w:cs="Arial"/>
                <w:sz w:val="24"/>
                <w:szCs w:val="24"/>
              </w:rPr>
            </w:pPr>
            <w:r w:rsidRPr="00DF0C08">
              <w:rPr>
                <w:rFonts w:cs="Arial"/>
                <w:sz w:val="24"/>
                <w:szCs w:val="24"/>
              </w:rPr>
              <w:t>0 - 5 pkt.</w:t>
            </w:r>
          </w:p>
          <w:p w:rsidR="00CB7687" w:rsidRPr="00DF0C08" w:rsidRDefault="00CB7687" w:rsidP="00B61B16">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CB7687" w:rsidRPr="00DF0C08" w:rsidRDefault="00CB7687" w:rsidP="00B61B16">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doświadczenia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CB7687" w:rsidRPr="00DF0C08" w:rsidRDefault="00CB7687" w:rsidP="00B61B16">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 – 10 pkt. </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0 pkt. – brak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5 pkt. - 2 przedsięwzięcia;</w:t>
            </w:r>
          </w:p>
          <w:p w:rsidR="00CB7687" w:rsidRPr="00DF0C08" w:rsidRDefault="00CB7687" w:rsidP="00B61B16">
            <w:pPr>
              <w:jc w:val="center"/>
              <w:rPr>
                <w:rFonts w:eastAsia="Times New Roman" w:cs="Arial"/>
                <w:sz w:val="24"/>
                <w:szCs w:val="24"/>
              </w:rPr>
            </w:pPr>
            <w:r w:rsidRPr="00DF0C08">
              <w:rPr>
                <w:rFonts w:eastAsia="Times New Roman" w:cs="Arial"/>
                <w:sz w:val="24"/>
                <w:szCs w:val="24"/>
              </w:rPr>
              <w:t>10 pkt. powyżej dwóch przedsięwzięć.</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t>Kryterium sposobu realizacji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eastAsia="Times New Roman" w:cs="Arial"/>
                <w:sz w:val="24"/>
                <w:szCs w:val="24"/>
              </w:rPr>
              <w:t xml:space="preserve">0-5 pkt. </w:t>
            </w:r>
          </w:p>
          <w:p w:rsidR="00CB7687" w:rsidRPr="00DF0C08" w:rsidRDefault="00CB7687" w:rsidP="00B61B16">
            <w:pPr>
              <w:jc w:val="center"/>
              <w:rPr>
                <w:rFonts w:eastAsia="Times New Roman" w:cs="Arial"/>
                <w:sz w:val="24"/>
                <w:szCs w:val="24"/>
              </w:rPr>
            </w:pPr>
          </w:p>
          <w:p w:rsidR="00CB7687" w:rsidRPr="00DF0C08" w:rsidRDefault="00CB7687" w:rsidP="00B61B16">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CB7687" w:rsidRPr="00DF0C08" w:rsidRDefault="00CB7687" w:rsidP="00B61B16">
            <w:pPr>
              <w:jc w:val="center"/>
              <w:rPr>
                <w:rFonts w:cs="Arial"/>
                <w:sz w:val="24"/>
                <w:szCs w:val="24"/>
              </w:rPr>
            </w:pPr>
          </w:p>
          <w:p w:rsidR="00CB7687" w:rsidRPr="00DF0C08" w:rsidRDefault="00CB7687" w:rsidP="00B61B16">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CB7687" w:rsidRPr="00DF0C08" w:rsidTr="00B61B16">
        <w:trPr>
          <w:trHeight w:val="369"/>
        </w:trPr>
        <w:tc>
          <w:tcPr>
            <w:tcW w:w="10774" w:type="dxa"/>
            <w:gridSpan w:val="3"/>
            <w:vAlign w:val="center"/>
          </w:tcPr>
          <w:p w:rsidR="00CB7687" w:rsidRPr="00DF0C08" w:rsidRDefault="00CB7687" w:rsidP="00B61B1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CB7687" w:rsidRPr="00DF0C08" w:rsidRDefault="00CB7687" w:rsidP="00B61B16">
            <w:pPr>
              <w:jc w:val="center"/>
              <w:rPr>
                <w:rFonts w:eastAsia="Times New Roman" w:cs="Arial"/>
                <w:b/>
                <w:sz w:val="24"/>
                <w:szCs w:val="24"/>
              </w:rPr>
            </w:pPr>
            <w:r w:rsidRPr="00DF0C08">
              <w:rPr>
                <w:rFonts w:eastAsia="Times New Roman" w:cs="Arial"/>
                <w:b/>
                <w:sz w:val="24"/>
                <w:szCs w:val="24"/>
              </w:rPr>
              <w:t>30</w:t>
            </w:r>
          </w:p>
        </w:tc>
      </w:tr>
    </w:tbl>
    <w:p w:rsidR="00CB7687" w:rsidRPr="00DF0C08" w:rsidRDefault="00CB7687" w:rsidP="00CB7687">
      <w:pPr>
        <w:spacing w:after="0" w:line="240" w:lineRule="auto"/>
        <w:ind w:left="709"/>
        <w:rPr>
          <w:b/>
          <w:sz w:val="24"/>
          <w:szCs w:val="24"/>
        </w:rPr>
      </w:pPr>
    </w:p>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89" w:name="_Toc481650714"/>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CB7687" w:rsidRPr="00DF0C08" w:rsidRDefault="00CB7687" w:rsidP="00CB7687"/>
    <w:p w:rsidR="00CB7687" w:rsidRPr="00DF0C08" w:rsidRDefault="00CB7687" w:rsidP="00CB7687">
      <w:pPr>
        <w:pStyle w:val="Nagwek3"/>
        <w:numPr>
          <w:ilvl w:val="0"/>
          <w:numId w:val="321"/>
        </w:numPr>
        <w:jc w:val="both"/>
        <w:rPr>
          <w:rFonts w:asciiTheme="minorHAnsi" w:hAnsiTheme="minorHAnsi"/>
          <w:color w:val="auto"/>
          <w:sz w:val="24"/>
          <w:szCs w:val="24"/>
        </w:rPr>
      </w:pPr>
      <w:bookmarkStart w:id="90" w:name="_Toc481650715"/>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CB7687" w:rsidRPr="00DF0C08" w:rsidRDefault="00CB7687" w:rsidP="00CB7687"/>
    <w:p w:rsidR="00CB7687" w:rsidRPr="00DF0C08" w:rsidRDefault="00CB7687" w:rsidP="00CB7687">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CB7687" w:rsidRPr="00DF0C08" w:rsidTr="00B61B16">
        <w:trPr>
          <w:trHeight w:val="436"/>
        </w:trPr>
        <w:tc>
          <w:tcPr>
            <w:tcW w:w="710" w:type="dxa"/>
            <w:vAlign w:val="center"/>
          </w:tcPr>
          <w:p w:rsidR="00CB7687" w:rsidRPr="00DF0C08" w:rsidRDefault="00CB7687" w:rsidP="00B61B16">
            <w:pPr>
              <w:jc w:val="center"/>
              <w:rPr>
                <w:b/>
                <w:sz w:val="24"/>
                <w:szCs w:val="24"/>
              </w:rPr>
            </w:pPr>
            <w:r w:rsidRPr="00DF0C08">
              <w:rPr>
                <w:b/>
                <w:sz w:val="24"/>
                <w:szCs w:val="24"/>
              </w:rPr>
              <w:t>L.p.</w:t>
            </w:r>
          </w:p>
        </w:tc>
        <w:tc>
          <w:tcPr>
            <w:tcW w:w="3623" w:type="dxa"/>
            <w:vAlign w:val="center"/>
          </w:tcPr>
          <w:p w:rsidR="00CB7687" w:rsidRPr="00DF0C08" w:rsidRDefault="00CB7687" w:rsidP="00B61B16">
            <w:pPr>
              <w:ind w:left="142"/>
              <w:jc w:val="center"/>
              <w:rPr>
                <w:rFonts w:cs="Arial"/>
                <w:b/>
                <w:sz w:val="24"/>
                <w:szCs w:val="24"/>
              </w:rPr>
            </w:pPr>
            <w:r w:rsidRPr="00DF0C08">
              <w:rPr>
                <w:rFonts w:cs="Arial"/>
                <w:b/>
                <w:sz w:val="24"/>
                <w:szCs w:val="24"/>
              </w:rPr>
              <w:t>Nazwa kryterium</w:t>
            </w:r>
          </w:p>
        </w:tc>
        <w:tc>
          <w:tcPr>
            <w:tcW w:w="6441" w:type="dxa"/>
            <w:vAlign w:val="center"/>
          </w:tcPr>
          <w:p w:rsidR="00CB7687" w:rsidRPr="00DF0C08" w:rsidRDefault="00CB7687" w:rsidP="00B61B16">
            <w:pPr>
              <w:ind w:left="142"/>
              <w:jc w:val="center"/>
              <w:rPr>
                <w:rFonts w:cs="Arial"/>
                <w:sz w:val="24"/>
                <w:szCs w:val="24"/>
              </w:rPr>
            </w:pPr>
            <w:r w:rsidRPr="00DF0C08">
              <w:rPr>
                <w:rFonts w:cs="Arial"/>
                <w:b/>
                <w:sz w:val="24"/>
                <w:szCs w:val="24"/>
              </w:rPr>
              <w:t>Definicja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b/>
                <w:sz w:val="24"/>
                <w:szCs w:val="24"/>
              </w:rPr>
              <w:t>Opis znaczenia kryterium</w:t>
            </w:r>
          </w:p>
        </w:tc>
      </w:tr>
      <w:tr w:rsidR="00CB7687" w:rsidRPr="00DF0C08" w:rsidTr="00B61B16">
        <w:tc>
          <w:tcPr>
            <w:tcW w:w="710" w:type="dxa"/>
            <w:vAlign w:val="center"/>
          </w:tcPr>
          <w:p w:rsidR="00CB7687" w:rsidRPr="00DF0C08" w:rsidRDefault="00CB7687" w:rsidP="00B61B16">
            <w:pPr>
              <w:jc w:val="center"/>
              <w:rPr>
                <w:sz w:val="24"/>
                <w:szCs w:val="24"/>
              </w:rPr>
            </w:pPr>
            <w:r w:rsidRPr="00DF0C08">
              <w:rPr>
                <w:sz w:val="24"/>
                <w:szCs w:val="24"/>
              </w:rPr>
              <w:t>1.</w:t>
            </w:r>
          </w:p>
        </w:tc>
        <w:tc>
          <w:tcPr>
            <w:tcW w:w="3623" w:type="dxa"/>
            <w:vAlign w:val="center"/>
          </w:tcPr>
          <w:p w:rsidR="00CB7687" w:rsidRPr="00DF0C08" w:rsidRDefault="00CB7687" w:rsidP="00B61B16">
            <w:pPr>
              <w:jc w:val="center"/>
              <w:rPr>
                <w:rFonts w:cs="Arial"/>
                <w:sz w:val="24"/>
                <w:szCs w:val="24"/>
              </w:rPr>
            </w:pPr>
            <w:r w:rsidRPr="00DF0C08">
              <w:rPr>
                <w:rFonts w:cs="Arial"/>
                <w:sz w:val="24"/>
                <w:szCs w:val="24"/>
              </w:rPr>
              <w:t>Kryterium biura projektu</w:t>
            </w:r>
          </w:p>
        </w:tc>
        <w:tc>
          <w:tcPr>
            <w:tcW w:w="6441" w:type="dxa"/>
            <w:vAlign w:val="center"/>
          </w:tcPr>
          <w:p w:rsidR="00CB7687" w:rsidRPr="00DF0C08" w:rsidRDefault="00CB7687" w:rsidP="00B61B16">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CB7687" w:rsidRPr="00DF0C08" w:rsidRDefault="00CB7687" w:rsidP="00B61B16">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CB7687" w:rsidRPr="00DF0C08" w:rsidRDefault="00CB7687" w:rsidP="00B61B16">
            <w:pPr>
              <w:ind w:left="142"/>
              <w:jc w:val="center"/>
              <w:rPr>
                <w:rFonts w:cs="Arial"/>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sz w:val="24"/>
                <w:szCs w:val="24"/>
              </w:rPr>
              <w:t>2.</w:t>
            </w:r>
          </w:p>
        </w:tc>
        <w:tc>
          <w:tcPr>
            <w:tcW w:w="3623" w:type="dxa"/>
            <w:vAlign w:val="center"/>
          </w:tcPr>
          <w:p w:rsidR="00CB7687" w:rsidRPr="00DF0C08" w:rsidRDefault="00CB7687" w:rsidP="00B61B16">
            <w:pPr>
              <w:jc w:val="center"/>
              <w:rPr>
                <w:sz w:val="24"/>
                <w:szCs w:val="24"/>
              </w:rPr>
            </w:pPr>
            <w:r w:rsidRPr="00DF0C08">
              <w:rPr>
                <w:sz w:val="24"/>
                <w:szCs w:val="24"/>
              </w:rPr>
              <w:t>Kryterium liczby wniosków</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CB7687" w:rsidRPr="00DF0C08" w:rsidRDefault="00CB7687" w:rsidP="00B61B16">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CB7687" w:rsidRPr="00DF0C08" w:rsidRDefault="00CB7687" w:rsidP="00B61B16">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CB7687" w:rsidRPr="00DF0C08" w:rsidRDefault="00CB7687" w:rsidP="00B61B16">
            <w:pPr>
              <w:jc w:val="center"/>
              <w:rPr>
                <w:sz w:val="24"/>
                <w:szCs w:val="24"/>
              </w:rPr>
            </w:pPr>
            <w:r w:rsidRPr="00DF0C08">
              <w:rPr>
                <w:rFonts w:cs="Arial"/>
                <w:sz w:val="24"/>
                <w:szCs w:val="24"/>
              </w:rPr>
              <w:t>Tak/ Nie (odrzucenie wniosku)</w:t>
            </w:r>
          </w:p>
        </w:tc>
      </w:tr>
      <w:tr w:rsidR="00CB7687" w:rsidRPr="00DF0C08" w:rsidTr="00B61B16">
        <w:trPr>
          <w:trHeight w:val="562"/>
        </w:trPr>
        <w:tc>
          <w:tcPr>
            <w:tcW w:w="710" w:type="dxa"/>
            <w:vAlign w:val="center"/>
          </w:tcPr>
          <w:p w:rsidR="00CB7687" w:rsidRPr="00DF0C08" w:rsidRDefault="00CB7687" w:rsidP="00B61B16">
            <w:pPr>
              <w:jc w:val="center"/>
              <w:rPr>
                <w:sz w:val="24"/>
                <w:szCs w:val="24"/>
              </w:rPr>
            </w:pPr>
            <w:r w:rsidRPr="00DF0C08">
              <w:rPr>
                <w:rFonts w:cs="Arial"/>
                <w:sz w:val="24"/>
                <w:szCs w:val="24"/>
              </w:rPr>
              <w:t>3.</w:t>
            </w:r>
          </w:p>
        </w:tc>
        <w:tc>
          <w:tcPr>
            <w:tcW w:w="3623" w:type="dxa"/>
            <w:vAlign w:val="center"/>
          </w:tcPr>
          <w:p w:rsidR="00CB7687" w:rsidRPr="00DF0C08" w:rsidRDefault="00CB7687" w:rsidP="00B61B16">
            <w:pPr>
              <w:jc w:val="center"/>
              <w:rPr>
                <w:sz w:val="24"/>
                <w:szCs w:val="24"/>
              </w:rPr>
            </w:pPr>
            <w:r w:rsidRPr="00DF0C08">
              <w:rPr>
                <w:sz w:val="24"/>
                <w:szCs w:val="24"/>
              </w:rPr>
              <w:t>Kryterium Wnioskodawcy</w:t>
            </w:r>
          </w:p>
        </w:tc>
        <w:tc>
          <w:tcPr>
            <w:tcW w:w="6441" w:type="dxa"/>
            <w:vAlign w:val="center"/>
          </w:tcPr>
          <w:p w:rsidR="00CB7687" w:rsidRPr="00DF0C08" w:rsidRDefault="00CB7687" w:rsidP="00B61B16">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CB7687" w:rsidRPr="00DF0C08" w:rsidRDefault="00CB7687" w:rsidP="00B61B16">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CB7687" w:rsidRPr="00DF0C08" w:rsidRDefault="00CB7687" w:rsidP="00B61B16">
            <w:pPr>
              <w:jc w:val="center"/>
              <w:rPr>
                <w:rFonts w:cs="Arial"/>
                <w:sz w:val="24"/>
                <w:szCs w:val="24"/>
              </w:rPr>
            </w:pPr>
            <w:r w:rsidRPr="00DF0C08">
              <w:rPr>
                <w:rFonts w:cs="Arial"/>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4.</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CB7687" w:rsidRPr="00DF0C08" w:rsidRDefault="00CB7687" w:rsidP="00B61B16">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5.</w:t>
            </w:r>
          </w:p>
        </w:tc>
        <w:tc>
          <w:tcPr>
            <w:tcW w:w="3623" w:type="dxa"/>
            <w:vAlign w:val="center"/>
          </w:tcPr>
          <w:p w:rsidR="00CB7687" w:rsidRPr="00DF0C08" w:rsidRDefault="00CB7687" w:rsidP="00B61B16">
            <w:pPr>
              <w:jc w:val="center"/>
              <w:rPr>
                <w:sz w:val="24"/>
                <w:szCs w:val="24"/>
              </w:rPr>
            </w:pPr>
            <w:r w:rsidRPr="00DF0C08">
              <w:rPr>
                <w:sz w:val="24"/>
                <w:szCs w:val="24"/>
              </w:rPr>
              <w:t>Kryterium współpracy z właściwą jednostką organizacyjną pomocy społecznej</w:t>
            </w:r>
          </w:p>
        </w:tc>
        <w:tc>
          <w:tcPr>
            <w:tcW w:w="6441" w:type="dxa"/>
          </w:tcPr>
          <w:p w:rsidR="00CB7687" w:rsidRPr="00DF0C08" w:rsidRDefault="00CB7687" w:rsidP="00B61B16">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CB7687" w:rsidRPr="00DF0C08" w:rsidRDefault="00CB7687" w:rsidP="00B61B16">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6.</w:t>
            </w:r>
          </w:p>
        </w:tc>
        <w:tc>
          <w:tcPr>
            <w:tcW w:w="3623" w:type="dxa"/>
            <w:vAlign w:val="center"/>
          </w:tcPr>
          <w:p w:rsidR="00CB7687" w:rsidRPr="00DF0C08" w:rsidRDefault="00CB7687" w:rsidP="00B61B16">
            <w:pPr>
              <w:jc w:val="center"/>
              <w:rPr>
                <w:sz w:val="24"/>
                <w:szCs w:val="24"/>
              </w:rPr>
            </w:pPr>
            <w:r w:rsidRPr="00DF0C08">
              <w:rPr>
                <w:sz w:val="24"/>
                <w:szCs w:val="24"/>
              </w:rPr>
              <w:t>Kryterium współpracy</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CB7687" w:rsidRPr="00DF0C08" w:rsidRDefault="00CB7687" w:rsidP="00B61B16">
            <w:pPr>
              <w:snapToGrid w:val="0"/>
              <w:jc w:val="both"/>
              <w:rPr>
                <w:rFonts w:cs="Arial"/>
                <w:sz w:val="20"/>
                <w:szCs w:val="20"/>
              </w:rPr>
            </w:pPr>
            <w:r w:rsidRPr="00DF0C08">
              <w:rPr>
                <w:rFonts w:cs="Arial"/>
                <w:sz w:val="20"/>
                <w:szCs w:val="20"/>
              </w:rPr>
              <w:t xml:space="preserve">Współpraca zapewni efekt synergii podejmowanych działań. </w:t>
            </w:r>
          </w:p>
          <w:p w:rsidR="00CB7687" w:rsidRPr="00DF0C08" w:rsidRDefault="00CB7687" w:rsidP="00B61B16">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CB7687" w:rsidRPr="00DF0C08" w:rsidRDefault="00CB7687" w:rsidP="00B61B16">
            <w:pPr>
              <w:jc w:val="both"/>
              <w:rPr>
                <w:rFonts w:cs="Arial"/>
                <w:sz w:val="20"/>
                <w:szCs w:val="20"/>
              </w:rPr>
            </w:pPr>
            <w:r w:rsidRPr="00DF0C08">
              <w:rPr>
                <w:rFonts w:cs="Arial"/>
                <w:sz w:val="20"/>
                <w:szCs w:val="20"/>
              </w:rPr>
              <w:t>Za OWES, który funkcjonuje na obszarze realizacji projektu, uznaje się:</w:t>
            </w:r>
          </w:p>
          <w:p w:rsidR="00CB7687" w:rsidRPr="00DF0C08" w:rsidRDefault="00CB7687" w:rsidP="00B61B16">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CB7687" w:rsidRPr="00DF0C08" w:rsidRDefault="00CB7687" w:rsidP="00B61B16">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CB7687" w:rsidRPr="00DF0C08" w:rsidRDefault="00CB7687" w:rsidP="00B61B16">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7.</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CB7687" w:rsidRPr="00DF0C08" w:rsidRDefault="00CB7687" w:rsidP="00B61B16">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CB7687" w:rsidRPr="00DF0C08" w:rsidRDefault="00CB7687" w:rsidP="00B61B16">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8.</w:t>
            </w:r>
          </w:p>
        </w:tc>
        <w:tc>
          <w:tcPr>
            <w:tcW w:w="3623" w:type="dxa"/>
            <w:vAlign w:val="center"/>
          </w:tcPr>
          <w:p w:rsidR="00CB7687" w:rsidRPr="00DF0C08" w:rsidRDefault="00CB7687" w:rsidP="00B61B16">
            <w:pPr>
              <w:jc w:val="center"/>
              <w:rPr>
                <w:sz w:val="24"/>
                <w:szCs w:val="24"/>
              </w:rPr>
            </w:pPr>
            <w:r w:rsidRPr="00DF0C08">
              <w:rPr>
                <w:sz w:val="24"/>
                <w:szCs w:val="24"/>
              </w:rPr>
              <w:t xml:space="preserve">Kryterium grupy docelowej </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CB7687" w:rsidRPr="00DF0C08" w:rsidRDefault="00CB7687" w:rsidP="00B61B16">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CB7687" w:rsidRPr="00DF0C08" w:rsidRDefault="00CB7687" w:rsidP="00B61B16">
            <w:pPr>
              <w:snapToGrid w:val="0"/>
              <w:jc w:val="both"/>
              <w:rPr>
                <w:rFonts w:eastAsia="Times New Roman" w:cs="Arial"/>
                <w:sz w:val="24"/>
                <w:szCs w:val="24"/>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9.</w:t>
            </w:r>
          </w:p>
        </w:tc>
        <w:tc>
          <w:tcPr>
            <w:tcW w:w="3623" w:type="dxa"/>
            <w:vAlign w:val="center"/>
          </w:tcPr>
          <w:p w:rsidR="00CB7687" w:rsidRPr="00DF0C08" w:rsidRDefault="00CB7687" w:rsidP="00B61B16">
            <w:pPr>
              <w:jc w:val="center"/>
              <w:rPr>
                <w:sz w:val="24"/>
                <w:szCs w:val="24"/>
              </w:rPr>
            </w:pPr>
            <w:r w:rsidRPr="00DF0C08">
              <w:rPr>
                <w:rFonts w:cs="Arial"/>
                <w:sz w:val="24"/>
                <w:szCs w:val="24"/>
              </w:rPr>
              <w:t>Kryterium formy wsparcia</w:t>
            </w:r>
          </w:p>
        </w:tc>
        <w:tc>
          <w:tcPr>
            <w:tcW w:w="6441" w:type="dxa"/>
          </w:tcPr>
          <w:p w:rsidR="00CB7687" w:rsidRPr="00DF0C08" w:rsidRDefault="00CB7687" w:rsidP="00B61B16">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CB7687" w:rsidRPr="00DF0C08" w:rsidRDefault="00CB7687" w:rsidP="00B61B16">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CB7687" w:rsidRPr="00DF0C08" w:rsidRDefault="00CB7687" w:rsidP="00B61B16">
            <w:pPr>
              <w:snapToGrid w:val="0"/>
              <w:jc w:val="both"/>
              <w:rPr>
                <w:rFonts w:eastAsia="Times New Roman" w:cs="Arial"/>
                <w:sz w:val="20"/>
                <w:szCs w:val="20"/>
              </w:rPr>
            </w:pP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10.</w:t>
            </w:r>
          </w:p>
        </w:tc>
        <w:tc>
          <w:tcPr>
            <w:tcW w:w="3623" w:type="dxa"/>
            <w:vAlign w:val="center"/>
          </w:tcPr>
          <w:p w:rsidR="00CB7687" w:rsidRPr="00DF0C08" w:rsidRDefault="00CB7687" w:rsidP="00B61B16">
            <w:pPr>
              <w:jc w:val="center"/>
              <w:rPr>
                <w:sz w:val="24"/>
                <w:szCs w:val="24"/>
              </w:rPr>
            </w:pPr>
            <w:r w:rsidRPr="00DF0C08">
              <w:rPr>
                <w:sz w:val="24"/>
                <w:szCs w:val="24"/>
              </w:rPr>
              <w:t>Kryterium trwałości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CB7687" w:rsidRPr="00DF0C08" w:rsidRDefault="00CB7687" w:rsidP="00B61B16">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11.</w:t>
            </w:r>
          </w:p>
        </w:tc>
        <w:tc>
          <w:tcPr>
            <w:tcW w:w="3623" w:type="dxa"/>
            <w:vAlign w:val="center"/>
          </w:tcPr>
          <w:p w:rsidR="00CB7687" w:rsidRPr="00DF0C08" w:rsidRDefault="00CB7687" w:rsidP="00B61B16">
            <w:pPr>
              <w:jc w:val="center"/>
              <w:rPr>
                <w:sz w:val="24"/>
                <w:szCs w:val="24"/>
              </w:rPr>
            </w:pPr>
            <w:r w:rsidRPr="00DF0C08">
              <w:rPr>
                <w:sz w:val="24"/>
                <w:szCs w:val="24"/>
              </w:rPr>
              <w:t>Kryterium sposobu realizacji projektu</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CB7687" w:rsidRPr="00DF0C08" w:rsidRDefault="00CB7687" w:rsidP="00B61B16">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w:t>
            </w:r>
          </w:p>
        </w:tc>
      </w:tr>
      <w:tr w:rsidR="00CB7687" w:rsidRPr="00DF0C08" w:rsidTr="00B61B16">
        <w:trPr>
          <w:trHeight w:val="425"/>
        </w:trPr>
        <w:tc>
          <w:tcPr>
            <w:tcW w:w="710" w:type="dxa"/>
            <w:vAlign w:val="center"/>
          </w:tcPr>
          <w:p w:rsidR="00CB7687" w:rsidRPr="00DF0C08" w:rsidRDefault="00CB7687" w:rsidP="00B61B16">
            <w:pPr>
              <w:jc w:val="center"/>
              <w:rPr>
                <w:sz w:val="24"/>
                <w:szCs w:val="24"/>
              </w:rPr>
            </w:pPr>
            <w:r w:rsidRPr="00DF0C08">
              <w:rPr>
                <w:sz w:val="24"/>
                <w:szCs w:val="24"/>
              </w:rPr>
              <w:t>12.</w:t>
            </w:r>
          </w:p>
        </w:tc>
        <w:tc>
          <w:tcPr>
            <w:tcW w:w="3623" w:type="dxa"/>
            <w:vAlign w:val="center"/>
          </w:tcPr>
          <w:p w:rsidR="00CB7687" w:rsidRPr="00DF0C08" w:rsidRDefault="00CB7687" w:rsidP="00B61B16">
            <w:pPr>
              <w:jc w:val="center"/>
              <w:rPr>
                <w:sz w:val="24"/>
                <w:szCs w:val="24"/>
              </w:rPr>
            </w:pPr>
            <w:r w:rsidRPr="00DF0C08">
              <w:rPr>
                <w:sz w:val="24"/>
                <w:szCs w:val="24"/>
              </w:rPr>
              <w:t>Kryterium liczby  osób objętych usługami</w:t>
            </w:r>
          </w:p>
        </w:tc>
        <w:tc>
          <w:tcPr>
            <w:tcW w:w="6441"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CB7687" w:rsidRPr="00DF0C08" w:rsidRDefault="00CB7687" w:rsidP="00B61B16">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CB7687" w:rsidRPr="00DF0C08" w:rsidRDefault="00CB7687" w:rsidP="00B61B16">
            <w:pPr>
              <w:snapToGrid w:val="0"/>
              <w:jc w:val="both"/>
              <w:rPr>
                <w:rFonts w:eastAsia="Times New Roman" w:cs="Arial"/>
                <w:sz w:val="20"/>
                <w:szCs w:val="20"/>
              </w:rPr>
            </w:pPr>
            <w:r w:rsidRPr="00DF0C08">
              <w:rPr>
                <w:rFonts w:eastAsia="Times New Roman" w:cs="Arial"/>
                <w:sz w:val="20"/>
                <w:szCs w:val="20"/>
              </w:rPr>
              <w:t>Kryterium dotyczy usług wsparcia rodziny.</w:t>
            </w:r>
          </w:p>
          <w:p w:rsidR="00CB7687" w:rsidRPr="00DF0C08" w:rsidRDefault="00CB7687" w:rsidP="00B61B16">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CB7687" w:rsidRPr="00DF0C08" w:rsidRDefault="00CB7687" w:rsidP="00B61B16">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sz w:val="24"/>
                <w:szCs w:val="24"/>
              </w:rPr>
            </w:pPr>
            <w:r w:rsidRPr="00DF0C08">
              <w:rPr>
                <w:rFonts w:cs="Arial"/>
                <w:sz w:val="24"/>
                <w:szCs w:val="24"/>
              </w:rPr>
              <w:t>Tak/ Nie (odrzucenie wniosku)/ Nie dotyczy</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2"/>
        <w:numPr>
          <w:ilvl w:val="0"/>
          <w:numId w:val="42"/>
        </w:numPr>
        <w:jc w:val="left"/>
        <w:rPr>
          <w:rFonts w:cs="Tahoma"/>
          <w:color w:val="auto"/>
          <w:sz w:val="24"/>
          <w:szCs w:val="24"/>
        </w:rPr>
      </w:pPr>
      <w:bookmarkStart w:id="91" w:name="_Toc481650716"/>
      <w:r w:rsidRPr="00DF0C08">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91"/>
    </w:p>
    <w:p w:rsidR="00CB7687" w:rsidRPr="00DF0C08" w:rsidRDefault="00CB7687" w:rsidP="00CB7687">
      <w:pPr>
        <w:pStyle w:val="Nagwek3"/>
        <w:numPr>
          <w:ilvl w:val="0"/>
          <w:numId w:val="46"/>
        </w:numPr>
        <w:ind w:left="0" w:firstLine="0"/>
        <w:rPr>
          <w:rFonts w:asciiTheme="minorHAnsi" w:hAnsiTheme="minorHAnsi"/>
          <w:color w:val="auto"/>
          <w:sz w:val="24"/>
          <w:szCs w:val="24"/>
        </w:rPr>
      </w:pPr>
      <w:bookmarkStart w:id="92" w:name="_Toc481650717"/>
      <w:r w:rsidRPr="00DF0C08">
        <w:rPr>
          <w:rFonts w:asciiTheme="minorHAnsi" w:hAnsiTheme="minorHAnsi"/>
          <w:color w:val="auto"/>
          <w:sz w:val="24"/>
          <w:szCs w:val="24"/>
        </w:rPr>
        <w:t>Kryteria dostępu dla Działania 9.4 Wspieranie gospodarki społecznej</w:t>
      </w:r>
      <w:bookmarkEnd w:id="92"/>
    </w:p>
    <w:p w:rsidR="00CB7687" w:rsidRPr="00DF0C08" w:rsidRDefault="00CB7687" w:rsidP="00CB7687">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CB7687" w:rsidRPr="00DF0C08" w:rsidTr="00B61B16">
        <w:trPr>
          <w:trHeight w:val="453"/>
        </w:trPr>
        <w:tc>
          <w:tcPr>
            <w:tcW w:w="710"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CB7687" w:rsidRPr="00DF0C08" w:rsidRDefault="00CB7687" w:rsidP="00B61B16">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CB7687" w:rsidRPr="00DF0C08" w:rsidRDefault="00CB7687" w:rsidP="00B61B16">
            <w:pPr>
              <w:keepNext/>
              <w:keepLines/>
              <w:snapToGrid w:val="0"/>
              <w:spacing w:after="0" w:line="240" w:lineRule="auto"/>
              <w:jc w:val="both"/>
              <w:rPr>
                <w:rFonts w:eastAsia="Times New Roman" w:cs="Arial"/>
                <w:kern w:val="1"/>
                <w:sz w:val="20"/>
                <w:szCs w:val="20"/>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CB7687" w:rsidRPr="00DF0C08" w:rsidRDefault="00CB7687" w:rsidP="00B61B16">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CB7687" w:rsidRPr="00DF0C08" w:rsidRDefault="00CB7687" w:rsidP="00B61B16">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CB7687" w:rsidRPr="00DF0C08" w:rsidRDefault="00CB7687" w:rsidP="00B61B16">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CB7687" w:rsidRPr="00DF0C08" w:rsidRDefault="00CB7687" w:rsidP="00B61B16">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CB7687" w:rsidRPr="00DF0C08" w:rsidRDefault="00CB7687" w:rsidP="00B61B16">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CB7687" w:rsidRPr="00DF0C08" w:rsidRDefault="00CB7687" w:rsidP="00B61B16">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CB7687" w:rsidRPr="00DF0C08" w:rsidRDefault="00CB7687" w:rsidP="00B61B16">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CB7687" w:rsidRPr="00DF0C08" w:rsidTr="00B61B16">
        <w:tc>
          <w:tcPr>
            <w:tcW w:w="710" w:type="dxa"/>
            <w:vAlign w:val="center"/>
          </w:tcPr>
          <w:p w:rsidR="00CB7687" w:rsidRPr="00DF0C08" w:rsidRDefault="00CB7687" w:rsidP="00B61B16">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CB7687" w:rsidRPr="00DF0C08" w:rsidRDefault="00CB7687" w:rsidP="00B61B16">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5" w:type="dxa"/>
            <w:vAlign w:val="center"/>
          </w:tcPr>
          <w:p w:rsidR="00CB7687" w:rsidRPr="00DF0C08" w:rsidRDefault="00CB7687" w:rsidP="00B61B16">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CB7687" w:rsidRPr="00DF0C08" w:rsidRDefault="00CB7687" w:rsidP="00B61B16">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CB7687" w:rsidRPr="00DF0C08" w:rsidRDefault="00CB7687" w:rsidP="00B61B16">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CB7687" w:rsidRPr="00DF0C08" w:rsidRDefault="00CB7687" w:rsidP="00B61B16">
            <w:pPr>
              <w:snapToGrid w:val="0"/>
              <w:spacing w:after="0" w:line="240" w:lineRule="auto"/>
              <w:jc w:val="both"/>
              <w:rPr>
                <w:rFonts w:eastAsia="Times New Roman"/>
                <w:sz w:val="20"/>
                <w:szCs w:val="20"/>
              </w:rPr>
            </w:pP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CB7687" w:rsidRPr="00DF0C08" w:rsidRDefault="00CB7687" w:rsidP="00B61B16">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CB7687" w:rsidRPr="00DF0C08" w:rsidRDefault="00CB7687" w:rsidP="00B61B16">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CB7687" w:rsidRPr="00DF0C08" w:rsidRDefault="00CB7687" w:rsidP="00B61B16">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CB7687" w:rsidRPr="00DF0C08" w:rsidRDefault="00CB7687" w:rsidP="00CB7687">
      <w:pPr>
        <w:spacing w:after="0" w:line="240" w:lineRule="auto"/>
        <w:ind w:left="709"/>
        <w:rPr>
          <w:b/>
          <w:sz w:val="24"/>
          <w:szCs w:val="24"/>
        </w:rPr>
      </w:pPr>
    </w:p>
    <w:p w:rsidR="00CB7687" w:rsidRPr="00DF0C08" w:rsidRDefault="00CB7687" w:rsidP="00CB7687">
      <w:pPr>
        <w:pStyle w:val="Nagwek3"/>
        <w:numPr>
          <w:ilvl w:val="0"/>
          <w:numId w:val="46"/>
        </w:numPr>
        <w:rPr>
          <w:rFonts w:asciiTheme="minorHAnsi" w:hAnsiTheme="minorHAnsi"/>
          <w:color w:val="auto"/>
          <w:sz w:val="24"/>
          <w:szCs w:val="24"/>
        </w:rPr>
      </w:pPr>
      <w:bookmarkStart w:id="93" w:name="_Toc481650718"/>
      <w:r w:rsidRPr="00DF0C08">
        <w:rPr>
          <w:rFonts w:asciiTheme="minorHAnsi" w:hAnsiTheme="minorHAnsi"/>
          <w:color w:val="auto"/>
          <w:sz w:val="24"/>
          <w:szCs w:val="24"/>
        </w:rPr>
        <w:t>Kryteria premiujące dla Działanie 9.4 Wspieranie gospodarki społecznej</w:t>
      </w:r>
      <w:bookmarkEnd w:id="93"/>
    </w:p>
    <w:p w:rsidR="00CB7687" w:rsidRPr="00DF0C08" w:rsidRDefault="00CB7687" w:rsidP="00CB7687">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CB7687" w:rsidRPr="00DF0C08" w:rsidTr="00B61B16">
        <w:trPr>
          <w:trHeight w:val="432"/>
        </w:trPr>
        <w:tc>
          <w:tcPr>
            <w:tcW w:w="7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10"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CB7687" w:rsidRPr="00DF0C08" w:rsidRDefault="00CB7687" w:rsidP="00CB7687">
      <w:pPr>
        <w:pStyle w:val="Nagwek2"/>
        <w:ind w:left="720"/>
        <w:jc w:val="left"/>
        <w:rPr>
          <w:rFonts w:asciiTheme="minorHAnsi" w:eastAsiaTheme="minorEastAsia" w:hAnsiTheme="minorHAnsi" w:cs="Tahoma"/>
          <w:color w:val="auto"/>
          <w:sz w:val="24"/>
          <w:szCs w:val="24"/>
        </w:rPr>
      </w:pP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4" w:name="_Toc481650719"/>
      <w:r w:rsidRPr="00DF0C08">
        <w:rPr>
          <w:rFonts w:asciiTheme="minorHAnsi" w:eastAsiaTheme="minorEastAsia" w:hAnsiTheme="minorHAnsi" w:cs="Tahoma"/>
          <w:color w:val="auto"/>
          <w:sz w:val="24"/>
          <w:szCs w:val="24"/>
        </w:rPr>
        <w:t>Kryteria dostępu dla Działania 9.4 – nabór w trybie pozakonkursowym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CB7687" w:rsidRPr="00DF0C08" w:rsidTr="00B61B16">
        <w:trPr>
          <w:trHeight w:val="506"/>
          <w:jc w:val="center"/>
        </w:trPr>
        <w:tc>
          <w:tcPr>
            <w:tcW w:w="132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CB7687" w:rsidRPr="00DF0C08" w:rsidRDefault="00CB7687" w:rsidP="00B61B16">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p>
        </w:tc>
        <w:tc>
          <w:tcPr>
            <w:tcW w:w="3521" w:type="dxa"/>
            <w:vAlign w:val="center"/>
          </w:tcPr>
          <w:p w:rsidR="00CB7687" w:rsidRPr="00DF0C08" w:rsidRDefault="00CB7687" w:rsidP="00B61B16">
            <w:pPr>
              <w:spacing w:after="120"/>
              <w:rPr>
                <w:rFonts w:eastAsia="Times New Roman" w:cs="Arial"/>
                <w:kern w:val="1"/>
                <w:sz w:val="24"/>
                <w:szCs w:val="24"/>
              </w:rPr>
            </w:pPr>
          </w:p>
        </w:tc>
        <w:tc>
          <w:tcPr>
            <w:tcW w:w="5923" w:type="dxa"/>
            <w:vAlign w:val="center"/>
          </w:tcPr>
          <w:p w:rsidR="00CB7687" w:rsidRPr="00DF0C08" w:rsidRDefault="00CB7687" w:rsidP="00B61B16">
            <w:pPr>
              <w:spacing w:after="120"/>
              <w:jc w:val="both"/>
              <w:rPr>
                <w:rFonts w:eastAsia="Times New Roman" w:cs="Arial"/>
                <w:kern w:val="1"/>
                <w:sz w:val="24"/>
                <w:szCs w:val="24"/>
              </w:rPr>
            </w:pPr>
          </w:p>
        </w:tc>
        <w:tc>
          <w:tcPr>
            <w:tcW w:w="3878" w:type="dxa"/>
            <w:vAlign w:val="center"/>
          </w:tcPr>
          <w:p w:rsidR="00CB7687" w:rsidRPr="00DF0C08" w:rsidRDefault="00CB7687" w:rsidP="00B61B16">
            <w:pPr>
              <w:spacing w:after="120"/>
              <w:jc w:val="center"/>
              <w:rPr>
                <w:rFonts w:eastAsia="Times New Roman" w:cs="Arial"/>
                <w:kern w:val="1"/>
                <w:sz w:val="24"/>
                <w:szCs w:val="24"/>
              </w:rPr>
            </w:pP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1.</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2.</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CB7687" w:rsidRPr="00DF0C08" w:rsidRDefault="00CB7687" w:rsidP="00B61B16">
            <w:pPr>
              <w:spacing w:after="120"/>
              <w:jc w:val="both"/>
              <w:rPr>
                <w:sz w:val="24"/>
                <w:szCs w:val="24"/>
              </w:rPr>
            </w:pPr>
            <w:r w:rsidRPr="00DF0C08">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Zakres i układ informacji zostanie ustalony we współpracy IP RPO (DWUP) oraz OWES-ami. Informacja zostanie opublikowana dwukrotnie w trakcie trwania projektu (tj. do końca grudnia 2017 r. i do końca grudnia 2018 r.).</w:t>
            </w:r>
          </w:p>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DF0C08">
              <w:rPr>
                <w:rFonts w:eastAsia="Times New Roman" w:cs="Arial"/>
                <w:kern w:val="1"/>
                <w:sz w:val="24"/>
                <w:szCs w:val="24"/>
              </w:rPr>
              <w:t xml:space="preserve"> </w:t>
            </w: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r w:rsidR="00CB7687" w:rsidRPr="00DF0C08" w:rsidTr="00B61B16">
        <w:trPr>
          <w:jc w:val="center"/>
        </w:trPr>
        <w:tc>
          <w:tcPr>
            <w:tcW w:w="1325" w:type="dxa"/>
            <w:vAlign w:val="center"/>
          </w:tcPr>
          <w:p w:rsidR="00CB7687" w:rsidRPr="00DF0C08" w:rsidRDefault="00CB7687" w:rsidP="00B61B16">
            <w:pPr>
              <w:spacing w:after="120"/>
              <w:jc w:val="center"/>
              <w:rPr>
                <w:rFonts w:eastAsia="Times New Roman" w:cs="Tahoma"/>
                <w:sz w:val="24"/>
                <w:szCs w:val="24"/>
              </w:rPr>
            </w:pPr>
            <w:r w:rsidRPr="00DF0C08">
              <w:rPr>
                <w:rFonts w:eastAsia="Times New Roman" w:cs="Tahoma"/>
                <w:sz w:val="24"/>
                <w:szCs w:val="24"/>
              </w:rPr>
              <w:t>3.</w:t>
            </w:r>
          </w:p>
        </w:tc>
        <w:tc>
          <w:tcPr>
            <w:tcW w:w="3521" w:type="dxa"/>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CB7687" w:rsidRPr="00DF0C08" w:rsidRDefault="00CB7687" w:rsidP="00B61B16">
            <w:pPr>
              <w:spacing w:after="120"/>
              <w:jc w:val="both"/>
              <w:rPr>
                <w:rFonts w:eastAsia="Times New Roman" w:cs="Arial"/>
                <w:kern w:val="1"/>
                <w:sz w:val="24"/>
                <w:szCs w:val="24"/>
              </w:rPr>
            </w:pPr>
            <w:r w:rsidRPr="00DF0C08">
              <w:rPr>
                <w:rFonts w:eastAsia="Times New Roman" w:cs="Arial"/>
                <w:kern w:val="1"/>
                <w:sz w:val="24"/>
                <w:szCs w:val="24"/>
              </w:rPr>
              <w:t xml:space="preserve">Czy Wnioskodawca zapewnił, że efektem działań projektowych będzie produkt: </w:t>
            </w:r>
          </w:p>
          <w:p w:rsidR="00CB7687" w:rsidRPr="00DF0C08" w:rsidRDefault="00CB7687" w:rsidP="00B61B16">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2?</w:t>
            </w:r>
          </w:p>
          <w:p w:rsidR="00CB7687" w:rsidRPr="00DF0C08" w:rsidRDefault="00CB7687" w:rsidP="00B61B16">
            <w:pPr>
              <w:spacing w:after="120"/>
              <w:jc w:val="both"/>
              <w:rPr>
                <w:rFonts w:eastAsia="Times New Roman" w:cs="Arial"/>
                <w:kern w:val="1"/>
                <w:sz w:val="20"/>
                <w:szCs w:val="20"/>
              </w:rPr>
            </w:pPr>
            <w:r w:rsidRPr="00DF0C08">
              <w:rPr>
                <w:rFonts w:eastAsia="Times New Roman" w:cs="Arial"/>
                <w:kern w:val="1"/>
                <w:sz w:val="20"/>
                <w:szCs w:val="20"/>
              </w:rPr>
              <w:t>Powyższy wskaźnik mierzy działanie przewidziane w projekcie. Kryterium zostanie zweryfikowane na podstawie zapisów wniosku o dofinansowanie projektu.</w:t>
            </w:r>
          </w:p>
        </w:tc>
        <w:tc>
          <w:tcPr>
            <w:tcW w:w="3878" w:type="dxa"/>
            <w:vAlign w:val="center"/>
          </w:tcPr>
          <w:p w:rsidR="00CB7687" w:rsidRPr="00DF0C08" w:rsidRDefault="00CB7687" w:rsidP="00B61B16">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pStyle w:val="Nagwek2"/>
        <w:numPr>
          <w:ilvl w:val="0"/>
          <w:numId w:val="42"/>
        </w:numPr>
        <w:jc w:val="left"/>
        <w:rPr>
          <w:rFonts w:asciiTheme="minorHAnsi" w:eastAsiaTheme="minorEastAsia" w:hAnsiTheme="minorHAnsi" w:cs="Tahoma"/>
          <w:color w:val="auto"/>
          <w:sz w:val="24"/>
          <w:szCs w:val="24"/>
        </w:rPr>
      </w:pPr>
      <w:bookmarkStart w:id="95" w:name="_Toc481650720"/>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95"/>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6" w:name="_Toc481650721"/>
      <w:r w:rsidRPr="00DF0C08">
        <w:rPr>
          <w:rFonts w:asciiTheme="minorHAnsi" w:hAnsiTheme="minorHAnsi"/>
          <w:color w:val="auto"/>
          <w:sz w:val="24"/>
          <w:szCs w:val="24"/>
        </w:rPr>
        <w:t>Kryteria dostępu dla Działania 10.1 Zapewnienie równego dostępu do wysokiej jakości edukacji przedszkolnej</w:t>
      </w:r>
      <w:bookmarkEnd w:id="96"/>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CB7687" w:rsidRPr="00DF0C08" w:rsidRDefault="00CB7687" w:rsidP="00B61B16">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48"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CB7687" w:rsidRPr="00DF0C08" w:rsidRDefault="00CB7687" w:rsidP="00B61B16">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CB7687" w:rsidRPr="00DF0C08" w:rsidRDefault="00CB7687" w:rsidP="00B61B16">
            <w:pPr>
              <w:tabs>
                <w:tab w:val="left" w:pos="314"/>
              </w:tabs>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t>
            </w:r>
            <w:r>
              <w:rPr>
                <w:rFonts w:cs="Arial"/>
                <w:color w:val="auto"/>
                <w:sz w:val="20"/>
                <w:szCs w:val="20"/>
              </w:rPr>
              <w:t>w załączniku do wniosku o dofinansowanie.</w:t>
            </w:r>
          </w:p>
        </w:tc>
        <w:tc>
          <w:tcPr>
            <w:tcW w:w="3898"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97" w:name="_Toc481650722"/>
      <w:r w:rsidRPr="00DF0C08">
        <w:rPr>
          <w:rFonts w:asciiTheme="minorHAnsi" w:hAnsiTheme="minorHAnsi"/>
          <w:color w:val="auto"/>
          <w:sz w:val="24"/>
          <w:szCs w:val="24"/>
        </w:rPr>
        <w:t>Kryteria premiujące dla Działania 10.1 – z wyłączeniem konkursów objętych mechanizmem ZIT</w:t>
      </w:r>
      <w:bookmarkEnd w:id="97"/>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CB7687" w:rsidRPr="00DF0C08" w:rsidTr="00B61B16">
        <w:trPr>
          <w:trHeight w:val="432"/>
        </w:trPr>
        <w:tc>
          <w:tcPr>
            <w:tcW w:w="84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CB7687" w:rsidRPr="00DF0C08" w:rsidRDefault="00CB7687" w:rsidP="00B61B16">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848"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 ramach Poddziałania 9.1.1 PO KL 2007-2013 albo Działania 10.1 RPO WD 2014-2020?</w:t>
            </w: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hAnsiTheme="minorHAnsi"/>
                <w:color w:val="auto"/>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 xml:space="preserve">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i/lub oświadczenia Wnioskodawcy. </w:t>
            </w:r>
          </w:p>
        </w:tc>
        <w:tc>
          <w:tcPr>
            <w:tcW w:w="3900" w:type="dxa"/>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rPr>
            </w:pPr>
            <w:r w:rsidRPr="00DF0C08">
              <w:rPr>
                <w:rFonts w:eastAsia="Times New Roman" w:cs="Arial"/>
              </w:rPr>
              <w:t>0 pkt. – działania w projekcie skierowane są do ośrodków wychowania przedszkolnego, w których były realizowane projekty w ramach Poddziałania 9.1.1 PO KL 2007 – 2013 lub Działania 10.1 RPO WD 2014-2020</w:t>
            </w:r>
          </w:p>
          <w:p w:rsidR="00CB7687" w:rsidRPr="00DF0C08" w:rsidRDefault="00CB7687" w:rsidP="00B61B16">
            <w:pPr>
              <w:jc w:val="center"/>
              <w:rPr>
                <w:rFonts w:eastAsia="Times New Roman" w:cs="Tahoma"/>
                <w:b/>
                <w:kern w:val="1"/>
                <w:sz w:val="24"/>
                <w:szCs w:val="24"/>
              </w:rPr>
            </w:pPr>
            <w:r w:rsidRPr="00DF0C08">
              <w:rPr>
                <w:rFonts w:eastAsia="Times New Roman" w:cs="Arial"/>
              </w:rPr>
              <w:t>4 pkt. – działania w projekcie skierowane są do ośrodków wychowania przedszkolnego, w których nie były realizowane projekty w ramach Poddziałania 9.1.1 PO KL 2007 – 2013 lub Działania 10.1 RPO WD 2014-2020</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CB7687" w:rsidRPr="00DF0C08" w:rsidRDefault="00CB7687" w:rsidP="00B61B16">
            <w:pPr>
              <w:pStyle w:val="Default"/>
              <w:jc w:val="both"/>
              <w:rPr>
                <w:rFonts w:asciiTheme="minorHAnsi" w:eastAsia="Times New Roman" w:hAnsiTheme="minorHAnsi"/>
                <w:b/>
                <w:color w:val="auto"/>
                <w:kern w:val="1"/>
              </w:rPr>
            </w:pPr>
          </w:p>
          <w:p w:rsidR="00CB7687" w:rsidRPr="00DF0C08" w:rsidRDefault="00CB7687" w:rsidP="00B61B16">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Arial"/>
                <w:sz w:val="24"/>
                <w:szCs w:val="24"/>
              </w:rPr>
            </w:pPr>
            <w:r w:rsidRPr="00DF0C08">
              <w:rPr>
                <w:rFonts w:cs="Arial"/>
                <w:sz w:val="24"/>
                <w:szCs w:val="24"/>
              </w:rPr>
              <w:t>Czy we wniosku o dofinansowanie projektu zaplanowano wydatki i/lub działania związane z upowszechnieniem wychowania przedszkolnego wśród dzieci z niepełnosprawnościami?</w:t>
            </w:r>
          </w:p>
          <w:p w:rsidR="00CB7687" w:rsidRPr="00DF0C08" w:rsidRDefault="00CB7687" w:rsidP="00B61B16">
            <w:pPr>
              <w:spacing w:after="0" w:line="240" w:lineRule="auto"/>
              <w:jc w:val="both"/>
              <w:rPr>
                <w:rFonts w:cs="Arial"/>
                <w:sz w:val="20"/>
                <w:szCs w:val="20"/>
              </w:rPr>
            </w:pPr>
          </w:p>
          <w:p w:rsidR="00CB7687" w:rsidRPr="00DF0C08" w:rsidRDefault="00CB7687" w:rsidP="00B61B16">
            <w:pPr>
              <w:spacing w:after="0" w:line="240" w:lineRule="auto"/>
              <w:jc w:val="both"/>
              <w:rPr>
                <w:sz w:val="24"/>
                <w:szCs w:val="24"/>
              </w:rPr>
            </w:pPr>
            <w:r w:rsidRPr="00DF0C08">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p>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CB7687" w:rsidRPr="00DF0C08" w:rsidRDefault="00CB7687" w:rsidP="00B61B16">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pPr>
            <w:r w:rsidRPr="00DF0C08">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CB7687" w:rsidRPr="00DF0C08" w:rsidRDefault="00CB7687" w:rsidP="00B61B16">
            <w:pPr>
              <w:spacing w:after="0" w:line="240" w:lineRule="auto"/>
              <w:jc w:val="both"/>
              <w:rPr>
                <w:rFonts w:cs="Arial"/>
                <w:sz w:val="24"/>
                <w:szCs w:val="24"/>
              </w:rPr>
            </w:pPr>
          </w:p>
          <w:p w:rsidR="00CB7687" w:rsidRPr="00DF0C08" w:rsidRDefault="00CB7687" w:rsidP="00B61B16">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ramach projektu przewidziano wykorzystanie rezultatów innych projektów finansowanych ze  środków unijnych?</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 środków unijnych. Premię punktową za spełnienie przedmiotowego kryterium mogą otrzymać te wnioski o dofinansowanie,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ze  środków unijnych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ze  środków unijnych</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CB7687" w:rsidRPr="00DF0C08" w:rsidRDefault="00CB7687" w:rsidP="00B61B16">
            <w:pPr>
              <w:autoSpaceDE w:val="0"/>
              <w:autoSpaceDN w:val="0"/>
              <w:adjustRightInd w:val="0"/>
              <w:spacing w:after="0" w:line="240" w:lineRule="auto"/>
              <w:jc w:val="both"/>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Pr="00DF0C08">
              <w:rPr>
                <w:sz w:val="24"/>
                <w:szCs w:val="24"/>
              </w:rPr>
              <w:t xml:space="preserve"> Mściwojów, Jeżów Sudecki, Marciszów, Platerówka, Walim, Kunice, Marcinowice, Stare Bogaczowice, Paszowice, Ruja, Zagrodno, Oleśnica (gmina wiejska), Udanin, Kostomłoty, Miłkowice, Gromadka, Kamienna Góra (gmina wiejska), Złotoryja (gmina wiejska),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(gmina wiejska), Mysłakowice, Kondratowice, Dobroszyce, Lądek-Zdrój, Kamieniec Ząbkowicki, Głogów (gmina wiejska), Pieńsk, Ścinawa, Nowa Ruda (gmina miejska), Lubin (gmina wiejska), Olszyna, Warta Bolesławiecka, Kotla, Kłodzko (gmina wiejska), Kowary, Gaworzyce, Chojnów (gmina wiejska), Janowice Wielkie?</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CB7687" w:rsidRPr="00DF0C08" w:rsidRDefault="00CB7687" w:rsidP="00B61B16">
            <w:pPr>
              <w:jc w:val="center"/>
              <w:rPr>
                <w:rFonts w:eastAsia="Times New Roman" w:cs="Arial"/>
              </w:rPr>
            </w:pPr>
            <w:r w:rsidRPr="00DF0C08">
              <w:rPr>
                <w:rFonts w:eastAsia="Times New Roman" w:cs="Arial"/>
              </w:rPr>
              <w:t>6 pkt. – projekt przewiduje tworzenie i utrzymanie nowych miejsc przedszkolnych na  terenie wskazanych gmin</w:t>
            </w: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spacing w:after="0" w:line="240" w:lineRule="auto"/>
              <w:jc w:val="center"/>
              <w:rPr>
                <w:rFonts w:cs="Arial"/>
                <w:kern w:val="1"/>
                <w:sz w:val="24"/>
                <w:szCs w:val="24"/>
              </w:rPr>
            </w:pPr>
            <w:r w:rsidRPr="00DF0C08">
              <w:rPr>
                <w:rFonts w:cs="Arial"/>
                <w:kern w:val="1"/>
                <w:sz w:val="24"/>
                <w:szCs w:val="24"/>
              </w:rPr>
              <w:t>0 pkt. – 10 pkt.</w:t>
            </w:r>
          </w:p>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eastAsia="Times New Roman" w:cs="Arial"/>
              </w:rPr>
            </w:pPr>
            <w:r w:rsidRPr="00DF0C08">
              <w:rPr>
                <w:rFonts w:eastAsia="Times New Roman" w:cs="Arial"/>
              </w:rPr>
              <w:t>0 pkt. – brak przedsięwzięcia</w:t>
            </w:r>
          </w:p>
          <w:p w:rsidR="00CB7687" w:rsidRPr="00DF0C08" w:rsidRDefault="00CB7687" w:rsidP="00B61B16">
            <w:pPr>
              <w:jc w:val="center"/>
              <w:rPr>
                <w:rFonts w:eastAsia="Times New Roman" w:cs="Arial"/>
              </w:rPr>
            </w:pPr>
            <w:r w:rsidRPr="00DF0C08">
              <w:rPr>
                <w:rFonts w:eastAsia="Times New Roman" w:cs="Arial"/>
              </w:rPr>
              <w:t>5 pkt.  -  dwa przedsięwzięcia</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rPr>
              <w:t>10 pkt. - powyżej dwóch przedsięwzięć</w:t>
            </w:r>
          </w:p>
        </w:tc>
      </w:tr>
      <w:tr w:rsidR="00CB7687" w:rsidRPr="00DF0C08" w:rsidTr="00B61B16">
        <w:trPr>
          <w:trHeight w:val="432"/>
        </w:trPr>
        <w:tc>
          <w:tcPr>
            <w:tcW w:w="10559"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98" w:name="_Toc481650723"/>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98"/>
    </w:p>
    <w:p w:rsidR="00CB7687" w:rsidRPr="00DF0C08" w:rsidRDefault="00CB7687" w:rsidP="00CB7687">
      <w:pPr>
        <w:pStyle w:val="Nagwek3"/>
        <w:numPr>
          <w:ilvl w:val="0"/>
          <w:numId w:val="384"/>
        </w:numPr>
        <w:rPr>
          <w:rFonts w:asciiTheme="minorHAnsi" w:hAnsiTheme="minorHAnsi"/>
          <w:color w:val="auto"/>
          <w:sz w:val="24"/>
          <w:szCs w:val="24"/>
        </w:rPr>
      </w:pPr>
      <w:bookmarkStart w:id="99" w:name="_Toc481650724"/>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CB7687" w:rsidRPr="00DF0C08" w:rsidTr="00B61B16">
        <w:trPr>
          <w:trHeight w:val="432"/>
        </w:trPr>
        <w:tc>
          <w:tcPr>
            <w:tcW w:w="85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CB7687" w:rsidRPr="00DF0C08" w:rsidRDefault="00CB7687" w:rsidP="00B61B16">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CB7687" w:rsidRPr="00DF0C08" w:rsidRDefault="00CB7687" w:rsidP="00B61B16">
            <w:pPr>
              <w:spacing w:line="240" w:lineRule="auto"/>
              <w:jc w:val="both"/>
              <w:rPr>
                <w:sz w:val="24"/>
                <w:szCs w:val="24"/>
              </w:rPr>
            </w:pP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833" w:type="dxa"/>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851" w:type="dxa"/>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51" w:type="dxa"/>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65"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pStyle w:val="Nagwek3"/>
        <w:numPr>
          <w:ilvl w:val="0"/>
          <w:numId w:val="384"/>
        </w:numPr>
        <w:rPr>
          <w:rFonts w:asciiTheme="minorHAnsi" w:hAnsiTheme="minorHAnsi"/>
          <w:color w:val="auto"/>
          <w:sz w:val="24"/>
          <w:szCs w:val="24"/>
        </w:rPr>
      </w:pPr>
      <w:bookmarkStart w:id="100" w:name="_Toc481650725"/>
      <w:r w:rsidRPr="00DF0C08">
        <w:rPr>
          <w:rFonts w:asciiTheme="minorHAnsi" w:hAnsiTheme="minorHAnsi"/>
          <w:color w:val="auto"/>
          <w:sz w:val="24"/>
          <w:szCs w:val="24"/>
        </w:rPr>
        <w:t xml:space="preserve">Kryteria dostępu dla Działania 10.2 </w:t>
      </w:r>
      <w:r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CB7687" w:rsidRPr="00DF0C08" w:rsidTr="00B61B16">
        <w:trPr>
          <w:trHeight w:val="432"/>
        </w:trPr>
        <w:tc>
          <w:tcPr>
            <w:tcW w:w="96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731"/>
        </w:trPr>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CB7687" w:rsidRPr="00DF0C08" w:rsidRDefault="00CB7687" w:rsidP="00B61B16">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CB7687" w:rsidRPr="00DF0C08" w:rsidRDefault="00CB7687" w:rsidP="00B61B16">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57"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CB7687" w:rsidRPr="00DF0C08" w:rsidRDefault="00CB7687" w:rsidP="00B61B16">
            <w:pPr>
              <w:pStyle w:val="Default"/>
              <w:jc w:val="both"/>
              <w:rPr>
                <w:rFonts w:asciiTheme="minorHAnsi" w:eastAsia="Times New Roman" w:hAnsiTheme="minorHAnsi"/>
                <w:color w:val="auto"/>
                <w:sz w:val="20"/>
                <w:szCs w:val="20"/>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64"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755" w:type="dxa"/>
            <w:gridSpan w:val="3"/>
            <w:shd w:val="clear" w:color="auto" w:fill="auto"/>
            <w:vAlign w:val="center"/>
          </w:tcPr>
          <w:p w:rsidR="00CB7687" w:rsidRPr="00DF0C08" w:rsidRDefault="00CB7687" w:rsidP="00B61B16">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CB7687" w:rsidRPr="00DF0C08" w:rsidRDefault="00CB7687" w:rsidP="00B61B16">
            <w:pPr>
              <w:autoSpaceDE w:val="0"/>
              <w:autoSpaceDN w:val="0"/>
              <w:adjustRightIn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CB7687" w:rsidRPr="00DF0C08" w:rsidRDefault="00CB7687" w:rsidP="00B61B16">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CB7687" w:rsidRPr="00DF0C08" w:rsidRDefault="00CB7687" w:rsidP="00B61B16">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CB7687" w:rsidRPr="00DF0C08" w:rsidRDefault="00CB7687" w:rsidP="00B61B16">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Tak/Nie/Nie dotyczy              </w:t>
            </w:r>
          </w:p>
        </w:tc>
      </w:tr>
      <w:tr w:rsidR="00CB7687" w:rsidRPr="00DF0C08" w:rsidTr="00B61B16">
        <w:tc>
          <w:tcPr>
            <w:tcW w:w="993" w:type="dxa"/>
            <w:gridSpan w:val="2"/>
            <w:shd w:val="clear" w:color="auto" w:fill="auto"/>
            <w:vAlign w:val="center"/>
          </w:tcPr>
          <w:p w:rsidR="00CB7687" w:rsidRPr="00DF0C08" w:rsidDel="00EB1793"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FE18DC" w:rsidRDefault="00CB7687" w:rsidP="00B61B16">
            <w:pPr>
              <w:autoSpaceDE w:val="0"/>
              <w:autoSpaceDN w:val="0"/>
              <w:adjustRightInd w:val="0"/>
              <w:spacing w:after="0" w:line="240" w:lineRule="auto"/>
              <w:jc w:val="both"/>
              <w:rPr>
                <w:rFonts w:cs="Arial"/>
                <w:sz w:val="20"/>
                <w:szCs w:val="20"/>
              </w:rPr>
            </w:pPr>
            <w:r w:rsidRPr="0076221C">
              <w:rPr>
                <w:rFonts w:cs="Arial"/>
                <w:spacing w:val="-4"/>
                <w:sz w:val="20"/>
                <w:szCs w:val="20"/>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76221C">
              <w:rPr>
                <w:rFonts w:cs="Arial"/>
                <w:sz w:val="20"/>
                <w:szCs w:val="20"/>
              </w:rPr>
              <w:t>Kryterium będzie weryfikowane na podstawie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76221C" w:rsidRDefault="00CB7687" w:rsidP="00B61B16">
            <w:pPr>
              <w:spacing w:after="0" w:line="240" w:lineRule="auto"/>
              <w:jc w:val="both"/>
              <w:rPr>
                <w:rFonts w:cs="Arial"/>
                <w:spacing w:val="-4"/>
                <w:sz w:val="20"/>
                <w:szCs w:val="20"/>
              </w:rPr>
            </w:pPr>
            <w:r w:rsidRPr="0076221C">
              <w:rPr>
                <w:rFonts w:cs="Arial"/>
                <w:spacing w:val="-4"/>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993" w:type="dxa"/>
            <w:gridSpan w:val="2"/>
            <w:shd w:val="clear" w:color="auto" w:fill="auto"/>
            <w:vAlign w:val="center"/>
          </w:tcPr>
          <w:p w:rsidR="00CB7687" w:rsidRPr="00DF0C08" w:rsidRDefault="00CB7687" w:rsidP="00B61B16">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CB7687" w:rsidRPr="00DF0C08" w:rsidRDefault="00CB7687" w:rsidP="00B61B16">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CB7687" w:rsidRPr="00DF0C08" w:rsidRDefault="00CB7687" w:rsidP="00B61B16">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CB7687" w:rsidRPr="00DF0C08" w:rsidRDefault="00CB7687" w:rsidP="00B61B16">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CB7687" w:rsidRPr="00DF0C08" w:rsidRDefault="00CB7687" w:rsidP="00B61B16">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autoSpaceDE w:val="0"/>
              <w:autoSpaceDN w:val="0"/>
              <w:adjustRightInd w:val="0"/>
              <w:spacing w:after="0" w:line="240" w:lineRule="auto"/>
              <w:jc w:val="both"/>
              <w:rPr>
                <w:rFonts w:cs="Arial"/>
                <w:sz w:val="24"/>
                <w:szCs w:val="24"/>
              </w:rPr>
            </w:pPr>
            <w:r w:rsidRPr="00DF0C0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671" w:type="dxa"/>
            <w:gridSpan w:val="2"/>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56"/>
        </w:numPr>
        <w:ind w:left="284" w:hanging="284"/>
        <w:rPr>
          <w:rFonts w:asciiTheme="minorHAnsi" w:hAnsiTheme="minorHAnsi"/>
          <w:color w:val="auto"/>
          <w:sz w:val="24"/>
          <w:szCs w:val="24"/>
        </w:rPr>
      </w:pPr>
      <w:bookmarkStart w:id="101" w:name="_Toc481650726"/>
      <w:r w:rsidRPr="00DF0C08">
        <w:rPr>
          <w:rFonts w:asciiTheme="minorHAnsi" w:hAnsiTheme="minorHAnsi"/>
          <w:color w:val="auto"/>
          <w:sz w:val="24"/>
          <w:szCs w:val="24"/>
        </w:rPr>
        <w:t>Kryteria premiujące dla Działania 10.2 – z wyłączeniem konkursów objętych mechanizmem ZIT</w:t>
      </w:r>
      <w:bookmarkEnd w:id="101"/>
    </w:p>
    <w:p w:rsidR="00CB7687" w:rsidRPr="00DF0C08" w:rsidRDefault="00CB7687" w:rsidP="00CB7687">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CB7687" w:rsidRPr="00DF0C08" w:rsidTr="00B61B16">
        <w:trPr>
          <w:trHeight w:val="432"/>
        </w:trPr>
        <w:tc>
          <w:tcPr>
            <w:tcW w:w="980" w:type="dxa"/>
            <w:shd w:val="clear" w:color="auto" w:fill="auto"/>
            <w:vAlign w:val="center"/>
          </w:tcPr>
          <w:p w:rsidR="00CB7687" w:rsidRPr="00DF0C08" w:rsidRDefault="00CB7687" w:rsidP="00B61B16">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c>
          <w:tcPr>
            <w:tcW w:w="980" w:type="dxa"/>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CB7687" w:rsidRPr="00DF0C08" w:rsidRDefault="00CB7687" w:rsidP="00B61B16">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CB7687" w:rsidRPr="00DF0C08" w:rsidRDefault="00CB7687" w:rsidP="00B61B16">
            <w:pPr>
              <w:pStyle w:val="Default"/>
              <w:jc w:val="both"/>
              <w:rPr>
                <w:rFonts w:asciiTheme="minorHAnsi" w:eastAsia="Times New Roman" w:hAnsiTheme="minorHAnsi"/>
                <w:color w:val="auto"/>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CB7687" w:rsidRPr="00DF0C08" w:rsidRDefault="00CB7687" w:rsidP="00B61B16">
            <w:pPr>
              <w:spacing w:after="0" w:line="240" w:lineRule="auto"/>
              <w:jc w:val="center"/>
              <w:rPr>
                <w:rFonts w:eastAsia="Times New Roman" w:cs="Tahoma"/>
                <w:b/>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CB7687" w:rsidRPr="00DF0C08" w:rsidRDefault="00CB7687" w:rsidP="00B61B16">
            <w:pPr>
              <w:autoSpaceDE w:val="0"/>
              <w:autoSpaceDN w:val="0"/>
              <w:adjustRightInd w:val="0"/>
              <w:spacing w:after="0" w:line="240" w:lineRule="auto"/>
              <w:jc w:val="both"/>
              <w:rPr>
                <w:rFonts w:cs="Arial"/>
                <w:sz w:val="24"/>
                <w:szCs w:val="24"/>
              </w:rPr>
            </w:pPr>
          </w:p>
          <w:p w:rsidR="00CB7687" w:rsidRPr="00DF0C08" w:rsidRDefault="00CB7687" w:rsidP="00B61B16">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CB7687" w:rsidRPr="00DF0C08" w:rsidRDefault="00CB7687" w:rsidP="00B61B16">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CB7687" w:rsidRPr="00DF0C08" w:rsidRDefault="00CB7687" w:rsidP="00B61B16">
            <w:pPr>
              <w:autoSpaceDE w:val="0"/>
              <w:autoSpaceDN w:val="0"/>
              <w:adjustRightInd w:val="0"/>
              <w:spacing w:after="0" w:line="240" w:lineRule="auto"/>
              <w:jc w:val="both"/>
              <w:rPr>
                <w:sz w:val="24"/>
                <w:szCs w:val="24"/>
              </w:rPr>
            </w:pPr>
          </w:p>
          <w:p w:rsidR="00CB7687" w:rsidRPr="00DF0C08" w:rsidRDefault="00CB7687" w:rsidP="00B61B16">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współpracy;</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CB7687" w:rsidRPr="00DF0C08" w:rsidRDefault="00CB7687" w:rsidP="00B61B16">
            <w:pPr>
              <w:autoSpaceDE w:val="0"/>
              <w:autoSpaceDN w:val="0"/>
              <w:adjustRightInd w:val="0"/>
              <w:spacing w:after="0" w:line="240" w:lineRule="auto"/>
              <w:jc w:val="both"/>
              <w:rPr>
                <w:sz w:val="20"/>
                <w:szCs w:val="20"/>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CB7687" w:rsidRPr="00DF0C08" w:rsidRDefault="00CB7687" w:rsidP="00B61B16">
            <w:pPr>
              <w:snapToGrid w:val="0"/>
              <w:spacing w:after="0" w:line="240" w:lineRule="auto"/>
              <w:jc w:val="both"/>
              <w:rPr>
                <w:rFonts w:eastAsia="Times New Roman" w:cs="Tahoma"/>
                <w:sz w:val="24"/>
                <w:szCs w:val="24"/>
              </w:rPr>
            </w:pPr>
          </w:p>
          <w:p w:rsidR="00CB7687" w:rsidRPr="00DF0C08" w:rsidRDefault="00CB7687" w:rsidP="00B61B16">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 – 5 pkt.</w:t>
            </w:r>
          </w:p>
          <w:p w:rsidR="00CB7687" w:rsidRPr="00DF0C08" w:rsidRDefault="00CB7687" w:rsidP="00B61B16">
            <w:pPr>
              <w:jc w:val="center"/>
              <w:rPr>
                <w:rFonts w:eastAsia="Times New Roman" w:cs="Arial"/>
                <w:kern w:val="1"/>
              </w:rPr>
            </w:pPr>
            <w:r w:rsidRPr="00DF0C08">
              <w:rPr>
                <w:rFonts w:eastAsia="Times New Roman" w:cs="Arial"/>
                <w:kern w:val="1"/>
              </w:rPr>
              <w:t>0 pkt. – projekt nie jest realizowany na obszarach wiejskich;</w:t>
            </w:r>
          </w:p>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center"/>
              <w:rPr>
                <w:rFonts w:cs="Arial"/>
                <w:kern w:val="1"/>
                <w:sz w:val="24"/>
                <w:szCs w:val="24"/>
              </w:rPr>
            </w:pPr>
          </w:p>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brak przedsięwzięcia;</w:t>
            </w:r>
          </w:p>
          <w:p w:rsidR="00CB7687" w:rsidRPr="00DF0C08" w:rsidRDefault="00CB7687" w:rsidP="00B61B16">
            <w:pPr>
              <w:jc w:val="center"/>
              <w:rPr>
                <w:rFonts w:cs="Arial"/>
                <w:kern w:val="1"/>
              </w:rPr>
            </w:pPr>
            <w:r w:rsidRPr="00DF0C08">
              <w:rPr>
                <w:rFonts w:cs="Arial"/>
                <w:kern w:val="1"/>
              </w:rPr>
              <w:t>3 pkt.  - dwa przedsięwzięcia;</w:t>
            </w:r>
          </w:p>
          <w:p w:rsidR="00CB7687" w:rsidRPr="00DF0C08" w:rsidRDefault="00CB7687" w:rsidP="00B61B16">
            <w:pPr>
              <w:spacing w:after="0" w:line="240" w:lineRule="auto"/>
              <w:jc w:val="center"/>
              <w:rPr>
                <w:rFonts w:cs="Arial"/>
                <w:kern w:val="1"/>
              </w:rPr>
            </w:pPr>
            <w:r w:rsidRPr="00DF0C08">
              <w:rPr>
                <w:rFonts w:cs="Arial"/>
                <w:kern w:val="1"/>
              </w:rPr>
              <w:t>5 pkt. - powyżej dwóch przedsięwzięć.</w:t>
            </w:r>
          </w:p>
          <w:p w:rsidR="00CB7687" w:rsidRPr="00DF0C08" w:rsidRDefault="00CB7687" w:rsidP="00B61B16">
            <w:pPr>
              <w:spacing w:after="0" w:line="240" w:lineRule="auto"/>
              <w:jc w:val="center"/>
              <w:rPr>
                <w:rFonts w:eastAsia="Times New Roman" w:cs="Arial"/>
                <w:kern w:val="1"/>
                <w:sz w:val="24"/>
                <w:szCs w:val="24"/>
              </w:rPr>
            </w:pPr>
          </w:p>
        </w:tc>
      </w:tr>
      <w:tr w:rsidR="00CB7687" w:rsidRPr="00DF0C08" w:rsidTr="00B61B16">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CB7687" w:rsidRPr="00DF0C08" w:rsidRDefault="00CB7687" w:rsidP="00B61B16">
            <w:pPr>
              <w:spacing w:after="0" w:line="240" w:lineRule="auto"/>
              <w:jc w:val="both"/>
              <w:rPr>
                <w:rFonts w:cs="Calibri"/>
                <w:sz w:val="24"/>
                <w:szCs w:val="24"/>
              </w:rPr>
            </w:pPr>
          </w:p>
          <w:p w:rsidR="00CB7687" w:rsidRPr="00031E0D" w:rsidRDefault="00CB7687" w:rsidP="00B61B16">
            <w:pPr>
              <w:spacing w:after="0" w:line="240" w:lineRule="auto"/>
              <w:jc w:val="both"/>
              <w:rPr>
                <w:rFonts w:cs="Calibri"/>
                <w:sz w:val="20"/>
                <w:szCs w:val="20"/>
              </w:rPr>
            </w:pPr>
            <w:r w:rsidRPr="0076221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76221C">
              <w:rPr>
                <w:rFonts w:cs="Arial"/>
                <w:sz w:val="20"/>
                <w:szCs w:val="20"/>
              </w:rPr>
              <w:t xml:space="preserve">. </w:t>
            </w:r>
            <w:r w:rsidRPr="0076221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B7687" w:rsidRPr="00DF0C08" w:rsidRDefault="00CB7687" w:rsidP="00B61B16">
            <w:pPr>
              <w:jc w:val="center"/>
              <w:rPr>
                <w:rFonts w:cs="Arial"/>
                <w:kern w:val="1"/>
                <w:sz w:val="24"/>
                <w:szCs w:val="24"/>
              </w:rPr>
            </w:pPr>
            <w:r w:rsidRPr="00DF0C08">
              <w:rPr>
                <w:rFonts w:cs="Arial"/>
                <w:kern w:val="1"/>
                <w:sz w:val="24"/>
                <w:szCs w:val="24"/>
              </w:rPr>
              <w:t>0 pkt. – 5 pkt.</w:t>
            </w:r>
          </w:p>
          <w:p w:rsidR="00CB7687" w:rsidRPr="00DF0C08" w:rsidRDefault="00CB7687" w:rsidP="00B61B1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CB7687" w:rsidRPr="00DF0C08" w:rsidRDefault="00CB7687" w:rsidP="00B61B1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CB7687" w:rsidRPr="00DF0C08" w:rsidDel="0072057A" w:rsidRDefault="00CB7687" w:rsidP="00B61B16">
            <w:pPr>
              <w:spacing w:after="0" w:line="240" w:lineRule="auto"/>
              <w:jc w:val="center"/>
              <w:rPr>
                <w:rFonts w:cs="Arial"/>
                <w:kern w:val="1"/>
                <w:sz w:val="24"/>
                <w:szCs w:val="24"/>
              </w:rPr>
            </w:pPr>
          </w:p>
        </w:tc>
      </w:tr>
      <w:tr w:rsidR="00CB7687" w:rsidRPr="00DF0C08" w:rsidTr="00B61B16">
        <w:trPr>
          <w:trHeight w:val="432"/>
        </w:trPr>
        <w:tc>
          <w:tcPr>
            <w:tcW w:w="10774" w:type="dxa"/>
            <w:gridSpan w:val="3"/>
            <w:shd w:val="clear" w:color="auto" w:fill="auto"/>
            <w:vAlign w:val="center"/>
          </w:tcPr>
          <w:p w:rsidR="00CB7687" w:rsidRPr="00DF0C08" w:rsidRDefault="00CB7687" w:rsidP="00B61B16">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CB7687" w:rsidRPr="00DF0C08" w:rsidRDefault="00CB7687" w:rsidP="00CB7687">
      <w:pPr>
        <w:rPr>
          <w:rFonts w:eastAsia="Times New Roman" w:cs="Tahoma"/>
          <w:b/>
          <w:kern w:val="1"/>
          <w:sz w:val="24"/>
          <w:szCs w:val="24"/>
        </w:rPr>
      </w:pPr>
      <w:r w:rsidRPr="00DF0C08">
        <w:rPr>
          <w:rFonts w:eastAsia="Times New Roman" w:cs="Tahoma"/>
          <w:b/>
          <w:kern w:val="1"/>
          <w:sz w:val="24"/>
          <w:szCs w:val="24"/>
        </w:rPr>
        <w:br w:type="page"/>
      </w:r>
    </w:p>
    <w:p w:rsidR="00CB7687" w:rsidRPr="00DF0C08" w:rsidRDefault="00CB7687" w:rsidP="00CB7687">
      <w:pPr>
        <w:rPr>
          <w:rFonts w:eastAsia="Times New Roman" w:cs="Tahoma"/>
          <w:b/>
          <w:kern w:val="1"/>
          <w:sz w:val="24"/>
          <w:szCs w:val="24"/>
        </w:rPr>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42"/>
        </w:numPr>
        <w:jc w:val="both"/>
        <w:rPr>
          <w:rFonts w:asciiTheme="minorHAnsi" w:eastAsiaTheme="minorEastAsia" w:hAnsiTheme="minorHAnsi" w:cs="Tahoma"/>
          <w:color w:val="auto"/>
          <w:sz w:val="24"/>
          <w:szCs w:val="24"/>
        </w:rPr>
      </w:pPr>
      <w:bookmarkStart w:id="102" w:name="_Toc481650727"/>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102"/>
    </w:p>
    <w:p w:rsidR="00CB7687" w:rsidRPr="00DF0C08" w:rsidRDefault="00CB7687" w:rsidP="00CB7687">
      <w:pPr>
        <w:pStyle w:val="Nagwek3"/>
        <w:numPr>
          <w:ilvl w:val="0"/>
          <w:numId w:val="47"/>
        </w:numPr>
        <w:ind w:left="142" w:firstLine="425"/>
        <w:rPr>
          <w:rFonts w:asciiTheme="minorHAnsi" w:hAnsiTheme="minorHAnsi"/>
          <w:color w:val="auto"/>
          <w:sz w:val="24"/>
          <w:szCs w:val="24"/>
        </w:rPr>
      </w:pPr>
      <w:bookmarkStart w:id="103" w:name="_Toc481650728"/>
      <w:r w:rsidRPr="00DF0C08">
        <w:rPr>
          <w:rFonts w:asciiTheme="minorHAnsi" w:hAnsiTheme="minorHAnsi"/>
          <w:color w:val="auto"/>
          <w:sz w:val="24"/>
          <w:szCs w:val="24"/>
        </w:rPr>
        <w:t>Kryteria dostępu dla Działania 10.3 Poprawa dostępności i wspieranie uczenia się przez całe życie</w:t>
      </w:r>
      <w:bookmarkEnd w:id="103"/>
    </w:p>
    <w:p w:rsidR="00CB7687" w:rsidRPr="00DF0C08" w:rsidRDefault="00CB7687" w:rsidP="00CB7687">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5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CB7687" w:rsidRPr="00DF0C08" w:rsidRDefault="00CB7687" w:rsidP="00B61B1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CB7687" w:rsidRPr="00DF0C08" w:rsidRDefault="00CB7687" w:rsidP="00B61B16">
            <w:pPr>
              <w:pStyle w:val="Default"/>
              <w:jc w:val="both"/>
              <w:rPr>
                <w:rFonts w:asciiTheme="minorHAnsi" w:hAnsiTheme="minorHAnsi" w:cs="Arial"/>
                <w:color w:val="auto"/>
              </w:rPr>
            </w:pPr>
          </w:p>
          <w:p w:rsidR="00CB7687" w:rsidRPr="00DF0C08" w:rsidRDefault="00CB7687" w:rsidP="00B61B1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AB1A5D">
              <w:rPr>
                <w:sz w:val="20"/>
                <w:szCs w:val="20"/>
              </w:rPr>
              <w:t xml:space="preserve">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obszar realizacji projektu jest zawężony do: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CB7687" w:rsidRPr="00DF0C08" w:rsidRDefault="00CB7687" w:rsidP="00B61B16">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CB7687" w:rsidRPr="00DF0C08" w:rsidRDefault="00CB7687" w:rsidP="00B61B16">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CB7687" w:rsidRPr="00DF0C08" w:rsidRDefault="00CB7687" w:rsidP="00B61B1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CB7687" w:rsidRPr="00DF0C08" w:rsidRDefault="00CB7687" w:rsidP="00B61B16">
            <w:pPr>
              <w:spacing w:before="120" w:after="120"/>
              <w:jc w:val="both"/>
              <w:rPr>
                <w:sz w:val="20"/>
              </w:rPr>
            </w:pPr>
            <w:r w:rsidRPr="00DF0C08">
              <w:rPr>
                <w:sz w:val="20"/>
              </w:rPr>
              <w:t>Kryterium zostanie zweryfikowane na podstawie zapisów wniosku o dofinansowanie.</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1266"/>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CB7687" w:rsidRPr="00DF0C08" w:rsidRDefault="00CB7687" w:rsidP="00B61B16">
            <w:pPr>
              <w:pStyle w:val="Akapitzlist"/>
              <w:numPr>
                <w:ilvl w:val="0"/>
                <w:numId w:val="325"/>
              </w:numPr>
              <w:ind w:left="1116"/>
              <w:jc w:val="both"/>
              <w:rPr>
                <w:rFonts w:cs="Arial"/>
                <w:sz w:val="24"/>
                <w:szCs w:val="24"/>
              </w:rPr>
            </w:pPr>
            <w:r w:rsidRPr="00DF0C08">
              <w:rPr>
                <w:rFonts w:cs="Arial"/>
                <w:sz w:val="24"/>
                <w:szCs w:val="24"/>
              </w:rPr>
              <w:t>osób o niskich kwalifikacjach?</w:t>
            </w:r>
          </w:p>
          <w:p w:rsidR="00CB7687" w:rsidRPr="00CC2562" w:rsidRDefault="00CB7687" w:rsidP="00B61B16">
            <w:pPr>
              <w:spacing w:before="120" w:after="240" w:line="276" w:lineRule="auto"/>
              <w:jc w:val="both"/>
              <w:rPr>
                <w:sz w:val="20"/>
                <w:szCs w:val="20"/>
              </w:rPr>
            </w:pPr>
            <w:r w:rsidRPr="00AB1A5D">
              <w:rPr>
                <w:rFonts w:cs="Arial"/>
                <w:sz w:val="20"/>
                <w:szCs w:val="20"/>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CB7687" w:rsidRPr="00DF0C08" w:rsidRDefault="00CB7687" w:rsidP="00B61B1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CB7687" w:rsidRPr="00DF0C08" w:rsidRDefault="00CB7687" w:rsidP="00B61B16">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CB7687" w:rsidRPr="00DF0C08" w:rsidRDefault="00CB7687" w:rsidP="00B61B16">
            <w:pPr>
              <w:jc w:val="both"/>
              <w:rPr>
                <w:rFonts w:eastAsia="Times New Roman" w:cs="Arial"/>
                <w:kern w:val="1"/>
                <w:sz w:val="24"/>
                <w:szCs w:val="24"/>
              </w:rPr>
            </w:pPr>
            <w:r w:rsidRPr="00DF0C08">
              <w:rPr>
                <w:sz w:val="24"/>
              </w:rPr>
              <w:t>oraz</w:t>
            </w:r>
          </w:p>
          <w:p w:rsidR="00CB7687" w:rsidRPr="00DF0C08" w:rsidRDefault="00CB7687" w:rsidP="00B61B16">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CB7687" w:rsidRPr="00DF0C08" w:rsidRDefault="00CB7687" w:rsidP="00B61B16">
            <w:pPr>
              <w:ind w:left="1116"/>
              <w:jc w:val="both"/>
              <w:rPr>
                <w:kern w:val="1"/>
                <w:sz w:val="24"/>
              </w:rPr>
            </w:pPr>
          </w:p>
          <w:p w:rsidR="00CB7687" w:rsidRPr="00DF0C08" w:rsidRDefault="00CB7687" w:rsidP="00B61B1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CB7687" w:rsidRPr="00DF0C08" w:rsidRDefault="00CB7687" w:rsidP="00B61B1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CB7687" w:rsidRPr="00DF0C08" w:rsidRDefault="00CB7687" w:rsidP="00B61B1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CB7687" w:rsidRPr="00DF0C08" w:rsidRDefault="00CB7687" w:rsidP="00B61B16">
            <w:pPr>
              <w:jc w:val="both"/>
            </w:pPr>
            <w:r w:rsidRPr="00DF0C08">
              <w:rPr>
                <w:rFonts w:cs="Arial"/>
                <w:sz w:val="20"/>
                <w:szCs w:val="20"/>
              </w:rPr>
              <w:t>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CB7687" w:rsidRPr="00DF0C08" w:rsidRDefault="00CB7687" w:rsidP="00B61B1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CB7687" w:rsidRPr="00DF0C08" w:rsidRDefault="00CB7687" w:rsidP="00B61B16">
            <w:pPr>
              <w:jc w:val="both"/>
              <w:rPr>
                <w:rFonts w:cs="Arial"/>
                <w:sz w:val="24"/>
                <w:szCs w:val="24"/>
              </w:rPr>
            </w:pPr>
          </w:p>
          <w:p w:rsidR="00CB7687" w:rsidRPr="00DF0C08" w:rsidRDefault="00CB7687" w:rsidP="00B61B1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CB7687" w:rsidRPr="00DF0C08" w:rsidRDefault="00CB7687" w:rsidP="00B61B16">
            <w:pPr>
              <w:autoSpaceDE w:val="0"/>
              <w:autoSpaceDN w:val="0"/>
              <w:adjustRightInd w:val="0"/>
              <w:jc w:val="both"/>
              <w:rPr>
                <w:rFonts w:cs="Arial"/>
                <w:sz w:val="20"/>
                <w:szCs w:val="20"/>
              </w:rPr>
            </w:pP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CB7687" w:rsidRPr="00DF0C08" w:rsidRDefault="00CB7687" w:rsidP="00B61B16">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CB7687" w:rsidRPr="00DF0C08" w:rsidRDefault="00CB7687" w:rsidP="00B61B16">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jc w:val="both"/>
              <w:rPr>
                <w:rFonts w:cs="Arial"/>
                <w:sz w:val="24"/>
                <w:szCs w:val="24"/>
              </w:rPr>
            </w:pPr>
            <w:r w:rsidRPr="00DF0C08">
              <w:rPr>
                <w:rFonts w:cs="Arial"/>
                <w:sz w:val="24"/>
                <w:szCs w:val="24"/>
              </w:rPr>
              <w:t>3. Obszar Interwencji Równiny Wrocławskiej:</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CB7687" w:rsidRPr="00DF0C08" w:rsidRDefault="00CB7687" w:rsidP="00B61B16">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CB7687" w:rsidRPr="00DF0C08" w:rsidRDefault="00CB7687" w:rsidP="00B61B16">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CB7687" w:rsidRPr="00DF0C08" w:rsidRDefault="00CB7687" w:rsidP="00B61B16">
            <w:pPr>
              <w:autoSpaceDE w:val="0"/>
              <w:autoSpaceDN w:val="0"/>
              <w:adjustRightInd w:val="0"/>
              <w:rPr>
                <w:rFonts w:cs="Arial"/>
                <w:sz w:val="24"/>
                <w:szCs w:val="24"/>
              </w:rPr>
            </w:pPr>
            <w:r w:rsidRPr="00DF0C08">
              <w:rPr>
                <w:rFonts w:cs="Arial"/>
                <w:sz w:val="24"/>
                <w:szCs w:val="24"/>
              </w:rPr>
              <w:t>4. Obszar Ziemii Dzierżoniowsko-Kłodzko-</w:t>
            </w:r>
          </w:p>
          <w:p w:rsidR="00CB7687" w:rsidRPr="00DF0C08" w:rsidRDefault="00CB7687" w:rsidP="00B61B16">
            <w:pPr>
              <w:autoSpaceDE w:val="0"/>
              <w:autoSpaceDN w:val="0"/>
              <w:adjustRightInd w:val="0"/>
              <w:rPr>
                <w:rFonts w:cs="Arial"/>
                <w:sz w:val="24"/>
                <w:szCs w:val="24"/>
              </w:rPr>
            </w:pPr>
            <w:r w:rsidRPr="00DF0C08">
              <w:rPr>
                <w:rFonts w:cs="Arial"/>
                <w:sz w:val="24"/>
                <w:szCs w:val="24"/>
              </w:rPr>
              <w:t xml:space="preserve">   Ząbkowickiej:</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CB7687" w:rsidRPr="00DF0C08" w:rsidRDefault="00CB7687" w:rsidP="00B61B16">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CB7687" w:rsidRPr="00DF0C08" w:rsidRDefault="00CB7687" w:rsidP="00B61B16">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CB7687" w:rsidRPr="00DF0C08" w:rsidRDefault="00CB7687" w:rsidP="00B61B16">
            <w:pPr>
              <w:autoSpaceDE w:val="0"/>
              <w:autoSpaceDN w:val="0"/>
              <w:adjustRightInd w:val="0"/>
              <w:rPr>
                <w:rFonts w:cs="Arial"/>
                <w:sz w:val="24"/>
                <w:szCs w:val="24"/>
              </w:rPr>
            </w:pPr>
            <w:r w:rsidRPr="00DF0C08">
              <w:rPr>
                <w:rFonts w:cs="Arial"/>
                <w:sz w:val="24"/>
                <w:szCs w:val="24"/>
              </w:rPr>
              <w:t>5. Zachodniego Obszaru Interwencji:</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CB7687" w:rsidRPr="00DF0C08" w:rsidRDefault="00CB7687" w:rsidP="00B61B16">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CB7687" w:rsidRPr="00DF0C08" w:rsidRDefault="00CB7687" w:rsidP="00B61B16">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CB7687" w:rsidRPr="00DF0C08" w:rsidRDefault="00CB7687" w:rsidP="00B61B16">
            <w:pPr>
              <w:autoSpaceDE w:val="0"/>
              <w:autoSpaceDN w:val="0"/>
              <w:adjustRightInd w:val="0"/>
              <w:rPr>
                <w:rFonts w:cs="Arial"/>
                <w:sz w:val="24"/>
                <w:szCs w:val="24"/>
              </w:rPr>
            </w:pPr>
            <w:r w:rsidRPr="00DF0C08">
              <w:rPr>
                <w:rFonts w:cs="Arial"/>
                <w:sz w:val="24"/>
                <w:szCs w:val="24"/>
              </w:rPr>
              <w:t>6. ZIT Wrocławskiego Obszaru Funkcjonalnego:</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CB7687" w:rsidRPr="00DF0C08" w:rsidRDefault="00CB7687" w:rsidP="00B61B16">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CB7687" w:rsidRPr="00DF0C08" w:rsidRDefault="00CB7687" w:rsidP="00B61B16">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CB7687" w:rsidRPr="00DF0C08" w:rsidRDefault="00CB7687" w:rsidP="00B61B16">
            <w:pPr>
              <w:autoSpaceDE w:val="0"/>
              <w:autoSpaceDN w:val="0"/>
              <w:adjustRightInd w:val="0"/>
              <w:rPr>
                <w:rFonts w:cs="Arial"/>
                <w:sz w:val="24"/>
                <w:szCs w:val="24"/>
              </w:rPr>
            </w:pPr>
            <w:r w:rsidRPr="00DF0C08">
              <w:rPr>
                <w:rFonts w:cs="Arial"/>
                <w:sz w:val="24"/>
                <w:szCs w:val="24"/>
              </w:rPr>
              <w:t>7. ZIT Aglomeracji Jeleniogórskiej:</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CB7687" w:rsidRPr="00DF0C08" w:rsidRDefault="00CB7687" w:rsidP="00B61B16">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CB7687" w:rsidRPr="00DF0C08" w:rsidRDefault="00CB7687" w:rsidP="00B61B16">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CB7687" w:rsidRPr="00DF0C08" w:rsidRDefault="00CB7687" w:rsidP="00B61B16">
            <w:pPr>
              <w:autoSpaceDE w:val="0"/>
              <w:autoSpaceDN w:val="0"/>
              <w:adjustRightInd w:val="0"/>
              <w:rPr>
                <w:rFonts w:cs="Arial"/>
                <w:sz w:val="24"/>
                <w:szCs w:val="24"/>
              </w:rPr>
            </w:pPr>
            <w:r w:rsidRPr="00DF0C08">
              <w:rPr>
                <w:rFonts w:cs="Arial"/>
                <w:sz w:val="24"/>
                <w:szCs w:val="24"/>
              </w:rPr>
              <w:t>8. ZIT Aglomeracji Wałbrzyskiej:</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CB7687" w:rsidRPr="00DF0C08" w:rsidRDefault="00CB7687" w:rsidP="00B61B16">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CB7687" w:rsidRPr="00DF0C08" w:rsidRDefault="00CB7687" w:rsidP="00B61B16">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CB7687" w:rsidRPr="00DF0C08" w:rsidRDefault="00CB7687" w:rsidP="00B61B1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CB7687" w:rsidRPr="00DF0C08" w:rsidRDefault="00CB7687" w:rsidP="00B61B1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CB7687" w:rsidRPr="00DF0C08"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CB7687" w:rsidRDefault="00CB7687" w:rsidP="00B61B16">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CB7687" w:rsidRPr="00DF0C08" w:rsidRDefault="00CB7687" w:rsidP="00B61B16">
            <w:pPr>
              <w:pStyle w:val="Akapitzlist"/>
              <w:numPr>
                <w:ilvl w:val="0"/>
                <w:numId w:val="327"/>
              </w:numPr>
              <w:snapToGrid w:val="0"/>
              <w:ind w:left="346" w:hanging="355"/>
              <w:jc w:val="both"/>
              <w:rPr>
                <w:rFonts w:cs="Arial"/>
                <w:sz w:val="24"/>
                <w:szCs w:val="24"/>
              </w:rPr>
            </w:pPr>
          </w:p>
          <w:p w:rsidR="00CB7687" w:rsidRPr="00CC2562" w:rsidRDefault="00CB7687" w:rsidP="00B61B16">
            <w:pPr>
              <w:snapToGrid w:val="0"/>
              <w:spacing w:after="200" w:line="276" w:lineRule="auto"/>
              <w:jc w:val="both"/>
              <w:rPr>
                <w:sz w:val="20"/>
                <w:szCs w:val="20"/>
              </w:rPr>
            </w:pPr>
            <w:r w:rsidRPr="00AB1A5D">
              <w:rPr>
                <w:sz w:val="20"/>
                <w:szCs w:val="20"/>
              </w:rPr>
              <w:t xml:space="preserve">Kryterium </w:t>
            </w:r>
            <w:r w:rsidRPr="00AB1A5D">
              <w:rPr>
                <w:rFonts w:cs="Arial"/>
                <w:sz w:val="20"/>
                <w:szCs w:val="20"/>
              </w:rPr>
              <w:t xml:space="preserve">ma na </w:t>
            </w:r>
            <w:r w:rsidRPr="00AB1A5D">
              <w:rPr>
                <w:sz w:val="20"/>
                <w:szCs w:val="20"/>
              </w:rPr>
              <w:t xml:space="preserve">celu </w:t>
            </w:r>
            <w:r w:rsidRPr="00AB1A5D">
              <w:rPr>
                <w:rFonts w:cs="Arial"/>
                <w:sz w:val="20"/>
                <w:szCs w:val="20"/>
              </w:rPr>
              <w:t>zapewnienie</w:t>
            </w:r>
            <w:r w:rsidRPr="00AB1A5D">
              <w:rPr>
                <w:sz w:val="20"/>
                <w:szCs w:val="20"/>
              </w:rPr>
              <w:t xml:space="preserve"> wysokiej</w:t>
            </w:r>
            <w:r w:rsidRPr="00AB1A5D">
              <w:rPr>
                <w:rFonts w:cs="Arial"/>
                <w:sz w:val="20"/>
                <w:szCs w:val="20"/>
              </w:rPr>
              <w:t xml:space="preserve"> efektywności realizowanych projektów. Uzyskanie konkretnych kwalifikacji w zakresie języków obcych  lub TIK przez uczestników projektu</w:t>
            </w:r>
            <w:r w:rsidRPr="00AB1A5D">
              <w:rPr>
                <w:sz w:val="20"/>
                <w:szCs w:val="20"/>
              </w:rPr>
              <w:t xml:space="preserve"> da im szansę na</w:t>
            </w:r>
            <w:r w:rsidRPr="00AB1A5D">
              <w:rPr>
                <w:rFonts w:cs="Arial"/>
                <w:sz w:val="20"/>
                <w:szCs w:val="20"/>
              </w:rPr>
              <w:t xml:space="preserve"> rozwój społeczny i ekonomiczny.</w:t>
            </w:r>
          </w:p>
          <w:p w:rsidR="00CB7687" w:rsidRPr="00DF0C08" w:rsidRDefault="00CB7687" w:rsidP="00B61B16">
            <w:pPr>
              <w:snapToGrid w:val="0"/>
              <w:jc w:val="both"/>
            </w:pPr>
            <w:r w:rsidRPr="00AB1A5D">
              <w:rPr>
                <w:sz w:val="20"/>
                <w:szCs w:val="20"/>
              </w:rPr>
              <w:t>Kryterium zostanie zweryfikowane na podstawie zapisów wniosku o dofinansowanie projektu.</w:t>
            </w:r>
            <w:r w:rsidRPr="00DF0C08">
              <w:rPr>
                <w:rFonts w:cs="Arial"/>
              </w:rPr>
              <w:t xml:space="preserve"> </w:t>
            </w:r>
          </w:p>
        </w:tc>
        <w:tc>
          <w:tcPr>
            <w:tcW w:w="3827"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 xml:space="preserve">TAK/ NIE  (odrzucenie wniosku)                         </w:t>
            </w:r>
          </w:p>
        </w:tc>
      </w:tr>
    </w:tbl>
    <w:p w:rsidR="00CB7687" w:rsidRPr="00DF0C08" w:rsidRDefault="00CB7687" w:rsidP="00CB7687">
      <w:pPr>
        <w:jc w:val="center"/>
        <w:rPr>
          <w:b/>
          <w:sz w:val="24"/>
          <w:szCs w:val="24"/>
          <w:u w:val="single"/>
        </w:rPr>
      </w:pPr>
    </w:p>
    <w:p w:rsidR="00CB7687" w:rsidRPr="00DF0C08" w:rsidRDefault="00CB7687" w:rsidP="00CB7687">
      <w:pPr>
        <w:spacing w:after="0" w:line="240" w:lineRule="auto"/>
        <w:jc w:val="both"/>
        <w:rPr>
          <w:b/>
          <w:sz w:val="24"/>
          <w:szCs w:val="24"/>
        </w:rPr>
      </w:pPr>
    </w:p>
    <w:p w:rsidR="00CB7687" w:rsidRPr="00DF0C08" w:rsidRDefault="00CB7687" w:rsidP="00CB7687">
      <w:pPr>
        <w:pStyle w:val="Nagwek3"/>
        <w:numPr>
          <w:ilvl w:val="0"/>
          <w:numId w:val="47"/>
        </w:numPr>
        <w:rPr>
          <w:b w:val="0"/>
          <w:color w:val="auto"/>
          <w:sz w:val="24"/>
          <w:szCs w:val="24"/>
        </w:rPr>
      </w:pPr>
      <w:bookmarkStart w:id="104" w:name="_Toc481650729"/>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CB7687" w:rsidRPr="00DF0C08" w:rsidTr="00B61B16">
        <w:trPr>
          <w:trHeight w:val="499"/>
        </w:trPr>
        <w:tc>
          <w:tcPr>
            <w:tcW w:w="851"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CB7687" w:rsidRPr="00DF0C08" w:rsidRDefault="00CB7687" w:rsidP="00B61B1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CB7687" w:rsidRPr="00DF0C08" w:rsidRDefault="00CB7687" w:rsidP="00B61B1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CB7687" w:rsidRPr="00DF0C08" w:rsidRDefault="00CB7687" w:rsidP="00B61B1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CB7687" w:rsidRPr="00DF0C08" w:rsidTr="00B61B16">
        <w:trPr>
          <w:trHeight w:val="499"/>
        </w:trPr>
        <w:tc>
          <w:tcPr>
            <w:tcW w:w="85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543" w:type="dxa"/>
            <w:vAlign w:val="center"/>
          </w:tcPr>
          <w:p w:rsidR="00CB7687" w:rsidRPr="00DF0C08" w:rsidRDefault="00CB7687" w:rsidP="00B61B16">
            <w:pPr>
              <w:snapToGrid w:val="0"/>
              <w:jc w:val="center"/>
              <w:rPr>
                <w:b/>
                <w:kern w:val="2"/>
                <w:sz w:val="24"/>
              </w:rPr>
            </w:pPr>
            <w:r w:rsidRPr="00DF0C08">
              <w:rPr>
                <w:rFonts w:eastAsia="Times New Roman" w:cs="Arial"/>
                <w:kern w:val="1"/>
                <w:sz w:val="24"/>
                <w:szCs w:val="24"/>
              </w:rPr>
              <w:t>Kryterium grupy docelowej</w:t>
            </w:r>
          </w:p>
        </w:tc>
        <w:tc>
          <w:tcPr>
            <w:tcW w:w="5954" w:type="dxa"/>
          </w:tcPr>
          <w:p w:rsidR="00CB7687" w:rsidRPr="00DF0C08" w:rsidRDefault="00CB7687" w:rsidP="00B61B1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CB7687" w:rsidRPr="00DF0C08" w:rsidRDefault="00CB7687" w:rsidP="00B61B16">
            <w:pPr>
              <w:jc w:val="both"/>
              <w:rPr>
                <w:sz w:val="18"/>
              </w:rPr>
            </w:pPr>
          </w:p>
          <w:p w:rsidR="00CB7687" w:rsidRPr="00DF0C08" w:rsidRDefault="00CB7687" w:rsidP="00B61B1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CB7687" w:rsidRPr="00DF0C08" w:rsidRDefault="00CB7687" w:rsidP="00B61B16">
            <w:pPr>
              <w:jc w:val="both"/>
            </w:pPr>
            <w:r w:rsidRPr="00DF0C08">
              <w:t>Kryterium zostanie zweryfikowane na podstawie zapisów wniosku o dofinansowanie projektu.</w:t>
            </w:r>
          </w:p>
          <w:p w:rsidR="00CB7687" w:rsidRPr="00DF0C08" w:rsidRDefault="00CB7687" w:rsidP="00B61B16">
            <w:pPr>
              <w:snapToGrid w:val="0"/>
              <w:jc w:val="both"/>
              <w:rPr>
                <w:b/>
                <w:kern w:val="2"/>
                <w:sz w:val="24"/>
              </w:rPr>
            </w:pPr>
          </w:p>
        </w:tc>
        <w:tc>
          <w:tcPr>
            <w:tcW w:w="3827"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rFonts w:cs="Arial"/>
                <w:kern w:val="1"/>
                <w:sz w:val="24"/>
                <w:szCs w:val="24"/>
              </w:rPr>
            </w:pPr>
            <w:r w:rsidRPr="00DF0C08">
              <w:rPr>
                <w:rFonts w:cs="Arial"/>
                <w:kern w:val="1"/>
                <w:sz w:val="24"/>
                <w:szCs w:val="24"/>
              </w:rPr>
              <w:t>0 pkt. –  mniej niż 40% uczestników projektu będą  mieszkańcami obszarów wiejskich</w:t>
            </w:r>
          </w:p>
          <w:p w:rsidR="00CB7687" w:rsidRPr="00DF0C08" w:rsidRDefault="00CB7687" w:rsidP="00B61B16">
            <w:pPr>
              <w:jc w:val="center"/>
              <w:rPr>
                <w:rFonts w:cs="Arial"/>
                <w:kern w:val="1"/>
                <w:sz w:val="24"/>
                <w:szCs w:val="24"/>
              </w:rPr>
            </w:pPr>
            <w:r w:rsidRPr="00DF0C08">
              <w:rPr>
                <w:rFonts w:cs="Arial"/>
                <w:kern w:val="1"/>
                <w:sz w:val="24"/>
                <w:szCs w:val="24"/>
              </w:rPr>
              <w:t>5 pkt. - uczestnikami projektu będą w co najmniej 40% mieszkańcy obszarów wiejskich</w:t>
            </w:r>
          </w:p>
          <w:p w:rsidR="00CB7687" w:rsidRPr="00DF0C08" w:rsidRDefault="00CB7687" w:rsidP="00B61B1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CB7687" w:rsidRPr="00DF0C08" w:rsidRDefault="00CB7687" w:rsidP="00B61B16">
            <w:pPr>
              <w:snapToGrid w:val="0"/>
              <w:jc w:val="center"/>
              <w:rPr>
                <w:b/>
                <w:kern w:val="2"/>
                <w:sz w:val="24"/>
              </w:rPr>
            </w:pPr>
          </w:p>
        </w:tc>
      </w:tr>
      <w:tr w:rsidR="00CB7687" w:rsidRPr="00DF0C08" w:rsidTr="00B61B16">
        <w:tc>
          <w:tcPr>
            <w:tcW w:w="85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CB7687" w:rsidRPr="00DF0C08" w:rsidRDefault="00CB7687" w:rsidP="00B61B1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jc w:val="both"/>
              <w:rPr>
                <w:rFonts w:cs="Arial"/>
                <w:sz w:val="24"/>
                <w:szCs w:val="24"/>
              </w:rPr>
            </w:pPr>
          </w:p>
          <w:p w:rsidR="00CB7687" w:rsidRPr="00DF0C08" w:rsidRDefault="00CB7687" w:rsidP="00B61B1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brak przedsięwzięcia</w:t>
            </w:r>
          </w:p>
          <w:p w:rsidR="00CB7687" w:rsidRPr="00DF0C08" w:rsidRDefault="00CB7687" w:rsidP="00B61B16">
            <w:pPr>
              <w:jc w:val="center"/>
              <w:rPr>
                <w:rFonts w:cs="Arial"/>
                <w:sz w:val="24"/>
                <w:szCs w:val="24"/>
              </w:rPr>
            </w:pPr>
            <w:r w:rsidRPr="00DF0C08">
              <w:rPr>
                <w:rFonts w:cs="Arial"/>
                <w:sz w:val="24"/>
                <w:szCs w:val="24"/>
              </w:rPr>
              <w:t>5 pkt.  - dwa przedsięwzięcia</w:t>
            </w:r>
          </w:p>
          <w:p w:rsidR="00CB7687" w:rsidRPr="00DF0C08" w:rsidRDefault="00CB7687" w:rsidP="00B61B16">
            <w:pPr>
              <w:jc w:val="center"/>
              <w:rPr>
                <w:rFonts w:eastAsia="Times New Roman" w:cs="Arial"/>
                <w:kern w:val="1"/>
                <w:sz w:val="24"/>
                <w:szCs w:val="24"/>
              </w:rPr>
            </w:pPr>
            <w:r w:rsidRPr="00DF0C08">
              <w:rPr>
                <w:rFonts w:cs="Arial"/>
                <w:sz w:val="24"/>
                <w:szCs w:val="24"/>
              </w:rPr>
              <w:t>10 pkt. powyżej dwóch przedsięwzięć</w:t>
            </w:r>
          </w:p>
        </w:tc>
      </w:tr>
      <w:tr w:rsidR="00CB7687" w:rsidRPr="00DF0C08" w:rsidTr="00B61B16">
        <w:trPr>
          <w:trHeight w:val="432"/>
        </w:trPr>
        <w:tc>
          <w:tcPr>
            <w:tcW w:w="10348" w:type="dxa"/>
            <w:gridSpan w:val="3"/>
            <w:vAlign w:val="center"/>
          </w:tcPr>
          <w:p w:rsidR="00CB7687" w:rsidRPr="00DF0C08" w:rsidRDefault="00CB7687" w:rsidP="00B61B1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20</w:t>
            </w:r>
          </w:p>
        </w:tc>
      </w:tr>
    </w:tbl>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CB7687" w:rsidRPr="00DF0C08" w:rsidRDefault="00CB7687" w:rsidP="00CB7687">
      <w:pPr>
        <w:pStyle w:val="Nagwek2"/>
        <w:numPr>
          <w:ilvl w:val="0"/>
          <w:numId w:val="339"/>
        </w:numPr>
        <w:jc w:val="both"/>
        <w:rPr>
          <w:rFonts w:asciiTheme="minorHAnsi" w:hAnsiTheme="minorHAnsi" w:cs="Tahoma"/>
          <w:color w:val="auto"/>
          <w:sz w:val="24"/>
          <w:szCs w:val="24"/>
        </w:rPr>
      </w:pPr>
      <w:bookmarkStart w:id="107" w:name="_Toc481650730"/>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CB7687" w:rsidRPr="00DF0C08" w:rsidRDefault="00CB7687" w:rsidP="00CB7687">
      <w:pPr>
        <w:pStyle w:val="Nagwek3"/>
        <w:numPr>
          <w:ilvl w:val="0"/>
          <w:numId w:val="388"/>
        </w:numPr>
        <w:rPr>
          <w:rFonts w:asciiTheme="minorHAnsi" w:hAnsiTheme="minorHAnsi"/>
          <w:color w:val="auto"/>
          <w:sz w:val="24"/>
          <w:szCs w:val="24"/>
        </w:rPr>
      </w:pPr>
      <w:bookmarkStart w:id="108" w:name="_Toc461447513"/>
      <w:bookmarkStart w:id="109" w:name="_Toc453572239"/>
      <w:r w:rsidRPr="00DF0C08">
        <w:rPr>
          <w:rFonts w:asciiTheme="minorHAnsi" w:hAnsiTheme="minorHAnsi"/>
          <w:color w:val="auto"/>
          <w:sz w:val="24"/>
          <w:szCs w:val="24"/>
        </w:rPr>
        <w:t xml:space="preserve"> </w:t>
      </w:r>
      <w:bookmarkStart w:id="110" w:name="_Toc48165073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Pr="00DF0C08">
        <w:rPr>
          <w:rFonts w:asciiTheme="minorHAnsi" w:hAnsiTheme="minorHAnsi"/>
          <w:color w:val="auto"/>
          <w:sz w:val="24"/>
        </w:rPr>
        <w:t>G, 10.4.H</w:t>
      </w:r>
      <w:r w:rsidRPr="00DF0C08">
        <w:rPr>
          <w:rFonts w:asciiTheme="minorHAnsi" w:hAnsiTheme="minorHAnsi" w:cs="Arial"/>
          <w:color w:val="auto"/>
          <w:sz w:val="24"/>
          <w:szCs w:val="24"/>
        </w:rPr>
        <w:t xml:space="preserve"> – konkurs horyzontalny</w:t>
      </w:r>
      <w:bookmarkEnd w:id="108"/>
      <w:bookmarkEnd w:id="109"/>
      <w:bookmarkEnd w:id="110"/>
    </w:p>
    <w:p w:rsidR="00CB7687" w:rsidRPr="00DF0C08" w:rsidRDefault="00CB7687" w:rsidP="00CB7687">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pStyle w:val="Nagwek3"/>
        <w:numPr>
          <w:ilvl w:val="0"/>
          <w:numId w:val="388"/>
        </w:numPr>
        <w:rPr>
          <w:rFonts w:asciiTheme="minorHAnsi" w:hAnsiTheme="minorHAnsi"/>
          <w:color w:val="auto"/>
          <w:sz w:val="24"/>
          <w:szCs w:val="24"/>
        </w:rPr>
      </w:pPr>
      <w:bookmarkStart w:id="111" w:name="_Toc481650732"/>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CB7687" w:rsidRPr="00DF0C08" w:rsidTr="00B61B16">
        <w:trPr>
          <w:trHeight w:val="506"/>
        </w:trPr>
        <w:tc>
          <w:tcPr>
            <w:tcW w:w="843"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CB7687" w:rsidRPr="00DF0C08" w:rsidRDefault="00CB7687" w:rsidP="00B61B1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CB7687" w:rsidRPr="00DF0C08" w:rsidRDefault="00CB7687" w:rsidP="00B61B1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CB7687" w:rsidRPr="00DF0C08" w:rsidTr="00B61B16">
        <w:trPr>
          <w:trHeight w:val="506"/>
        </w:trPr>
        <w:tc>
          <w:tcPr>
            <w:tcW w:w="843" w:type="dxa"/>
            <w:vAlign w:val="center"/>
          </w:tcPr>
          <w:p w:rsidR="00CB7687" w:rsidRPr="00DF0C08" w:rsidRDefault="00CB7687" w:rsidP="00B61B16">
            <w:pPr>
              <w:jc w:val="center"/>
              <w:rPr>
                <w:b/>
                <w:kern w:val="1"/>
                <w:sz w:val="24"/>
              </w:rPr>
            </w:pPr>
            <w:r w:rsidRPr="00DF0C08">
              <w:rPr>
                <w:rFonts w:eastAsia="Times New Roman" w:cs="Tahoma"/>
                <w:sz w:val="24"/>
                <w:szCs w:val="24"/>
              </w:rPr>
              <w:t>1.</w:t>
            </w:r>
          </w:p>
        </w:tc>
        <w:tc>
          <w:tcPr>
            <w:tcW w:w="3491" w:type="dxa"/>
            <w:vAlign w:val="center"/>
          </w:tcPr>
          <w:p w:rsidR="00CB7687" w:rsidRPr="00DF0C08" w:rsidRDefault="00CB7687" w:rsidP="00B61B16">
            <w:pPr>
              <w:jc w:val="center"/>
              <w:rPr>
                <w:b/>
                <w:kern w:val="1"/>
                <w:sz w:val="24"/>
              </w:rPr>
            </w:pPr>
            <w:r w:rsidRPr="00DF0C08">
              <w:rPr>
                <w:kern w:val="1"/>
                <w:sz w:val="24"/>
              </w:rPr>
              <w:t>Kryterium liczby wniosków</w:t>
            </w:r>
          </w:p>
        </w:tc>
        <w:tc>
          <w:tcPr>
            <w:tcW w:w="5855" w:type="dxa"/>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CB7687" w:rsidRPr="00DF0C08" w:rsidRDefault="00CB7687" w:rsidP="00B61B16">
            <w:pPr>
              <w:jc w:val="center"/>
              <w:rPr>
                <w:b/>
                <w:kern w:val="1"/>
                <w:sz w:val="24"/>
              </w:rPr>
            </w:pPr>
            <w:r w:rsidRPr="00DF0C08">
              <w:rPr>
                <w:rFonts w:cs="Arial"/>
                <w:sz w:val="24"/>
                <w:szCs w:val="24"/>
              </w:rPr>
              <w:t>TAK/ NIE</w:t>
            </w:r>
            <w:r w:rsidRPr="00DF0C08">
              <w:rPr>
                <w:sz w:val="24"/>
              </w:rPr>
              <w:t xml:space="preserv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CB7687" w:rsidRPr="00DF0C08" w:rsidRDefault="00CB7687" w:rsidP="00B61B1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CB7687" w:rsidRPr="00DF0C08" w:rsidRDefault="00CB7687" w:rsidP="00B61B1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CB7687" w:rsidRPr="00DF0C08" w:rsidRDefault="00CB7687" w:rsidP="00B61B1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CB7687" w:rsidRPr="00DF0C08" w:rsidRDefault="00CB7687" w:rsidP="00B61B1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rPr>
              <w:t>TAK/ NIE (odrzucenie wniosku)</w:t>
            </w:r>
          </w:p>
        </w:tc>
      </w:tr>
      <w:tr w:rsidR="00CB7687" w:rsidRPr="00DF0C08" w:rsidTr="00B61B16">
        <w:trPr>
          <w:trHeight w:val="694"/>
        </w:trPr>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CB7687" w:rsidRPr="00DF0C08" w:rsidRDefault="00CB7687" w:rsidP="00B61B1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cs="Arial"/>
                <w:sz w:val="24"/>
                <w:szCs w:val="24"/>
              </w:rPr>
            </w:pPr>
            <w:r w:rsidRPr="00DF0C08">
              <w:rPr>
                <w:rFonts w:cs="Arial"/>
                <w:sz w:val="24"/>
                <w:szCs w:val="24"/>
              </w:rPr>
              <w:t>TAK/ NIE (odrzucenie wniosku)</w:t>
            </w:r>
          </w:p>
        </w:tc>
      </w:tr>
      <w:tr w:rsidR="00CB7687" w:rsidRPr="00DF0C08" w:rsidTr="00B61B16">
        <w:tc>
          <w:tcPr>
            <w:tcW w:w="843"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CB7687" w:rsidRPr="00DF0C08" w:rsidRDefault="00CB7687" w:rsidP="00B61B1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CB7687" w:rsidRPr="00DF0C08" w:rsidRDefault="00CB7687" w:rsidP="00B61B16">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p>
        </w:tc>
        <w:tc>
          <w:tcPr>
            <w:tcW w:w="3986" w:type="dxa"/>
            <w:vAlign w:val="center"/>
          </w:tcPr>
          <w:p w:rsidR="00CB7687" w:rsidRPr="00DF0C08" w:rsidRDefault="00CB7687" w:rsidP="00B61B16">
            <w:pPr>
              <w:jc w:val="center"/>
              <w:rPr>
                <w:rFonts w:eastAsia="Times New Roman" w:cs="Arial"/>
                <w:kern w:val="1"/>
                <w:sz w:val="24"/>
                <w:szCs w:val="24"/>
              </w:rPr>
            </w:pPr>
            <w:r w:rsidRPr="00DF0C08">
              <w:rPr>
                <w:rFonts w:cs="Arial"/>
                <w:sz w:val="24"/>
                <w:szCs w:val="24"/>
                <w:lang w:eastAsia="ar-SA"/>
              </w:rPr>
              <w:t>TAK/NIE/NIE DOTYCZY</w:t>
            </w:r>
          </w:p>
        </w:tc>
      </w:tr>
    </w:tbl>
    <w:p w:rsidR="00CB7687" w:rsidRPr="00DF0C08" w:rsidRDefault="00CB7687" w:rsidP="00CB7687">
      <w:pPr>
        <w:spacing w:after="120" w:line="240" w:lineRule="auto"/>
      </w:pPr>
    </w:p>
    <w:p w:rsidR="00CB7687" w:rsidRPr="00DF0C08" w:rsidRDefault="00CB7687" w:rsidP="00CB7687">
      <w:pPr>
        <w:pStyle w:val="Nagwek3"/>
        <w:numPr>
          <w:ilvl w:val="0"/>
          <w:numId w:val="177"/>
        </w:numPr>
        <w:rPr>
          <w:rFonts w:asciiTheme="minorHAnsi" w:hAnsiTheme="minorHAnsi"/>
          <w:color w:val="auto"/>
          <w:sz w:val="24"/>
          <w:szCs w:val="24"/>
        </w:rPr>
      </w:pPr>
      <w:bookmarkStart w:id="112" w:name="_Toc461447515"/>
      <w:bookmarkStart w:id="113" w:name="_Toc481650733"/>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CB7687" w:rsidRPr="00DF0C08" w:rsidRDefault="00CB7687" w:rsidP="00CB7687">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CB7687" w:rsidRPr="00DF0C08" w:rsidTr="00B61B16">
        <w:trPr>
          <w:gridAfter w:val="1"/>
          <w:wAfter w:w="29" w:type="dxa"/>
          <w:trHeight w:val="499"/>
        </w:trPr>
        <w:tc>
          <w:tcPr>
            <w:tcW w:w="841" w:type="dxa"/>
            <w:hideMark/>
          </w:tcPr>
          <w:p w:rsidR="00CB7687" w:rsidRPr="00DF0C08" w:rsidRDefault="00CB7687" w:rsidP="00B61B16">
            <w:pPr>
              <w:snapToGrid w:val="0"/>
              <w:jc w:val="center"/>
              <w:rPr>
                <w:b/>
                <w:kern w:val="2"/>
                <w:sz w:val="24"/>
              </w:rPr>
            </w:pPr>
            <w:r w:rsidRPr="00DF0C08">
              <w:rPr>
                <w:b/>
                <w:kern w:val="2"/>
                <w:sz w:val="24"/>
              </w:rPr>
              <w:t>Lp.</w:t>
            </w:r>
          </w:p>
        </w:tc>
        <w:tc>
          <w:tcPr>
            <w:tcW w:w="3487" w:type="dxa"/>
            <w:hideMark/>
          </w:tcPr>
          <w:p w:rsidR="00CB7687" w:rsidRPr="00DF0C08" w:rsidRDefault="00CB7687" w:rsidP="00B61B16">
            <w:pPr>
              <w:snapToGrid w:val="0"/>
              <w:jc w:val="center"/>
              <w:rPr>
                <w:b/>
                <w:kern w:val="2"/>
                <w:sz w:val="24"/>
              </w:rPr>
            </w:pPr>
            <w:r w:rsidRPr="00DF0C08">
              <w:rPr>
                <w:b/>
                <w:kern w:val="2"/>
                <w:sz w:val="24"/>
              </w:rPr>
              <w:t>Nazwa kryterium</w:t>
            </w:r>
          </w:p>
        </w:tc>
        <w:tc>
          <w:tcPr>
            <w:tcW w:w="5858" w:type="dxa"/>
            <w:hideMark/>
          </w:tcPr>
          <w:p w:rsidR="00CB7687" w:rsidRPr="00DF0C08" w:rsidRDefault="00CB7687" w:rsidP="00B61B16">
            <w:pPr>
              <w:snapToGrid w:val="0"/>
              <w:jc w:val="center"/>
              <w:rPr>
                <w:sz w:val="24"/>
              </w:rPr>
            </w:pPr>
            <w:r w:rsidRPr="00DF0C08">
              <w:rPr>
                <w:b/>
                <w:kern w:val="2"/>
                <w:sz w:val="24"/>
              </w:rPr>
              <w:t>Definicja kryterium</w:t>
            </w:r>
          </w:p>
        </w:tc>
        <w:tc>
          <w:tcPr>
            <w:tcW w:w="3989" w:type="dxa"/>
            <w:hideMark/>
          </w:tcPr>
          <w:p w:rsidR="00CB7687" w:rsidRPr="00DF0C08" w:rsidRDefault="00CB7687" w:rsidP="00B61B16">
            <w:pPr>
              <w:snapToGrid w:val="0"/>
              <w:ind w:right="-533"/>
              <w:jc w:val="center"/>
              <w:rPr>
                <w:sz w:val="24"/>
              </w:rPr>
            </w:pPr>
            <w:r w:rsidRPr="00DF0C08">
              <w:rPr>
                <w:b/>
                <w:kern w:val="2"/>
                <w:sz w:val="24"/>
              </w:rPr>
              <w:t>Opis znaczenia kryterium</w:t>
            </w:r>
          </w:p>
        </w:tc>
      </w:tr>
      <w:tr w:rsidR="00CB7687" w:rsidRPr="00DF0C08" w:rsidTr="00B61B16">
        <w:trPr>
          <w:gridAfter w:val="1"/>
          <w:wAfter w:w="29" w:type="dxa"/>
          <w:trHeight w:val="499"/>
        </w:trPr>
        <w:tc>
          <w:tcPr>
            <w:tcW w:w="841" w:type="dxa"/>
            <w:vAlign w:val="center"/>
          </w:tcPr>
          <w:p w:rsidR="00CB7687" w:rsidRPr="00DF0C08" w:rsidRDefault="00CB7687" w:rsidP="00B61B16">
            <w:pPr>
              <w:snapToGrid w:val="0"/>
              <w:jc w:val="center"/>
              <w:rPr>
                <w:b/>
                <w:kern w:val="2"/>
                <w:sz w:val="24"/>
              </w:rPr>
            </w:pPr>
            <w:r w:rsidRPr="00DF0C08">
              <w:rPr>
                <w:rFonts w:eastAsia="Times New Roman" w:cs="Tahoma"/>
                <w:sz w:val="24"/>
                <w:szCs w:val="24"/>
              </w:rPr>
              <w:t>1.</w:t>
            </w:r>
          </w:p>
        </w:tc>
        <w:tc>
          <w:tcPr>
            <w:tcW w:w="3487" w:type="dxa"/>
            <w:vAlign w:val="center"/>
          </w:tcPr>
          <w:p w:rsidR="00CB7687" w:rsidRPr="00DF0C08" w:rsidRDefault="00CB7687" w:rsidP="00B61B16">
            <w:pPr>
              <w:snapToGrid w:val="0"/>
              <w:jc w:val="center"/>
              <w:rPr>
                <w:b/>
                <w:kern w:val="2"/>
                <w:sz w:val="24"/>
              </w:rPr>
            </w:pPr>
            <w:r w:rsidRPr="00DF0C08">
              <w:rPr>
                <w:kern w:val="1"/>
                <w:sz w:val="24"/>
              </w:rPr>
              <w:t>Kryterium współpracy</w:t>
            </w:r>
          </w:p>
        </w:tc>
        <w:tc>
          <w:tcPr>
            <w:tcW w:w="5858" w:type="dxa"/>
          </w:tcPr>
          <w:p w:rsidR="00CB7687" w:rsidRPr="00DF0C08" w:rsidRDefault="00CB7687" w:rsidP="00B61B16">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CB7687" w:rsidRPr="00DF0C08" w:rsidRDefault="00CB7687" w:rsidP="00B61B16">
            <w:pPr>
              <w:jc w:val="both"/>
              <w:rPr>
                <w:sz w:val="18"/>
              </w:rPr>
            </w:pPr>
          </w:p>
          <w:p w:rsidR="00CB7687" w:rsidRPr="00DF0C08" w:rsidRDefault="00CB7687" w:rsidP="00B61B16">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CB7687" w:rsidRPr="00DF0C08" w:rsidRDefault="00CB7687" w:rsidP="00B61B16">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2.</w:t>
            </w:r>
          </w:p>
        </w:tc>
        <w:tc>
          <w:tcPr>
            <w:tcW w:w="3487" w:type="dxa"/>
            <w:vAlign w:val="center"/>
          </w:tcPr>
          <w:p w:rsidR="00CB7687" w:rsidRPr="00DF0C08" w:rsidRDefault="00CB7687" w:rsidP="00B61B16">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CB7687" w:rsidRPr="00DF0C08" w:rsidRDefault="00CB7687" w:rsidP="00B61B16">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CB7687" w:rsidRPr="00DF0C08" w:rsidRDefault="00CB7687" w:rsidP="00B61B16">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CB7687" w:rsidRPr="00DF0C08" w:rsidRDefault="00CB7687" w:rsidP="00B61B16">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CB7687" w:rsidRPr="00DF0C08" w:rsidRDefault="00CB7687" w:rsidP="00B61B16">
            <w:pPr>
              <w:jc w:val="both"/>
              <w:rPr>
                <w:rFonts w:cs="Arial"/>
                <w:sz w:val="24"/>
                <w:szCs w:val="24"/>
              </w:rPr>
            </w:pPr>
            <w:r w:rsidRPr="00DF0C08">
              <w:rPr>
                <w:rFonts w:cs="Arial"/>
                <w:sz w:val="24"/>
                <w:szCs w:val="24"/>
              </w:rPr>
              <w:t>lub/i staży i praktyk dla nauczycieli u pracodawców?</w:t>
            </w:r>
          </w:p>
          <w:p w:rsidR="00CB7687" w:rsidRPr="00DF0C08" w:rsidRDefault="00CB7687" w:rsidP="00B61B16">
            <w:pPr>
              <w:jc w:val="both"/>
              <w:rPr>
                <w:rFonts w:ascii="Arial" w:hAnsi="Arial"/>
                <w:sz w:val="18"/>
              </w:rPr>
            </w:pPr>
          </w:p>
          <w:p w:rsidR="00CB7687" w:rsidRPr="00DF0C08" w:rsidRDefault="00CB7687" w:rsidP="00B61B16">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CB7687" w:rsidRPr="00DF0C08" w:rsidRDefault="00CB7687" w:rsidP="00B61B16">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CB7687" w:rsidRPr="00DF0C08" w:rsidRDefault="00CB7687" w:rsidP="00B61B16">
            <w:pPr>
              <w:jc w:val="center"/>
              <w:rPr>
                <w:rFonts w:cs="Arial"/>
                <w:sz w:val="24"/>
                <w:szCs w:val="24"/>
              </w:rPr>
            </w:pPr>
          </w:p>
          <w:p w:rsidR="00CB7687" w:rsidRPr="00DF0C08" w:rsidRDefault="00CB7687" w:rsidP="00B61B16">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CB7687" w:rsidRPr="00DF0C08" w:rsidRDefault="00CB7687" w:rsidP="00B61B16">
            <w:pPr>
              <w:rPr>
                <w:kern w:val="1"/>
                <w:sz w:val="24"/>
              </w:rPr>
            </w:pP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3.</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CB7687" w:rsidRPr="00DF0C08" w:rsidRDefault="00CB7687" w:rsidP="00B61B16">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jc w:val="both"/>
            </w:pPr>
          </w:p>
          <w:p w:rsidR="00CB7687" w:rsidRPr="00DF0C08" w:rsidRDefault="00CB7687" w:rsidP="00B61B16">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CB7687" w:rsidRPr="00DF0C08" w:rsidRDefault="00CB7687" w:rsidP="00B61B1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CB7687" w:rsidRPr="00DF0C08" w:rsidRDefault="00CB7687" w:rsidP="00B61B16">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4.</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CB7687" w:rsidRPr="00DF0C08" w:rsidRDefault="00CB7687" w:rsidP="00B61B16">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CB7687" w:rsidRPr="00DF0C08" w:rsidRDefault="00CB7687" w:rsidP="00B61B16">
            <w:pPr>
              <w:jc w:val="both"/>
              <w:rPr>
                <w:rFonts w:ascii="Arial" w:hAnsi="Arial"/>
                <w:sz w:val="18"/>
              </w:rPr>
            </w:pPr>
          </w:p>
          <w:p w:rsidR="00CB7687" w:rsidRPr="00DF0C08" w:rsidRDefault="00CB7687" w:rsidP="00B61B16">
            <w:pPr>
              <w:jc w:val="both"/>
              <w:rPr>
                <w:rFonts w:ascii="Arial" w:hAnsi="Arial"/>
                <w:sz w:val="18"/>
              </w:rPr>
            </w:pPr>
          </w:p>
          <w:p w:rsidR="00CB7687" w:rsidRPr="00DF0C08" w:rsidRDefault="00CB7687" w:rsidP="00B61B16">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CB7687" w:rsidRPr="00DF0C08" w:rsidRDefault="00CB7687" w:rsidP="00B61B16">
            <w:pPr>
              <w:jc w:val="both"/>
            </w:pPr>
            <w:r w:rsidRPr="00DF0C08">
              <w:rPr>
                <w:sz w:val="20"/>
              </w:rPr>
              <w:t>Kryterium zostanie zweryfikowane na podstawie zapisów wniosku o dofinansowanie.</w:t>
            </w:r>
          </w:p>
        </w:tc>
        <w:tc>
          <w:tcPr>
            <w:tcW w:w="3989" w:type="dxa"/>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CB7687" w:rsidRPr="00DF0C08" w:rsidRDefault="00CB7687" w:rsidP="00B61B16">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CB7687" w:rsidRPr="00DF0C08" w:rsidTr="00B61B16">
        <w:trPr>
          <w:gridAfter w:val="1"/>
          <w:wAfter w:w="29" w:type="dxa"/>
        </w:trPr>
        <w:tc>
          <w:tcPr>
            <w:tcW w:w="841" w:type="dxa"/>
            <w:vAlign w:val="center"/>
          </w:tcPr>
          <w:p w:rsidR="00CB7687" w:rsidRPr="00DF0C08" w:rsidRDefault="00CB7687" w:rsidP="00B61B16">
            <w:pPr>
              <w:jc w:val="center"/>
              <w:rPr>
                <w:sz w:val="24"/>
              </w:rPr>
            </w:pPr>
            <w:r w:rsidRPr="00DF0C08">
              <w:rPr>
                <w:rFonts w:eastAsia="Times New Roman" w:cs="Tahoma"/>
                <w:sz w:val="24"/>
                <w:szCs w:val="24"/>
              </w:rPr>
              <w:t>5.</w:t>
            </w:r>
          </w:p>
        </w:tc>
        <w:tc>
          <w:tcPr>
            <w:tcW w:w="3487" w:type="dxa"/>
            <w:vAlign w:val="center"/>
          </w:tcPr>
          <w:p w:rsidR="00CB7687" w:rsidRPr="00DF0C08" w:rsidRDefault="00CB7687" w:rsidP="00B61B16">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CB7687" w:rsidRPr="00DF0C08" w:rsidRDefault="00CB7687" w:rsidP="00B61B16">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CB7687" w:rsidRPr="00DF0C08" w:rsidRDefault="00CB7687" w:rsidP="00B61B16">
            <w:pPr>
              <w:jc w:val="both"/>
              <w:rPr>
                <w:sz w:val="24"/>
              </w:rPr>
            </w:pPr>
          </w:p>
          <w:p w:rsidR="00CB7687" w:rsidRPr="00DF0C08" w:rsidRDefault="00CB7687" w:rsidP="00B61B16">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CB7687" w:rsidRPr="00DF0C08" w:rsidRDefault="00CB7687" w:rsidP="00B61B16">
            <w:pPr>
              <w:jc w:val="center"/>
              <w:rPr>
                <w:sz w:val="24"/>
              </w:rPr>
            </w:pPr>
            <w:r w:rsidRPr="00DF0C08">
              <w:rPr>
                <w:rFonts w:cs="Arial"/>
                <w:sz w:val="24"/>
                <w:szCs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CB7687" w:rsidRPr="00DF0C08" w:rsidRDefault="00CB7687" w:rsidP="00B61B16">
            <w:pPr>
              <w:jc w:val="both"/>
              <w:rPr>
                <w:rFonts w:ascii="Arial" w:hAnsi="Arial" w:cs="Arial"/>
                <w:sz w:val="18"/>
                <w:szCs w:val="18"/>
              </w:rPr>
            </w:pPr>
          </w:p>
          <w:p w:rsidR="00CB7687" w:rsidRPr="00DF0C08" w:rsidRDefault="00CB7687" w:rsidP="00B61B16">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CB7687" w:rsidRPr="00DF0C08" w:rsidRDefault="00CB7687" w:rsidP="00B61B16">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10 pkt.</w:t>
            </w:r>
          </w:p>
          <w:p w:rsidR="00CB7687" w:rsidRPr="00DF0C08" w:rsidRDefault="00CB7687" w:rsidP="00B61B16">
            <w:pPr>
              <w:jc w:val="center"/>
              <w:rPr>
                <w:rFonts w:cs="Arial"/>
                <w:sz w:val="24"/>
                <w:szCs w:val="24"/>
              </w:rPr>
            </w:pPr>
            <w:r w:rsidRPr="00DF0C08">
              <w:rPr>
                <w:rFonts w:cs="Arial"/>
                <w:sz w:val="24"/>
                <w:szCs w:val="24"/>
              </w:rPr>
              <w:t>0 pkt. – mniej niż 70% uczestników weźmie  udział w stażach i praktykach u pracodawcy</w:t>
            </w:r>
          </w:p>
          <w:p w:rsidR="00CB7687" w:rsidRPr="00DF0C08" w:rsidRDefault="00CB7687" w:rsidP="00B61B16">
            <w:pPr>
              <w:jc w:val="center"/>
              <w:rPr>
                <w:rFonts w:cs="Arial"/>
                <w:sz w:val="24"/>
                <w:szCs w:val="24"/>
              </w:rPr>
            </w:pPr>
            <w:r w:rsidRPr="00DF0C08">
              <w:rPr>
                <w:rFonts w:cs="Arial"/>
                <w:sz w:val="24"/>
                <w:szCs w:val="24"/>
              </w:rPr>
              <w:t>5 pkt. - więcej niż 70% mniej niż 80% uczestników weźmie udział w stażach i praktykach u pracodawcy</w:t>
            </w:r>
          </w:p>
          <w:p w:rsidR="00CB7687" w:rsidRPr="00DF0C08" w:rsidRDefault="00CB7687" w:rsidP="00B61B16">
            <w:pPr>
              <w:jc w:val="center"/>
              <w:rPr>
                <w:rFonts w:cs="Arial"/>
                <w:kern w:val="1"/>
                <w:sz w:val="24"/>
                <w:szCs w:val="24"/>
              </w:rPr>
            </w:pPr>
            <w:r w:rsidRPr="00DF0C08">
              <w:rPr>
                <w:rFonts w:cs="Arial"/>
                <w:sz w:val="24"/>
                <w:szCs w:val="24"/>
              </w:rPr>
              <w:t>10 pkt. - co najmniej 80% uczestników weźmie udział w stażach i praktykach u pracodawcy</w:t>
            </w:r>
          </w:p>
        </w:tc>
      </w:tr>
      <w:tr w:rsidR="00CB7687" w:rsidRPr="00DF0C08" w:rsidTr="00B61B16">
        <w:tc>
          <w:tcPr>
            <w:tcW w:w="841" w:type="dxa"/>
            <w:vAlign w:val="center"/>
          </w:tcPr>
          <w:p w:rsidR="00CB7687" w:rsidRPr="00DF0C08" w:rsidRDefault="00CB7687" w:rsidP="00B61B16">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CB7687" w:rsidRPr="00DF0C08" w:rsidRDefault="00CB7687" w:rsidP="00B61B1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CB7687" w:rsidRPr="00DF0C08" w:rsidRDefault="00CB7687" w:rsidP="00B61B16">
            <w:pPr>
              <w:jc w:val="both"/>
              <w:rPr>
                <w:rFonts w:cs="Arial"/>
                <w:sz w:val="24"/>
                <w:szCs w:val="24"/>
              </w:rPr>
            </w:pPr>
            <w:r w:rsidRPr="00DF0C08">
              <w:rPr>
                <w:rFonts w:cs="Arial"/>
                <w:sz w:val="24"/>
                <w:szCs w:val="24"/>
              </w:rPr>
              <w:t>Czy w projekcie przewiduje się udział osób z niepełnosprawnościami?</w:t>
            </w:r>
          </w:p>
          <w:p w:rsidR="00CB7687" w:rsidRPr="00DF0C08" w:rsidRDefault="00CB7687" w:rsidP="00B61B16">
            <w:pPr>
              <w:jc w:val="both"/>
              <w:rPr>
                <w:sz w:val="20"/>
              </w:rPr>
            </w:pPr>
          </w:p>
          <w:p w:rsidR="00CB7687" w:rsidRPr="00DF0C08" w:rsidRDefault="00CB7687" w:rsidP="00B61B16">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CB7687" w:rsidRPr="00DF0C08" w:rsidRDefault="00CB7687" w:rsidP="00B61B16">
            <w:pPr>
              <w:jc w:val="center"/>
              <w:rPr>
                <w:rFonts w:cs="Arial"/>
                <w:kern w:val="1"/>
                <w:sz w:val="24"/>
                <w:szCs w:val="24"/>
              </w:rPr>
            </w:pPr>
            <w:r w:rsidRPr="00DF0C08">
              <w:rPr>
                <w:rFonts w:cs="Arial"/>
                <w:kern w:val="1"/>
                <w:sz w:val="24"/>
                <w:szCs w:val="24"/>
              </w:rPr>
              <w:t>0 pkt. – 4 pkt.</w:t>
            </w:r>
          </w:p>
          <w:p w:rsidR="00CB7687" w:rsidRPr="00DF0C08" w:rsidRDefault="00CB7687" w:rsidP="00B61B16">
            <w:pPr>
              <w:jc w:val="center"/>
              <w:rPr>
                <w:rFonts w:cs="Arial"/>
                <w:sz w:val="24"/>
                <w:szCs w:val="24"/>
              </w:rPr>
            </w:pPr>
            <w:r w:rsidRPr="00DF0C08">
              <w:rPr>
                <w:rFonts w:cs="Arial"/>
                <w:sz w:val="24"/>
                <w:szCs w:val="24"/>
              </w:rPr>
              <w:t xml:space="preserve">0 pkt. – w projekcie nie przewiduje się udziału osób z niepełnosprawnościami </w:t>
            </w:r>
          </w:p>
          <w:p w:rsidR="00CB7687" w:rsidRPr="00DF0C08" w:rsidRDefault="00CB7687" w:rsidP="00B61B16">
            <w:pPr>
              <w:jc w:val="center"/>
              <w:rPr>
                <w:rFonts w:ascii="Arial" w:hAnsi="Arial" w:cs="Arial"/>
                <w:sz w:val="14"/>
                <w:szCs w:val="14"/>
              </w:rPr>
            </w:pPr>
            <w:r w:rsidRPr="00DF0C08">
              <w:rPr>
                <w:rFonts w:cs="Arial"/>
                <w:sz w:val="24"/>
                <w:szCs w:val="24"/>
              </w:rPr>
              <w:t>4 pkt. - w projekcie przewiduje się udział osób z niepełnosprawnościami</w:t>
            </w:r>
          </w:p>
        </w:tc>
      </w:tr>
      <w:tr w:rsidR="00CB7687" w:rsidRPr="00DF0C08" w:rsidTr="00B61B16">
        <w:trPr>
          <w:gridAfter w:val="1"/>
          <w:wAfter w:w="29" w:type="dxa"/>
          <w:trHeight w:val="432"/>
        </w:trPr>
        <w:tc>
          <w:tcPr>
            <w:tcW w:w="10186" w:type="dxa"/>
            <w:gridSpan w:val="3"/>
            <w:vAlign w:val="center"/>
          </w:tcPr>
          <w:p w:rsidR="00CB7687" w:rsidRPr="00DF0C08" w:rsidRDefault="00CB7687" w:rsidP="00B61B16">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CB7687" w:rsidRPr="00DF0C08" w:rsidRDefault="00CB7687" w:rsidP="00B61B16">
            <w:pPr>
              <w:jc w:val="center"/>
              <w:rPr>
                <w:rFonts w:eastAsia="Times New Roman" w:cs="Arial"/>
                <w:b/>
                <w:kern w:val="1"/>
                <w:sz w:val="24"/>
                <w:szCs w:val="24"/>
              </w:rPr>
            </w:pPr>
            <w:r w:rsidRPr="00DF0C08">
              <w:rPr>
                <w:b/>
                <w:kern w:val="1"/>
                <w:sz w:val="24"/>
              </w:rPr>
              <w:t>40</w:t>
            </w:r>
          </w:p>
        </w:tc>
      </w:tr>
    </w:tbl>
    <w:p w:rsidR="00CB7687" w:rsidRPr="00DF0C08" w:rsidRDefault="00CB7687" w:rsidP="00CB7687">
      <w:pPr>
        <w:spacing w:after="0" w:line="240" w:lineRule="auto"/>
      </w:pPr>
    </w:p>
    <w:p w:rsidR="00CB7687" w:rsidRPr="00DF0C08" w:rsidRDefault="00CB7687" w:rsidP="00CB7687">
      <w:pPr>
        <w:rPr>
          <w:rFonts w:eastAsia="Times New Roman" w:cs="Tahoma"/>
          <w:b/>
          <w:kern w:val="1"/>
          <w:sz w:val="24"/>
          <w:szCs w:val="24"/>
        </w:rPr>
      </w:pPr>
    </w:p>
    <w:p w:rsidR="00CB7687" w:rsidRPr="00DF0C08" w:rsidRDefault="00CB7687" w:rsidP="00CB7687">
      <w:pPr>
        <w:pStyle w:val="Nagwek2"/>
        <w:numPr>
          <w:ilvl w:val="0"/>
          <w:numId w:val="340"/>
        </w:numPr>
        <w:jc w:val="both"/>
        <w:rPr>
          <w:rFonts w:cs="Arial"/>
          <w:bCs/>
          <w:color w:val="auto"/>
          <w:sz w:val="24"/>
          <w:szCs w:val="24"/>
        </w:rPr>
      </w:pPr>
      <w:bookmarkStart w:id="114" w:name="_Toc461447516"/>
      <w:bookmarkStart w:id="115" w:name="_Toc481650734"/>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CB7687" w:rsidRPr="00DF0C08" w:rsidRDefault="00CB7687" w:rsidP="00CB7687">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1416"/>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1416"/>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6" w:name="_Toc461447517"/>
      <w:bookmarkStart w:id="117" w:name="_Toc481650735"/>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CB7687" w:rsidRPr="00DF0C08" w:rsidRDefault="00CB7687" w:rsidP="00CB7687">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408" w:hanging="992"/>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CB7687" w:rsidRPr="00DF0C08" w:rsidRDefault="00CB7687" w:rsidP="00CB7687">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DF0C08" w:rsidRDefault="00CB7687" w:rsidP="00B61B16">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Pr="00DF0C08" w:rsidRDefault="00CB7687" w:rsidP="00B61B16">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Default="00CB7687" w:rsidP="00B61B16">
            <w:pPr>
              <w:spacing w:before="120" w:after="120" w:line="240" w:lineRule="auto"/>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spacing w:after="0" w:line="240" w:lineRule="auto"/>
        <w:rPr>
          <w:b/>
          <w:sz w:val="24"/>
          <w:szCs w:val="24"/>
        </w:rPr>
      </w:pPr>
    </w:p>
    <w:p w:rsidR="00CB7687" w:rsidRPr="00DF0C08" w:rsidRDefault="00CB7687" w:rsidP="00CB7687">
      <w:pPr>
        <w:pStyle w:val="Nagwek3"/>
        <w:numPr>
          <w:ilvl w:val="0"/>
          <w:numId w:val="279"/>
        </w:numPr>
        <w:ind w:left="567" w:hanging="283"/>
        <w:rPr>
          <w:rFonts w:asciiTheme="minorHAnsi" w:hAnsiTheme="minorHAnsi"/>
          <w:color w:val="auto"/>
          <w:sz w:val="24"/>
          <w:szCs w:val="24"/>
        </w:rPr>
      </w:pPr>
      <w:bookmarkStart w:id="118" w:name="_Toc481650736"/>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CB7687" w:rsidRPr="00DF0C08" w:rsidRDefault="00CB7687" w:rsidP="00CB7687">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CB7687" w:rsidRPr="00DF0C08" w:rsidTr="00B61B16">
        <w:tc>
          <w:tcPr>
            <w:tcW w:w="821"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CB7687" w:rsidRPr="00DF0C08" w:rsidRDefault="00CB7687" w:rsidP="00B61B1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CB7687" w:rsidRPr="007A134D" w:rsidRDefault="00CB7687" w:rsidP="00B61B16">
            <w:pPr>
              <w:spacing w:before="120" w:after="120" w:line="240" w:lineRule="auto"/>
              <w:ind w:left="57"/>
              <w:jc w:val="both"/>
              <w:rPr>
                <w:rFonts w:ascii="Arial" w:eastAsia="Times New Roman"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CB7687" w:rsidRPr="00DF0C08" w:rsidRDefault="00CB7687" w:rsidP="00B61B16">
            <w:pPr>
              <w:autoSpaceDE w:val="0"/>
              <w:autoSpaceDN w:val="0"/>
              <w:jc w:val="both"/>
            </w:pPr>
            <w:r w:rsidRPr="00DF0C08">
              <w:rPr>
                <w:sz w:val="24"/>
              </w:rPr>
              <w:t>Czy Wnioskodawca (lider) w okresie realizacji projektu posiada siedzibę lub  będzie prowadził biuro projektu na terenie województwa dolnośląskiego?</w:t>
            </w:r>
          </w:p>
          <w:p w:rsidR="00CB7687" w:rsidRDefault="00CB7687" w:rsidP="00B61B16">
            <w:pPr>
              <w:spacing w:before="120" w:after="120" w:line="240" w:lineRule="auto"/>
              <w:ind w:left="57"/>
              <w:jc w:val="both"/>
              <w:rPr>
                <w:rFonts w:ascii="Arial" w:eastAsia="Times New Roman" w:hAnsi="Arial" w:cs="Arial"/>
                <w:sz w:val="18"/>
                <w:szCs w:val="18"/>
                <w:lang w:val="en-US"/>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CB7687" w:rsidRPr="00DF0C08" w:rsidTr="00B61B16">
        <w:tc>
          <w:tcPr>
            <w:tcW w:w="821"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CB7687" w:rsidRPr="00DF0C08" w:rsidRDefault="00CB7687" w:rsidP="00B61B16">
            <w:pPr>
              <w:pStyle w:val="Default"/>
              <w:jc w:val="both"/>
              <w:rPr>
                <w:color w:val="auto"/>
                <w:sz w:val="20"/>
                <w:szCs w:val="20"/>
              </w:rPr>
            </w:pPr>
          </w:p>
          <w:p w:rsidR="00CB7687" w:rsidRPr="007A134D" w:rsidRDefault="00CB7687" w:rsidP="00B61B16">
            <w:pPr>
              <w:spacing w:before="120" w:after="120" w:line="240" w:lineRule="auto"/>
              <w:ind w:left="57"/>
              <w:jc w:val="both"/>
              <w:rPr>
                <w:rFonts w:ascii="Times New Roman" w:eastAsia="Times New Roman" w:hAnsi="Times New Roman" w:cs="Times New Roman"/>
                <w:b/>
                <w:sz w:val="20"/>
                <w:szCs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CB7687" w:rsidRPr="00DF0C08" w:rsidRDefault="00CB7687" w:rsidP="00B61B16">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CB7687" w:rsidRPr="00DF0C08" w:rsidRDefault="00CB7687" w:rsidP="00CB7687">
      <w:pPr>
        <w:pStyle w:val="Nagwek3"/>
        <w:numPr>
          <w:ilvl w:val="0"/>
          <w:numId w:val="279"/>
        </w:numPr>
        <w:rPr>
          <w:rFonts w:asciiTheme="minorHAnsi" w:hAnsiTheme="minorHAnsi"/>
          <w:color w:val="auto"/>
          <w:sz w:val="24"/>
          <w:szCs w:val="24"/>
        </w:rPr>
      </w:pPr>
      <w:bookmarkStart w:id="119" w:name="_Toc461447518"/>
      <w:bookmarkStart w:id="120" w:name="_Toc481650737"/>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CB7687" w:rsidRPr="00DF0C08" w:rsidRDefault="00CB7687" w:rsidP="00CB7687">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kwalifikacyjne kursy zawodowe</w:t>
      </w:r>
    </w:p>
    <w:p w:rsidR="00CB7687" w:rsidRPr="00DF0C08" w:rsidRDefault="00CB7687" w:rsidP="00CB7687">
      <w:pPr>
        <w:pStyle w:val="Akapitzlist"/>
        <w:ind w:left="2124" w:hanging="848"/>
        <w:jc w:val="both"/>
        <w:rPr>
          <w:rFonts w:ascii="Calibri" w:hAnsi="Calibri" w:cs="Arial"/>
        </w:rPr>
      </w:pPr>
      <w:r w:rsidRPr="00DF0C08">
        <w:rPr>
          <w:rFonts w:ascii="Calibri" w:hAnsi="Calibri" w:cs="Arial"/>
        </w:rPr>
        <w:t>- kursy umiejętności zawodowych</w:t>
      </w:r>
    </w:p>
    <w:p w:rsidR="00CB7687" w:rsidRPr="00DF0C08" w:rsidRDefault="00CB7687" w:rsidP="00CB7687">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CB7687" w:rsidRPr="00DF0C08" w:rsidTr="00B61B16">
        <w:trPr>
          <w:trHeight w:val="432"/>
        </w:trPr>
        <w:tc>
          <w:tcPr>
            <w:tcW w:w="727"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CB7687" w:rsidRPr="00DF0C08" w:rsidRDefault="00CB7687" w:rsidP="00B61B16">
            <w:pPr>
              <w:pStyle w:val="Default"/>
              <w:jc w:val="both"/>
              <w:rPr>
                <w:rFonts w:asciiTheme="minorHAnsi" w:eastAsia="Calibri" w:hAnsiTheme="minorHAnsi" w:cs="Times New Roman"/>
                <w:color w:val="auto"/>
                <w:lang w:eastAsia="en-US"/>
              </w:rPr>
            </w:pP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CB7687" w:rsidRDefault="00CB7687" w:rsidP="00B61B16">
            <w:pPr>
              <w:autoSpaceDE w:val="0"/>
              <w:autoSpaceDN w:val="0"/>
              <w:adjustRightInd w:val="0"/>
              <w:spacing w:line="240" w:lineRule="auto"/>
              <w:jc w:val="both"/>
              <w:rPr>
                <w:rFonts w:ascii="Times New Roman" w:eastAsia="Times New Roman" w:hAnsi="Times New Roman" w:cs="Times New Roman"/>
                <w:sz w:val="20"/>
                <w:szCs w:val="20"/>
              </w:rPr>
            </w:pPr>
            <w:r w:rsidRPr="00DF0C08">
              <w:rPr>
                <w:sz w:val="20"/>
              </w:rPr>
              <w:t>Kryterium zostanie zweryfikowane na podstawie zapisów wniosku o dofinansowanie projektu.</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kern w:val="1"/>
              </w:rPr>
            </w:pPr>
            <w:r w:rsidRPr="00DF0C08">
              <w:rPr>
                <w:rFonts w:eastAsia="Times New Roman" w:cs="Arial"/>
                <w:kern w:val="1"/>
              </w:rPr>
              <w:t xml:space="preserve">0 pkt. - 10 pkt. </w:t>
            </w:r>
          </w:p>
          <w:p w:rsidR="00CB7687" w:rsidRPr="00DF0C08" w:rsidRDefault="00CB7687" w:rsidP="00B61B16">
            <w:pPr>
              <w:spacing w:after="0" w:line="240" w:lineRule="auto"/>
              <w:jc w:val="center"/>
              <w:rPr>
                <w:rFonts w:eastAsia="Times New Roman" w:cs="Arial"/>
                <w:kern w:val="1"/>
              </w:rPr>
            </w:pPr>
          </w:p>
          <w:p w:rsidR="00CB7687" w:rsidRPr="00DF0C08" w:rsidRDefault="00CB7687" w:rsidP="00B61B16">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CB7687" w:rsidRPr="00DF0C08" w:rsidRDefault="00CB7687" w:rsidP="00B61B16">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CB7687" w:rsidRPr="00DF0C08" w:rsidRDefault="00CB7687" w:rsidP="00B61B16">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CB7687" w:rsidRPr="00DF0C08" w:rsidRDefault="00CB7687" w:rsidP="00B61B16">
            <w:pPr>
              <w:autoSpaceDE w:val="0"/>
              <w:autoSpaceDN w:val="0"/>
              <w:adjustRightInd w:val="0"/>
              <w:spacing w:after="0" w:line="240" w:lineRule="auto"/>
              <w:jc w:val="both"/>
              <w:rPr>
                <w:sz w:val="24"/>
              </w:rPr>
            </w:pPr>
          </w:p>
          <w:p w:rsidR="00CB7687" w:rsidRPr="00DF0C08" w:rsidRDefault="00CB7687" w:rsidP="00B61B16">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CB7687" w:rsidRPr="00DF0C08" w:rsidRDefault="00CB7687" w:rsidP="00B61B16">
            <w:pPr>
              <w:pStyle w:val="Default"/>
              <w:jc w:val="both"/>
              <w:rPr>
                <w:rFonts w:asciiTheme="minorHAnsi" w:hAnsiTheme="minorHAnsi"/>
                <w:color w:val="auto"/>
                <w:sz w:val="20"/>
              </w:rPr>
            </w:pPr>
          </w:p>
          <w:p w:rsidR="00CB7687" w:rsidRPr="00DF0C08" w:rsidRDefault="00CB7687" w:rsidP="00B61B16">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CB7687" w:rsidRPr="00B827E2" w:rsidRDefault="00CB7687" w:rsidP="00B61B16">
            <w:pPr>
              <w:spacing w:after="0" w:line="240" w:lineRule="auto"/>
              <w:jc w:val="center"/>
              <w:rPr>
                <w:kern w:val="1"/>
                <w:sz w:val="24"/>
                <w:szCs w:val="24"/>
              </w:rPr>
            </w:pPr>
            <w:r w:rsidRPr="00AB1A5D">
              <w:rPr>
                <w:kern w:val="1"/>
                <w:sz w:val="24"/>
                <w:szCs w:val="24"/>
              </w:rPr>
              <w:t xml:space="preserve">0 pkt. </w:t>
            </w:r>
            <w:r w:rsidRPr="00AB1A5D">
              <w:rPr>
                <w:rFonts w:cs="Arial"/>
                <w:kern w:val="1"/>
                <w:sz w:val="24"/>
                <w:szCs w:val="24"/>
              </w:rPr>
              <w:t>–</w:t>
            </w:r>
            <w:r w:rsidRPr="00AB1A5D">
              <w:rPr>
                <w:kern w:val="1"/>
                <w:sz w:val="24"/>
                <w:szCs w:val="24"/>
              </w:rPr>
              <w:t xml:space="preserve"> 10 pkt.</w:t>
            </w:r>
          </w:p>
          <w:p w:rsidR="00CB7687" w:rsidRPr="00DF0C08" w:rsidRDefault="00CB7687" w:rsidP="00B61B16">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CB7687" w:rsidRPr="00DF0C08" w:rsidRDefault="00CB7687" w:rsidP="00B61B16">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CB7687" w:rsidRPr="00DF0C08" w:rsidRDefault="00CB7687" w:rsidP="00B61B16">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CB7687" w:rsidRPr="00DF0C08" w:rsidRDefault="00CB7687" w:rsidP="00B61B16">
            <w:pPr>
              <w:pStyle w:val="Default"/>
              <w:jc w:val="both"/>
              <w:rPr>
                <w:color w:val="auto"/>
              </w:rPr>
            </w:pPr>
          </w:p>
          <w:p w:rsidR="00CB7687" w:rsidRPr="00DF0C08" w:rsidRDefault="00CB7687" w:rsidP="00B61B16">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CB7687" w:rsidRPr="00DF0C08" w:rsidRDefault="00CB7687" w:rsidP="00B61B16">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CB7687" w:rsidRPr="00DF0C08" w:rsidRDefault="00CB7687" w:rsidP="00B61B16">
            <w:pPr>
              <w:jc w:val="center"/>
              <w:rPr>
                <w:sz w:val="24"/>
              </w:rPr>
            </w:pPr>
          </w:p>
          <w:p w:rsidR="00CB7687" w:rsidRPr="00DF0C08" w:rsidRDefault="00CB7687" w:rsidP="00B61B16">
            <w:pPr>
              <w:jc w:val="center"/>
              <w:rPr>
                <w:sz w:val="24"/>
              </w:rPr>
            </w:pPr>
            <w:r w:rsidRPr="00DF0C08">
              <w:rPr>
                <w:sz w:val="24"/>
              </w:rPr>
              <w:t>0 pkt. – brak przedsięwzięcia</w:t>
            </w:r>
          </w:p>
          <w:p w:rsidR="00CB7687" w:rsidRPr="00DF0C08" w:rsidRDefault="00CB7687" w:rsidP="00B61B16">
            <w:pPr>
              <w:jc w:val="center"/>
              <w:rPr>
                <w:sz w:val="24"/>
              </w:rPr>
            </w:pPr>
            <w:r w:rsidRPr="00DF0C08">
              <w:rPr>
                <w:sz w:val="24"/>
              </w:rPr>
              <w:t>5 pkt. - dwa przedsięwzięcia</w:t>
            </w:r>
          </w:p>
          <w:p w:rsidR="00CB7687" w:rsidRPr="00DF0C08" w:rsidRDefault="00CB7687" w:rsidP="00B61B16">
            <w:pPr>
              <w:spacing w:after="0" w:line="240" w:lineRule="auto"/>
              <w:jc w:val="center"/>
              <w:rPr>
                <w:sz w:val="24"/>
              </w:rPr>
            </w:pPr>
            <w:r w:rsidRPr="00DF0C08">
              <w:rPr>
                <w:sz w:val="24"/>
              </w:rPr>
              <w:t>10 pkt. powyżej dwóch przedsięwzięć</w:t>
            </w:r>
          </w:p>
        </w:tc>
      </w:tr>
      <w:tr w:rsidR="00CB7687" w:rsidRPr="00DF0C08" w:rsidTr="00B61B16">
        <w:trPr>
          <w:trHeight w:val="432"/>
        </w:trPr>
        <w:tc>
          <w:tcPr>
            <w:tcW w:w="727"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CB7687" w:rsidRPr="00DF0C08" w:rsidRDefault="00CB7687" w:rsidP="00B61B16">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CB7687" w:rsidRPr="00DF0C08" w:rsidRDefault="00CB7687" w:rsidP="00B61B16">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CB7687" w:rsidRPr="00DF0C08" w:rsidRDefault="00CB7687" w:rsidP="00B61B16">
            <w:pPr>
              <w:spacing w:after="0" w:line="240" w:lineRule="auto"/>
              <w:jc w:val="both"/>
              <w:rPr>
                <w:rFonts w:ascii="Arial" w:hAnsi="Arial" w:cs="Arial"/>
                <w:sz w:val="18"/>
                <w:szCs w:val="18"/>
              </w:rPr>
            </w:pPr>
          </w:p>
          <w:p w:rsidR="00CB7687" w:rsidRPr="00DF0C08" w:rsidRDefault="00CB7687" w:rsidP="00B61B16">
            <w:pPr>
              <w:spacing w:after="0" w:line="240" w:lineRule="auto"/>
              <w:jc w:val="both"/>
              <w:rPr>
                <w:sz w:val="18"/>
                <w:szCs w:val="18"/>
              </w:rPr>
            </w:pPr>
          </w:p>
          <w:p w:rsidR="00CB7687" w:rsidRPr="00DF0C08" w:rsidRDefault="00CB7687" w:rsidP="00B61B16">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CB7687" w:rsidRPr="00DF0C08" w:rsidRDefault="00CB7687" w:rsidP="00B61B16">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CB7687" w:rsidRPr="00DF0C08" w:rsidRDefault="00CB7687" w:rsidP="00B61B16">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CB7687" w:rsidRPr="00DF0C08" w:rsidRDefault="00CB7687" w:rsidP="00B61B16">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CB7687" w:rsidRPr="00DF0C08" w:rsidRDefault="00CB7687" w:rsidP="00B61B16">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CB7687" w:rsidRPr="00DF0C08" w:rsidTr="00B61B16">
        <w:trPr>
          <w:trHeight w:val="432"/>
        </w:trPr>
        <w:tc>
          <w:tcPr>
            <w:tcW w:w="7823" w:type="dxa"/>
            <w:gridSpan w:val="3"/>
            <w:shd w:val="clear" w:color="auto" w:fill="auto"/>
            <w:vAlign w:val="center"/>
          </w:tcPr>
          <w:p w:rsidR="00CB7687" w:rsidRPr="00DF0C08" w:rsidRDefault="00CB7687" w:rsidP="00B61B16">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CB7687" w:rsidRPr="00DF0C08" w:rsidRDefault="00CB7687" w:rsidP="00B61B16">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CB7687" w:rsidRPr="00DF0C08" w:rsidRDefault="00CB7687" w:rsidP="00CB7687">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8165073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Kryteria wyboru projektów dla trybu pozakonkursowego w ramach Działania 11.1</w:t>
      </w:r>
      <w:bookmarkEnd w:id="135"/>
    </w:p>
    <w:p w:rsidR="00CB7687" w:rsidRPr="00DF0C08" w:rsidRDefault="00CB7687" w:rsidP="00CB7687">
      <w:pPr>
        <w:spacing w:after="0" w:line="240" w:lineRule="auto"/>
        <w:ind w:left="284" w:hanging="284"/>
        <w:jc w:val="both"/>
        <w:rPr>
          <w:rFonts w:cs="Tahoma"/>
          <w:b/>
          <w:kern w:val="1"/>
          <w:sz w:val="24"/>
          <w:szCs w:val="24"/>
        </w:rPr>
      </w:pP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CB7687" w:rsidRPr="00DF0C08" w:rsidRDefault="00CB7687" w:rsidP="00CB7687">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CB7687" w:rsidRPr="00DF0C08" w:rsidRDefault="00CB7687" w:rsidP="00CB7687">
      <w:pPr>
        <w:spacing w:after="0" w:line="240" w:lineRule="auto"/>
        <w:ind w:left="1560" w:hanging="426"/>
        <w:jc w:val="both"/>
        <w:rPr>
          <w:rFonts w:cs="Tahoma"/>
          <w:b/>
          <w:kern w:val="1"/>
          <w:sz w:val="24"/>
          <w:szCs w:val="24"/>
        </w:rPr>
      </w:pPr>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7687" w:rsidRPr="00DF0C08" w:rsidRDefault="00CB7687" w:rsidP="00CB7687">
      <w:pPr>
        <w:spacing w:after="0" w:line="240" w:lineRule="auto"/>
        <w:ind w:left="1134"/>
        <w:jc w:val="both"/>
        <w:rPr>
          <w:rFonts w:cs="Tahoma"/>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6" w:name="_Toc481650739"/>
      <w:r w:rsidRPr="00DF0C08">
        <w:rPr>
          <w:rFonts w:asciiTheme="minorHAnsi" w:hAnsiTheme="minorHAnsi"/>
          <w:color w:val="auto"/>
          <w:kern w:val="1"/>
          <w:sz w:val="24"/>
          <w:szCs w:val="24"/>
        </w:rPr>
        <w:t>Kryteria oceny formalnej w ramach EFS dla trybu pozakonkursowego</w:t>
      </w:r>
      <w:bookmarkEnd w:id="136"/>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7687" w:rsidRPr="00DF0C08" w:rsidRDefault="00CB7687" w:rsidP="00CB768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47"/>
              <w:jc w:val="center"/>
              <w:rPr>
                <w:rFonts w:cs="Tahoma"/>
                <w:b/>
                <w:kern w:val="2"/>
                <w:sz w:val="24"/>
                <w:szCs w:val="24"/>
              </w:rPr>
            </w:pPr>
            <w:r w:rsidRPr="00DF0C08">
              <w:rPr>
                <w:b/>
                <w:kern w:val="2"/>
                <w:sz w:val="24"/>
                <w:szCs w:val="24"/>
              </w:rPr>
              <w:t>Opis znaczenia kryterium</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 xml:space="preserve">Projekt jest zgodny z zapisami SzOOP. </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w:t>
            </w:r>
          </w:p>
        </w:tc>
      </w:tr>
      <w:tr w:rsidR="00CB7687" w:rsidRPr="00DF0C08" w:rsidTr="00B61B16">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napToGrid w:val="0"/>
              <w:spacing w:after="0" w:line="240" w:lineRule="auto"/>
              <w:jc w:val="both"/>
              <w:rPr>
                <w:kern w:val="2"/>
                <w:sz w:val="24"/>
                <w:szCs w:val="24"/>
              </w:rPr>
            </w:pPr>
            <w:r w:rsidRPr="00DF0C08">
              <w:rPr>
                <w:kern w:val="2"/>
                <w:sz w:val="24"/>
                <w:szCs w:val="24"/>
              </w:rPr>
              <w:t>Wnioskodawca zapewnił odpowiedni poziom wkładu własnego.</w:t>
            </w:r>
          </w:p>
          <w:p w:rsidR="00CB7687" w:rsidRPr="00DF0C08" w:rsidRDefault="00CB7687" w:rsidP="00B61B16">
            <w:pPr>
              <w:snapToGrid w:val="0"/>
              <w:spacing w:after="0" w:line="240" w:lineRule="auto"/>
              <w:jc w:val="both"/>
              <w:rPr>
                <w:rFonts w:cs="Tahoma"/>
                <w:sz w:val="24"/>
                <w:szCs w:val="24"/>
              </w:rPr>
            </w:pPr>
          </w:p>
          <w:p w:rsidR="00CB7687" w:rsidRPr="00DF0C08" w:rsidRDefault="00CB7687" w:rsidP="00B61B16">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kern w:val="2"/>
                <w:sz w:val="24"/>
                <w:szCs w:val="24"/>
              </w:rPr>
            </w:pPr>
            <w:r w:rsidRPr="00DF0C08">
              <w:rPr>
                <w:kern w:val="2"/>
                <w:sz w:val="24"/>
                <w:szCs w:val="24"/>
              </w:rPr>
              <w:t>Tak/Nie/Nie dotyczy</w:t>
            </w:r>
          </w:p>
        </w:tc>
      </w:tr>
    </w:tbl>
    <w:p w:rsidR="00CB7687" w:rsidRPr="00DF0C08" w:rsidRDefault="00CB7687" w:rsidP="00CB7687">
      <w:pPr>
        <w:spacing w:after="0" w:line="240" w:lineRule="auto"/>
        <w:rPr>
          <w:rFonts w:cs="Tahoma"/>
          <w:b/>
          <w:kern w:val="2"/>
          <w:sz w:val="24"/>
          <w:szCs w:val="24"/>
        </w:rPr>
      </w:pPr>
    </w:p>
    <w:p w:rsidR="00CB7687" w:rsidRPr="00DF0C08" w:rsidRDefault="00CB7687" w:rsidP="00CB7687">
      <w:pPr>
        <w:spacing w:after="0" w:line="240" w:lineRule="auto"/>
        <w:ind w:firstLine="708"/>
        <w:rPr>
          <w:rFonts w:cs="Tahoma"/>
          <w:b/>
          <w:kern w:val="1"/>
          <w:sz w:val="24"/>
          <w:szCs w:val="24"/>
        </w:rPr>
      </w:pPr>
    </w:p>
    <w:p w:rsidR="00CB7687" w:rsidRPr="00DF0C08" w:rsidRDefault="00CB7687" w:rsidP="00CB7687">
      <w:pPr>
        <w:pStyle w:val="Nagwek3"/>
        <w:numPr>
          <w:ilvl w:val="0"/>
          <w:numId w:val="44"/>
        </w:numPr>
        <w:ind w:left="284" w:hanging="284"/>
        <w:rPr>
          <w:color w:val="auto"/>
          <w:kern w:val="1"/>
          <w:sz w:val="24"/>
          <w:szCs w:val="24"/>
        </w:rPr>
      </w:pPr>
      <w:bookmarkStart w:id="137" w:name="_Toc481650740"/>
      <w:r w:rsidRPr="00DF0C08">
        <w:rPr>
          <w:rFonts w:asciiTheme="minorHAnsi" w:hAnsiTheme="minorHAnsi"/>
          <w:color w:val="auto"/>
          <w:kern w:val="1"/>
          <w:sz w:val="24"/>
          <w:szCs w:val="24"/>
        </w:rPr>
        <w:t>Kryteria merytoryczne w ramach EFS dla trybu pozakonkursowego</w:t>
      </w:r>
      <w:bookmarkEnd w:id="137"/>
    </w:p>
    <w:p w:rsidR="00CB7687" w:rsidRPr="00DF0C08" w:rsidRDefault="00CB7687" w:rsidP="00CB768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7687" w:rsidRPr="00DF0C08" w:rsidRDefault="00CB7687" w:rsidP="00CB768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rFonts w:cs="Tahoma"/>
                <w:b/>
                <w:kern w:val="2"/>
                <w:sz w:val="24"/>
                <w:szCs w:val="24"/>
              </w:rPr>
            </w:pPr>
            <w:r w:rsidRPr="00DF0C08">
              <w:rPr>
                <w:b/>
                <w:kern w:val="2"/>
                <w:sz w:val="24"/>
                <w:szCs w:val="24"/>
              </w:rPr>
              <w:t>Opis znaczenia kryterium</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jest zgodny z właściwym celem szczegółowym RPO WD 2014-2020?</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Pr="00DF0C08">
              <w:rPr>
                <w:kern w:val="2"/>
                <w:sz w:val="24"/>
                <w:szCs w:val="24"/>
              </w:rPr>
              <w:t xml:space="preserve"> adekwatne w stosunku do potrzeb i celów projektu,</w:t>
            </w:r>
            <w:bookmarkEnd w:id="140"/>
            <w:r w:rsidRPr="00DF0C08">
              <w:rPr>
                <w:kern w:val="2"/>
                <w:sz w:val="24"/>
                <w:szCs w:val="24"/>
              </w:rPr>
              <w:t xml:space="preserve"> </w:t>
            </w:r>
            <w:bookmarkStart w:id="141" w:name="_Toc419364804"/>
            <w:r w:rsidRPr="00DF0C08">
              <w:rPr>
                <w:kern w:val="2"/>
                <w:sz w:val="24"/>
                <w:szCs w:val="24"/>
              </w:rPr>
              <w:t xml:space="preserve"> realne do osiągnięcia?</w:t>
            </w:r>
            <w:bookmarkEnd w:id="141"/>
            <w:r w:rsidRPr="00DF0C08">
              <w:rPr>
                <w:kern w:val="2"/>
                <w:sz w:val="24"/>
                <w:szCs w:val="24"/>
              </w:rPr>
              <w:t xml:space="preserve"> </w:t>
            </w:r>
          </w:p>
          <w:p w:rsidR="00CB7687" w:rsidRPr="00DF0C08" w:rsidRDefault="00CB7687" w:rsidP="00B61B16">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jc w:val="center"/>
              <w:rPr>
                <w:b/>
                <w:kern w:val="2"/>
                <w:sz w:val="24"/>
                <w:szCs w:val="24"/>
              </w:rPr>
            </w:pPr>
            <w:r w:rsidRPr="00DF0C08">
              <w:rPr>
                <w:kern w:val="2"/>
                <w:sz w:val="24"/>
                <w:szCs w:val="24"/>
              </w:rPr>
              <w:t>Tak/Nie</w:t>
            </w:r>
          </w:p>
        </w:tc>
      </w:tr>
      <w:tr w:rsidR="00CB7687" w:rsidRPr="00DF0C08" w:rsidTr="00B61B16">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kern w:val="2"/>
                <w:sz w:val="24"/>
                <w:szCs w:val="24"/>
              </w:rPr>
              <w:t>Tak/Nie</w:t>
            </w:r>
          </w:p>
        </w:tc>
      </w:tr>
    </w:tbl>
    <w:p w:rsidR="00CB7687" w:rsidRPr="00DF0C08" w:rsidRDefault="00CB7687" w:rsidP="00CB7687">
      <w:pPr>
        <w:spacing w:after="0" w:line="240" w:lineRule="auto"/>
        <w:rPr>
          <w:sz w:val="24"/>
          <w:szCs w:val="24"/>
        </w:rPr>
      </w:pPr>
    </w:p>
    <w:p w:rsidR="00CB7687" w:rsidRPr="00DF0C08" w:rsidRDefault="00CB7687" w:rsidP="00CB7687">
      <w:pPr>
        <w:pStyle w:val="Nagwek3"/>
        <w:numPr>
          <w:ilvl w:val="0"/>
          <w:numId w:val="44"/>
        </w:numPr>
        <w:ind w:left="284" w:hanging="284"/>
        <w:rPr>
          <w:rFonts w:ascii="Calibri" w:hAnsi="Calibri"/>
          <w:color w:val="auto"/>
          <w:kern w:val="1"/>
          <w:sz w:val="24"/>
          <w:szCs w:val="24"/>
        </w:rPr>
      </w:pPr>
      <w:bookmarkStart w:id="142" w:name="_Toc481650741"/>
      <w:r w:rsidRPr="00DF0C08">
        <w:rPr>
          <w:rFonts w:ascii="Calibri" w:hAnsi="Calibri"/>
          <w:color w:val="auto"/>
          <w:kern w:val="1"/>
          <w:sz w:val="24"/>
          <w:szCs w:val="24"/>
        </w:rPr>
        <w:t>Kryteria dostępu dla Działania 11.1 – nabór w trybie pozakonkursowym</w:t>
      </w:r>
      <w:bookmarkEnd w:id="142"/>
      <w:r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ind w:right="-390"/>
              <w:jc w:val="center"/>
              <w:rPr>
                <w:b/>
                <w:kern w:val="2"/>
                <w:sz w:val="24"/>
                <w:szCs w:val="24"/>
              </w:rPr>
            </w:pPr>
            <w:r w:rsidRPr="00DF0C08">
              <w:rPr>
                <w:b/>
                <w:kern w:val="2"/>
                <w:sz w:val="24"/>
                <w:szCs w:val="24"/>
              </w:rPr>
              <w:t>Opis znaczenia kryterium</w:t>
            </w:r>
          </w:p>
          <w:p w:rsidR="00CB7687" w:rsidRPr="00DF0C08" w:rsidRDefault="00CB7687" w:rsidP="00B61B16">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7687" w:rsidRPr="00DF0C08" w:rsidRDefault="00CB7687" w:rsidP="00B61B16">
            <w:pPr>
              <w:spacing w:after="0" w:line="240" w:lineRule="auto"/>
              <w:jc w:val="both"/>
              <w:rPr>
                <w:rFonts w:cs="Tahoma"/>
                <w:sz w:val="24"/>
                <w:szCs w:val="24"/>
              </w:rPr>
            </w:pPr>
          </w:p>
          <w:p w:rsidR="00CB7687" w:rsidRPr="00DF0C08" w:rsidRDefault="00CB7687" w:rsidP="00B61B16">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b/>
                <w:kern w:val="2"/>
                <w:sz w:val="24"/>
                <w:szCs w:val="24"/>
              </w:rPr>
            </w:pPr>
            <w:r w:rsidRPr="00DF0C08">
              <w:rPr>
                <w:rFonts w:cs="Tahoma"/>
                <w:sz w:val="24"/>
                <w:szCs w:val="24"/>
              </w:rPr>
              <w:t>Tak/Nie</w:t>
            </w:r>
          </w:p>
        </w:tc>
      </w:tr>
      <w:tr w:rsidR="00CB7687" w:rsidRPr="00DF0C08" w:rsidTr="00B61B16">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7687" w:rsidRPr="00DF0C08" w:rsidRDefault="00CB7687" w:rsidP="00B61B16">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7687" w:rsidRPr="00DF0C08" w:rsidRDefault="00CB7687" w:rsidP="00B61B16">
            <w:pPr>
              <w:spacing w:after="0" w:line="240" w:lineRule="auto"/>
              <w:jc w:val="both"/>
              <w:rPr>
                <w:kern w:val="2"/>
                <w:sz w:val="24"/>
                <w:szCs w:val="24"/>
              </w:rPr>
            </w:pPr>
          </w:p>
          <w:p w:rsidR="00CB7687" w:rsidRPr="00DF0C08" w:rsidRDefault="00CB7687" w:rsidP="00B61B16">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7687" w:rsidRPr="00DF0C08" w:rsidRDefault="00CB7687" w:rsidP="00B61B16">
            <w:pPr>
              <w:spacing w:after="0" w:line="240" w:lineRule="auto"/>
              <w:jc w:val="center"/>
              <w:rPr>
                <w:rFonts w:cs="Tahoma"/>
                <w:sz w:val="24"/>
                <w:szCs w:val="24"/>
              </w:rPr>
            </w:pPr>
            <w:r w:rsidRPr="00DF0C08">
              <w:rPr>
                <w:kern w:val="2"/>
                <w:sz w:val="24"/>
                <w:szCs w:val="24"/>
              </w:rPr>
              <w:t>Tak/Nie</w:t>
            </w:r>
          </w:p>
        </w:tc>
      </w:tr>
    </w:tbl>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pStyle w:val="Nagwek1"/>
        <w:rPr>
          <w:rFonts w:asciiTheme="minorHAnsi" w:eastAsia="Times New Roman" w:hAnsiTheme="minorHAnsi" w:cs="Tahoma"/>
          <w:bCs w:val="0"/>
          <w:color w:val="auto"/>
          <w:kern w:val="1"/>
          <w:sz w:val="52"/>
          <w:szCs w:val="52"/>
        </w:rPr>
      </w:pPr>
    </w:p>
    <w:p w:rsidR="00CB7687" w:rsidRPr="00DF0C08" w:rsidRDefault="00CB7687" w:rsidP="00CB7687"/>
    <w:p w:rsidR="00CB7687" w:rsidRPr="00DF0C08" w:rsidRDefault="00CB7687" w:rsidP="00CB7687"/>
    <w:p w:rsidR="00CB7687" w:rsidRPr="00DF0C08" w:rsidRDefault="00CB7687" w:rsidP="00CB7687">
      <w:pPr>
        <w:pStyle w:val="Nagwek1"/>
        <w:jc w:val="center"/>
        <w:rPr>
          <w:rFonts w:eastAsia="Times New Roman" w:cs="Tahoma"/>
          <w:color w:val="auto"/>
          <w:kern w:val="1"/>
          <w:sz w:val="52"/>
          <w:szCs w:val="52"/>
        </w:rPr>
      </w:pPr>
      <w:bookmarkStart w:id="143" w:name="_Toc481650742"/>
      <w:r w:rsidRPr="00DF0C08">
        <w:rPr>
          <w:rFonts w:eastAsia="Times New Roman" w:cs="Tahoma"/>
          <w:color w:val="auto"/>
          <w:kern w:val="1"/>
          <w:sz w:val="52"/>
          <w:szCs w:val="52"/>
        </w:rPr>
        <w:t>Kryteria oceny zgodności projektów ze Strategią ZIT</w:t>
      </w:r>
      <w:bookmarkEnd w:id="143"/>
      <w:r w:rsidRPr="00DF0C08">
        <w:rPr>
          <w:rFonts w:eastAsia="Times New Roman" w:cs="Tahoma"/>
          <w:color w:val="auto"/>
          <w:kern w:val="1"/>
          <w:sz w:val="52"/>
          <w:szCs w:val="52"/>
        </w:rPr>
        <w:t xml:space="preserve"> </w:t>
      </w: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jc w:val="center"/>
        <w:rPr>
          <w:rFonts w:eastAsia="Times New Roman" w:cs="Tahoma"/>
          <w:b/>
          <w:kern w:val="1"/>
          <w:sz w:val="52"/>
          <w:szCs w:val="52"/>
        </w:rPr>
      </w:pP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Założenia ogólne:</w:t>
      </w:r>
    </w:p>
    <w:p w:rsidR="00CB7687" w:rsidRPr="00DF0C08" w:rsidRDefault="00CB7687" w:rsidP="00CB7687">
      <w:pPr>
        <w:spacing w:after="0" w:line="240" w:lineRule="auto"/>
        <w:rPr>
          <w:rFonts w:eastAsia="Times New Roman" w:cs="Tahoma"/>
          <w:b/>
          <w:kern w:val="1"/>
        </w:rPr>
      </w:pPr>
    </w:p>
    <w:p w:rsidR="00CB7687" w:rsidRPr="00DF0C08" w:rsidRDefault="00CB7687" w:rsidP="00CB7687">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 xml:space="preserve">                             EFRR i EFS:</w:t>
      </w:r>
    </w:p>
    <w:p w:rsidR="00CB7687" w:rsidRPr="00DF0C08" w:rsidRDefault="00CB7687" w:rsidP="00CB7687">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e</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odrzucenie wniosku)</w:t>
            </w:r>
          </w:p>
          <w:p w:rsidR="00CB7687" w:rsidRPr="00DF0C08" w:rsidRDefault="00CB7687" w:rsidP="00B61B16">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40%</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punktowe</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 regulaminie konkursu)</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punktów w kryterium nie oznacza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w:t>
            </w: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rPr>
      </w:pPr>
      <w:r w:rsidRPr="00DF0C08">
        <w:rPr>
          <w:rFonts w:eastAsia="Times New Roman" w:cs="Tahoma"/>
          <w:b/>
          <w:kern w:val="1"/>
        </w:rPr>
        <w:t>Punktacja do kryterium nr 2 Wpływ realizacji projektu na realizację wartości docelowej wskaźników monitoringu realizacji celów Strategii ZIT</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CB7687" w:rsidRPr="00DF0C08" w:rsidTr="00B61B16">
        <w:tc>
          <w:tcPr>
            <w:tcW w:w="294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CB7687" w:rsidRPr="00DF0C08" w:rsidTr="00B61B16">
        <w:trPr>
          <w:trHeight w:val="808"/>
        </w:trPr>
        <w:tc>
          <w:tcPr>
            <w:tcW w:w="2943"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rPr>
      </w:pPr>
      <w:r w:rsidRPr="00DF0C08">
        <w:rPr>
          <w:rFonts w:eastAsia="Times New Roman" w:cs="Tahoma"/>
          <w:b/>
          <w:kern w:val="1"/>
        </w:rPr>
        <w:t>Punktacja do kryterium nr 3 Komplementarny charakter projektu</w:t>
      </w:r>
    </w:p>
    <w:p w:rsidR="00CB7687" w:rsidRPr="00DF0C08" w:rsidRDefault="00CB7687" w:rsidP="00CB7687">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Brak komplementarności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dwoma projektami</w:t>
            </w:r>
          </w:p>
        </w:tc>
      </w:tr>
      <w:tr w:rsidR="00CB7687" w:rsidRPr="00DF0C08" w:rsidTr="00B61B16">
        <w:tc>
          <w:tcPr>
            <w:tcW w:w="705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100%</w:t>
            </w:r>
            <w:r w:rsidRPr="00DF0C08">
              <w:t xml:space="preserve"> </w:t>
            </w:r>
            <w:r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komplementarny z co najmniej czteroma projektami</w:t>
            </w:r>
          </w:p>
        </w:tc>
      </w:tr>
      <w:tr w:rsidR="00CB7687" w:rsidRPr="00DF0C08" w:rsidTr="00B61B16">
        <w:trPr>
          <w:trHeight w:val="757"/>
        </w:trPr>
        <w:tc>
          <w:tcPr>
            <w:tcW w:w="705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Ocena:</w:t>
            </w: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(max …. pkt. – 100%)</w:t>
            </w:r>
          </w:p>
          <w:p w:rsidR="00CB7687" w:rsidRPr="00DF0C08" w:rsidRDefault="00CB7687" w:rsidP="00B61B16">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p>
        </w:tc>
      </w:tr>
    </w:tbl>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EFRR:</w:t>
      </w:r>
    </w:p>
    <w:p w:rsidR="00CB7687" w:rsidRPr="00DF0C08" w:rsidRDefault="00CB7687" w:rsidP="00CB7687">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 xml:space="preserve"> </w:t>
      </w:r>
    </w:p>
    <w:p w:rsidR="00CB7687" w:rsidRPr="00DF0C08" w:rsidRDefault="00CB7687" w:rsidP="00CB7687">
      <w:pPr>
        <w:spacing w:after="0" w:line="240" w:lineRule="auto"/>
        <w:rPr>
          <w:rFonts w:eastAsia="Times New Roman" w:cs="Tahoma"/>
          <w:b/>
          <w:kern w:val="1"/>
          <w:u w:val="single"/>
        </w:rPr>
      </w:pPr>
      <w:r w:rsidRPr="00DF0C08">
        <w:rPr>
          <w:rFonts w:eastAsia="Times New Roman" w:cs="Tahoma"/>
          <w:b/>
          <w:kern w:val="1"/>
          <w:u w:val="single"/>
        </w:rPr>
        <w:t>EFS:</w:t>
      </w:r>
    </w:p>
    <w:p w:rsidR="00CB7687" w:rsidRPr="00DF0C08" w:rsidRDefault="00CB7687" w:rsidP="00CB7687">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Opis znaczenia kryterium</w:t>
            </w:r>
          </w:p>
        </w:tc>
      </w:tr>
      <w:tr w:rsidR="00CB7687" w:rsidRPr="00DF0C08" w:rsidTr="00B61B16">
        <w:tc>
          <w:tcPr>
            <w:tcW w:w="53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jc w:val="center"/>
        <w:rPr>
          <w:rFonts w:eastAsia="Times New Roman" w:cs="Tahoma"/>
          <w:b/>
          <w:kern w:val="1"/>
          <w:u w:val="single"/>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p>
    <w:p w:rsidR="00CB7687" w:rsidRPr="00DF0C08" w:rsidRDefault="00CB7687" w:rsidP="00CB7687">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pozakonkursowy </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 xml:space="preserve">Definicja kryterium </w:t>
            </w:r>
          </w:p>
          <w:p w:rsidR="00CB7687" w:rsidRPr="00DF0C08" w:rsidRDefault="00CB7687" w:rsidP="00B61B16">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TAK/NIE</w:t>
            </w:r>
          </w:p>
          <w:p w:rsidR="00CB7687" w:rsidRPr="00DF0C08" w:rsidRDefault="00CB7687" w:rsidP="00B61B16">
            <w:pPr>
              <w:spacing w:after="0" w:line="240" w:lineRule="auto"/>
              <w:jc w:val="center"/>
              <w:rPr>
                <w:rFonts w:eastAsia="Times New Roman" w:cs="Tahoma"/>
                <w:b/>
                <w:kern w:val="1"/>
              </w:rPr>
            </w:pPr>
          </w:p>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p>
    <w:p w:rsidR="00CB7687" w:rsidRPr="00DF0C08" w:rsidRDefault="00CB7687" w:rsidP="00CB768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eastAsia="Times New Roman" w:cs="Tahoma"/>
          <w:b/>
          <w:kern w:val="1"/>
          <w:u w:val="single"/>
        </w:rPr>
      </w:pPr>
    </w:p>
    <w:p w:rsidR="00CB7687" w:rsidRPr="00DF0C08" w:rsidRDefault="00CB7687" w:rsidP="00CB7687">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CB7687" w:rsidRPr="00DF0C08" w:rsidRDefault="00CB7687" w:rsidP="00CB7687">
      <w:pPr>
        <w:spacing w:after="0" w:line="240" w:lineRule="auto"/>
        <w:rPr>
          <w:rFonts w:ascii="Calibri" w:eastAsia="Times New Roman" w:hAnsi="Calibri" w:cs="Tahoma"/>
          <w:b/>
          <w:kern w:val="1"/>
          <w:sz w:val="24"/>
          <w:szCs w:val="24"/>
          <w:u w:val="single"/>
        </w:rPr>
      </w:pPr>
    </w:p>
    <w:p w:rsidR="00CB7687" w:rsidRPr="00DF0C08" w:rsidRDefault="00CB7687" w:rsidP="00CB7687">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CB7687" w:rsidRPr="00DF0C08" w:rsidRDefault="00CB7687" w:rsidP="00CB7687">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CB7687" w:rsidRPr="00DF0C08" w:rsidRDefault="00CB7687" w:rsidP="00CB7687">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CB7687" w:rsidRPr="00DF0C08" w:rsidRDefault="00CB7687" w:rsidP="00CB7687">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CB7687" w:rsidRPr="00DF0C08" w:rsidRDefault="00CB7687" w:rsidP="00CB768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FORMALNE</w:t>
            </w:r>
          </w:p>
          <w:p w:rsidR="00CB7687" w:rsidRPr="00DF0C08" w:rsidRDefault="00CB7687" w:rsidP="00B61B16">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CB7687" w:rsidRPr="00DF0C08" w:rsidRDefault="00CB7687" w:rsidP="00B61B16">
            <w:pPr>
              <w:spacing w:after="0" w:line="240" w:lineRule="auto"/>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CB7687" w:rsidRPr="00DF0C08" w:rsidRDefault="00CB7687" w:rsidP="00B61B16">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Brak możliwości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14567" w:type="dxa"/>
            <w:gridSpan w:val="4"/>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rPr>
                <w:rFonts w:eastAsia="Times New Roman" w:cs="Tahoma"/>
                <w:b/>
                <w:kern w:val="1"/>
              </w:rPr>
            </w:pPr>
          </w:p>
          <w:p w:rsidR="00CB7687" w:rsidRPr="00DF0C08" w:rsidRDefault="00CB7687" w:rsidP="00B61B16">
            <w:pPr>
              <w:spacing w:after="0" w:line="240" w:lineRule="auto"/>
              <w:rPr>
                <w:rFonts w:eastAsia="Times New Roman" w:cs="Tahoma"/>
                <w:b/>
                <w:kern w:val="1"/>
              </w:rPr>
            </w:pPr>
            <w:r w:rsidRPr="00DF0C08">
              <w:rPr>
                <w:rFonts w:eastAsia="Times New Roman" w:cs="Tahoma"/>
                <w:b/>
                <w:kern w:val="1"/>
              </w:rPr>
              <w:t>KRYTERIA MERYTORYCZNE</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b/>
                <w:kern w:val="1"/>
              </w:rPr>
            </w:pPr>
            <w:r w:rsidRPr="00DF0C08">
              <w:rPr>
                <w:rFonts w:eastAsia="Times New Roman" w:cs="Tahoma"/>
                <w:b/>
                <w:kern w:val="1"/>
              </w:rPr>
              <w:t>Definicja kryterium</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b/>
                <w:kern w:val="1"/>
              </w:rPr>
              <w:t>Opis znaczenia kryterium</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CB7687" w:rsidRPr="00DF0C08" w:rsidRDefault="00CB7687" w:rsidP="00B61B16">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CB7687" w:rsidRPr="00DF0C08" w:rsidRDefault="00CB7687" w:rsidP="00B61B16">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 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r w:rsidR="00CB7687" w:rsidRPr="00DF0C08" w:rsidTr="00B61B16">
        <w:tc>
          <w:tcPr>
            <w:tcW w:w="0" w:type="auto"/>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CB7687" w:rsidRPr="00DF0C08" w:rsidRDefault="00CB7687" w:rsidP="00B61B16">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TAK/NIE/NIE DOTYCZY</w:t>
            </w:r>
          </w:p>
          <w:p w:rsidR="00CB7687" w:rsidRPr="00DF0C08" w:rsidRDefault="00CB7687" w:rsidP="00B61B16">
            <w:pPr>
              <w:spacing w:after="0" w:line="240" w:lineRule="auto"/>
              <w:jc w:val="center"/>
              <w:rPr>
                <w:rFonts w:eastAsia="Times New Roman" w:cs="Tahoma"/>
                <w:kern w:val="1"/>
              </w:rPr>
            </w:pPr>
          </w:p>
          <w:p w:rsidR="00CB7687" w:rsidRPr="00DF0C08" w:rsidRDefault="00CB7687" w:rsidP="00B61B16">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CB7687" w:rsidRPr="00DF0C08" w:rsidRDefault="00CB7687" w:rsidP="00B61B16">
            <w:pPr>
              <w:spacing w:after="0" w:line="240" w:lineRule="auto"/>
              <w:jc w:val="center"/>
              <w:rPr>
                <w:rFonts w:eastAsia="Times New Roman" w:cs="Tahoma"/>
                <w:kern w:val="1"/>
              </w:rPr>
            </w:pPr>
            <w:r w:rsidRPr="00DF0C08">
              <w:rPr>
                <w:rFonts w:eastAsia="Times New Roman" w:cs="Tahoma"/>
                <w:kern w:val="1"/>
              </w:rPr>
              <w:t>Możliwość 2-krotnej korekty</w:t>
            </w:r>
          </w:p>
          <w:p w:rsidR="00CB7687" w:rsidRPr="00DF0C08" w:rsidRDefault="00CB7687" w:rsidP="00B61B16">
            <w:pPr>
              <w:spacing w:after="0" w:line="240" w:lineRule="auto"/>
              <w:jc w:val="center"/>
              <w:rPr>
                <w:rFonts w:eastAsia="Times New Roman" w:cs="Tahoma"/>
                <w:b/>
                <w:kern w:val="1"/>
              </w:rPr>
            </w:pPr>
          </w:p>
        </w:tc>
      </w:tr>
    </w:tbl>
    <w:p w:rsidR="00CB7687" w:rsidRPr="00DF0C08" w:rsidRDefault="00CB7687" w:rsidP="00CB7687"/>
    <w:p w:rsidR="00CB7687" w:rsidRPr="00DF0C08" w:rsidRDefault="00CB7687" w:rsidP="00CB7687">
      <w:pPr>
        <w:spacing w:after="0" w:line="240" w:lineRule="auto"/>
        <w:rPr>
          <w:rFonts w:eastAsia="Times New Roman" w:cs="Tahoma"/>
          <w:b/>
          <w:kern w:val="1"/>
          <w:u w:val="single"/>
        </w:rPr>
      </w:pPr>
    </w:p>
    <w:p w:rsidR="005228B7" w:rsidRPr="00DF0C08" w:rsidRDefault="005228B7" w:rsidP="00CB7687">
      <w:pPr>
        <w:spacing w:after="0" w:line="240" w:lineRule="auto"/>
        <w:jc w:val="both"/>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8D" w:rsidRDefault="00C92F8D" w:rsidP="00F35E01">
      <w:pPr>
        <w:spacing w:after="0" w:line="240" w:lineRule="auto"/>
      </w:pPr>
      <w:r>
        <w:separator/>
      </w:r>
    </w:p>
  </w:endnote>
  <w:endnote w:type="continuationSeparator" w:id="0">
    <w:p w:rsidR="00C92F8D" w:rsidRDefault="00C92F8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B61B16" w:rsidRDefault="00C92F8D">
        <w:pPr>
          <w:pStyle w:val="Stopka"/>
          <w:jc w:val="right"/>
        </w:pPr>
        <w:r>
          <w:fldChar w:fldCharType="begin"/>
        </w:r>
        <w:r>
          <w:instrText>PAGE   \* MERGEFORMAT</w:instrText>
        </w:r>
        <w:r>
          <w:fldChar w:fldCharType="separate"/>
        </w:r>
        <w:r w:rsidR="00DD402D">
          <w:rPr>
            <w:noProof/>
          </w:rPr>
          <w:t>146</w:t>
        </w:r>
        <w:r>
          <w:rPr>
            <w:noProof/>
          </w:rPr>
          <w:fldChar w:fldCharType="end"/>
        </w:r>
      </w:p>
    </w:sdtContent>
  </w:sdt>
  <w:p w:rsidR="00B61B16" w:rsidRDefault="00B61B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16" w:rsidRDefault="00B61B16">
    <w:pPr>
      <w:pStyle w:val="Stopka"/>
      <w:jc w:val="right"/>
    </w:pPr>
  </w:p>
  <w:p w:rsidR="00B61B16" w:rsidRDefault="00B61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8D" w:rsidRDefault="00C92F8D" w:rsidP="00F35E01">
      <w:pPr>
        <w:spacing w:after="0" w:line="240" w:lineRule="auto"/>
      </w:pPr>
      <w:r>
        <w:separator/>
      </w:r>
    </w:p>
  </w:footnote>
  <w:footnote w:type="continuationSeparator" w:id="0">
    <w:p w:rsidR="00C92F8D" w:rsidRDefault="00C92F8D" w:rsidP="00F35E01">
      <w:pPr>
        <w:spacing w:after="0" w:line="240" w:lineRule="auto"/>
      </w:pPr>
      <w:r>
        <w:continuationSeparator/>
      </w:r>
    </w:p>
  </w:footnote>
  <w:footnote w:id="1">
    <w:p w:rsidR="00B61B16" w:rsidRPr="00DF6365" w:rsidRDefault="00B61B16"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61B16" w:rsidRPr="00DF6365" w:rsidRDefault="00B61B16"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61B16" w:rsidRPr="00DF6365" w:rsidRDefault="00B61B16"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61B16" w:rsidRPr="00DF6365" w:rsidRDefault="00B61B16"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61B16" w:rsidRPr="00DF6365" w:rsidRDefault="00B61B16"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B61B16" w:rsidRPr="00B10525" w:rsidRDefault="00B61B16"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B61B16" w:rsidRPr="00872EFC" w:rsidRDefault="00B61B16"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B61B16" w:rsidRPr="00B00CFE" w:rsidRDefault="00B61B16" w:rsidP="00687922">
      <w:pPr>
        <w:pStyle w:val="Tekstprzypisudolnego"/>
        <w:rPr>
          <w:lang w:val="pl-PL"/>
        </w:rPr>
      </w:pPr>
    </w:p>
  </w:footnote>
  <w:footnote w:id="6">
    <w:p w:rsidR="00B61B16" w:rsidRPr="00DF6365" w:rsidRDefault="00B61B16"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B61B16" w:rsidRPr="00FB73DE" w:rsidRDefault="00B61B16">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B61B16" w:rsidRPr="007025A7" w:rsidRDefault="00B61B16"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B61B16" w:rsidRPr="00275E49" w:rsidRDefault="00B61B16"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B61B16" w:rsidRPr="009A1C83" w:rsidRDefault="00B61B16"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B61B16" w:rsidRPr="00DF6365" w:rsidRDefault="00B61B16"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B61B16" w:rsidRPr="00CE408E" w:rsidRDefault="00B61B16"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B61B16" w:rsidRPr="00AD5311" w:rsidRDefault="00B61B16" w:rsidP="001945B2">
      <w:pPr>
        <w:pStyle w:val="Tekstprzypisudolnego"/>
        <w:rPr>
          <w:lang w:val="pl-PL"/>
        </w:rPr>
      </w:pPr>
    </w:p>
  </w:footnote>
  <w:footnote w:id="13">
    <w:p w:rsidR="00B61B16" w:rsidRPr="002234E7" w:rsidRDefault="00B61B16"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B61B16" w:rsidRPr="00BF1F95" w:rsidRDefault="00B61B16"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BF1F95" w:rsidRDefault="00B61B16"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B61B16" w:rsidRPr="009627D6" w:rsidRDefault="00B61B16"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A20902" w:rsidRDefault="00B61B16"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B61B16" w:rsidRPr="00B10525" w:rsidRDefault="00B61B16"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B61B16" w:rsidRPr="00DF6365" w:rsidRDefault="00B61B16"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DF6365" w:rsidRDefault="00B61B16"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B61B16" w:rsidRPr="00DF6365" w:rsidRDefault="00B61B16"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B61B16" w:rsidRPr="00DF6365" w:rsidRDefault="00B61B16"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B61B16" w:rsidRDefault="00B61B16"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B61B16" w:rsidRPr="00E61CEB" w:rsidRDefault="00B61B16" w:rsidP="00B61DB3">
      <w:pPr>
        <w:pStyle w:val="Tekstprzypisudolnego"/>
        <w:rPr>
          <w:lang w:val="pl-PL"/>
        </w:rPr>
      </w:pPr>
    </w:p>
  </w:footnote>
  <w:footnote w:id="20">
    <w:p w:rsidR="00B61B16" w:rsidRPr="00A70A21" w:rsidRDefault="00B61B16"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B61B16" w:rsidRPr="0006079A" w:rsidRDefault="00B61B16"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B61B16" w:rsidRPr="0006079A" w:rsidRDefault="00B61B16"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B61B16" w:rsidRPr="0006079A" w:rsidRDefault="00B61B16"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B61B16" w:rsidRPr="0006079A" w:rsidRDefault="00B61B16"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B61B16" w:rsidRPr="0006079A" w:rsidRDefault="00B61B16"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B61B16" w:rsidRPr="00653CF5" w:rsidRDefault="00B61B16"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535C6F" w:rsidRDefault="00B61B16" w:rsidP="00633C43">
      <w:pPr>
        <w:pStyle w:val="Tekstprzypisudolnego"/>
        <w:rPr>
          <w:lang w:val="pl-PL"/>
        </w:rPr>
      </w:pPr>
    </w:p>
  </w:footnote>
  <w:footnote w:id="27">
    <w:p w:rsidR="00B61B16" w:rsidRPr="00653CF5" w:rsidRDefault="00B61B16"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383E64" w:rsidRDefault="00B61B16" w:rsidP="00535C6F">
      <w:pPr>
        <w:pStyle w:val="Tekstprzypisudolnego"/>
        <w:rPr>
          <w:lang w:val="pl-PL"/>
        </w:rPr>
      </w:pPr>
    </w:p>
  </w:footnote>
  <w:footnote w:id="28">
    <w:p w:rsidR="00B61B16" w:rsidRPr="00653CF5" w:rsidRDefault="00B61B16"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B61B16" w:rsidRPr="00653CF5" w:rsidRDefault="00B61B16"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B61B16" w:rsidRPr="004D1738" w:rsidRDefault="00B61B16" w:rsidP="00922230">
      <w:pPr>
        <w:pStyle w:val="Tekstprzypisudolnego"/>
        <w:rPr>
          <w:lang w:val="pl-PL"/>
        </w:rPr>
      </w:pPr>
    </w:p>
  </w:footnote>
  <w:footnote w:id="29">
    <w:p w:rsidR="00B61B16" w:rsidRPr="004D1738" w:rsidRDefault="00B61B16"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B61B16" w:rsidRPr="004D1738" w:rsidRDefault="00B61B16" w:rsidP="00922230">
      <w:pPr>
        <w:pStyle w:val="Tekstprzypisudolnego"/>
        <w:rPr>
          <w:lang w:val="pl-PL"/>
        </w:rPr>
      </w:pPr>
    </w:p>
  </w:footnote>
  <w:footnote w:id="30">
    <w:p w:rsidR="00B61B16" w:rsidRPr="004B3156" w:rsidRDefault="00B61B16"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B61B16" w:rsidRPr="00347043" w:rsidRDefault="00B61B16"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B61B16" w:rsidRPr="00347043" w:rsidRDefault="00B61B16" w:rsidP="00C434D1">
      <w:pPr>
        <w:pStyle w:val="Tekstprzypisudolnego"/>
        <w:rPr>
          <w:lang w:val="pl-PL"/>
        </w:rPr>
      </w:pPr>
    </w:p>
  </w:footnote>
  <w:footnote w:id="32">
    <w:p w:rsidR="00B61B16" w:rsidRPr="002A172F" w:rsidRDefault="00B61B16"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B61B16" w:rsidRPr="00183944" w:rsidRDefault="00B61B16"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B61B16" w:rsidRPr="00964A1D" w:rsidRDefault="00B61B16"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B61B16" w:rsidRPr="00ED18F1" w:rsidRDefault="00B61B16"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B61B16" w:rsidRPr="002C0B0E" w:rsidRDefault="00B61B16"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B61B16" w:rsidRPr="00912598" w:rsidRDefault="00B61B16"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B61B16" w:rsidRPr="00912598" w:rsidRDefault="00B61B16"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B61B16" w:rsidRPr="00912598" w:rsidRDefault="00B61B16"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B61B16" w:rsidRPr="00912598" w:rsidRDefault="00B61B16"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B61B16" w:rsidRPr="00912598" w:rsidRDefault="00B61B16" w:rsidP="003622B9">
      <w:pPr>
        <w:pStyle w:val="Tekstprzypisudolnego"/>
        <w:rPr>
          <w:sz w:val="14"/>
          <w:szCs w:val="14"/>
          <w:lang w:val="pl-PL"/>
        </w:rPr>
      </w:pPr>
      <w:r w:rsidRPr="00912598">
        <w:rPr>
          <w:sz w:val="14"/>
          <w:szCs w:val="14"/>
          <w:lang w:val="pl-PL"/>
        </w:rPr>
        <w:t xml:space="preserve">d) pomocy technicznej; </w:t>
      </w:r>
    </w:p>
    <w:p w:rsidR="00B61B16" w:rsidRPr="00912598" w:rsidRDefault="00B61B16"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B61B16" w:rsidRPr="00912598" w:rsidRDefault="00B61B16"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B61B16" w:rsidRPr="00912598" w:rsidRDefault="00B61B16" w:rsidP="003622B9">
      <w:pPr>
        <w:pStyle w:val="Tekstprzypisudolnego"/>
        <w:rPr>
          <w:sz w:val="14"/>
          <w:szCs w:val="14"/>
          <w:lang w:val="pl-PL"/>
        </w:rPr>
      </w:pPr>
      <w:r w:rsidRPr="00912598">
        <w:rPr>
          <w:sz w:val="14"/>
          <w:szCs w:val="14"/>
          <w:lang w:val="pl-PL"/>
        </w:rPr>
        <w:t>g) operacji realizowanych w ramach wspólnego planu działania;</w:t>
      </w:r>
    </w:p>
    <w:p w:rsidR="00B61B16" w:rsidRPr="00912598" w:rsidRDefault="00B61B16" w:rsidP="003622B9">
      <w:pPr>
        <w:pStyle w:val="Tekstprzypisudolnego"/>
        <w:rPr>
          <w:sz w:val="14"/>
          <w:szCs w:val="14"/>
          <w:lang w:val="pl-PL"/>
        </w:rPr>
      </w:pPr>
      <w:r w:rsidRPr="00912598">
        <w:rPr>
          <w:sz w:val="14"/>
          <w:szCs w:val="14"/>
          <w:lang w:val="pl-PL"/>
        </w:rPr>
        <w:t xml:space="preserve">i) operacji, dla których wsparcie w ramach programu stanowi: </w:t>
      </w:r>
    </w:p>
    <w:p w:rsidR="00B61B16" w:rsidRPr="00912598" w:rsidRDefault="00B61B16"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B61B16" w:rsidRPr="00912598" w:rsidRDefault="00B61B16"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B61B16" w:rsidRPr="00561341" w:rsidRDefault="00B61B16"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B61B16" w:rsidRPr="00A110D9" w:rsidRDefault="00B61B16"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B61B16" w:rsidRPr="00DB4FBC" w:rsidRDefault="00B61B16"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B61B16" w:rsidRPr="00CF6DE1" w:rsidRDefault="00B61B16"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B61B16" w:rsidRPr="00FB73DE" w:rsidRDefault="00B61B16">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B61B16" w:rsidRPr="00DF6365" w:rsidRDefault="00B61B16" w:rsidP="00CB768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16" w:rsidRPr="00C97D45" w:rsidRDefault="00B61B16"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B61B16" w:rsidRPr="00C97D45" w:rsidRDefault="00B61B16"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B61B16" w:rsidRDefault="00B61B16"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0B86"/>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BF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81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1DB8"/>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6958"/>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B16"/>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D77F9"/>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2F8D"/>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687"/>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402D"/>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0706"/>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8EE72-683A-445A-8356-FD9948B4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4B39-109A-4CE9-B799-DBC4E766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144109</Words>
  <Characters>864656</Characters>
  <Application>Microsoft Office Word</Application>
  <DocSecurity>0</DocSecurity>
  <Lines>7205</Lines>
  <Paragraphs>2013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1006752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Joanna Borek-Osmolak</cp:lastModifiedBy>
  <cp:revision>2</cp:revision>
  <cp:lastPrinted>2017-05-04T07:56:00Z</cp:lastPrinted>
  <dcterms:created xsi:type="dcterms:W3CDTF">2017-05-11T09:44:00Z</dcterms:created>
  <dcterms:modified xsi:type="dcterms:W3CDTF">2017-05-11T09:44:00Z</dcterms:modified>
</cp:coreProperties>
</file>